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FD1A" w14:textId="77777777" w:rsidR="00BA3788" w:rsidRPr="00EB0095" w:rsidRDefault="00BA3788" w:rsidP="00BA378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FORMULARZ OFERTOWY</w:t>
      </w:r>
    </w:p>
    <w:p w14:paraId="602E9480" w14:textId="77777777" w:rsidR="00BA3788" w:rsidRPr="00EB0095" w:rsidRDefault="00BA3788" w:rsidP="00BA37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na </w:t>
      </w:r>
      <w:r w:rsidR="00060522" w:rsidRPr="00EB0095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sprzętu komputerowego i oprogramowania</w:t>
      </w:r>
    </w:p>
    <w:p w14:paraId="7603EC55" w14:textId="64FD678E" w:rsidR="00BA3788" w:rsidRPr="00EB0095" w:rsidRDefault="00C359CD" w:rsidP="00BC45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b/>
          <w:sz w:val="22"/>
          <w:szCs w:val="22"/>
        </w:rPr>
        <w:t>nr sprawy COPE</w:t>
      </w:r>
      <w:r w:rsidR="00BD6707" w:rsidRPr="00EB0095">
        <w:rPr>
          <w:rFonts w:asciiTheme="minorHAnsi" w:hAnsiTheme="minorHAnsi" w:cstheme="minorHAnsi"/>
          <w:b/>
          <w:sz w:val="22"/>
          <w:szCs w:val="22"/>
        </w:rPr>
        <w:t>/</w:t>
      </w:r>
      <w:r w:rsidR="00056950">
        <w:rPr>
          <w:rFonts w:asciiTheme="minorHAnsi" w:hAnsiTheme="minorHAnsi" w:cstheme="minorHAnsi"/>
          <w:b/>
          <w:sz w:val="22"/>
          <w:szCs w:val="22"/>
        </w:rPr>
        <w:t>38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/202</w:t>
      </w:r>
      <w:r w:rsidR="00056950">
        <w:rPr>
          <w:rFonts w:asciiTheme="minorHAnsi" w:hAnsiTheme="minorHAnsi" w:cstheme="minorHAnsi"/>
          <w:b/>
          <w:sz w:val="22"/>
          <w:szCs w:val="22"/>
        </w:rPr>
        <w:t>4</w:t>
      </w:r>
    </w:p>
    <w:p w14:paraId="0F8E600F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Zamawiający:</w:t>
      </w:r>
    </w:p>
    <w:p w14:paraId="6407D792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Centrum Obsługi Projektów Europejskich MSW</w:t>
      </w:r>
      <w:r w:rsidR="009B1882" w:rsidRPr="00EB0095">
        <w:rPr>
          <w:rFonts w:asciiTheme="minorHAnsi" w:hAnsiTheme="minorHAnsi" w:cstheme="minorHAnsi"/>
          <w:sz w:val="22"/>
          <w:szCs w:val="22"/>
        </w:rPr>
        <w:t>iA</w:t>
      </w:r>
    </w:p>
    <w:p w14:paraId="1BE5D7C1" w14:textId="2029AB88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ul. </w:t>
      </w:r>
      <w:r w:rsidR="004174F5">
        <w:rPr>
          <w:rFonts w:asciiTheme="minorHAnsi" w:hAnsiTheme="minorHAnsi" w:cstheme="minorHAnsi"/>
          <w:sz w:val="22"/>
          <w:szCs w:val="22"/>
        </w:rPr>
        <w:t>Zygmunta Modzelewskiego 77</w:t>
      </w:r>
      <w:r w:rsidRPr="00EB0095">
        <w:rPr>
          <w:rFonts w:asciiTheme="minorHAnsi" w:hAnsiTheme="minorHAnsi" w:cstheme="minorHAnsi"/>
          <w:sz w:val="22"/>
          <w:szCs w:val="22"/>
        </w:rPr>
        <w:br/>
        <w:t>02-</w:t>
      </w:r>
      <w:r w:rsidR="004174F5">
        <w:rPr>
          <w:rFonts w:asciiTheme="minorHAnsi" w:hAnsiTheme="minorHAnsi" w:cstheme="minorHAnsi"/>
          <w:sz w:val="22"/>
          <w:szCs w:val="22"/>
        </w:rPr>
        <w:t>679</w:t>
      </w:r>
      <w:r w:rsidRPr="00EB0095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EB0095">
        <w:rPr>
          <w:rFonts w:asciiTheme="minorHAnsi" w:hAnsiTheme="minorHAnsi" w:cstheme="minorHAnsi"/>
          <w:sz w:val="22"/>
          <w:szCs w:val="22"/>
        </w:rPr>
        <w:br/>
      </w:r>
    </w:p>
    <w:p w14:paraId="5B92C72D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Wykonawca:</w:t>
      </w:r>
    </w:p>
    <w:p w14:paraId="28EFEECD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………………………</w:t>
      </w:r>
    </w:p>
    <w:p w14:paraId="17A90611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Adres ………………………..</w:t>
      </w:r>
    </w:p>
    <w:p w14:paraId="4A5A7A9D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NIP…………………………..</w:t>
      </w:r>
    </w:p>
    <w:p w14:paraId="0C1EBAF8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Telefon ……………………...</w:t>
      </w:r>
    </w:p>
    <w:p w14:paraId="11F77F15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Email ………………………..</w:t>
      </w:r>
    </w:p>
    <w:p w14:paraId="5ED30AF0" w14:textId="77777777" w:rsidR="00060522" w:rsidRPr="00EB0095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i opis przedmiotu zamówienia</w:t>
      </w:r>
      <w:r w:rsidR="00060522" w:rsidRPr="00EB009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1578FDF" w14:textId="77777777" w:rsidR="00060522" w:rsidRPr="00EB0095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Dostawa 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fabrycznie </w:t>
      </w:r>
      <w:r w:rsidR="009B7245" w:rsidRPr="00EB0095">
        <w:rPr>
          <w:rFonts w:asciiTheme="minorHAnsi" w:hAnsiTheme="minorHAnsi" w:cstheme="minorHAnsi"/>
          <w:sz w:val="22"/>
          <w:szCs w:val="22"/>
        </w:rPr>
        <w:t>now</w:t>
      </w:r>
      <w:r w:rsidR="004A4E95">
        <w:rPr>
          <w:rFonts w:asciiTheme="minorHAnsi" w:hAnsiTheme="minorHAnsi" w:cstheme="minorHAnsi"/>
          <w:sz w:val="22"/>
          <w:szCs w:val="22"/>
        </w:rPr>
        <w:t xml:space="preserve">ego </w:t>
      </w:r>
      <w:r w:rsidR="00701730" w:rsidRPr="00EB0095">
        <w:rPr>
          <w:rFonts w:asciiTheme="minorHAnsi" w:hAnsiTheme="minorHAnsi" w:cstheme="minorHAnsi"/>
          <w:sz w:val="22"/>
          <w:szCs w:val="22"/>
        </w:rPr>
        <w:t>(wszystkie elementy, komponenty oraz licencje nigdy wcześniej nie używane, nie montowane, etc.)</w:t>
      </w:r>
      <w:r w:rsidR="004A4E95">
        <w:rPr>
          <w:rFonts w:asciiTheme="minorHAnsi" w:hAnsiTheme="minorHAnsi" w:cstheme="minorHAnsi"/>
          <w:sz w:val="22"/>
          <w:szCs w:val="22"/>
        </w:rPr>
        <w:t xml:space="preserve"> sprzętu komputerowego i licencji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Pr="00EB0095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D1C40" w:rsidRPr="00EB0095">
        <w:rPr>
          <w:rFonts w:asciiTheme="minorHAnsi" w:hAnsiTheme="minorHAnsi" w:cstheme="minorHAnsi"/>
          <w:sz w:val="22"/>
          <w:szCs w:val="22"/>
        </w:rPr>
        <w:t>poniższ</w:t>
      </w:r>
      <w:r w:rsidR="006E7C06" w:rsidRPr="00EB0095">
        <w:rPr>
          <w:rFonts w:asciiTheme="minorHAnsi" w:hAnsiTheme="minorHAnsi" w:cstheme="minorHAnsi"/>
          <w:sz w:val="22"/>
          <w:szCs w:val="22"/>
        </w:rPr>
        <w:t>ym opisem przedmiotu zamówienia.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045"/>
        <w:gridCol w:w="395"/>
        <w:gridCol w:w="5302"/>
      </w:tblGrid>
      <w:tr w:rsidR="004174F5" w14:paraId="7F210B54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hideMark/>
          </w:tcPr>
          <w:p w14:paraId="657CC867" w14:textId="5152055A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Laptop - </w:t>
            </w:r>
            <w:r w:rsidR="00431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4174F5" w14:paraId="6388B198" w14:textId="77777777" w:rsidTr="00820237">
        <w:trPr>
          <w:trHeight w:val="6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1BCA11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2C7D71EF" w14:textId="1690E65E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CPU Mark – min. </w:t>
            </w:r>
            <w:r w:rsidR="004314D0">
              <w:rPr>
                <w:rFonts w:ascii="Calibri" w:hAnsi="Calibri" w:cs="Calibri"/>
                <w:color w:val="000000"/>
                <w:sz w:val="22"/>
                <w:szCs w:val="22"/>
              </w:rPr>
              <w:t>13000</w:t>
            </w:r>
          </w:p>
        </w:tc>
      </w:tr>
      <w:tr w:rsidR="004174F5" w14:paraId="654E417F" w14:textId="77777777" w:rsidTr="00820237">
        <w:trPr>
          <w:trHeight w:val="1401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E11F0E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153C234" w14:textId="0221F4B4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174F5" w14:paraId="6B284B55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63381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Dysk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0FFA9F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Typ: SSD</w:t>
            </w:r>
          </w:p>
        </w:tc>
      </w:tr>
      <w:tr w:rsidR="004174F5" w14:paraId="1BECCC22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3DEFD9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CB30C55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min. 500GB</w:t>
            </w:r>
          </w:p>
        </w:tc>
      </w:tr>
      <w:tr w:rsidR="004174F5" w14:paraId="0A9060C6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65FF11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9B1F1A8" w14:textId="63EDD81B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możliwością demontażu</w:t>
            </w:r>
          </w:p>
        </w:tc>
      </w:tr>
      <w:tr w:rsidR="004174F5" w14:paraId="4DA9BFAF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6BDFF1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1F06044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16GB</w:t>
            </w:r>
          </w:p>
        </w:tc>
      </w:tr>
      <w:tr w:rsidR="004174F5" w14:paraId="0FC93456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42B7225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1C6B98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DDR4</w:t>
            </w:r>
          </w:p>
        </w:tc>
      </w:tr>
      <w:tr w:rsidR="004174F5" w14:paraId="6BD58778" w14:textId="77777777" w:rsidTr="00820237">
        <w:trPr>
          <w:trHeight w:val="282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4E9801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CE4AD3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- 15 cali o rozdzielczości min. 1920 x 1080 pikseli</w:t>
            </w:r>
          </w:p>
        </w:tc>
      </w:tr>
      <w:tr w:rsidR="004174F5" w14:paraId="3BBDCC73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9BAEFD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390F96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4174F5" w14:paraId="52D83E24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B59294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6923A6D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Matryca IPS lub równoważna</w:t>
            </w:r>
          </w:p>
        </w:tc>
      </w:tr>
      <w:tr w:rsidR="004174F5" w14:paraId="05B839DF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CD4BD0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8656AA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obsługująca rozdzielczość 1920 x 1080 pikseli</w:t>
            </w:r>
          </w:p>
        </w:tc>
      </w:tr>
      <w:tr w:rsidR="004174F5" w14:paraId="0FBB6564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790C6E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82B49C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TouchPad</w:t>
            </w:r>
            <w:proofErr w:type="spellEnd"/>
          </w:p>
        </w:tc>
      </w:tr>
      <w:tr w:rsidR="004174F5" w14:paraId="3299A372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32D62F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F3AECC2" w14:textId="45FB5533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- 2xUSB (typ A)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min. - 1xUSB (typ C)</w:t>
            </w:r>
          </w:p>
        </w:tc>
      </w:tr>
      <w:tr w:rsidR="004174F5" w14:paraId="0F0F7001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B202581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B4B9E94" w14:textId="64828B6A" w:rsidR="004174F5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RJ-45</w:t>
            </w:r>
          </w:p>
        </w:tc>
      </w:tr>
      <w:tr w:rsidR="004174F5" w14:paraId="33667E1E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E48A0D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34F4714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4174F5" w14:paraId="0581B17B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E01130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A449E8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4174F5" w14:paraId="20B610FB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B825D6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 dodatkowe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346083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Wydzielona klawiatura numeryczna</w:t>
            </w:r>
          </w:p>
        </w:tc>
      </w:tr>
      <w:tr w:rsidR="004174F5" w14:paraId="4EF10922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3B62F5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F432BB7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Białe podświetlanie klawiatury</w:t>
            </w:r>
          </w:p>
        </w:tc>
      </w:tr>
      <w:tr w:rsidR="004174F5" w14:paraId="0563F105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FF84EB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3F0BBD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Waga nie przekraczająca 1,8 kg</w:t>
            </w:r>
          </w:p>
        </w:tc>
      </w:tr>
      <w:tr w:rsidR="004174F5" w14:paraId="306B19FE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621F73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0163E91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Moduł TPM min. 2.0</w:t>
            </w:r>
          </w:p>
        </w:tc>
      </w:tr>
      <w:tr w:rsidR="004174F5" w14:paraId="68B1AEC2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7D0EC8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50EED4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- 2 lata</w:t>
            </w:r>
          </w:p>
        </w:tc>
      </w:tr>
      <w:tr w:rsidR="004174F5" w14:paraId="04D69E0F" w14:textId="77777777" w:rsidTr="00820237">
        <w:trPr>
          <w:trHeight w:val="1672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38A2CE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Zainstalowany system operacyjny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6E89CDC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4174F5" w14:paraId="199DE8EF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hideMark/>
          </w:tcPr>
          <w:p w14:paraId="5EA27636" w14:textId="03C2A67F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Komputer stacjonarny 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szt.</w:t>
            </w:r>
          </w:p>
        </w:tc>
      </w:tr>
      <w:tr w:rsidR="004174F5" w14:paraId="7B1F35D3" w14:textId="77777777" w:rsidTr="00820237">
        <w:trPr>
          <w:trHeight w:val="6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9FDE13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7BB5738F" w14:textId="6FB3114F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CPU Mark – min. 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4174F5" w14:paraId="60266F21" w14:textId="77777777" w:rsidTr="00820237">
        <w:trPr>
          <w:trHeight w:val="128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760C9A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725CC96" w14:textId="268A3F36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174F5" w14:paraId="1BF9D205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D82409F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8F5E25C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500GB</w:t>
            </w:r>
          </w:p>
        </w:tc>
      </w:tr>
      <w:tr w:rsidR="004174F5" w14:paraId="31B60E14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9FAC13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3D23132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16GB</w:t>
            </w:r>
          </w:p>
        </w:tc>
      </w:tr>
      <w:tr w:rsidR="004174F5" w14:paraId="363FDE93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046D09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7BDC51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DDR4</w:t>
            </w:r>
          </w:p>
        </w:tc>
      </w:tr>
      <w:tr w:rsidR="004174F5" w14:paraId="6B64C614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B4A7C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39AF99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obsługująca rozdzielczość 1920 x 1080 pikseli</w:t>
            </w:r>
          </w:p>
        </w:tc>
      </w:tr>
      <w:tr w:rsidR="004174F5" w14:paraId="4E1D546E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40FD305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E1F341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umożliwiająca podłączenie dwóch monitorów</w:t>
            </w:r>
          </w:p>
        </w:tc>
      </w:tr>
      <w:tr w:rsidR="004174F5" w14:paraId="3A4E59DD" w14:textId="77777777" w:rsidTr="00820237">
        <w:trPr>
          <w:trHeight w:val="804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63CDB2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7B01CD0" w14:textId="190EDC63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posiadająca złącza: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min. 1xHDMI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1xDVI</w:t>
            </w:r>
            <w:ins w:id="0" w:author="Adam Czagowiec" w:date="2024-03-14T13:24:00Z">
              <w:r w:rsidR="00DF11AD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lub drugie złącze HDMI</w:t>
              </w:r>
            </w:ins>
          </w:p>
        </w:tc>
      </w:tr>
      <w:tr w:rsidR="004174F5" w14:paraId="7F714225" w14:textId="77777777" w:rsidTr="00820237">
        <w:trPr>
          <w:trHeight w:val="300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ADA485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53159E9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- 8xUSB (typ A) w tym:</w:t>
            </w:r>
          </w:p>
        </w:tc>
      </w:tr>
      <w:tr w:rsidR="004174F5" w14:paraId="12E681C4" w14:textId="77777777" w:rsidTr="00820237">
        <w:trPr>
          <w:trHeight w:val="300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7036FF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19EC2224" w14:textId="77777777" w:rsidR="004174F5" w:rsidRDefault="004174F5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2x USB w przedniej części obudowy</w:t>
            </w:r>
          </w:p>
        </w:tc>
      </w:tr>
      <w:tr w:rsidR="004174F5" w14:paraId="6EBA0188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00D090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F1F4C2B" w14:textId="77777777" w:rsidR="004174F5" w:rsidRDefault="004174F5">
            <w:pPr>
              <w:rPr>
                <w:rFonts w:ascii="Symbol" w:hAnsi="Symbol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 w:cs="Calibri"/>
                <w:sz w:val="22"/>
                <w:szCs w:val="22"/>
              </w:rPr>
              <w:t>min. 2x USB o standardzie min. 3.0</w:t>
            </w:r>
          </w:p>
        </w:tc>
      </w:tr>
      <w:tr w:rsidR="004174F5" w14:paraId="74EB414D" w14:textId="77777777" w:rsidTr="00820237">
        <w:trPr>
          <w:trHeight w:val="277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0D9BE9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C72386B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Wyjście słuchawkowe w przedniej części obudowy</w:t>
            </w:r>
          </w:p>
        </w:tc>
      </w:tr>
      <w:tr w:rsidR="004174F5" w:rsidRPr="004174F5" w14:paraId="612A6CC2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0351E7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0DF4A19" w14:textId="77777777" w:rsidR="004174F5" w:rsidRP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4174F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Złącze</w:t>
            </w:r>
            <w:proofErr w:type="spellEnd"/>
            <w:r w:rsidRPr="004174F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Ethernet RJ-45 - 10/100/1000 Mbit/s</w:t>
            </w:r>
          </w:p>
        </w:tc>
      </w:tr>
      <w:tr w:rsidR="004174F5" w14:paraId="77669F1F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E3349F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0AA114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4174F5" w14:paraId="5DB34643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6F3548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FFED161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Zawierająca moduł  TPM min. 2.0</w:t>
            </w:r>
          </w:p>
        </w:tc>
      </w:tr>
      <w:tr w:rsidR="004174F5" w14:paraId="01AC616F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19B51E1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EA100E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- 2 lata</w:t>
            </w:r>
          </w:p>
        </w:tc>
      </w:tr>
      <w:tr w:rsidR="004174F5" w14:paraId="007246DD" w14:textId="77777777" w:rsidTr="00820237">
        <w:trPr>
          <w:trHeight w:val="1411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D2285C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0726AA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4174F5" w14:paraId="65BFC5C2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7759E1" w14:textId="719D67EC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Monitor – 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4174F5" w14:paraId="167B23AF" w14:textId="77777777" w:rsidTr="00820237">
        <w:trPr>
          <w:trHeight w:val="330"/>
        </w:trPr>
        <w:tc>
          <w:tcPr>
            <w:tcW w:w="3365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12861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Wielkość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AEAEF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24" (+/- 0,5")</w:t>
            </w:r>
          </w:p>
        </w:tc>
      </w:tr>
      <w:tr w:rsidR="004174F5" w14:paraId="2C4C090C" w14:textId="77777777" w:rsidTr="00820237">
        <w:trPr>
          <w:trHeight w:val="315"/>
        </w:trPr>
        <w:tc>
          <w:tcPr>
            <w:tcW w:w="3365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149DE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FAA2F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1920x1080</w:t>
            </w:r>
          </w:p>
        </w:tc>
      </w:tr>
      <w:tr w:rsidR="004174F5" w14:paraId="2D4C5CC1" w14:textId="77777777" w:rsidTr="00820237">
        <w:trPr>
          <w:trHeight w:val="315"/>
        </w:trPr>
        <w:tc>
          <w:tcPr>
            <w:tcW w:w="3365" w:type="dxa"/>
            <w:gridSpan w:val="2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03E74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Częstotliwość odświeżania ekranu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CD5BE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Hz</w:t>
            </w:r>
            <w:proofErr w:type="spellEnd"/>
          </w:p>
        </w:tc>
      </w:tr>
      <w:tr w:rsidR="004174F5" w14:paraId="2F33307E" w14:textId="77777777" w:rsidTr="00820237">
        <w:trPr>
          <w:trHeight w:val="315"/>
        </w:trPr>
        <w:tc>
          <w:tcPr>
            <w:tcW w:w="33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8F20C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Wejścia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E9ECEE" w14:textId="2002906A" w:rsidR="004174F5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1x HDMI</w:t>
            </w:r>
          </w:p>
        </w:tc>
      </w:tr>
      <w:tr w:rsidR="004174F5" w14:paraId="3DF97F2D" w14:textId="77777777" w:rsidTr="00820237">
        <w:trPr>
          <w:trHeight w:val="315"/>
        </w:trPr>
        <w:tc>
          <w:tcPr>
            <w:tcW w:w="3365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9945B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Pozostałe parametry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13E308" w14:textId="77777777" w:rsidR="004174F5" w:rsidRDefault="004174F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174F5">
              <w:rPr>
                <w:rFonts w:ascii="Calibri" w:hAnsi="Calibri" w:cs="Calibri"/>
                <w:sz w:val="22"/>
                <w:szCs w:val="22"/>
              </w:rPr>
              <w:t>Podświetlanie LED</w:t>
            </w:r>
          </w:p>
        </w:tc>
      </w:tr>
      <w:tr w:rsidR="004174F5" w14:paraId="3C37E9F6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790AFF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BAC58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Wbudowane głośniki</w:t>
            </w:r>
          </w:p>
        </w:tc>
      </w:tr>
      <w:tr w:rsidR="004174F5" w14:paraId="34CBB65E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817653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921F68" w14:textId="6D12983C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Obrotowy ekran</w:t>
            </w:r>
            <w:ins w:id="1" w:author="Adam Czagowiec" w:date="2024-03-14T13:29:00Z">
              <w:r w:rsidR="00DF11AD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(PIVOT)</w:t>
              </w:r>
            </w:ins>
          </w:p>
        </w:tc>
      </w:tr>
      <w:tr w:rsidR="004174F5" w14:paraId="53A89AD8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62008F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04DD4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 kąta pochylenia</w:t>
            </w:r>
          </w:p>
        </w:tc>
      </w:tr>
      <w:tr w:rsidR="004174F5" w14:paraId="5F81317F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6492BF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282787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 wysokości podstawy</w:t>
            </w:r>
          </w:p>
        </w:tc>
      </w:tr>
      <w:tr w:rsidR="004174F5" w14:paraId="73A5E428" w14:textId="77777777" w:rsidTr="00820237">
        <w:trPr>
          <w:trHeight w:val="315"/>
        </w:trPr>
        <w:tc>
          <w:tcPr>
            <w:tcW w:w="3365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54AB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akcesoria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48245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 zasilający</w:t>
            </w:r>
          </w:p>
        </w:tc>
      </w:tr>
      <w:tr w:rsidR="004174F5" w14:paraId="7F8017DC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E2EBD3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1E4D1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 HDMI</w:t>
            </w:r>
          </w:p>
        </w:tc>
      </w:tr>
      <w:tr w:rsidR="004174F5" w14:paraId="4C6F7441" w14:textId="77777777" w:rsidTr="00820237">
        <w:trPr>
          <w:trHeight w:val="315"/>
        </w:trPr>
        <w:tc>
          <w:tcPr>
            <w:tcW w:w="3365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503A0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CF57F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</w:t>
            </w:r>
          </w:p>
        </w:tc>
      </w:tr>
      <w:tr w:rsidR="004174F5" w14:paraId="289B7AE4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63C578" w14:textId="1374AF52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Bezprzewodowa m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ysz komputerowa – 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4174F5" w14:paraId="2F1B7B46" w14:textId="77777777" w:rsidTr="00820237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C63EB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5FD92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- 110 mm</w:t>
            </w:r>
          </w:p>
        </w:tc>
      </w:tr>
      <w:tr w:rsidR="004174F5" w14:paraId="599EC3A8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5503C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Szerokość: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7F7B0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- 60 mm</w:t>
            </w:r>
          </w:p>
        </w:tc>
      </w:tr>
      <w:tr w:rsidR="004174F5" w14:paraId="6B64CEF8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C4EC4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A86CDB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- 30 mm</w:t>
            </w:r>
          </w:p>
        </w:tc>
      </w:tr>
      <w:tr w:rsidR="004174F5" w14:paraId="11D14E7E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64EFE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53B19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4174F5" w14:paraId="11C37E80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A96DD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Sensor: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E7B97B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4174F5" w14:paraId="516171DA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D8ADA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8B69A9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4174F5" w14:paraId="6AD9563A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59A2F8" w14:textId="49986400" w:rsidR="004174F5" w:rsidRDefault="007C60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akcesoria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CDD7B6" w14:textId="6236D2B8" w:rsidR="004174F5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Odbiornik </w:t>
            </w:r>
          </w:p>
        </w:tc>
      </w:tr>
      <w:tr w:rsidR="004174F5" w14:paraId="66F193EE" w14:textId="77777777" w:rsidTr="00820237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CDEB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D44897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Mysz musi mieć  symetryczną budowę oraz być przystosowana dla osób prawo oraz lewo ręcznych.</w:t>
            </w:r>
          </w:p>
        </w:tc>
      </w:tr>
      <w:tr w:rsidR="007C6014" w14:paraId="5372635F" w14:textId="77777777" w:rsidTr="00820237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A3D6858" w14:textId="5E8A9BA2" w:rsidR="007C6014" w:rsidRDefault="007C60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 dominujący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0D8AD05" w14:textId="41DA3E65" w:rsidR="007C6014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 i/lub odcienie szarości</w:t>
            </w:r>
          </w:p>
        </w:tc>
      </w:tr>
      <w:tr w:rsidR="004174F5" w14:paraId="06FCC123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C511D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49382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7C6014" w14:paraId="75FC9C5D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4035F2F" w14:textId="3F22CA09" w:rsidR="007C6014" w:rsidRDefault="007C60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60674CDD" w14:textId="4E1C7477" w:rsidR="007C6014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1-2 baterie AA lub AAA</w:t>
            </w:r>
          </w:p>
        </w:tc>
      </w:tr>
      <w:tr w:rsidR="004174F5" w14:paraId="351EAD34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8A045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D4CF3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nie może zawierać elementów przeźroczystych oraz świecących</w:t>
            </w:r>
          </w:p>
        </w:tc>
      </w:tr>
      <w:tr w:rsidR="004174F5" w14:paraId="27224D4E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20603D74" w14:textId="7C2C993A" w:rsidR="004174F5" w:rsidRDefault="007C60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Bezprzewodowa pełnowymiarowa k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lawiatura komputerowa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4174F5" w14:paraId="656B4C6D" w14:textId="77777777" w:rsidTr="00820237">
        <w:trPr>
          <w:trHeight w:val="15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9FC6BB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Cechy ogólne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3BD6F80" w14:textId="1AEFD9DB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QWERTY z wyodrębnioną klawiaturą numeryczną po prawej stronie</w:t>
            </w:r>
            <w:del w:id="2" w:author="Adam Czagowiec" w:date="2024-03-14T13:30:00Z">
              <w:r w:rsidDel="00DF11AD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, bez dodatkowych klawiszy funkcyjnych takich jak wyłączanie zasilania, usypianie i wybudzanie komputera</w:delText>
              </w:r>
            </w:del>
            <w:r>
              <w:rPr>
                <w:rFonts w:ascii="Calibri" w:hAnsi="Calibri" w:cs="Calibri"/>
                <w:color w:val="000000"/>
                <w:sz w:val="22"/>
                <w:szCs w:val="22"/>
              </w:rPr>
              <w:t>. Wszystkie klawisze pełnowymiarowe, ciche i nisko profilowe. Klawisz spacji zakrzywiony i powiększony w celu poprawy ergonomii pisania.</w:t>
            </w:r>
          </w:p>
        </w:tc>
      </w:tr>
      <w:tr w:rsidR="004174F5" w14:paraId="7D04A3F2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5FE40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Wymiary minimalne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9BB2EF0" w14:textId="5DB4804B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430x1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LxWxH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174F5" w14:paraId="68974501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12774C" w14:textId="6E336C70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dominujący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77662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</w:t>
            </w:r>
          </w:p>
        </w:tc>
      </w:tr>
      <w:tr w:rsidR="004174F5" w14:paraId="2396A4E3" w14:textId="77777777" w:rsidTr="00820237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68068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CFA26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odporna na przypadkowe zalanie płynem do 60ml</w:t>
            </w:r>
          </w:p>
        </w:tc>
      </w:tr>
      <w:tr w:rsidR="004174F5" w14:paraId="44C37AAD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5404CE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D38C8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Napisy na klawiszach wykonane nieścieralną techniką</w:t>
            </w:r>
          </w:p>
        </w:tc>
      </w:tr>
      <w:tr w:rsidR="004174F5" w14:paraId="2A3378AF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46121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30F4F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BE4767" w14:paraId="7DFC1E3A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2392746" w14:textId="29A43125" w:rsidR="00BE4767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5A45FCD" w14:textId="608850DB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1-2 baterie AA lub AAA</w:t>
            </w:r>
          </w:p>
        </w:tc>
      </w:tr>
      <w:tr w:rsidR="004174F5" w14:paraId="40ACBC79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2E2775" w14:textId="42B16F68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Stacja dokująca – 12 szt.</w:t>
            </w:r>
          </w:p>
        </w:tc>
      </w:tr>
      <w:tr w:rsidR="004174F5" w14:paraId="2201CDDC" w14:textId="77777777" w:rsidTr="00820237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C7494C" w14:textId="279F9EB8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53AC32" w14:textId="60DA8CC9" w:rsidR="004174F5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Replikator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portów</w:t>
            </w:r>
          </w:p>
        </w:tc>
      </w:tr>
      <w:tr w:rsidR="004174F5" w14:paraId="283876FF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4346A4" w14:textId="33EB38C8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Kompatybilność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F9D3A0" w14:textId="102D688B" w:rsidR="004174F5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Uniwersalna</w:t>
            </w:r>
          </w:p>
        </w:tc>
      </w:tr>
      <w:tr w:rsidR="004174F5" w14:paraId="7E20FFAD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939CE42" w14:textId="4F603A76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59AA879A" w14:textId="0AB7C8E6" w:rsidR="004174F5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</w:p>
        </w:tc>
      </w:tr>
      <w:tr w:rsidR="00BE4767" w14:paraId="384CB1EC" w14:textId="77777777" w:rsidTr="00820237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52FD7CCB" w14:textId="32C0AF23" w:rsidR="00BE4767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Rodzaje we/wy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61A955C8" w14:textId="38EF7A05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4xUSB (typ A)</w:t>
            </w:r>
          </w:p>
        </w:tc>
      </w:tr>
      <w:tr w:rsidR="00BE4767" w14:paraId="7C5260D2" w14:textId="77777777" w:rsidTr="00820237">
        <w:trPr>
          <w:trHeight w:val="315"/>
        </w:trPr>
        <w:tc>
          <w:tcPr>
            <w:tcW w:w="2320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71528386" w14:textId="4EDB5AA4" w:rsidR="00BE4767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058C8EE3" w14:textId="0336E53A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2xHDMI</w:t>
            </w:r>
          </w:p>
        </w:tc>
      </w:tr>
      <w:tr w:rsidR="00BE4767" w14:paraId="5974BC38" w14:textId="77777777" w:rsidTr="00820237">
        <w:trPr>
          <w:trHeight w:val="315"/>
        </w:trPr>
        <w:tc>
          <w:tcPr>
            <w:tcW w:w="232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7F5947A1" w14:textId="07C89AF6" w:rsidR="00BE4767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F1DE8B2" w14:textId="2E50AFD1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RJ-45 (LAN)</w:t>
            </w:r>
          </w:p>
        </w:tc>
      </w:tr>
      <w:tr w:rsidR="004174F5" w14:paraId="72609AB8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6E659C17" w14:textId="3AE09F0B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4B21FFD6" w14:textId="308B7900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Sieciowe</w:t>
            </w:r>
          </w:p>
        </w:tc>
      </w:tr>
      <w:tr w:rsidR="004174F5" w14:paraId="188E2D70" w14:textId="77777777" w:rsidTr="00820237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7F1C66D9" w14:textId="0D728BFA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A28325" w14:textId="51E62E0C" w:rsidR="004174F5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</w:t>
            </w:r>
          </w:p>
        </w:tc>
      </w:tr>
      <w:tr w:rsidR="009A0A93" w14:paraId="796D8B92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21B49" w14:textId="70982927" w:rsidR="009A0A93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Pakiet oprogramowania biurowego – 18 licencji</w:t>
            </w:r>
          </w:p>
        </w:tc>
      </w:tr>
      <w:tr w:rsidR="00BE4767" w:rsidRPr="009A0A93" w14:paraId="2D2134E8" w14:textId="77777777" w:rsidTr="00BE4767">
        <w:trPr>
          <w:trHeight w:val="98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2E80" w14:textId="77777777" w:rsidR="00BE4767" w:rsidRPr="00BE4767" w:rsidRDefault="00BE4767" w:rsidP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67">
              <w:rPr>
                <w:rFonts w:ascii="Calibri" w:hAnsi="Calibri" w:cs="Calibri"/>
                <w:color w:val="000000"/>
                <w:sz w:val="22"/>
                <w:szCs w:val="22"/>
              </w:rPr>
              <w:t>Pakiet oprogramowania Microsoft Office 2021 Home &amp; Business 32/64 Bit w polskiej wersji językowej lub równoważny umożliwiający:</w:t>
            </w:r>
          </w:p>
          <w:p w14:paraId="202A8A0B" w14:textId="77777777" w:rsidR="00BE4767" w:rsidRPr="00BE4767" w:rsidRDefault="00BE4767" w:rsidP="00BE4767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67">
              <w:rPr>
                <w:rFonts w:ascii="Calibri" w:hAnsi="Calibri" w:cs="Calibri"/>
                <w:color w:val="000000"/>
                <w:sz w:val="22"/>
                <w:szCs w:val="22"/>
              </w:rPr>
              <w:t>tworzenie oraz edycje dokumentów tekstowych, arkuszy kalkulacyjnych oraz prezentacji;</w:t>
            </w:r>
          </w:p>
          <w:p w14:paraId="1AFE7B8D" w14:textId="77777777" w:rsidR="00BE4767" w:rsidRPr="00BE4767" w:rsidRDefault="00BE4767" w:rsidP="00BE4767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67">
              <w:rPr>
                <w:rFonts w:ascii="Calibri" w:hAnsi="Calibri" w:cs="Calibri"/>
                <w:color w:val="000000"/>
                <w:sz w:val="22"/>
                <w:szCs w:val="22"/>
              </w:rPr>
              <w:t>zarządzanie pocztą e-mail;</w:t>
            </w:r>
          </w:p>
          <w:p w14:paraId="0C22C661" w14:textId="78F36078" w:rsidR="00BE4767" w:rsidRPr="00BE4767" w:rsidRDefault="00BE4767" w:rsidP="00BE4767">
            <w:pPr>
              <w:pStyle w:val="Akapitzlist"/>
              <w:numPr>
                <w:ilvl w:val="0"/>
                <w:numId w:val="19"/>
              </w:numPr>
              <w:rPr>
                <w:b/>
                <w:bCs/>
                <w:color w:val="000000"/>
              </w:rPr>
            </w:pPr>
            <w:r w:rsidRPr="00BE4767">
              <w:rPr>
                <w:rFonts w:ascii="Calibri" w:hAnsi="Calibri" w:cs="Calibri"/>
                <w:color w:val="000000"/>
                <w:sz w:val="22"/>
                <w:szCs w:val="22"/>
              </w:rPr>
              <w:t>zapewnia pełną zgodność z formatem Open XML;</w:t>
            </w:r>
          </w:p>
        </w:tc>
      </w:tr>
    </w:tbl>
    <w:p w14:paraId="7737536C" w14:textId="77777777" w:rsidR="00EB0095" w:rsidRPr="00EB0095" w:rsidRDefault="00EB0095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EC6A646" w14:textId="77777777" w:rsidR="00DA7F49" w:rsidRPr="00EB0095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5E5D227" w14:textId="77777777" w:rsidR="006E7C06" w:rsidRPr="00EB0095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569"/>
      </w:tblGrid>
      <w:tr w:rsidR="006E7C06" w:rsidRPr="00EB0095" w14:paraId="6353FEB8" w14:textId="77777777" w:rsidTr="001953D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C6B" w14:textId="77777777"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54C" w14:textId="77777777" w:rsidR="006E7C06" w:rsidRPr="00EB0095" w:rsidRDefault="006E7C06" w:rsidP="006764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Cena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DB57" w14:textId="77777777"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4D35" w14:textId="77777777" w:rsidR="006E7C06" w:rsidRPr="00EB0095" w:rsidRDefault="006E7C06" w:rsidP="006764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Wartość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B15C" w14:textId="77777777"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EB0095" w14:paraId="01F64D92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D30E" w14:textId="77777777" w:rsidR="006E7C06" w:rsidRPr="00EB0095" w:rsidRDefault="00B97AB7" w:rsidP="00B97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</w:t>
            </w:r>
            <w:r w:rsidR="009B7245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7D60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BC0C" w14:textId="0035B134" w:rsidR="006E7C06" w:rsidRPr="00EB0095" w:rsidRDefault="00BE4767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C8B0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E7D9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53DB" w:rsidRPr="00EB0095" w14:paraId="32199A37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966E" w14:textId="18C85C32" w:rsidR="001953DB" w:rsidRPr="00EB0095" w:rsidRDefault="004174F5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 stacjonarny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E33C" w14:textId="77777777"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6D82" w14:textId="58BF6AB3" w:rsidR="001953DB" w:rsidRPr="00EB0095" w:rsidRDefault="00BE4767" w:rsidP="001953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DFAE" w14:textId="77777777"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9ECAE" w14:textId="77777777"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6ED5" w:rsidRPr="00EB0095" w14:paraId="67637BEE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0301" w14:textId="15986E97" w:rsidR="00286ED5" w:rsidRPr="00EB0095" w:rsidRDefault="004174F5" w:rsidP="00286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FABB" w14:textId="77777777"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A8B5" w14:textId="5F847A77" w:rsidR="00286ED5" w:rsidRPr="00EB0095" w:rsidRDefault="00BE4767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FA41" w14:textId="77777777"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4290" w14:textId="77777777"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0A93" w:rsidRPr="00EB0095" w14:paraId="370A87B3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9B19" w14:textId="5F471981" w:rsidR="009A0A93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Mysz komputerowa bezprzewodowa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9B1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8A34" w14:textId="09F465DB" w:rsidR="009A0A93" w:rsidRDefault="00BE4767" w:rsidP="009A0A9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AAA2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D61A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0A93" w:rsidRPr="00EB0095" w14:paraId="28D5E9D9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B937" w14:textId="0A549A52" w:rsidR="009A0A93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Klawiatura komputerowa bezprzewodowa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4EFF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4237" w14:textId="29CF1931" w:rsidR="009A0A93" w:rsidRDefault="00BE4767" w:rsidP="009A0A9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E697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E196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47F0" w:rsidRPr="00EB0095" w14:paraId="74413825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DFB5" w14:textId="16F3B28E" w:rsidR="003847F0" w:rsidRDefault="00BE4767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Stacja dokująca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ED3D" w14:textId="77777777"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DF67" w14:textId="09587404" w:rsidR="003847F0" w:rsidRDefault="00BE4767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4CA2" w14:textId="77777777"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B101" w14:textId="77777777"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7E5B" w:rsidRPr="00EB0095" w14:paraId="38116E6E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BC15" w14:textId="5135BE3B" w:rsidR="000E7E5B" w:rsidRDefault="000E7E5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biurowego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6AB6" w14:textId="77777777" w:rsidR="000E7E5B" w:rsidRPr="00EB0095" w:rsidRDefault="000E7E5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657" w14:textId="5FB087D4" w:rsidR="000E7E5B" w:rsidRDefault="000E7E5B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E293" w14:textId="77777777" w:rsidR="000E7E5B" w:rsidRPr="00EB0095" w:rsidRDefault="000E7E5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F95E" w14:textId="77777777" w:rsidR="000E7E5B" w:rsidRPr="00EB0095" w:rsidRDefault="000E7E5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7C06" w:rsidRPr="00EB0095" w14:paraId="2BA1E244" w14:textId="77777777" w:rsidTr="001953D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22F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470B519" w14:textId="77777777" w:rsidR="006E7C06" w:rsidRPr="00EB0095" w:rsidRDefault="00B97AB7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  <w:r w:rsidR="006E7C0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2265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</w:tcBorders>
          </w:tcPr>
          <w:p w14:paraId="1B94843D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C7216D4" w14:textId="77777777" w:rsidR="00C732DB" w:rsidRPr="00EB0095" w:rsidRDefault="00C732DB" w:rsidP="00C732DB">
      <w:pPr>
        <w:pStyle w:val="Akapitzlist"/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</w:p>
    <w:p w14:paraId="3FE2B1D6" w14:textId="720ADA7F" w:rsidR="00EA640D" w:rsidRPr="00EB0095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składania ofert </w:t>
      </w:r>
      <w:r w:rsidR="00B76349">
        <w:rPr>
          <w:rFonts w:asciiTheme="minorHAnsi" w:hAnsiTheme="minorHAnsi" w:cstheme="minorHAnsi"/>
          <w:sz w:val="22"/>
          <w:szCs w:val="22"/>
        </w:rPr>
        <w:t>18</w:t>
      </w:r>
      <w:r w:rsidR="001953DB" w:rsidRPr="00EB0095">
        <w:rPr>
          <w:rFonts w:asciiTheme="minorHAnsi" w:hAnsiTheme="minorHAnsi" w:cstheme="minorHAnsi"/>
          <w:sz w:val="22"/>
          <w:szCs w:val="22"/>
        </w:rPr>
        <w:t>.</w:t>
      </w:r>
      <w:r w:rsidR="000E7E5B">
        <w:rPr>
          <w:rFonts w:asciiTheme="minorHAnsi" w:hAnsiTheme="minorHAnsi" w:cstheme="minorHAnsi"/>
          <w:sz w:val="22"/>
          <w:szCs w:val="22"/>
        </w:rPr>
        <w:t>03.</w:t>
      </w:r>
      <w:r w:rsidR="00286ED5" w:rsidRPr="00EB0095">
        <w:rPr>
          <w:rFonts w:asciiTheme="minorHAnsi" w:hAnsiTheme="minorHAnsi" w:cstheme="minorHAnsi"/>
          <w:sz w:val="22"/>
          <w:szCs w:val="22"/>
        </w:rPr>
        <w:t>202</w:t>
      </w:r>
      <w:r w:rsidR="000E7E5B">
        <w:rPr>
          <w:rFonts w:asciiTheme="minorHAnsi" w:hAnsiTheme="minorHAnsi" w:cstheme="minorHAnsi"/>
          <w:sz w:val="22"/>
          <w:szCs w:val="22"/>
        </w:rPr>
        <w:t>4</w:t>
      </w:r>
      <w:r w:rsidR="003847F0">
        <w:rPr>
          <w:rFonts w:asciiTheme="minorHAnsi" w:hAnsiTheme="minorHAnsi" w:cstheme="minorHAnsi"/>
          <w:sz w:val="22"/>
          <w:szCs w:val="22"/>
        </w:rPr>
        <w:t xml:space="preserve"> </w:t>
      </w:r>
      <w:r w:rsidRPr="00EB0095">
        <w:rPr>
          <w:rFonts w:asciiTheme="minorHAnsi" w:hAnsiTheme="minorHAnsi" w:cstheme="minorHAnsi"/>
          <w:sz w:val="22"/>
          <w:szCs w:val="22"/>
        </w:rPr>
        <w:t>do godz</w:t>
      </w:r>
      <w:r w:rsidR="00C732DB" w:rsidRPr="00EB0095">
        <w:rPr>
          <w:rFonts w:asciiTheme="minorHAnsi" w:hAnsiTheme="minorHAnsi" w:cstheme="minorHAnsi"/>
          <w:sz w:val="22"/>
          <w:szCs w:val="22"/>
        </w:rPr>
        <w:t>.</w:t>
      </w:r>
      <w:r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6764B6" w:rsidRPr="00EB0095">
        <w:rPr>
          <w:rFonts w:asciiTheme="minorHAnsi" w:hAnsiTheme="minorHAnsi" w:cstheme="minorHAnsi"/>
          <w:sz w:val="22"/>
          <w:szCs w:val="22"/>
        </w:rPr>
        <w:t>10</w:t>
      </w:r>
      <w:r w:rsidR="00A9575D" w:rsidRPr="00EB0095">
        <w:rPr>
          <w:rFonts w:asciiTheme="minorHAnsi" w:hAnsiTheme="minorHAnsi" w:cstheme="minorHAnsi"/>
          <w:sz w:val="22"/>
          <w:szCs w:val="22"/>
        </w:rPr>
        <w:t>:00</w:t>
      </w:r>
      <w:r w:rsidRPr="00EB0095">
        <w:rPr>
          <w:rFonts w:asciiTheme="minorHAnsi" w:hAnsiTheme="minorHAnsi" w:cs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EB0095">
          <w:rPr>
            <w:rStyle w:val="Hipercze"/>
            <w:rFonts w:asciiTheme="minorHAnsi" w:hAnsiTheme="minorHAnsi" w:cstheme="minorHAnsi"/>
            <w:sz w:val="22"/>
            <w:szCs w:val="22"/>
          </w:rPr>
          <w:t>adam.czagowiec@copemswia.gov.pl</w:t>
        </w:r>
      </w:hyperlink>
      <w:r w:rsidR="00C732DB" w:rsidRPr="00EB0095">
        <w:rPr>
          <w:rFonts w:asciiTheme="minorHAnsi" w:hAnsiTheme="minorHAnsi" w:cs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  <w:r w:rsidR="001953DB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>W ofercie należy zawrzeć informację umożliwiającą w sposób jednoznaczny identyfikację oferowanych produktów</w:t>
      </w:r>
      <w:r w:rsidR="003847F0">
        <w:rPr>
          <w:rFonts w:asciiTheme="minorHAnsi" w:hAnsiTheme="minorHAnsi" w:cstheme="minorHAnsi"/>
          <w:sz w:val="22"/>
          <w:szCs w:val="22"/>
          <w:u w:val="single"/>
        </w:rPr>
        <w:t xml:space="preserve"> (producent, model)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 xml:space="preserve"> i weryfikację ich zgodności ze specyfikacją. Zamawiający dopuszcza odniesienia do specyfikacji producentów publikowanych na stronie internetowej.</w:t>
      </w:r>
    </w:p>
    <w:p w14:paraId="76CD2B17" w14:textId="77777777" w:rsidR="009A6A22" w:rsidRPr="00EB0095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wybierze ofertę zgodną z opisem przedmiotu zamówienia z najniższą ceną.</w:t>
      </w:r>
    </w:p>
    <w:p w14:paraId="37FB1515" w14:textId="23AF1B84" w:rsidR="00EA640D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realizacji zamówienia </w:t>
      </w:r>
      <w:r w:rsidR="00B76349">
        <w:rPr>
          <w:rFonts w:asciiTheme="minorHAnsi" w:hAnsiTheme="minorHAnsi" w:cstheme="minorHAnsi"/>
          <w:sz w:val="22"/>
          <w:szCs w:val="22"/>
        </w:rPr>
        <w:t>do 26 marca 2024.</w:t>
      </w:r>
    </w:p>
    <w:p w14:paraId="366486B2" w14:textId="7135115D" w:rsidR="005249B3" w:rsidRPr="00EB0095" w:rsidRDefault="005249B3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14 dni od dnia przekazania prawidłowo wystawionej faktury po dostawie.</w:t>
      </w:r>
      <w:r w:rsidR="00851841">
        <w:rPr>
          <w:rFonts w:asciiTheme="minorHAnsi" w:hAnsiTheme="minorHAnsi" w:cstheme="minorHAnsi"/>
          <w:sz w:val="22"/>
          <w:szCs w:val="22"/>
        </w:rPr>
        <w:t xml:space="preserve"> Podstawą wystawienia faktury VAT jest podpisany przez strony protokół odbioru.</w:t>
      </w:r>
    </w:p>
    <w:p w14:paraId="499019C1" w14:textId="6A04AA09" w:rsidR="00C732DB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zastrzega sobie prawo do odstąpienia od zamówienia w całości</w:t>
      </w:r>
      <w:r w:rsidR="007D6CFD">
        <w:rPr>
          <w:rFonts w:asciiTheme="minorHAnsi" w:hAnsiTheme="minorHAnsi" w:cstheme="minorHAnsi"/>
          <w:sz w:val="22"/>
          <w:szCs w:val="22"/>
        </w:rPr>
        <w:t xml:space="preserve"> lub części</w:t>
      </w:r>
      <w:r w:rsidRPr="00EB0095">
        <w:rPr>
          <w:rFonts w:asciiTheme="minorHAnsi" w:hAnsiTheme="minorHAnsi" w:cstheme="minorHAnsi"/>
          <w:sz w:val="22"/>
          <w:szCs w:val="22"/>
        </w:rPr>
        <w:t>, jeżeli dostawa nie zostanie zrealizowana w uzgodnionym terminie.</w:t>
      </w:r>
    </w:p>
    <w:p w14:paraId="1252A9B0" w14:textId="1B56C2F2" w:rsidR="007D6CFD" w:rsidRPr="00EB0095" w:rsidRDefault="007D6CF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dostawę innego sprzętu niż zaoferowany w przypadku problemów z dostępnością. Dostarczony zamiennik musi posiadać nie gorsze parametry niż określone w zapytaniu ofertowym. Taka zmiana wymaga zgody zamawiającego. </w:t>
      </w:r>
    </w:p>
    <w:p w14:paraId="3838D8B5" w14:textId="77777777"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7DE5830" w14:textId="77777777" w:rsidR="00751529" w:rsidRPr="00EB0095" w:rsidRDefault="00751529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7EA31BC" w14:textId="77777777"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………………………, dnia …………………                           </w:t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 xml:space="preserve">    ………………………………………….</w:t>
      </w:r>
    </w:p>
    <w:p w14:paraId="5E82BC5B" w14:textId="77777777" w:rsidR="00BA3788" w:rsidRPr="00EB0095" w:rsidRDefault="00BA3788" w:rsidP="00BA3788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podpis osoby uprawnionej</w:t>
      </w:r>
    </w:p>
    <w:p w14:paraId="5880DEB3" w14:textId="77777777" w:rsidR="00C732DB" w:rsidRPr="00EB0095" w:rsidRDefault="00C732DB" w:rsidP="00C732DB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2EC6B97" w14:textId="77777777"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Pouczenie:</w:t>
      </w:r>
    </w:p>
    <w:p w14:paraId="22E875A5" w14:textId="77777777" w:rsidR="00BA3788" w:rsidRPr="00EB0095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Zamawiający odrzuci ofertę:</w:t>
      </w:r>
    </w:p>
    <w:p w14:paraId="4AF60319" w14:textId="77777777"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złożoną po terminie lub w sposób inny niż określony </w:t>
      </w:r>
      <w:r w:rsidR="003542A0" w:rsidRPr="00EB0095">
        <w:rPr>
          <w:rFonts w:asciiTheme="minorHAnsi" w:hAnsiTheme="minorHAnsi" w:cstheme="minorHAnsi"/>
          <w:i/>
          <w:sz w:val="22"/>
          <w:szCs w:val="22"/>
        </w:rPr>
        <w:t>w niniejszym zapytaniu</w:t>
      </w:r>
      <w:r w:rsidR="00FC7B06" w:rsidRPr="00EB0095">
        <w:rPr>
          <w:rFonts w:asciiTheme="minorHAnsi" w:hAnsiTheme="minorHAnsi" w:cstheme="minorHAnsi"/>
          <w:i/>
          <w:sz w:val="22"/>
          <w:szCs w:val="22"/>
        </w:rPr>
        <w:t>;</w:t>
      </w:r>
    </w:p>
    <w:p w14:paraId="5AE1ACD9" w14:textId="77777777"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zawierającej błędy w obliczeniu ceny, niebędące oczywistymi omyłkami rachunkowymi;</w:t>
      </w:r>
    </w:p>
    <w:p w14:paraId="1EB0E7B6" w14:textId="042C7F29"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niezawierającą specyfikacji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/producenta/typu</w:t>
      </w:r>
      <w:r w:rsidRPr="00EB0095">
        <w:rPr>
          <w:rFonts w:asciiTheme="minorHAnsi" w:hAnsiTheme="minorHAnsi" w:cs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.</w:t>
      </w:r>
      <w:r w:rsidR="007D6CF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3B5F3A8" w14:textId="77777777" w:rsidR="003542A0" w:rsidRPr="00EB0095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14:paraId="765132E5" w14:textId="77777777" w:rsidR="002C3243" w:rsidRPr="00EB0095" w:rsidRDefault="002C3243" w:rsidP="00BA3788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14:paraId="241A643E" w14:textId="77777777" w:rsidR="00BA3788" w:rsidRPr="00EB0095" w:rsidRDefault="00BA3788" w:rsidP="00BA37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14:paraId="23846B7A" w14:textId="77777777" w:rsidR="00BA3788" w:rsidRPr="00EB0095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</w:p>
    <w:sectPr w:rsidR="00BA3788" w:rsidRPr="00EB0095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BB32" w14:textId="77777777" w:rsidR="005B02D6" w:rsidRDefault="005B02D6" w:rsidP="008741E6">
      <w:r>
        <w:separator/>
      </w:r>
    </w:p>
  </w:endnote>
  <w:endnote w:type="continuationSeparator" w:id="0">
    <w:p w14:paraId="49EA9143" w14:textId="77777777"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AD3A" w14:textId="77777777" w:rsidR="00BC45D4" w:rsidRDefault="00BC45D4" w:rsidP="00BC45D4">
    <w:pPr>
      <w:jc w:val="both"/>
      <w:rPr>
        <w:rFonts w:ascii="Calibri" w:hAnsi="Calibri" w:cs="Calibri"/>
        <w:sz w:val="16"/>
        <w:szCs w:val="16"/>
      </w:rPr>
    </w:pPr>
  </w:p>
  <w:p w14:paraId="0863365B" w14:textId="77777777" w:rsidR="00BC45D4" w:rsidRDefault="00364927" w:rsidP="00BC45D4">
    <w:pPr>
      <w:jc w:val="both"/>
      <w:rPr>
        <w:rFonts w:asciiTheme="minorHAnsi" w:hAnsiTheme="minorHAnsi"/>
        <w:bCs/>
        <w:sz w:val="22"/>
        <w:szCs w:val="22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</w:t>
    </w:r>
    <w:r w:rsidR="00BC45D4">
      <w:rPr>
        <w:rFonts w:ascii="Calibri" w:hAnsi="Calibri" w:cs="Calibri"/>
        <w:sz w:val="16"/>
        <w:szCs w:val="16"/>
      </w:rPr>
      <w:t xml:space="preserve">resie Granic Zewnętrznych i Wiz, </w:t>
    </w:r>
  </w:p>
  <w:p w14:paraId="024C1E93" w14:textId="77777777" w:rsidR="00364927" w:rsidRPr="004174F5" w:rsidRDefault="00364927" w:rsidP="00BC45D4">
    <w:pPr>
      <w:jc w:val="center"/>
      <w:rPr>
        <w:rFonts w:ascii="Calibri" w:hAnsi="Calibri" w:cs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EFB4" w14:textId="77777777" w:rsidR="005B02D6" w:rsidRDefault="005B02D6" w:rsidP="008741E6">
      <w:r>
        <w:separator/>
      </w:r>
    </w:p>
  </w:footnote>
  <w:footnote w:type="continuationSeparator" w:id="0">
    <w:p w14:paraId="5F2D5A8A" w14:textId="77777777"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051" w14:textId="77777777" w:rsidR="00364927" w:rsidRDefault="00EB0095" w:rsidP="00E21807">
    <w:pPr>
      <w:pStyle w:val="Nagwek"/>
      <w:tabs>
        <w:tab w:val="clear" w:pos="4536"/>
        <w:tab w:val="clear" w:pos="9072"/>
        <w:tab w:val="center" w:pos="721"/>
      </w:tabs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631AC47" wp14:editId="2AAAE52E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5D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926DC4A" wp14:editId="62DE0721">
          <wp:simplePos x="0" y="0"/>
          <wp:positionH relativeFrom="margin">
            <wp:posOffset>3627755</wp:posOffset>
          </wp:positionH>
          <wp:positionV relativeFrom="paragraph">
            <wp:posOffset>-40005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3176E"/>
    <w:multiLevelType w:val="hybridMultilevel"/>
    <w:tmpl w:val="F22C0F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4457">
    <w:abstractNumId w:val="11"/>
  </w:num>
  <w:num w:numId="2" w16cid:durableId="1493990003">
    <w:abstractNumId w:val="0"/>
  </w:num>
  <w:num w:numId="3" w16cid:durableId="645939894">
    <w:abstractNumId w:val="13"/>
  </w:num>
  <w:num w:numId="4" w16cid:durableId="990719788">
    <w:abstractNumId w:val="6"/>
  </w:num>
  <w:num w:numId="5" w16cid:durableId="974480831">
    <w:abstractNumId w:val="14"/>
  </w:num>
  <w:num w:numId="6" w16cid:durableId="1115175770">
    <w:abstractNumId w:val="7"/>
  </w:num>
  <w:num w:numId="7" w16cid:durableId="1796874609">
    <w:abstractNumId w:val="1"/>
  </w:num>
  <w:num w:numId="8" w16cid:durableId="1830361813">
    <w:abstractNumId w:val="10"/>
  </w:num>
  <w:num w:numId="9" w16cid:durableId="2041584779">
    <w:abstractNumId w:val="16"/>
  </w:num>
  <w:num w:numId="10" w16cid:durableId="1190723728">
    <w:abstractNumId w:val="9"/>
  </w:num>
  <w:num w:numId="11" w16cid:durableId="937517029">
    <w:abstractNumId w:val="3"/>
  </w:num>
  <w:num w:numId="12" w16cid:durableId="1702053465">
    <w:abstractNumId w:val="17"/>
  </w:num>
  <w:num w:numId="13" w16cid:durableId="1700206039">
    <w:abstractNumId w:val="2"/>
  </w:num>
  <w:num w:numId="14" w16cid:durableId="507599140">
    <w:abstractNumId w:val="5"/>
  </w:num>
  <w:num w:numId="15" w16cid:durableId="696929993">
    <w:abstractNumId w:val="12"/>
  </w:num>
  <w:num w:numId="16" w16cid:durableId="407073249">
    <w:abstractNumId w:val="8"/>
  </w:num>
  <w:num w:numId="17" w16cid:durableId="1536885961">
    <w:abstractNumId w:val="4"/>
  </w:num>
  <w:num w:numId="18" w16cid:durableId="696660513">
    <w:abstractNumId w:val="15"/>
  </w:num>
  <w:num w:numId="19" w16cid:durableId="78349948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Czagowiec">
    <w15:presenceInfo w15:providerId="AD" w15:userId="S-1-5-21-3294961676-2725914973-1511236213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88"/>
    <w:rsid w:val="000137B9"/>
    <w:rsid w:val="00013C55"/>
    <w:rsid w:val="00056950"/>
    <w:rsid w:val="00060522"/>
    <w:rsid w:val="00066897"/>
    <w:rsid w:val="000918CB"/>
    <w:rsid w:val="00092C0F"/>
    <w:rsid w:val="000A5DD9"/>
    <w:rsid w:val="000E38E9"/>
    <w:rsid w:val="000E7E5B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B1F21"/>
    <w:rsid w:val="002C3243"/>
    <w:rsid w:val="00311D3A"/>
    <w:rsid w:val="00350A64"/>
    <w:rsid w:val="003542A0"/>
    <w:rsid w:val="00364927"/>
    <w:rsid w:val="00366510"/>
    <w:rsid w:val="003847F0"/>
    <w:rsid w:val="003C5F1F"/>
    <w:rsid w:val="003E242D"/>
    <w:rsid w:val="003F08E9"/>
    <w:rsid w:val="004174F5"/>
    <w:rsid w:val="00424369"/>
    <w:rsid w:val="0042442B"/>
    <w:rsid w:val="004314D0"/>
    <w:rsid w:val="004541E6"/>
    <w:rsid w:val="00462CF6"/>
    <w:rsid w:val="004753A9"/>
    <w:rsid w:val="004A23AF"/>
    <w:rsid w:val="004A4E95"/>
    <w:rsid w:val="004C2458"/>
    <w:rsid w:val="004C4665"/>
    <w:rsid w:val="004F16BF"/>
    <w:rsid w:val="004F4E41"/>
    <w:rsid w:val="0050075A"/>
    <w:rsid w:val="00502DAC"/>
    <w:rsid w:val="00505E0E"/>
    <w:rsid w:val="005249B3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014"/>
    <w:rsid w:val="007C6662"/>
    <w:rsid w:val="007D6CFD"/>
    <w:rsid w:val="007E0646"/>
    <w:rsid w:val="00810990"/>
    <w:rsid w:val="00812009"/>
    <w:rsid w:val="00820237"/>
    <w:rsid w:val="00830CD8"/>
    <w:rsid w:val="00832F86"/>
    <w:rsid w:val="00836D42"/>
    <w:rsid w:val="00851841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A0A93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D7A00"/>
    <w:rsid w:val="00B52D14"/>
    <w:rsid w:val="00B56CDE"/>
    <w:rsid w:val="00B73BD9"/>
    <w:rsid w:val="00B76349"/>
    <w:rsid w:val="00B849F0"/>
    <w:rsid w:val="00B869AD"/>
    <w:rsid w:val="00B97AB7"/>
    <w:rsid w:val="00BA3788"/>
    <w:rsid w:val="00BC45D4"/>
    <w:rsid w:val="00BD6707"/>
    <w:rsid w:val="00BE476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32D8D"/>
    <w:rsid w:val="00D61316"/>
    <w:rsid w:val="00DA7F49"/>
    <w:rsid w:val="00DB44C6"/>
    <w:rsid w:val="00DD451A"/>
    <w:rsid w:val="00DD468C"/>
    <w:rsid w:val="00DF11AD"/>
    <w:rsid w:val="00DF5B9A"/>
    <w:rsid w:val="00E06004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EB0095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B36D1D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DF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62AE-9C2A-4BF9-8212-47E87A5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2</cp:revision>
  <cp:lastPrinted>2018-11-20T08:22:00Z</cp:lastPrinted>
  <dcterms:created xsi:type="dcterms:W3CDTF">2024-03-14T12:32:00Z</dcterms:created>
  <dcterms:modified xsi:type="dcterms:W3CDTF">2024-03-14T12:32:00Z</dcterms:modified>
</cp:coreProperties>
</file>