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286ED5">
        <w:rPr>
          <w:rFonts w:asciiTheme="minorHAnsi" w:hAnsiTheme="minorHAnsi"/>
          <w:b/>
          <w:sz w:val="22"/>
          <w:szCs w:val="22"/>
        </w:rPr>
        <w:t>sprzętu komputerowego i oprogramowania</w:t>
      </w:r>
    </w:p>
    <w:p w:rsidR="00BA3788" w:rsidRPr="00BC45D4" w:rsidRDefault="00C359CD" w:rsidP="00BC45D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</w:t>
      </w:r>
      <w:r w:rsidR="00BD6707">
        <w:rPr>
          <w:rFonts w:asciiTheme="minorHAnsi" w:hAnsiTheme="minorHAnsi"/>
          <w:b/>
          <w:sz w:val="22"/>
          <w:szCs w:val="22"/>
        </w:rPr>
        <w:t>/</w:t>
      </w:r>
      <w:r w:rsidR="00BC45D4">
        <w:rPr>
          <w:rFonts w:asciiTheme="minorHAnsi" w:hAnsiTheme="minorHAnsi"/>
          <w:b/>
          <w:sz w:val="22"/>
          <w:szCs w:val="22"/>
        </w:rPr>
        <w:t>17</w:t>
      </w:r>
      <w:r w:rsidR="00286ED5">
        <w:rPr>
          <w:rFonts w:asciiTheme="minorHAnsi" w:hAnsiTheme="minorHAnsi"/>
          <w:b/>
          <w:sz w:val="22"/>
          <w:szCs w:val="22"/>
        </w:rPr>
        <w:t>/2021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ul. </w:t>
      </w:r>
      <w:r w:rsidR="00F1028D">
        <w:rPr>
          <w:rFonts w:asciiTheme="minorHAnsi" w:hAnsiTheme="minorHAnsi"/>
          <w:sz w:val="22"/>
          <w:szCs w:val="22"/>
        </w:rPr>
        <w:t>Puławska 99</w:t>
      </w:r>
      <w:r w:rsidRPr="007861C2">
        <w:rPr>
          <w:rFonts w:asciiTheme="minorHAnsi" w:hAnsiTheme="minorHAnsi"/>
          <w:sz w:val="22"/>
          <w:szCs w:val="22"/>
        </w:rPr>
        <w:t>A</w:t>
      </w:r>
      <w:r w:rsidRPr="007861C2">
        <w:rPr>
          <w:rFonts w:asciiTheme="minorHAnsi" w:hAnsiTheme="minorHAnsi"/>
          <w:sz w:val="22"/>
          <w:szCs w:val="22"/>
        </w:rPr>
        <w:br/>
        <w:t>02-</w:t>
      </w:r>
      <w:r w:rsidR="00F1028D">
        <w:rPr>
          <w:rFonts w:asciiTheme="minorHAnsi" w:hAnsiTheme="minorHAnsi"/>
          <w:sz w:val="22"/>
          <w:szCs w:val="22"/>
        </w:rPr>
        <w:t>595</w:t>
      </w:r>
      <w:r w:rsidRPr="007861C2">
        <w:rPr>
          <w:rFonts w:asciiTheme="minorHAnsi" w:hAnsiTheme="minorHAnsi"/>
          <w:sz w:val="22"/>
          <w:szCs w:val="22"/>
        </w:rPr>
        <w:t xml:space="preserve">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 xml:space="preserve">fabrycznie </w:t>
      </w:r>
      <w:r w:rsidR="009B7245">
        <w:rPr>
          <w:rFonts w:asciiTheme="minorHAnsi" w:hAnsiTheme="minorHAnsi"/>
          <w:sz w:val="22"/>
          <w:szCs w:val="22"/>
        </w:rPr>
        <w:t>nowych</w:t>
      </w:r>
      <w:r w:rsidR="00701730">
        <w:rPr>
          <w:rFonts w:asciiTheme="minorHAnsi" w:hAnsiTheme="minorHAnsi"/>
          <w:sz w:val="22"/>
          <w:szCs w:val="22"/>
        </w:rPr>
        <w:t xml:space="preserve"> (wszystkie elementy, komponenty oraz licencje nigdy wcześniej nie używane, nie montowane, etc.)</w:t>
      </w:r>
      <w:r w:rsidR="005D1C40">
        <w:rPr>
          <w:rFonts w:asciiTheme="minorHAnsi" w:hAnsiTheme="minorHAnsi"/>
          <w:sz w:val="22"/>
          <w:szCs w:val="22"/>
        </w:rPr>
        <w:t xml:space="preserve"> </w:t>
      </w:r>
      <w:r w:rsidR="009B7245">
        <w:rPr>
          <w:rFonts w:asciiTheme="minorHAnsi" w:hAnsiTheme="minorHAnsi"/>
          <w:sz w:val="22"/>
          <w:szCs w:val="22"/>
        </w:rPr>
        <w:t>laptopów</w:t>
      </w:r>
      <w:r w:rsidR="006764B6">
        <w:rPr>
          <w:rFonts w:asciiTheme="minorHAnsi" w:hAnsiTheme="minorHAnsi"/>
          <w:sz w:val="22"/>
          <w:szCs w:val="22"/>
        </w:rPr>
        <w:t xml:space="preserve"> wraz oprogramowaniem</w:t>
      </w:r>
      <w:r w:rsidR="00701730">
        <w:rPr>
          <w:rFonts w:asciiTheme="minorHAnsi" w:hAnsiTheme="minorHAnsi"/>
          <w:sz w:val="22"/>
          <w:szCs w:val="22"/>
        </w:rPr>
        <w:t>,</w:t>
      </w:r>
      <w:r w:rsidR="00286ED5">
        <w:rPr>
          <w:rFonts w:asciiTheme="minorHAnsi" w:hAnsiTheme="minorHAnsi"/>
          <w:sz w:val="22"/>
          <w:szCs w:val="22"/>
        </w:rPr>
        <w:t xml:space="preserve"> pakietów oprogramowania biurowego</w:t>
      </w:r>
      <w:r w:rsidR="001953DB">
        <w:rPr>
          <w:rFonts w:asciiTheme="minorHAnsi" w:hAnsiTheme="minorHAnsi"/>
          <w:sz w:val="22"/>
          <w:szCs w:val="22"/>
        </w:rPr>
        <w:t>, skanera, a także myszy i klawiatur komputerowych</w:t>
      </w:r>
      <w:r w:rsidR="007017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zgodnie z </w:t>
      </w:r>
      <w:r w:rsidR="005D1C40">
        <w:rPr>
          <w:rFonts w:asciiTheme="minorHAnsi" w:hAnsiTheme="minorHAnsi"/>
          <w:sz w:val="22"/>
          <w:szCs w:val="22"/>
        </w:rPr>
        <w:t>poniższ</w:t>
      </w:r>
      <w:r w:rsidR="006E7C06">
        <w:rPr>
          <w:rFonts w:asciiTheme="minorHAnsi" w:hAnsiTheme="minorHAnsi"/>
          <w:sz w:val="22"/>
          <w:szCs w:val="22"/>
        </w:rPr>
        <w:t>ym opisem przedmiotu zamówienia.</w:t>
      </w:r>
    </w:p>
    <w:tbl>
      <w:tblPr>
        <w:tblStyle w:val="Tabelasiatki1jasna"/>
        <w:tblW w:w="9280" w:type="dxa"/>
        <w:tblLook w:val="04A0" w:firstRow="1" w:lastRow="0" w:firstColumn="1" w:lastColumn="0" w:noHBand="0" w:noVBand="1"/>
      </w:tblPr>
      <w:tblGrid>
        <w:gridCol w:w="2400"/>
        <w:gridCol w:w="6880"/>
      </w:tblGrid>
      <w:tr w:rsidR="001953DB" w:rsidRPr="00C60FEA" w:rsidTr="0005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0" w:type="dxa"/>
            <w:gridSpan w:val="2"/>
            <w:noWrap/>
            <w:hideMark/>
          </w:tcPr>
          <w:p w:rsidR="001953DB" w:rsidRPr="00C60FEA" w:rsidRDefault="001953DB" w:rsidP="001953DB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 xml:space="preserve">Laptop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60FE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Cs w:val="0"/>
                <w:color w:val="000000"/>
              </w:rPr>
              <w:t>9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szt. </w:t>
            </w:r>
          </w:p>
        </w:tc>
      </w:tr>
      <w:tr w:rsidR="001953DB" w:rsidRPr="00C60FEA" w:rsidTr="000561A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Procesor</w:t>
            </w:r>
          </w:p>
        </w:tc>
        <w:tc>
          <w:tcPr>
            <w:tcW w:w="6880" w:type="dxa"/>
            <w:hideMark/>
          </w:tcPr>
          <w:p w:rsidR="001953DB" w:rsidRPr="001953DB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53DB">
              <w:rPr>
                <w:rFonts w:asciiTheme="minorHAnsi" w:hAnsiTheme="minorHAnsi" w:cstheme="minorHAnsi"/>
                <w:color w:val="000000"/>
              </w:rPr>
              <w:t xml:space="preserve">o wydajności określonej w benchmark – </w:t>
            </w:r>
            <w:proofErr w:type="spellStart"/>
            <w:r w:rsidRPr="001953DB">
              <w:rPr>
                <w:rFonts w:asciiTheme="minorHAnsi" w:hAnsiTheme="minorHAnsi" w:cstheme="minorHAnsi"/>
                <w:color w:val="000000"/>
              </w:rPr>
              <w:t>Passmark</w:t>
            </w:r>
            <w:proofErr w:type="spellEnd"/>
            <w:r w:rsidRPr="001953DB">
              <w:rPr>
                <w:rFonts w:asciiTheme="minorHAnsi" w:hAnsiTheme="minorHAnsi" w:cstheme="minorHAnsi"/>
                <w:color w:val="000000"/>
              </w:rPr>
              <w:t xml:space="preserve"> CPU Mark – min. 10000</w:t>
            </w:r>
          </w:p>
          <w:p w:rsidR="001953DB" w:rsidRPr="00C60FEA" w:rsidRDefault="001953DB" w:rsidP="00FD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953DB">
              <w:rPr>
                <w:rFonts w:asciiTheme="minorHAnsi" w:hAnsiTheme="minorHAnsi" w:cstheme="minorHAnsi"/>
                <w:color w:val="000000"/>
              </w:rPr>
              <w:t xml:space="preserve">Uwaga: zamawiający dokona weryfikacji odczytu parametru w dniu otwarcia ofert, sprawdzając wynik na stronie www.cpubenchmark.net. Dopuszczalny margines wyniku oferowanego procesora podczas weryfikacji poprawności parametrów w ofercie to 100 punktów, czyli procesor, który w chwili weryfikacji będzie osiągał mniej niż </w:t>
            </w:r>
            <w:del w:id="0" w:author="Adam Czagowiec" w:date="2021-06-14T11:43:00Z">
              <w:r w:rsidRPr="001953DB" w:rsidDel="00FD5BF7">
                <w:rPr>
                  <w:rFonts w:asciiTheme="minorHAnsi" w:hAnsiTheme="minorHAnsi" w:cstheme="minorHAnsi"/>
                  <w:color w:val="000000"/>
                </w:rPr>
                <w:delText xml:space="preserve">5400 </w:delText>
              </w:r>
            </w:del>
            <w:ins w:id="1" w:author="Adam Czagowiec" w:date="2021-06-14T11:43:00Z">
              <w:r w:rsidR="00FD5BF7">
                <w:rPr>
                  <w:rFonts w:asciiTheme="minorHAnsi" w:hAnsiTheme="minorHAnsi" w:cstheme="minorHAnsi"/>
                  <w:color w:val="000000"/>
                </w:rPr>
                <w:t xml:space="preserve">9900 </w:t>
              </w:r>
            </w:ins>
            <w:bookmarkStart w:id="2" w:name="_GoBack"/>
            <w:bookmarkEnd w:id="2"/>
            <w:r w:rsidRPr="001953DB">
              <w:rPr>
                <w:rFonts w:asciiTheme="minorHAnsi" w:hAnsiTheme="minorHAnsi" w:cstheme="minorHAnsi"/>
                <w:color w:val="000000"/>
              </w:rPr>
              <w:t>zostanie uznany za niezgodny ze specyfikacją.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Pojemność dysku (SSD)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min. - </w:t>
            </w:r>
            <w:r w:rsidRPr="00C60FEA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12</w:t>
            </w:r>
            <w:r w:rsidRPr="00C60FEA">
              <w:rPr>
                <w:rFonts w:ascii="Calibri" w:hAnsi="Calibri" w:cs="Calibri"/>
                <w:color w:val="000000"/>
              </w:rPr>
              <w:t>GB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Zainstalowana pamięć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min. - 8GB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Rodzaj pamięci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min. DDR4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Przekątna ekranu LCD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 xml:space="preserve">min. - 15 cali o rozdzielczości min. 1920 x 1080 pikseli 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 w:val="restart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Typ ekranu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Powłoka antyrefleksyjna lub matowa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0" w:type="dxa"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Matryca IPS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Karta graficzna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 xml:space="preserve">obsługująca rozdzielczość 1920 x 1080 pikseli 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Urządzenia wskazujące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C60FEA">
              <w:rPr>
                <w:rFonts w:ascii="Calibri" w:hAnsi="Calibri" w:cs="Calibri"/>
                <w:color w:val="000000"/>
              </w:rPr>
              <w:t>TouchPad</w:t>
            </w:r>
            <w:proofErr w:type="spellEnd"/>
            <w:r w:rsidRPr="00C60FE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 w:val="restart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Złącza zewn.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min. - 2</w:t>
            </w:r>
            <w:r w:rsidRPr="00C60FEA">
              <w:rPr>
                <w:rFonts w:ascii="Calibri" w:hAnsi="Calibri" w:cs="Calibri"/>
                <w:color w:val="000000"/>
              </w:rPr>
              <w:t>xUSB</w:t>
            </w:r>
            <w:r>
              <w:rPr>
                <w:rFonts w:ascii="Calibri" w:hAnsi="Calibri" w:cs="Calibri"/>
                <w:color w:val="000000"/>
              </w:rPr>
              <w:t xml:space="preserve"> (typ A)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min. - 1</w:t>
            </w:r>
            <w:r w:rsidRPr="00C60FEA">
              <w:rPr>
                <w:rFonts w:ascii="Calibri" w:hAnsi="Calibri" w:cs="Calibri"/>
                <w:color w:val="000000"/>
              </w:rPr>
              <w:t>xUSB</w:t>
            </w:r>
            <w:r>
              <w:rPr>
                <w:rFonts w:ascii="Calibri" w:hAnsi="Calibri" w:cs="Calibri"/>
                <w:color w:val="000000"/>
              </w:rPr>
              <w:t xml:space="preserve"> (typ C)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Wyjście słuchawkowe</w:t>
            </w:r>
          </w:p>
        </w:tc>
      </w:tr>
      <w:tr w:rsidR="001953DB" w:rsidRPr="00C60FEA" w:rsidTr="000561A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lastRenderedPageBreak/>
              <w:t>Typ bezprzewodowej karty sieciowej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 xml:space="preserve">Min. - </w:t>
            </w:r>
            <w:proofErr w:type="spellStart"/>
            <w:r w:rsidRPr="00C60FEA">
              <w:rPr>
                <w:rFonts w:ascii="Calibri" w:hAnsi="Calibri" w:cs="Calibri"/>
                <w:color w:val="000000"/>
              </w:rPr>
              <w:t>WiFi</w:t>
            </w:r>
            <w:proofErr w:type="spellEnd"/>
            <w:r w:rsidRPr="00C60FEA">
              <w:rPr>
                <w:rFonts w:ascii="Calibri" w:hAnsi="Calibri" w:cs="Calibri"/>
                <w:color w:val="000000"/>
              </w:rPr>
              <w:t xml:space="preserve"> 802.11b/g/n</w:t>
            </w:r>
          </w:p>
        </w:tc>
      </w:tr>
      <w:tr w:rsidR="001953DB" w:rsidRPr="00C60FEA" w:rsidTr="000561A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 w:val="restart"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Parametry dodatkowe</w:t>
            </w:r>
          </w:p>
        </w:tc>
        <w:tc>
          <w:tcPr>
            <w:tcW w:w="6880" w:type="dxa"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Wydzielona klawiatura numeryczna</w:t>
            </w:r>
          </w:p>
        </w:tc>
      </w:tr>
      <w:tr w:rsidR="001953DB" w:rsidRPr="00C60FEA" w:rsidTr="000561A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</w:tcPr>
          <w:p w:rsidR="001953DB" w:rsidRDefault="001953DB" w:rsidP="000561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0" w:type="dxa"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Białe podświetlanie klawiatury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Gwarancja producenta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min. - 2 lata</w:t>
            </w:r>
          </w:p>
        </w:tc>
      </w:tr>
      <w:tr w:rsidR="001953DB" w:rsidRPr="00C60FEA" w:rsidTr="000561A8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Zainstalowany system operacyjny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</w:tbl>
    <w:p w:rsidR="001953DB" w:rsidRDefault="001953DB" w:rsidP="001953DB"/>
    <w:tbl>
      <w:tblPr>
        <w:tblStyle w:val="Tabelasiatki1jasna"/>
        <w:tblW w:w="9351" w:type="dxa"/>
        <w:tblLook w:val="04A0" w:firstRow="1" w:lastRow="0" w:firstColumn="1" w:lastColumn="0" w:noHBand="0" w:noVBand="1"/>
      </w:tblPr>
      <w:tblGrid>
        <w:gridCol w:w="2400"/>
        <w:gridCol w:w="6951"/>
      </w:tblGrid>
      <w:tr w:rsidR="001953DB" w:rsidRPr="00C60FEA" w:rsidTr="00195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1953DB" w:rsidRPr="00C60FEA" w:rsidRDefault="001953DB" w:rsidP="000561A8">
            <w:pPr>
              <w:rPr>
                <w:rFonts w:ascii="Calibri" w:hAnsi="Calibri" w:cs="Calibri"/>
                <w:bCs w:val="0"/>
                <w:color w:val="000000"/>
              </w:rPr>
            </w:pPr>
            <w:r>
              <w:rPr>
                <w:rFonts w:ascii="Calibri" w:hAnsi="Calibri" w:cs="Calibri"/>
                <w:bCs w:val="0"/>
                <w:color w:val="000000"/>
              </w:rPr>
              <w:t>Oprogramowanie biurowe 3 szt.</w:t>
            </w:r>
          </w:p>
        </w:tc>
        <w:tc>
          <w:tcPr>
            <w:tcW w:w="6951" w:type="dxa"/>
          </w:tcPr>
          <w:p w:rsidR="001953DB" w:rsidRPr="001953DB" w:rsidRDefault="001953DB" w:rsidP="00056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1953DB">
              <w:rPr>
                <w:rFonts w:ascii="Calibri" w:hAnsi="Calibri" w:cs="Calibri"/>
                <w:b w:val="0"/>
                <w:color w:val="000000"/>
              </w:rPr>
              <w:t>Pakiet oprogramowania Microsoft Office 2019 Home &amp; Business 32/64 Bit w polskiej wersji językowej lub równoważny umożliwiający:</w:t>
            </w:r>
          </w:p>
          <w:p w:rsidR="001953DB" w:rsidRPr="001953DB" w:rsidRDefault="001953DB" w:rsidP="000561A8">
            <w:pPr>
              <w:pStyle w:val="Akapitzlist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1953DB">
              <w:rPr>
                <w:rFonts w:ascii="Calibri" w:hAnsi="Calibri" w:cs="Calibri"/>
                <w:b w:val="0"/>
                <w:color w:val="000000"/>
              </w:rPr>
              <w:t>tworzenie oraz edycje dokumentów tekstowych, arkuszy kalkulacyjnych oraz prezentacji;</w:t>
            </w:r>
          </w:p>
          <w:p w:rsidR="001953DB" w:rsidRPr="001953DB" w:rsidRDefault="001953DB" w:rsidP="000561A8">
            <w:pPr>
              <w:pStyle w:val="Akapitzlist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1953DB">
              <w:rPr>
                <w:rFonts w:ascii="Calibri" w:hAnsi="Calibri" w:cs="Calibri"/>
                <w:b w:val="0"/>
                <w:color w:val="000000"/>
              </w:rPr>
              <w:t>zarządzanie pocztą e-mail;</w:t>
            </w:r>
          </w:p>
          <w:p w:rsidR="001953DB" w:rsidRPr="001953DB" w:rsidRDefault="001953DB" w:rsidP="000561A8">
            <w:pPr>
              <w:pStyle w:val="Akapitzlist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953DB">
              <w:rPr>
                <w:rFonts w:ascii="Calibri" w:hAnsi="Calibri" w:cs="Calibri"/>
                <w:b w:val="0"/>
                <w:color w:val="000000"/>
              </w:rPr>
              <w:t>zapewnia pełną zgodność z formatem Open XML;</w:t>
            </w:r>
          </w:p>
        </w:tc>
      </w:tr>
    </w:tbl>
    <w:p w:rsidR="001953DB" w:rsidRDefault="001953DB" w:rsidP="001953DB"/>
    <w:p w:rsidR="001953DB" w:rsidRDefault="001953DB" w:rsidP="001953DB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961"/>
      </w:tblGrid>
      <w:tr w:rsidR="001953DB" w:rsidRPr="007E0646" w:rsidTr="001953DB">
        <w:trPr>
          <w:trHeight w:val="283"/>
        </w:trPr>
        <w:tc>
          <w:tcPr>
            <w:tcW w:w="9346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Skaner – 1 szt.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Typ skanera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ADF, obustronne skanowanie jednoprzebiegowe, obsługujący skanowanie w skali szarości oraz w kolorze</w:t>
            </w:r>
          </w:p>
        </w:tc>
      </w:tr>
      <w:tr w:rsidR="001953DB" w:rsidRPr="007E0646" w:rsidTr="001953DB">
        <w:trPr>
          <w:trHeight w:val="356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Rozdzielczość maksymalna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 xml:space="preserve">Nie mniejsza niż 600 </w:t>
            </w:r>
            <w:proofErr w:type="spellStart"/>
            <w:r w:rsidRPr="00CA27A5">
              <w:rPr>
                <w:rFonts w:ascii="Calibri" w:hAnsi="Calibri" w:cs="Calibri"/>
                <w:color w:val="000000"/>
              </w:rPr>
              <w:t>dpi</w:t>
            </w:r>
            <w:proofErr w:type="spellEnd"/>
            <w:r w:rsidRPr="00CA27A5">
              <w:rPr>
                <w:rFonts w:ascii="Calibri" w:hAnsi="Calibri" w:cs="Calibri"/>
                <w:color w:val="000000"/>
              </w:rPr>
              <w:t xml:space="preserve"> x 600 </w:t>
            </w:r>
            <w:proofErr w:type="spellStart"/>
            <w:r w:rsidRPr="00CA27A5">
              <w:rPr>
                <w:rFonts w:ascii="Calibri" w:hAnsi="Calibri" w:cs="Calibri"/>
                <w:color w:val="000000"/>
              </w:rPr>
              <w:t>dpi</w:t>
            </w:r>
            <w:proofErr w:type="spellEnd"/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Prędkość skanowania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Min. 25 str./min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Obsługiwany format papieru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A4, A5, A6, B5, B6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Gramatura papieru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27  -  413 g/m²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Pojemność podajnika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Min. 50 arkuszy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Interfejs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USB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Obsługiwany system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MS Windows 10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Obciążenie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Min. 1000 str./dziennie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Format plików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Oprogramowanie skanera musi umożliwiać zapisanie skanów w formacie plików PDF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Gwarancja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Minimum 24 miesiące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Dodatkowe funkcje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Wykrywanie podwójnego pobrania</w:t>
            </w:r>
          </w:p>
        </w:tc>
      </w:tr>
    </w:tbl>
    <w:p w:rsidR="001953DB" w:rsidRDefault="001953DB" w:rsidP="001953DB"/>
    <w:p w:rsidR="001953DB" w:rsidRDefault="001953DB" w:rsidP="001953DB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626"/>
      </w:tblGrid>
      <w:tr w:rsidR="001953DB" w:rsidRPr="00900977" w:rsidTr="001953DB">
        <w:trPr>
          <w:trHeight w:val="283"/>
        </w:trPr>
        <w:tc>
          <w:tcPr>
            <w:tcW w:w="9346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>Mysz komputerowa – 10 szt.</w:t>
            </w:r>
          </w:p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>Długość: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Min. - 110 mm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 xml:space="preserve">Szerokość: 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Min. - 60 mm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>Wysokość: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Min. - 30 mm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lastRenderedPageBreak/>
              <w:t>Ilość przycisków.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Min. - 3, w tym jeden w rolce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>Interfejs: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USB - przewodowy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 xml:space="preserve">Sensor: 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Optyczny lub laserowy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>Czułość sensora: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 xml:space="preserve">Min. - 800 </w:t>
            </w:r>
            <w:proofErr w:type="spellStart"/>
            <w:r w:rsidRPr="00E60FA3">
              <w:rPr>
                <w:rFonts w:ascii="Calibri" w:hAnsi="Calibri" w:cs="Calibri"/>
                <w:color w:val="000000"/>
              </w:rPr>
              <w:t>dpi</w:t>
            </w:r>
            <w:proofErr w:type="spellEnd"/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>Długość kabla: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Min. - 1,7 m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>Kształt: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Mysz musi mieć całkowicie symetryczną budowę oraz być przystosowana dla osób prawo oraz lewo ręcznych.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>Gwarancja: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Min. - 3 lata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 xml:space="preserve">Dodatkowe wymagania 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 xml:space="preserve">Obudowa nie może zawierać elementów przeźroczystych oraz świecących </w:t>
            </w:r>
          </w:p>
        </w:tc>
      </w:tr>
    </w:tbl>
    <w:p w:rsidR="001953DB" w:rsidRDefault="001953DB" w:rsidP="001953DB"/>
    <w:tbl>
      <w:tblPr>
        <w:tblStyle w:val="Tabelasiatki1jasna"/>
        <w:tblW w:w="9351" w:type="dxa"/>
        <w:tblLook w:val="04A0" w:firstRow="1" w:lastRow="0" w:firstColumn="1" w:lastColumn="0" w:noHBand="0" w:noVBand="1"/>
      </w:tblPr>
      <w:tblGrid>
        <w:gridCol w:w="2520"/>
        <w:gridCol w:w="6831"/>
      </w:tblGrid>
      <w:tr w:rsidR="001953DB" w:rsidRPr="004076F2" w:rsidTr="00195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>Pełnowymiarowa klawiatura komputerowa - 10 szt.</w:t>
            </w:r>
          </w:p>
        </w:tc>
      </w:tr>
      <w:tr w:rsidR="001953DB" w:rsidRPr="004076F2" w:rsidTr="00195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>Cechy ogólne</w:t>
            </w:r>
          </w:p>
        </w:tc>
        <w:tc>
          <w:tcPr>
            <w:tcW w:w="6831" w:type="dxa"/>
            <w:hideMark/>
          </w:tcPr>
          <w:p w:rsidR="001953DB" w:rsidRPr="004076F2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076F2">
              <w:rPr>
                <w:rFonts w:ascii="Calibri" w:hAnsi="Calibri" w:cs="Calibri"/>
                <w:bCs/>
                <w:color w:val="000000"/>
              </w:rPr>
              <w:t xml:space="preserve">Układ QWERTY z wyodrębnioną klawiaturą numeryczną po prawej stronie, bez dodatkowych klawiszy funkcyjnych takich jak wyłączanie zasilania, usypianie i wybudzanie komputera. Wszystkie klawisze pełnowymiarowe, ciche i nisko profilowe. Klawisz spacji zakrzywiony i powiększony w celu poprawy ergonomii pisania. </w:t>
            </w:r>
          </w:p>
        </w:tc>
      </w:tr>
      <w:tr w:rsidR="001953DB" w:rsidRPr="004076F2" w:rsidTr="00195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 xml:space="preserve">Wymiary minimalne </w:t>
            </w:r>
          </w:p>
        </w:tc>
        <w:tc>
          <w:tcPr>
            <w:tcW w:w="6831" w:type="dxa"/>
            <w:hideMark/>
          </w:tcPr>
          <w:p w:rsidR="001953DB" w:rsidRPr="004076F2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076F2">
              <w:rPr>
                <w:rFonts w:ascii="Calibri" w:hAnsi="Calibri" w:cs="Calibri"/>
                <w:bCs/>
                <w:color w:val="000000"/>
              </w:rPr>
              <w:t>430x125x20mm (</w:t>
            </w:r>
            <w:proofErr w:type="spellStart"/>
            <w:r w:rsidRPr="004076F2">
              <w:rPr>
                <w:rFonts w:ascii="Calibri" w:hAnsi="Calibri" w:cs="Calibri"/>
                <w:bCs/>
                <w:color w:val="000000"/>
              </w:rPr>
              <w:t>LxWxH</w:t>
            </w:r>
            <w:proofErr w:type="spellEnd"/>
            <w:r w:rsidRPr="004076F2">
              <w:rPr>
                <w:rFonts w:ascii="Calibri" w:hAnsi="Calibri" w:cs="Calibri"/>
                <w:bCs/>
                <w:color w:val="000000"/>
              </w:rPr>
              <w:t>)</w:t>
            </w:r>
          </w:p>
        </w:tc>
      </w:tr>
      <w:tr w:rsidR="001953DB" w:rsidRPr="004076F2" w:rsidTr="00195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>Kolor</w:t>
            </w:r>
          </w:p>
        </w:tc>
        <w:tc>
          <w:tcPr>
            <w:tcW w:w="6831" w:type="dxa"/>
            <w:hideMark/>
          </w:tcPr>
          <w:p w:rsidR="001953DB" w:rsidRPr="004076F2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076F2">
              <w:rPr>
                <w:rFonts w:ascii="Calibri" w:hAnsi="Calibri" w:cs="Calibri"/>
                <w:bCs/>
                <w:color w:val="000000"/>
              </w:rPr>
              <w:t>czarny</w:t>
            </w:r>
          </w:p>
        </w:tc>
      </w:tr>
      <w:tr w:rsidR="001953DB" w:rsidRPr="004076F2" w:rsidTr="00195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>Złącze</w:t>
            </w:r>
          </w:p>
        </w:tc>
        <w:tc>
          <w:tcPr>
            <w:tcW w:w="6831" w:type="dxa"/>
            <w:hideMark/>
          </w:tcPr>
          <w:p w:rsidR="001953DB" w:rsidRPr="004076F2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076F2">
              <w:rPr>
                <w:rFonts w:ascii="Calibri" w:hAnsi="Calibri" w:cs="Calibri"/>
                <w:bCs/>
                <w:color w:val="000000"/>
              </w:rPr>
              <w:t>USB</w:t>
            </w:r>
          </w:p>
        </w:tc>
      </w:tr>
      <w:tr w:rsidR="001953DB" w:rsidRPr="004076F2" w:rsidTr="00195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>Długość przewodu</w:t>
            </w:r>
          </w:p>
        </w:tc>
        <w:tc>
          <w:tcPr>
            <w:tcW w:w="6831" w:type="dxa"/>
            <w:hideMark/>
          </w:tcPr>
          <w:p w:rsidR="001953DB" w:rsidRPr="004076F2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076F2">
              <w:rPr>
                <w:rFonts w:ascii="Calibri" w:hAnsi="Calibri" w:cs="Calibri"/>
                <w:bCs/>
                <w:color w:val="000000"/>
              </w:rPr>
              <w:t>Min. - 1,5m</w:t>
            </w:r>
          </w:p>
        </w:tc>
      </w:tr>
      <w:tr w:rsidR="001953DB" w:rsidRPr="004076F2" w:rsidTr="00195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>Dodatkowe Wymagania</w:t>
            </w:r>
          </w:p>
        </w:tc>
        <w:tc>
          <w:tcPr>
            <w:tcW w:w="6831" w:type="dxa"/>
            <w:hideMark/>
          </w:tcPr>
          <w:p w:rsidR="001953DB" w:rsidRPr="004076F2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076F2">
              <w:rPr>
                <w:rFonts w:ascii="Calibri" w:hAnsi="Calibri" w:cs="Calibri"/>
                <w:bCs/>
                <w:color w:val="000000"/>
              </w:rPr>
              <w:t>odporna na przypadkowe zalanie płynem do 60ml</w:t>
            </w:r>
          </w:p>
        </w:tc>
      </w:tr>
      <w:tr w:rsidR="001953DB" w:rsidRPr="004076F2" w:rsidTr="00195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31" w:type="dxa"/>
            <w:hideMark/>
          </w:tcPr>
          <w:p w:rsidR="001953DB" w:rsidRPr="004076F2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076F2">
              <w:rPr>
                <w:rFonts w:ascii="Calibri" w:hAnsi="Calibri" w:cs="Calibri"/>
                <w:bCs/>
                <w:color w:val="000000"/>
              </w:rPr>
              <w:t>Napisy na klawiszach wykonane nieścieralną techniką</w:t>
            </w:r>
          </w:p>
        </w:tc>
      </w:tr>
      <w:tr w:rsidR="001953DB" w:rsidRPr="004076F2" w:rsidTr="00195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831" w:type="dxa"/>
            <w:hideMark/>
          </w:tcPr>
          <w:p w:rsidR="001953DB" w:rsidRPr="004076F2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076F2">
              <w:rPr>
                <w:rFonts w:ascii="Calibri" w:hAnsi="Calibri" w:cs="Calibri"/>
                <w:bCs/>
                <w:color w:val="000000"/>
              </w:rPr>
              <w:t>Min. - 3 lata</w:t>
            </w:r>
          </w:p>
        </w:tc>
      </w:tr>
    </w:tbl>
    <w:p w:rsidR="00DA7F49" w:rsidRPr="00F06D6C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E7C06" w:rsidRPr="00F06D6C" w:rsidRDefault="006E7C06" w:rsidP="00C732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F06D6C">
        <w:rPr>
          <w:rFonts w:asciiTheme="minorHAnsi" w:hAnsiTheme="minorHAnsi"/>
          <w:sz w:val="22"/>
          <w:szCs w:val="22"/>
        </w:rPr>
        <w:t>Oferuję realizację dostawy według następujących cen: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42"/>
        <w:gridCol w:w="1984"/>
        <w:gridCol w:w="3569"/>
      </w:tblGrid>
      <w:tr w:rsidR="006E7C06" w:rsidRPr="00F06D6C" w:rsidTr="001953D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764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Cena </w:t>
            </w:r>
            <w:r w:rsidR="006764B6" w:rsidRPr="00F06D6C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764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Wartość </w:t>
            </w:r>
            <w:r w:rsidR="006764B6" w:rsidRPr="00F06D6C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F06D6C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F06D6C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B97AB7" w:rsidP="00B97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</w:t>
            </w:r>
            <w:r w:rsidR="009B7245" w:rsidRPr="00F06D6C">
              <w:rPr>
                <w:rFonts w:ascii="Calibri" w:hAnsi="Calibri"/>
                <w:color w:val="000000"/>
                <w:sz w:val="22"/>
                <w:szCs w:val="22"/>
              </w:rPr>
              <w:t>ptop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1953DB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3DB" w:rsidRPr="00F06D6C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F06D6C" w:rsidRDefault="001953DB" w:rsidP="001953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Pakiet oprogramowania biurowego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F06D6C" w:rsidRDefault="001953DB" w:rsidP="001953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F06D6C" w:rsidRDefault="001953DB" w:rsidP="001953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F06D6C" w:rsidRDefault="001953DB" w:rsidP="001953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3DB" w:rsidRPr="00F06D6C" w:rsidRDefault="001953DB" w:rsidP="001953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6ED5" w:rsidRPr="00F06D6C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F06D6C" w:rsidRDefault="001953DB" w:rsidP="00286E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Skaner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F06D6C" w:rsidRDefault="00286ED5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F06D6C" w:rsidRDefault="001953DB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F06D6C" w:rsidRDefault="00286ED5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ED5" w:rsidRPr="00F06D6C" w:rsidRDefault="00286ED5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4B6" w:rsidRPr="00F06D6C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1953DB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1953DB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3DB" w:rsidRPr="00F06D6C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Default="001953DB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F06D6C" w:rsidRDefault="001953DB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Default="001953DB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F06D6C" w:rsidRDefault="001953DB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3DB" w:rsidRPr="00F06D6C" w:rsidRDefault="001953DB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F06D6C" w:rsidTr="001953DB">
        <w:trPr>
          <w:trHeight w:val="7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F06D6C" w:rsidRDefault="00B97AB7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  <w:r w:rsidR="006E7C06"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732DB" w:rsidRPr="00C732DB" w:rsidRDefault="00C732DB" w:rsidP="00C732DB">
      <w:pPr>
        <w:pStyle w:val="Akapitzlist"/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A640D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 xml:space="preserve">Termin składania ofert </w:t>
      </w:r>
      <w:r w:rsidR="007C32CA">
        <w:rPr>
          <w:rFonts w:asciiTheme="minorHAnsi" w:hAnsiTheme="minorHAnsi"/>
          <w:sz w:val="22"/>
          <w:szCs w:val="22"/>
        </w:rPr>
        <w:t>17</w:t>
      </w:r>
      <w:r w:rsidR="001953DB">
        <w:rPr>
          <w:rFonts w:asciiTheme="minorHAnsi" w:hAnsiTheme="minorHAnsi"/>
          <w:sz w:val="22"/>
          <w:szCs w:val="22"/>
        </w:rPr>
        <w:t>.06.</w:t>
      </w:r>
      <w:r w:rsidR="00286ED5">
        <w:rPr>
          <w:rFonts w:asciiTheme="minorHAnsi" w:hAnsiTheme="minorHAnsi"/>
          <w:sz w:val="22"/>
          <w:szCs w:val="22"/>
        </w:rPr>
        <w:t>2021</w:t>
      </w:r>
      <w:r w:rsidRPr="00C732DB">
        <w:rPr>
          <w:rFonts w:asciiTheme="minorHAnsi" w:hAnsiTheme="minorHAnsi"/>
          <w:sz w:val="22"/>
          <w:szCs w:val="22"/>
        </w:rPr>
        <w:t xml:space="preserve"> do godz</w:t>
      </w:r>
      <w:r w:rsidR="00C732DB" w:rsidRPr="00C732DB">
        <w:rPr>
          <w:rFonts w:asciiTheme="minorHAnsi" w:hAnsiTheme="minorHAnsi"/>
          <w:sz w:val="22"/>
          <w:szCs w:val="22"/>
        </w:rPr>
        <w:t>.</w:t>
      </w:r>
      <w:r w:rsidRPr="00C732DB">
        <w:rPr>
          <w:rFonts w:asciiTheme="minorHAnsi" w:hAnsiTheme="minorHAnsi"/>
          <w:sz w:val="22"/>
          <w:szCs w:val="22"/>
        </w:rPr>
        <w:t xml:space="preserve"> </w:t>
      </w:r>
      <w:r w:rsidR="006764B6">
        <w:rPr>
          <w:rFonts w:asciiTheme="minorHAnsi" w:hAnsiTheme="minorHAnsi"/>
          <w:sz w:val="22"/>
          <w:szCs w:val="22"/>
        </w:rPr>
        <w:t>10</w:t>
      </w:r>
      <w:r w:rsidR="00A9575D">
        <w:rPr>
          <w:rFonts w:asciiTheme="minorHAnsi" w:hAnsiTheme="minorHAnsi"/>
          <w:sz w:val="22"/>
          <w:szCs w:val="22"/>
        </w:rPr>
        <w:t>:00</w:t>
      </w:r>
      <w:r w:rsidRPr="00C732DB">
        <w:rPr>
          <w:rFonts w:asciiTheme="minorHAnsi" w:hAnsiTheme="minorHAnsi"/>
          <w:sz w:val="22"/>
          <w:szCs w:val="22"/>
        </w:rPr>
        <w:t xml:space="preserve">. Ofertę należy przesłać emailem na adres </w:t>
      </w:r>
      <w:hyperlink r:id="rId8" w:history="1">
        <w:r w:rsidR="00C732DB" w:rsidRPr="00452AEE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C732DB">
        <w:rPr>
          <w:rFonts w:asciiTheme="minorHAnsi" w:hAnsiTheme="minorHAnsi"/>
          <w:sz w:val="22"/>
          <w:szCs w:val="22"/>
        </w:rPr>
        <w:t xml:space="preserve"> w formie skanu podpisanej odręcznie oferty lub w formie elektronicznej, podpisanej kwalifikowanym podpisem elektronicznym. </w:t>
      </w:r>
      <w:r w:rsidR="001953DB">
        <w:rPr>
          <w:rFonts w:asciiTheme="minorHAnsi" w:hAnsiTheme="minorHAnsi"/>
          <w:sz w:val="22"/>
          <w:szCs w:val="22"/>
        </w:rPr>
        <w:t xml:space="preserve"> </w:t>
      </w:r>
      <w:r w:rsidR="001953DB" w:rsidRPr="00BC45D4">
        <w:rPr>
          <w:rFonts w:asciiTheme="minorHAnsi" w:hAnsiTheme="minorHAnsi"/>
          <w:sz w:val="22"/>
          <w:szCs w:val="22"/>
          <w:u w:val="single"/>
        </w:rPr>
        <w:t xml:space="preserve">W ofercie należy </w:t>
      </w:r>
      <w:r w:rsidR="001953DB" w:rsidRPr="00BC45D4">
        <w:rPr>
          <w:rFonts w:asciiTheme="minorHAnsi" w:hAnsiTheme="minorHAnsi"/>
          <w:sz w:val="22"/>
          <w:szCs w:val="22"/>
          <w:u w:val="single"/>
        </w:rPr>
        <w:lastRenderedPageBreak/>
        <w:t>zawrzeć informację umożliwiającą w sposób jednoznaczny identyfikację oferowanych produktów i weryfikację ich zgodności ze specyfikacją. Zamawiający dopuszcza odniesienia do specyfikacji producentów publikowanych na stronie internetowej.</w:t>
      </w:r>
    </w:p>
    <w:p w:rsidR="009A6A22" w:rsidRPr="00C732DB" w:rsidRDefault="009A6A22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wybierze ofertę zgodną z opisem przedmiotu zamówienia z najniższą ceną.</w:t>
      </w:r>
    </w:p>
    <w:p w:rsidR="00EA640D" w:rsidRPr="00C732DB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 xml:space="preserve">Termin realizacji zamówienia </w:t>
      </w:r>
      <w:r w:rsidR="00723A54" w:rsidRPr="00C732DB">
        <w:rPr>
          <w:rFonts w:asciiTheme="minorHAnsi" w:hAnsiTheme="minorHAnsi"/>
          <w:sz w:val="22"/>
          <w:szCs w:val="22"/>
        </w:rPr>
        <w:t>14</w:t>
      </w:r>
      <w:r w:rsidRPr="00C732DB">
        <w:rPr>
          <w:rFonts w:asciiTheme="minorHAnsi" w:hAnsiTheme="minorHAnsi"/>
          <w:sz w:val="22"/>
          <w:szCs w:val="22"/>
        </w:rPr>
        <w:t xml:space="preserve"> dni od dnia podpisania umowy lub przekazania wykonawcy zamówienia podpisanego przez zamawiającego.</w:t>
      </w:r>
    </w:p>
    <w:p w:rsidR="00C732DB" w:rsidRPr="00C732DB" w:rsidRDefault="003542A0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>Zamawiający zastrzega sobie prawo do odstąpienia od zamówienia w całości, jeżeli dostawa nie zostanie zrealizowana w uzgodnionym terminie.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podpis osoby uprawnionej</w:t>
      </w:r>
    </w:p>
    <w:p w:rsidR="00C732DB" w:rsidRPr="007861C2" w:rsidRDefault="00C732DB" w:rsidP="00C732DB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</w:t>
      </w:r>
      <w:r w:rsidR="003542A0">
        <w:rPr>
          <w:rFonts w:asciiTheme="minorHAnsi" w:hAnsiTheme="minorHAnsi"/>
          <w:i/>
          <w:sz w:val="22"/>
          <w:szCs w:val="22"/>
        </w:rPr>
        <w:t>w niniejszym zapytaniu</w:t>
      </w:r>
      <w:r w:rsidR="00FC7B06">
        <w:rPr>
          <w:rFonts w:asciiTheme="minorHAnsi" w:hAnsiTheme="minorHAnsi"/>
          <w:i/>
          <w:sz w:val="22"/>
          <w:szCs w:val="22"/>
        </w:rPr>
        <w:t>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3542A0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C73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D6" w:rsidRDefault="005B02D6" w:rsidP="008741E6">
      <w:r>
        <w:separator/>
      </w:r>
    </w:p>
  </w:endnote>
  <w:endnote w:type="continuationSeparator" w:id="0">
    <w:p w:rsidR="005B02D6" w:rsidRDefault="005B02D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07" w:rsidRDefault="00E218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D4" w:rsidRDefault="00BC45D4" w:rsidP="00BC45D4">
    <w:pPr>
      <w:jc w:val="both"/>
      <w:rPr>
        <w:rFonts w:ascii="Calibri" w:hAnsi="Calibri" w:cs="Calibri"/>
        <w:sz w:val="16"/>
        <w:szCs w:val="16"/>
      </w:rPr>
    </w:pPr>
  </w:p>
  <w:p w:rsidR="00BC45D4" w:rsidRDefault="00364927" w:rsidP="00BC45D4">
    <w:pPr>
      <w:jc w:val="both"/>
      <w:rPr>
        <w:rFonts w:asciiTheme="minorHAnsi" w:hAnsiTheme="minorHAnsi"/>
        <w:bCs/>
        <w:sz w:val="22"/>
        <w:szCs w:val="22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</w:t>
    </w:r>
    <w:r w:rsidR="00BC45D4">
      <w:rPr>
        <w:rFonts w:ascii="Calibri" w:hAnsi="Calibri" w:cs="Calibri"/>
        <w:sz w:val="16"/>
        <w:szCs w:val="16"/>
      </w:rPr>
      <w:t xml:space="preserve">resie Granic Zewnętrznych i Wiz, </w:t>
    </w:r>
  </w:p>
  <w:p w:rsidR="00BC45D4" w:rsidRDefault="00BC45D4" w:rsidP="00BC45D4">
    <w:pPr>
      <w:jc w:val="both"/>
      <w:rPr>
        <w:rFonts w:ascii="Calibri" w:hAnsi="Calibri" w:cs="Calibri"/>
        <w:sz w:val="16"/>
        <w:szCs w:val="16"/>
      </w:rPr>
    </w:pPr>
    <w:r w:rsidRPr="00BC45D4">
      <w:rPr>
        <w:rFonts w:ascii="Calibri" w:hAnsi="Calibri" w:cs="Calibri"/>
        <w:sz w:val="16"/>
        <w:szCs w:val="16"/>
      </w:rPr>
      <w:t>Zamówienie jest finansowane z Norweskiego Mechanizmu Finansowego 2014-2021 Program „Sprawy wewnętrzne"</w:t>
    </w:r>
  </w:p>
  <w:p w:rsidR="00BC45D4" w:rsidRPr="00BC45D4" w:rsidRDefault="00BC45D4" w:rsidP="00BC45D4">
    <w:pPr>
      <w:rPr>
        <w:rFonts w:ascii="Calibri" w:hAnsi="Calibri" w:cs="Calibri"/>
        <w:sz w:val="16"/>
        <w:szCs w:val="16"/>
      </w:rPr>
    </w:pPr>
    <w:r w:rsidRPr="00BC45D4">
      <w:rPr>
        <w:rFonts w:ascii="Calibri" w:hAnsi="Calibri" w:cs="Calibri"/>
        <w:sz w:val="16"/>
        <w:szCs w:val="16"/>
      </w:rPr>
      <w:t>Zamówienie jest finansowane przez Unię Europejską ze środków</w:t>
    </w:r>
    <w:r>
      <w:rPr>
        <w:rFonts w:ascii="Calibri" w:hAnsi="Calibri" w:cs="Calibri"/>
        <w:sz w:val="16"/>
        <w:szCs w:val="16"/>
      </w:rPr>
      <w:t xml:space="preserve"> </w:t>
    </w:r>
    <w:r w:rsidRPr="00BC45D4">
      <w:rPr>
        <w:rFonts w:ascii="Calibri" w:hAnsi="Calibri" w:cs="Calibri"/>
        <w:sz w:val="16"/>
        <w:szCs w:val="16"/>
      </w:rPr>
      <w:t xml:space="preserve">Funduszu Azylu, Migracji i Integracji w ramach projektu </w:t>
    </w:r>
    <w:r>
      <w:rPr>
        <w:rFonts w:ascii="Calibri" w:hAnsi="Calibri" w:cs="Calibri"/>
        <w:sz w:val="16"/>
        <w:szCs w:val="16"/>
      </w:rPr>
      <w:t>„</w:t>
    </w:r>
    <w:proofErr w:type="spellStart"/>
    <w:r w:rsidRPr="00BC45D4">
      <w:rPr>
        <w:rFonts w:ascii="Calibri" w:hAnsi="Calibri" w:cs="Calibri"/>
        <w:sz w:val="16"/>
        <w:szCs w:val="16"/>
      </w:rPr>
      <w:t>Reinforcement</w:t>
    </w:r>
    <w:proofErr w:type="spellEnd"/>
    <w:r w:rsidRPr="00BC45D4">
      <w:rPr>
        <w:rFonts w:ascii="Calibri" w:hAnsi="Calibri" w:cs="Calibri"/>
        <w:sz w:val="16"/>
        <w:szCs w:val="16"/>
      </w:rPr>
      <w:t xml:space="preserve"> of</w:t>
    </w:r>
  </w:p>
  <w:p w:rsidR="00BC45D4" w:rsidRPr="00BC45D4" w:rsidRDefault="00BC45D4" w:rsidP="00BC45D4">
    <w:pPr>
      <w:rPr>
        <w:rFonts w:ascii="Calibri" w:hAnsi="Calibri" w:cs="Calibri"/>
        <w:sz w:val="16"/>
        <w:szCs w:val="16"/>
      </w:rPr>
    </w:pPr>
    <w:proofErr w:type="spellStart"/>
    <w:r w:rsidRPr="00BC45D4">
      <w:rPr>
        <w:rFonts w:ascii="Calibri" w:hAnsi="Calibri" w:cs="Calibri"/>
        <w:sz w:val="16"/>
        <w:szCs w:val="16"/>
      </w:rPr>
      <w:t>EASO's</w:t>
    </w:r>
    <w:proofErr w:type="spellEnd"/>
    <w:r w:rsidRPr="00BC45D4"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Asylum</w:t>
    </w:r>
    <w:proofErr w:type="spellEnd"/>
    <w:r w:rsidRPr="00BC45D4"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Support</w:t>
    </w:r>
    <w:proofErr w:type="spellEnd"/>
    <w:r w:rsidRPr="00BC45D4"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Teams</w:t>
    </w:r>
    <w:proofErr w:type="spellEnd"/>
    <w:r w:rsidRPr="00BC45D4">
      <w:rPr>
        <w:rFonts w:ascii="Calibri" w:hAnsi="Calibri" w:cs="Calibri"/>
        <w:sz w:val="16"/>
        <w:szCs w:val="16"/>
      </w:rPr>
      <w:t xml:space="preserve"> - </w:t>
    </w:r>
    <w:proofErr w:type="spellStart"/>
    <w:r w:rsidRPr="00BC45D4">
      <w:rPr>
        <w:rFonts w:ascii="Calibri" w:hAnsi="Calibri" w:cs="Calibri"/>
        <w:sz w:val="16"/>
        <w:szCs w:val="16"/>
      </w:rPr>
      <w:t>training</w:t>
    </w:r>
    <w:proofErr w:type="spellEnd"/>
    <w:r w:rsidRPr="00BC45D4">
      <w:rPr>
        <w:rFonts w:ascii="Calibri" w:hAnsi="Calibri" w:cs="Calibri"/>
        <w:sz w:val="16"/>
        <w:szCs w:val="16"/>
      </w:rPr>
      <w:t xml:space="preserve"> of </w:t>
    </w:r>
    <w:proofErr w:type="spellStart"/>
    <w:r w:rsidRPr="00BC45D4">
      <w:rPr>
        <w:rFonts w:ascii="Calibri" w:hAnsi="Calibri" w:cs="Calibri"/>
        <w:sz w:val="16"/>
        <w:szCs w:val="16"/>
      </w:rPr>
      <w:t>Member</w:t>
    </w:r>
    <w:proofErr w:type="spellEnd"/>
    <w:r w:rsidRPr="00BC45D4"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States</w:t>
    </w:r>
    <w:proofErr w:type="spellEnd"/>
    <w:r w:rsidRPr="00BC45D4">
      <w:rPr>
        <w:rFonts w:ascii="Calibri" w:hAnsi="Calibri" w:cs="Calibri"/>
        <w:sz w:val="16"/>
        <w:szCs w:val="16"/>
      </w:rPr>
      <w:t xml:space="preserve">' </w:t>
    </w:r>
    <w:proofErr w:type="spellStart"/>
    <w:r w:rsidRPr="00BC45D4">
      <w:rPr>
        <w:rFonts w:ascii="Calibri" w:hAnsi="Calibri" w:cs="Calibri"/>
        <w:sz w:val="16"/>
        <w:szCs w:val="16"/>
      </w:rPr>
      <w:t>officials</w:t>
    </w:r>
    <w:proofErr w:type="spellEnd"/>
    <w:r w:rsidRPr="00BC45D4">
      <w:rPr>
        <w:rFonts w:ascii="Calibri" w:hAnsi="Calibri" w:cs="Calibri"/>
        <w:sz w:val="16"/>
        <w:szCs w:val="16"/>
      </w:rPr>
      <w:t>/</w:t>
    </w:r>
    <w:proofErr w:type="spellStart"/>
    <w:r w:rsidRPr="00BC45D4">
      <w:rPr>
        <w:rFonts w:ascii="Calibri" w:hAnsi="Calibri" w:cs="Calibri"/>
        <w:sz w:val="16"/>
        <w:szCs w:val="16"/>
      </w:rPr>
      <w:t>Asylum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Teams</w:t>
    </w:r>
    <w:proofErr w:type="spellEnd"/>
    <w:r w:rsidRPr="00BC45D4"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Support</w:t>
    </w:r>
    <w:proofErr w:type="spellEnd"/>
    <w:r w:rsidRPr="00BC45D4">
      <w:rPr>
        <w:rFonts w:ascii="Calibri" w:hAnsi="Calibri" w:cs="Calibri"/>
        <w:sz w:val="16"/>
        <w:szCs w:val="16"/>
      </w:rPr>
      <w:t>".</w:t>
    </w:r>
  </w:p>
  <w:p w:rsidR="00364927" w:rsidRPr="00BC45D4" w:rsidRDefault="00364927" w:rsidP="00BC45D4">
    <w:pPr>
      <w:jc w:val="center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07" w:rsidRDefault="00E21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D6" w:rsidRDefault="005B02D6" w:rsidP="008741E6">
      <w:r>
        <w:separator/>
      </w:r>
    </w:p>
  </w:footnote>
  <w:footnote w:type="continuationSeparator" w:id="0">
    <w:p w:rsidR="005B02D6" w:rsidRDefault="005B02D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07" w:rsidRDefault="00E218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BC45D4" w:rsidP="00E21807">
    <w:pPr>
      <w:pStyle w:val="Nagwek"/>
      <w:tabs>
        <w:tab w:val="clear" w:pos="4536"/>
        <w:tab w:val="clear" w:pos="9072"/>
        <w:tab w:val="center" w:pos="721"/>
      </w:tabs>
    </w:pPr>
    <w:r w:rsidRPr="00213245">
      <w:rPr>
        <w:rFonts w:ascii="Calibri" w:hAnsi="Calibri" w:cs="Arial"/>
        <w:noProof/>
        <w:sz w:val="22"/>
      </w:rPr>
      <w:drawing>
        <wp:anchor distT="0" distB="0" distL="114300" distR="114300" simplePos="0" relativeHeight="251663360" behindDoc="1" locked="0" layoutInCell="1" allowOverlap="1" wp14:anchorId="100B61B5" wp14:editId="1FB0037E">
          <wp:simplePos x="0" y="0"/>
          <wp:positionH relativeFrom="margin">
            <wp:posOffset>158750</wp:posOffset>
          </wp:positionH>
          <wp:positionV relativeFrom="topMargin">
            <wp:posOffset>340995</wp:posOffset>
          </wp:positionV>
          <wp:extent cx="523875" cy="586002"/>
          <wp:effectExtent l="0" t="0" r="0" b="5080"/>
          <wp:wrapNone/>
          <wp:docPr id="1" name="Obraz 1" descr="\\192.168.0.99\norweski\NOW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99\norweski\NOWE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6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posOffset>1068070</wp:posOffset>
          </wp:positionH>
          <wp:positionV relativeFrom="paragraph">
            <wp:posOffset>-40005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0" name="Obraz 10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3627755</wp:posOffset>
          </wp:positionH>
          <wp:positionV relativeFrom="paragraph">
            <wp:posOffset>-40005</wp:posOffset>
          </wp:positionV>
          <wp:extent cx="2043747" cy="436245"/>
          <wp:effectExtent l="0" t="0" r="0" b="1905"/>
          <wp:wrapNone/>
          <wp:docPr id="9" name="Obraz 9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80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07" w:rsidRDefault="00E218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01392"/>
    <w:multiLevelType w:val="hybridMultilevel"/>
    <w:tmpl w:val="07A8F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3"/>
  </w:num>
  <w:num w:numId="12">
    <w:abstractNumId w:val="16"/>
  </w:num>
  <w:num w:numId="13">
    <w:abstractNumId w:val="2"/>
  </w:num>
  <w:num w:numId="14">
    <w:abstractNumId w:val="5"/>
  </w:num>
  <w:num w:numId="15">
    <w:abstractNumId w:val="12"/>
  </w:num>
  <w:num w:numId="16">
    <w:abstractNumId w:val="8"/>
  </w:num>
  <w:num w:numId="1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Czagowiec">
    <w15:presenceInfo w15:providerId="AD" w15:userId="S-1-5-21-3294961676-2725914973-1511236213-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18CB"/>
    <w:rsid w:val="00092C0F"/>
    <w:rsid w:val="000A5DD9"/>
    <w:rsid w:val="000E38E9"/>
    <w:rsid w:val="00121B32"/>
    <w:rsid w:val="00130DE3"/>
    <w:rsid w:val="0014023C"/>
    <w:rsid w:val="0015449F"/>
    <w:rsid w:val="00176EE8"/>
    <w:rsid w:val="001953DB"/>
    <w:rsid w:val="001A2EEE"/>
    <w:rsid w:val="001A46EF"/>
    <w:rsid w:val="001F375B"/>
    <w:rsid w:val="001F669E"/>
    <w:rsid w:val="00231603"/>
    <w:rsid w:val="00243F5F"/>
    <w:rsid w:val="0024512D"/>
    <w:rsid w:val="00285350"/>
    <w:rsid w:val="00286ED5"/>
    <w:rsid w:val="0029262F"/>
    <w:rsid w:val="00292731"/>
    <w:rsid w:val="00293203"/>
    <w:rsid w:val="00297D17"/>
    <w:rsid w:val="002C3243"/>
    <w:rsid w:val="00311D3A"/>
    <w:rsid w:val="00350A64"/>
    <w:rsid w:val="003542A0"/>
    <w:rsid w:val="00364927"/>
    <w:rsid w:val="00366510"/>
    <w:rsid w:val="003C5F1F"/>
    <w:rsid w:val="003E242D"/>
    <w:rsid w:val="003F08E9"/>
    <w:rsid w:val="00424369"/>
    <w:rsid w:val="004541E6"/>
    <w:rsid w:val="00462CF6"/>
    <w:rsid w:val="004753A9"/>
    <w:rsid w:val="004A23AF"/>
    <w:rsid w:val="004C2458"/>
    <w:rsid w:val="004C4665"/>
    <w:rsid w:val="004F16BF"/>
    <w:rsid w:val="004F4E41"/>
    <w:rsid w:val="00502DAC"/>
    <w:rsid w:val="00505E0E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57920"/>
    <w:rsid w:val="006764B6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32CA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827DB"/>
    <w:rsid w:val="009A26B9"/>
    <w:rsid w:val="009A6A22"/>
    <w:rsid w:val="009B0026"/>
    <w:rsid w:val="009B1882"/>
    <w:rsid w:val="009B21AC"/>
    <w:rsid w:val="009B7245"/>
    <w:rsid w:val="00A43743"/>
    <w:rsid w:val="00A66FB4"/>
    <w:rsid w:val="00A844E1"/>
    <w:rsid w:val="00A8601C"/>
    <w:rsid w:val="00A9575D"/>
    <w:rsid w:val="00AD7A00"/>
    <w:rsid w:val="00B52D14"/>
    <w:rsid w:val="00B56CDE"/>
    <w:rsid w:val="00B73BD9"/>
    <w:rsid w:val="00B849F0"/>
    <w:rsid w:val="00B869AD"/>
    <w:rsid w:val="00B97AB7"/>
    <w:rsid w:val="00BA3788"/>
    <w:rsid w:val="00BC45D4"/>
    <w:rsid w:val="00BD6707"/>
    <w:rsid w:val="00C11F96"/>
    <w:rsid w:val="00C30E2F"/>
    <w:rsid w:val="00C30EF2"/>
    <w:rsid w:val="00C32AFB"/>
    <w:rsid w:val="00C33D66"/>
    <w:rsid w:val="00C359CD"/>
    <w:rsid w:val="00C56A38"/>
    <w:rsid w:val="00C63B78"/>
    <w:rsid w:val="00C732DB"/>
    <w:rsid w:val="00C73800"/>
    <w:rsid w:val="00CA3541"/>
    <w:rsid w:val="00CB0E92"/>
    <w:rsid w:val="00D61316"/>
    <w:rsid w:val="00DA7F49"/>
    <w:rsid w:val="00DB44C6"/>
    <w:rsid w:val="00DD451A"/>
    <w:rsid w:val="00DD468C"/>
    <w:rsid w:val="00DF5B9A"/>
    <w:rsid w:val="00E06004"/>
    <w:rsid w:val="00E07EB6"/>
    <w:rsid w:val="00E15023"/>
    <w:rsid w:val="00E21807"/>
    <w:rsid w:val="00E21ADC"/>
    <w:rsid w:val="00E32E9A"/>
    <w:rsid w:val="00E47625"/>
    <w:rsid w:val="00E53895"/>
    <w:rsid w:val="00EA06C4"/>
    <w:rsid w:val="00EA640D"/>
    <w:rsid w:val="00F06D6C"/>
    <w:rsid w:val="00F1028D"/>
    <w:rsid w:val="00F174B1"/>
    <w:rsid w:val="00F2705C"/>
    <w:rsid w:val="00F36B7E"/>
    <w:rsid w:val="00F45221"/>
    <w:rsid w:val="00F45992"/>
    <w:rsid w:val="00F71605"/>
    <w:rsid w:val="00FC7B06"/>
    <w:rsid w:val="00FD5BF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  <w:style w:type="table" w:styleId="Tabelasiatki1jasna">
    <w:name w:val="Grid Table 1 Light"/>
    <w:basedOn w:val="Standardowy"/>
    <w:uiPriority w:val="46"/>
    <w:rsid w:val="00676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6056A-063C-4855-9C3E-E4F948EF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Adam Czagowiec</cp:lastModifiedBy>
  <cp:revision>2</cp:revision>
  <cp:lastPrinted>2018-11-20T08:22:00Z</cp:lastPrinted>
  <dcterms:created xsi:type="dcterms:W3CDTF">2021-06-14T09:43:00Z</dcterms:created>
  <dcterms:modified xsi:type="dcterms:W3CDTF">2021-06-14T09:43:00Z</dcterms:modified>
</cp:coreProperties>
</file>