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8D2AFE" w:rsidP="00BA37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D2AFE" w:rsidRDefault="008D2AFE" w:rsidP="00BA3788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BD6707">
        <w:rPr>
          <w:rFonts w:asciiTheme="minorHAnsi" w:hAnsiTheme="minorHAnsi"/>
          <w:b/>
          <w:sz w:val="22"/>
          <w:szCs w:val="22"/>
        </w:rPr>
        <w:t>sprzętu komputerowego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0355C7">
        <w:rPr>
          <w:rFonts w:asciiTheme="minorHAnsi" w:hAnsiTheme="minorHAnsi"/>
          <w:b/>
          <w:sz w:val="22"/>
          <w:szCs w:val="22"/>
        </w:rPr>
        <w:t>2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0355C7">
        <w:rPr>
          <w:rFonts w:asciiTheme="minorHAnsi" w:hAnsiTheme="minorHAnsi"/>
          <w:b/>
          <w:sz w:val="22"/>
          <w:szCs w:val="22"/>
        </w:rPr>
        <w:t>2015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0355C7" w:rsidRPr="000355C7">
        <w:rPr>
          <w:rFonts w:asciiTheme="minorHAnsi" w:hAnsiTheme="minorHAnsi"/>
          <w:b/>
          <w:sz w:val="22"/>
          <w:szCs w:val="22"/>
        </w:rPr>
        <w:t>dwóch</w:t>
      </w:r>
      <w:r w:rsidR="000355C7">
        <w:rPr>
          <w:rFonts w:asciiTheme="minorHAnsi" w:hAnsiTheme="minorHAnsi"/>
          <w:sz w:val="22"/>
          <w:szCs w:val="22"/>
        </w:rPr>
        <w:t xml:space="preserve"> serwerów wraz z oprogramowaniem.</w:t>
      </w:r>
    </w:p>
    <w:p w:rsidR="00EC76A3" w:rsidRDefault="00EC76A3" w:rsidP="00EC76A3">
      <w:pPr>
        <w:ind w:left="708"/>
        <w:rPr>
          <w:rFonts w:asciiTheme="minorHAnsi" w:hAnsiTheme="minorHAnsi"/>
          <w:b/>
          <w:sz w:val="22"/>
          <w:szCs w:val="22"/>
          <w:u w:val="single"/>
        </w:rPr>
      </w:pPr>
    </w:p>
    <w:p w:rsidR="000355C7" w:rsidRPr="000355C7" w:rsidRDefault="000355C7" w:rsidP="00EC76A3">
      <w:pPr>
        <w:ind w:left="708"/>
        <w:rPr>
          <w:rFonts w:asciiTheme="minorHAnsi" w:hAnsiTheme="minorHAnsi"/>
          <w:b/>
          <w:sz w:val="22"/>
          <w:szCs w:val="22"/>
          <w:u w:val="single"/>
        </w:rPr>
      </w:pPr>
      <w:r w:rsidRPr="000355C7">
        <w:rPr>
          <w:rFonts w:asciiTheme="minorHAnsi" w:hAnsiTheme="minorHAnsi"/>
          <w:b/>
          <w:sz w:val="22"/>
          <w:szCs w:val="22"/>
          <w:u w:val="single"/>
        </w:rPr>
        <w:t>Parametry serwera</w:t>
      </w:r>
      <w:r w:rsidR="00EC76A3">
        <w:rPr>
          <w:rFonts w:asciiTheme="minorHAnsi" w:hAnsiTheme="minorHAnsi"/>
          <w:b/>
          <w:sz w:val="22"/>
          <w:szCs w:val="22"/>
          <w:u w:val="single"/>
        </w:rPr>
        <w:t xml:space="preserve"> (dostawa dwóch sztuk)</w:t>
      </w:r>
      <w:r w:rsidRPr="000355C7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 xml:space="preserve">procesor    o wydajności określonej w </w:t>
      </w:r>
      <w:proofErr w:type="spellStart"/>
      <w:r w:rsidRPr="000355C7">
        <w:rPr>
          <w:rFonts w:asciiTheme="minorHAnsi" w:hAnsiTheme="minorHAnsi"/>
          <w:sz w:val="22"/>
          <w:szCs w:val="22"/>
        </w:rPr>
        <w:t>benchmark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0355C7">
        <w:rPr>
          <w:rFonts w:asciiTheme="minorHAnsi" w:hAnsiTheme="minorHAnsi"/>
          <w:sz w:val="22"/>
          <w:szCs w:val="22"/>
        </w:rPr>
        <w:t>Passmark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CPU Mark – min 6000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ilość obsługiwanych procesorów     1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magistrala FSB </w:t>
      </w:r>
      <w:r w:rsidR="000355C7" w:rsidRPr="000355C7">
        <w:rPr>
          <w:rFonts w:asciiTheme="minorHAnsi" w:hAnsiTheme="minorHAnsi"/>
          <w:sz w:val="22"/>
          <w:szCs w:val="22"/>
        </w:rPr>
        <w:t>5000 MT/s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pojemność zainstalowanej pamięci min 6 GB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del w:id="0" w:author="aczagowiec" w:date="2015-03-06T13:05:00Z">
        <w:r w:rsidRPr="000355C7" w:rsidDel="00033EA8">
          <w:rPr>
            <w:rFonts w:asciiTheme="minorHAnsi" w:hAnsiTheme="minorHAnsi"/>
            <w:sz w:val="22"/>
            <w:szCs w:val="22"/>
          </w:rPr>
          <w:delText>maks.</w:delText>
        </w:r>
      </w:del>
      <w:ins w:id="1" w:author="aczagowiec" w:date="2015-03-06T13:05:00Z">
        <w:r w:rsidR="00033EA8">
          <w:rPr>
            <w:rFonts w:asciiTheme="minorHAnsi" w:hAnsiTheme="minorHAnsi"/>
            <w:sz w:val="22"/>
            <w:szCs w:val="22"/>
          </w:rPr>
          <w:t>możliwość zwiększenia</w:t>
        </w:r>
      </w:ins>
      <w:r w:rsidRPr="000355C7">
        <w:rPr>
          <w:rFonts w:asciiTheme="minorHAnsi" w:hAnsiTheme="minorHAnsi"/>
          <w:sz w:val="22"/>
          <w:szCs w:val="22"/>
        </w:rPr>
        <w:t xml:space="preserve"> pojemnoś</w:t>
      </w:r>
      <w:ins w:id="2" w:author="aczagowiec" w:date="2015-03-06T13:05:00Z">
        <w:r w:rsidR="00033EA8">
          <w:rPr>
            <w:rFonts w:asciiTheme="minorHAnsi" w:hAnsiTheme="minorHAnsi"/>
            <w:sz w:val="22"/>
            <w:szCs w:val="22"/>
          </w:rPr>
          <w:t>ci</w:t>
        </w:r>
      </w:ins>
      <w:del w:id="3" w:author="aczagowiec" w:date="2015-03-06T13:05:00Z">
        <w:r w:rsidRPr="000355C7" w:rsidDel="00033EA8">
          <w:rPr>
            <w:rFonts w:asciiTheme="minorHAnsi" w:hAnsiTheme="minorHAnsi"/>
            <w:sz w:val="22"/>
            <w:szCs w:val="22"/>
          </w:rPr>
          <w:delText>ć</w:delText>
        </w:r>
      </w:del>
      <w:r w:rsidRPr="000355C7">
        <w:rPr>
          <w:rFonts w:asciiTheme="minorHAnsi" w:hAnsiTheme="minorHAnsi"/>
          <w:sz w:val="22"/>
          <w:szCs w:val="22"/>
        </w:rPr>
        <w:t xml:space="preserve"> pamięci</w:t>
      </w:r>
      <w:ins w:id="4" w:author="aczagowiec" w:date="2015-03-06T13:05:00Z">
        <w:r w:rsidR="00033EA8">
          <w:rPr>
            <w:rFonts w:asciiTheme="minorHAnsi" w:hAnsiTheme="minorHAnsi"/>
            <w:sz w:val="22"/>
            <w:szCs w:val="22"/>
          </w:rPr>
          <w:t xml:space="preserve"> </w:t>
        </w:r>
      </w:ins>
      <w:ins w:id="5" w:author="aczagowiec" w:date="2015-03-06T13:06:00Z">
        <w:r w:rsidR="00033EA8">
          <w:rPr>
            <w:rFonts w:asciiTheme="minorHAnsi" w:hAnsiTheme="minorHAnsi"/>
            <w:sz w:val="22"/>
            <w:szCs w:val="22"/>
          </w:rPr>
          <w:t>co najmniej</w:t>
        </w:r>
      </w:ins>
      <w:ins w:id="6" w:author="aczagowiec" w:date="2015-03-06T13:05:00Z">
        <w:r w:rsidR="00033EA8">
          <w:rPr>
            <w:rFonts w:asciiTheme="minorHAnsi" w:hAnsiTheme="minorHAnsi"/>
            <w:sz w:val="22"/>
            <w:szCs w:val="22"/>
          </w:rPr>
          <w:t xml:space="preserve"> </w:t>
        </w:r>
      </w:ins>
      <w:ins w:id="7" w:author="aczagowiec" w:date="2015-03-06T13:06:00Z">
        <w:r w:rsidR="00033EA8">
          <w:rPr>
            <w:rFonts w:asciiTheme="minorHAnsi" w:hAnsiTheme="minorHAnsi"/>
            <w:sz w:val="22"/>
            <w:szCs w:val="22"/>
          </w:rPr>
          <w:t>do</w:t>
        </w:r>
      </w:ins>
      <w:r w:rsidRPr="000355C7">
        <w:rPr>
          <w:rFonts w:asciiTheme="minorHAnsi" w:hAnsiTheme="minorHAnsi"/>
          <w:sz w:val="22"/>
          <w:szCs w:val="22"/>
        </w:rPr>
        <w:t xml:space="preserve"> 32 GB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 xml:space="preserve">zainstalowane </w:t>
      </w:r>
      <w:r w:rsidR="00EC76A3">
        <w:rPr>
          <w:rFonts w:asciiTheme="minorHAnsi" w:hAnsiTheme="minorHAnsi"/>
          <w:sz w:val="22"/>
          <w:szCs w:val="22"/>
        </w:rPr>
        <w:t xml:space="preserve">w kieszeniach </w:t>
      </w:r>
      <w:r w:rsidRPr="000355C7">
        <w:rPr>
          <w:rFonts w:asciiTheme="minorHAnsi" w:hAnsiTheme="minorHAnsi"/>
          <w:sz w:val="22"/>
          <w:szCs w:val="22"/>
        </w:rPr>
        <w:t>dyski twarde 4 x 2 TB</w:t>
      </w:r>
      <w:r w:rsidR="00EC76A3">
        <w:rPr>
          <w:rFonts w:asciiTheme="minorHAnsi" w:hAnsiTheme="minorHAnsi"/>
          <w:sz w:val="22"/>
          <w:szCs w:val="22"/>
        </w:rPr>
        <w:t xml:space="preserve"> 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standard kontrolera ATA (liczba kanałów) 4 x Serial ATA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ilość portów sieciowych 10/100/1000 2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wbudowana </w:t>
      </w:r>
      <w:r w:rsidR="000355C7" w:rsidRPr="000355C7">
        <w:rPr>
          <w:rFonts w:asciiTheme="minorHAnsi" w:hAnsiTheme="minorHAnsi"/>
          <w:sz w:val="22"/>
          <w:szCs w:val="22"/>
        </w:rPr>
        <w:t>karta graficzna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napęd DVD 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 xml:space="preserve">złącza </w:t>
      </w:r>
      <w:proofErr w:type="spellStart"/>
      <w:r w:rsidRPr="000355C7">
        <w:rPr>
          <w:rFonts w:asciiTheme="minorHAnsi" w:hAnsiTheme="minorHAnsi"/>
          <w:sz w:val="22"/>
          <w:szCs w:val="22"/>
        </w:rPr>
        <w:t>PCI-E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(liczba slotów) 1 x </w:t>
      </w:r>
      <w:proofErr w:type="spellStart"/>
      <w:r w:rsidRPr="000355C7">
        <w:rPr>
          <w:rFonts w:asciiTheme="minorHAnsi" w:hAnsiTheme="minorHAnsi"/>
          <w:sz w:val="22"/>
          <w:szCs w:val="22"/>
        </w:rPr>
        <w:t>PCI-Express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x16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del w:id="8" w:author="aczagowiec" w:date="2015-03-06T13:03:00Z">
        <w:r w:rsidRPr="000355C7" w:rsidDel="00033EA8">
          <w:rPr>
            <w:rFonts w:asciiTheme="minorHAnsi" w:hAnsiTheme="minorHAnsi"/>
            <w:sz w:val="22"/>
            <w:szCs w:val="22"/>
          </w:rPr>
          <w:delText xml:space="preserve">panel tylni </w:delText>
        </w:r>
      </w:del>
      <w:ins w:id="9" w:author="aczagowiec" w:date="2015-03-06T13:03:00Z">
        <w:r w:rsidR="00033EA8">
          <w:rPr>
            <w:rFonts w:asciiTheme="minorHAnsi" w:hAnsiTheme="minorHAnsi"/>
            <w:sz w:val="22"/>
            <w:szCs w:val="22"/>
          </w:rPr>
          <w:t xml:space="preserve">min </w:t>
        </w:r>
      </w:ins>
      <w:r w:rsidRPr="000355C7">
        <w:rPr>
          <w:rFonts w:asciiTheme="minorHAnsi" w:hAnsiTheme="minorHAnsi"/>
          <w:sz w:val="22"/>
          <w:szCs w:val="22"/>
        </w:rPr>
        <w:t>6 x USB</w:t>
      </w:r>
      <w:ins w:id="10" w:author="aczagowiec" w:date="2015-03-06T13:03:00Z">
        <w:r w:rsidR="00033EA8">
          <w:rPr>
            <w:rFonts w:asciiTheme="minorHAnsi" w:hAnsiTheme="minorHAnsi"/>
            <w:sz w:val="22"/>
            <w:szCs w:val="22"/>
          </w:rPr>
          <w:t xml:space="preserve">, w tym min. 4 na panelu tylnim  </w:t>
        </w:r>
      </w:ins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ilość zasilaczy 1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moc zasilacza </w:t>
      </w:r>
      <w:r w:rsidR="000355C7" w:rsidRPr="000355C7">
        <w:rPr>
          <w:rFonts w:asciiTheme="minorHAnsi" w:hAnsiTheme="minorHAnsi"/>
          <w:sz w:val="22"/>
          <w:szCs w:val="22"/>
        </w:rPr>
        <w:t>250 W</w:t>
      </w:r>
      <w:ins w:id="11" w:author="aczagowiec" w:date="2015-03-06T13:03:00Z">
        <w:r w:rsidR="00033EA8">
          <w:rPr>
            <w:rFonts w:asciiTheme="minorHAnsi" w:hAnsiTheme="minorHAnsi"/>
            <w:sz w:val="22"/>
            <w:szCs w:val="22"/>
          </w:rPr>
          <w:t xml:space="preserve"> </w:t>
        </w:r>
        <w:r w:rsidR="00033EA8">
          <w:rPr>
            <w:rFonts w:asciiTheme="minorHAnsi" w:hAnsiTheme="minorHAnsi"/>
            <w:sz w:val="22"/>
            <w:szCs w:val="22"/>
          </w:rPr>
          <w:t>–</w:t>
        </w:r>
        <w:r w:rsidR="00033EA8">
          <w:rPr>
            <w:rFonts w:asciiTheme="minorHAnsi" w:hAnsiTheme="minorHAnsi"/>
            <w:sz w:val="22"/>
            <w:szCs w:val="22"/>
          </w:rPr>
          <w:t xml:space="preserve"> </w:t>
        </w:r>
      </w:ins>
      <w:ins w:id="12" w:author="aczagowiec" w:date="2015-03-06T13:04:00Z">
        <w:r w:rsidR="00033EA8">
          <w:rPr>
            <w:rFonts w:asciiTheme="minorHAnsi" w:hAnsiTheme="minorHAnsi"/>
            <w:sz w:val="22"/>
            <w:szCs w:val="22"/>
          </w:rPr>
          <w:t>400</w:t>
        </w:r>
      </w:ins>
      <w:ins w:id="13" w:author="aczagowiec" w:date="2015-03-06T13:03:00Z">
        <w:r w:rsidR="00033EA8">
          <w:rPr>
            <w:rFonts w:asciiTheme="minorHAnsi" w:hAnsiTheme="minorHAnsi"/>
            <w:sz w:val="22"/>
            <w:szCs w:val="22"/>
          </w:rPr>
          <w:t xml:space="preserve"> W</w:t>
        </w:r>
      </w:ins>
    </w:p>
    <w:p w:rsid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obudowa</w:t>
      </w:r>
      <w:r w:rsidR="000355C7" w:rsidRPr="000355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55C7" w:rsidRPr="000355C7">
        <w:rPr>
          <w:rFonts w:asciiTheme="minorHAnsi" w:hAnsiTheme="minorHAnsi"/>
          <w:sz w:val="22"/>
          <w:szCs w:val="22"/>
        </w:rPr>
        <w:t>Rack</w:t>
      </w:r>
      <w:proofErr w:type="spellEnd"/>
      <w:r w:rsidR="000355C7" w:rsidRPr="000355C7">
        <w:rPr>
          <w:rFonts w:asciiTheme="minorHAnsi" w:hAnsiTheme="minorHAnsi"/>
          <w:sz w:val="22"/>
          <w:szCs w:val="22"/>
        </w:rPr>
        <w:t xml:space="preserve"> 1U</w:t>
      </w:r>
    </w:p>
    <w:p w:rsid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</w:p>
    <w:p w:rsidR="000355C7" w:rsidRDefault="000355C7" w:rsidP="00EC76A3">
      <w:pPr>
        <w:ind w:left="708"/>
        <w:rPr>
          <w:rFonts w:asciiTheme="minorHAnsi" w:hAnsiTheme="minorHAnsi"/>
          <w:b/>
          <w:sz w:val="22"/>
          <w:szCs w:val="22"/>
          <w:u w:val="single"/>
        </w:rPr>
      </w:pPr>
      <w:r w:rsidRPr="00EC76A3">
        <w:rPr>
          <w:rFonts w:asciiTheme="minorHAnsi" w:hAnsiTheme="minorHAnsi"/>
          <w:b/>
          <w:sz w:val="22"/>
          <w:szCs w:val="22"/>
          <w:u w:val="single"/>
        </w:rPr>
        <w:t>oprogramowanie (dwie licencje):</w:t>
      </w:r>
    </w:p>
    <w:p w:rsidR="00EC76A3" w:rsidRDefault="00EC76A3" w:rsidP="00EC76A3">
      <w:pPr>
        <w:ind w:left="708"/>
        <w:rPr>
          <w:rFonts w:asciiTheme="minorHAnsi" w:hAnsiTheme="minorHAnsi"/>
          <w:sz w:val="22"/>
          <w:szCs w:val="22"/>
        </w:rPr>
      </w:pPr>
    </w:p>
    <w:p w:rsidR="00EC76A3" w:rsidRPr="00EC76A3" w:rsidRDefault="00EC76A3" w:rsidP="00EC76A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EC76A3">
        <w:rPr>
          <w:rFonts w:asciiTheme="minorHAnsi" w:hAnsiTheme="minorHAnsi"/>
          <w:sz w:val="22"/>
          <w:szCs w:val="22"/>
        </w:rPr>
        <w:t xml:space="preserve">MS Windows Server 2012 R2 z możliwością uruchomienia domeny i podłączenia </w:t>
      </w:r>
      <w:r>
        <w:rPr>
          <w:rFonts w:asciiTheme="minorHAnsi" w:hAnsiTheme="minorHAnsi"/>
          <w:sz w:val="22"/>
          <w:szCs w:val="22"/>
        </w:rPr>
        <w:br/>
      </w:r>
      <w:r w:rsidRPr="00EC76A3">
        <w:rPr>
          <w:rFonts w:asciiTheme="minorHAnsi" w:hAnsiTheme="minorHAnsi"/>
          <w:sz w:val="22"/>
          <w:szCs w:val="22"/>
        </w:rPr>
        <w:t>40 użytkowników wraz ze wszystkimi wymaganymi licencjami.</w:t>
      </w:r>
      <w:r>
        <w:rPr>
          <w:rFonts w:asciiTheme="minorHAnsi" w:hAnsiTheme="minorHAnsi"/>
          <w:sz w:val="22"/>
          <w:szCs w:val="22"/>
        </w:rPr>
        <w:t xml:space="preserve"> Oprogramowanie dostarczone na nośnikach (bez instalacji na dostarczonych serwerach), wraz z niezbędnymi kluczami aktywacyjnymi i dokumentacją. </w:t>
      </w:r>
    </w:p>
    <w:p w:rsidR="000355C7" w:rsidRPr="00060522" w:rsidRDefault="000355C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A66FB4">
        <w:rPr>
          <w:rFonts w:asciiTheme="minorHAnsi" w:hAnsiTheme="minorHAnsi"/>
          <w:sz w:val="22"/>
          <w:szCs w:val="22"/>
        </w:rPr>
        <w:t xml:space="preserve"> wraz z </w:t>
      </w:r>
      <w:r w:rsidR="00EC76A3">
        <w:rPr>
          <w:rFonts w:asciiTheme="minorHAnsi" w:hAnsiTheme="minorHAnsi"/>
          <w:sz w:val="22"/>
          <w:szCs w:val="22"/>
        </w:rPr>
        <w:t>wniesieniem na pierwsze piętro budynku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140153">
        <w:rPr>
          <w:rFonts w:asciiTheme="minorHAnsi" w:hAnsiTheme="minorHAnsi"/>
          <w:sz w:val="22"/>
          <w:szCs w:val="22"/>
        </w:rPr>
        <w:t>11</w:t>
      </w:r>
      <w:r w:rsidR="000355C7">
        <w:rPr>
          <w:rFonts w:asciiTheme="minorHAnsi" w:hAnsiTheme="minorHAnsi"/>
          <w:sz w:val="22"/>
          <w:szCs w:val="22"/>
        </w:rPr>
        <w:t>.03.2015</w:t>
      </w:r>
      <w:r w:rsidR="00A66FB4">
        <w:rPr>
          <w:rFonts w:asciiTheme="minorHAnsi" w:hAnsiTheme="minorHAnsi"/>
          <w:sz w:val="22"/>
          <w:szCs w:val="22"/>
        </w:rPr>
        <w:t xml:space="preserve"> do godz. </w:t>
      </w:r>
      <w:r w:rsidR="00BD6707">
        <w:rPr>
          <w:rFonts w:asciiTheme="minorHAnsi" w:hAnsiTheme="minorHAnsi"/>
          <w:sz w:val="22"/>
          <w:szCs w:val="22"/>
        </w:rPr>
        <w:t>12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elektronicznie </w:t>
      </w:r>
      <w:r w:rsidR="000355C7">
        <w:rPr>
          <w:rFonts w:asciiTheme="minorHAnsi" w:hAnsiTheme="minorHAnsi"/>
          <w:sz w:val="22"/>
          <w:szCs w:val="22"/>
        </w:rPr>
        <w:t>(</w:t>
      </w:r>
      <w:proofErr w:type="spellStart"/>
      <w:r w:rsidR="000355C7">
        <w:rPr>
          <w:rFonts w:asciiTheme="minorHAnsi" w:hAnsiTheme="minorHAnsi"/>
          <w:sz w:val="22"/>
          <w:szCs w:val="22"/>
        </w:rPr>
        <w:t>skan</w:t>
      </w:r>
      <w:proofErr w:type="spellEnd"/>
      <w:r w:rsidR="000355C7">
        <w:rPr>
          <w:rFonts w:asciiTheme="minorHAnsi" w:hAnsiTheme="minorHAnsi"/>
          <w:sz w:val="22"/>
          <w:szCs w:val="22"/>
        </w:rPr>
        <w:t xml:space="preserve"> podpisanej oferty)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0355C7" w:rsidRPr="000F0B9E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Cennik:</w:t>
      </w:r>
    </w:p>
    <w:tbl>
      <w:tblPr>
        <w:tblStyle w:val="Tabela-Siatka"/>
        <w:tblW w:w="9337" w:type="dxa"/>
        <w:tblLayout w:type="fixed"/>
        <w:tblLook w:val="04A0"/>
      </w:tblPr>
      <w:tblGrid>
        <w:gridCol w:w="3227"/>
        <w:gridCol w:w="709"/>
        <w:gridCol w:w="2647"/>
        <w:gridCol w:w="2754"/>
      </w:tblGrid>
      <w:tr w:rsidR="00751529" w:rsidRPr="00763C8E" w:rsidTr="00763C8E">
        <w:tc>
          <w:tcPr>
            <w:tcW w:w="3227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647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754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łączna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</w:tr>
      <w:tr w:rsidR="00751529" w:rsidTr="00763C8E">
        <w:tc>
          <w:tcPr>
            <w:tcW w:w="3227" w:type="dxa"/>
          </w:tcPr>
          <w:p w:rsidR="00751529" w:rsidRPr="00763C8E" w:rsidRDefault="000355C7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Serwer</w:t>
            </w:r>
          </w:p>
        </w:tc>
        <w:tc>
          <w:tcPr>
            <w:tcW w:w="709" w:type="dxa"/>
          </w:tcPr>
          <w:p w:rsidR="00751529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529" w:rsidTr="000355C7">
        <w:tc>
          <w:tcPr>
            <w:tcW w:w="3227" w:type="dxa"/>
            <w:tcBorders>
              <w:bottom w:val="single" w:sz="8" w:space="0" w:color="auto"/>
            </w:tcBorders>
          </w:tcPr>
          <w:p w:rsidR="00751529" w:rsidRPr="00763C8E" w:rsidRDefault="00EC76A3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System operacyjny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47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8B56FC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netto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AD744D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Pr="007861C2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BD6707" w:rsidRPr="00EC76A3" w:rsidRDefault="00BD6707" w:rsidP="00EC76A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D6707" w:rsidRPr="00EC76A3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trackRevisions/>
  <w:defaultTabStop w:val="708"/>
  <w:hyphenationZone w:val="425"/>
  <w:characterSpacingControl w:val="doNotCompress"/>
  <w:compat/>
  <w:rsids>
    <w:rsidRoot w:val="00BA3788"/>
    <w:rsid w:val="000137B9"/>
    <w:rsid w:val="00033EA8"/>
    <w:rsid w:val="000355C7"/>
    <w:rsid w:val="00060522"/>
    <w:rsid w:val="00121B32"/>
    <w:rsid w:val="00140153"/>
    <w:rsid w:val="001A2EEE"/>
    <w:rsid w:val="001C264A"/>
    <w:rsid w:val="001F375B"/>
    <w:rsid w:val="001F669E"/>
    <w:rsid w:val="00293203"/>
    <w:rsid w:val="002C3243"/>
    <w:rsid w:val="003C5F1F"/>
    <w:rsid w:val="004C4665"/>
    <w:rsid w:val="004F4E41"/>
    <w:rsid w:val="0055779F"/>
    <w:rsid w:val="00572EF3"/>
    <w:rsid w:val="0063561A"/>
    <w:rsid w:val="00652C45"/>
    <w:rsid w:val="00751529"/>
    <w:rsid w:val="00763C8E"/>
    <w:rsid w:val="00810990"/>
    <w:rsid w:val="00812009"/>
    <w:rsid w:val="00830CD8"/>
    <w:rsid w:val="00831776"/>
    <w:rsid w:val="00836D42"/>
    <w:rsid w:val="008D2AFE"/>
    <w:rsid w:val="00927107"/>
    <w:rsid w:val="009800C3"/>
    <w:rsid w:val="009B21AC"/>
    <w:rsid w:val="009E72F8"/>
    <w:rsid w:val="00A66FB4"/>
    <w:rsid w:val="00B73BD9"/>
    <w:rsid w:val="00BA3788"/>
    <w:rsid w:val="00BD6707"/>
    <w:rsid w:val="00C56A38"/>
    <w:rsid w:val="00CB0E92"/>
    <w:rsid w:val="00DB44C6"/>
    <w:rsid w:val="00EC76A3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Zwykytekst">
    <w:name w:val="Plain Text"/>
    <w:basedOn w:val="Normalny"/>
    <w:link w:val="ZwykytekstZnak"/>
    <w:uiPriority w:val="99"/>
    <w:semiHidden/>
    <w:unhideWhenUsed/>
    <w:rsid w:val="000355C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55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czagowiec@copem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D96D-AC13-42A9-B729-166530DF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2014-04-24T07:55:00Z</cp:lastPrinted>
  <dcterms:created xsi:type="dcterms:W3CDTF">2015-03-06T12:09:00Z</dcterms:created>
  <dcterms:modified xsi:type="dcterms:W3CDTF">2015-03-06T12:09:00Z</dcterms:modified>
</cp:coreProperties>
</file>