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F069FA">
        <w:rPr>
          <w:rFonts w:asciiTheme="minorHAnsi" w:eastAsia="Times New Roman" w:hAnsiTheme="minorHAnsi" w:cstheme="minorHAnsi"/>
          <w:b/>
          <w:bCs/>
          <w:lang w:eastAsia="pl-PL"/>
        </w:rPr>
        <w:t>NMF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5340A">
        <w:rPr>
          <w:rFonts w:asciiTheme="minorHAnsi" w:hAnsiTheme="minorHAnsi" w:cstheme="minorHAnsi"/>
          <w:b/>
          <w:sz w:val="22"/>
          <w:szCs w:val="22"/>
        </w:rPr>
        <w:t>COPE/62/2021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del w:id="6" w:author="Autor">
        <w:r w:rsidR="000F31E1" w:rsidDel="00F733CF">
          <w:rPr>
            <w:rFonts w:asciiTheme="minorHAnsi" w:hAnsiTheme="minorHAnsi" w:cstheme="minorHAnsi"/>
            <w:b/>
            <w:bCs/>
            <w:sz w:val="22"/>
            <w:szCs w:val="22"/>
          </w:rPr>
          <w:delText>3</w:delText>
        </w:r>
      </w:del>
      <w:ins w:id="7" w:author="Autor">
        <w:r w:rsidR="00F733CF">
          <w:rPr>
            <w:rFonts w:asciiTheme="minorHAnsi" w:hAnsiTheme="minorHAnsi" w:cstheme="minorHAnsi"/>
            <w:b/>
            <w:bCs/>
            <w:sz w:val="22"/>
            <w:szCs w:val="22"/>
          </w:rPr>
          <w:t>9</w:t>
        </w:r>
      </w:ins>
      <w:bookmarkStart w:id="8" w:name="_GoBack"/>
      <w:bookmarkEnd w:id="8"/>
      <w:r w:rsidR="000F31E1">
        <w:rPr>
          <w:rFonts w:asciiTheme="minorHAnsi" w:hAnsiTheme="minorHAnsi" w:cstheme="minorHAnsi"/>
          <w:b/>
          <w:bCs/>
          <w:sz w:val="22"/>
          <w:szCs w:val="22"/>
        </w:rPr>
        <w:t>.11.</w:t>
      </w:r>
      <w:r w:rsidR="00E5340A" w:rsidRPr="000F31E1">
        <w:rPr>
          <w:rFonts w:asciiTheme="minorHAnsi" w:hAnsiTheme="minorHAnsi" w:cstheme="minorHAnsi"/>
          <w:b/>
          <w:bCs/>
          <w:sz w:val="22"/>
          <w:szCs w:val="22"/>
        </w:rPr>
        <w:t>2021 r.</w:t>
      </w:r>
      <w:r w:rsidR="000F31E1" w:rsidRPr="000F31E1">
        <w:rPr>
          <w:rFonts w:asciiTheme="minorHAnsi" w:hAnsiTheme="minorHAnsi" w:cstheme="minorHAnsi"/>
          <w:b/>
          <w:bCs/>
          <w:sz w:val="22"/>
          <w:szCs w:val="22"/>
        </w:rPr>
        <w:t xml:space="preserve"> do godz. 10</w:t>
      </w:r>
      <w:r w:rsidR="000F31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825BC8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825BC8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825BC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745890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825BC8">
        <w:rPr>
          <w:rFonts w:asciiTheme="minorHAnsi" w:hAnsiTheme="minorHAnsi" w:cstheme="minorHAnsi"/>
          <w:b/>
          <w:sz w:val="22"/>
          <w:szCs w:val="22"/>
        </w:rPr>
        <w:t>50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645"/>
        <w:gridCol w:w="1222"/>
        <w:gridCol w:w="5639"/>
        <w:gridCol w:w="992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745890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 w:rsidP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Bezprzewodowy odkurzacz samochodowy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CB4" w:rsidRDefault="00825BC8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wykonania, spasowanie elementów </w:t>
            </w:r>
            <w:r w:rsidR="00593E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593E39" w:rsidRDefault="00F069FA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urządzenia</w:t>
            </w:r>
            <w:r w:rsid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sprawność</w:t>
            </w:r>
            <w:r w:rsidR="001C2F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zakres zbierania kurzu</w:t>
            </w:r>
            <w:r w:rsidR="00593E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4 pkt</w:t>
            </w:r>
          </w:p>
          <w:p w:rsidR="007C4E65" w:rsidRDefault="007C4E65" w:rsidP="007C4E6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825BC8" w:rsidRPr="00745890" w:rsidRDefault="00825B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Łatwość montażu akcesoriów, demontażu filtra </w:t>
            </w:r>
            <w:r w:rsidRPr="000F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BC101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Wygoda w użyciu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EB0CDE" w:rsidRPr="00745890" w:rsidRDefault="002F10CF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osmetyczka męska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/damska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C10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544DF0" w:rsidRDefault="007C4E65" w:rsidP="007C4E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Wygląd zewnętrzny/wewnętrzny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BC101C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7C4E65" w:rsidRPr="00745890" w:rsidRDefault="007C4E65" w:rsidP="007C4E6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Funkcjonalność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Torba termiczna do przenoszenia i przechowywania pokarmów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745890" w:rsidRDefault="003D301B" w:rsidP="00544DF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</w:t>
            </w:r>
            <w:r w:rsidR="00544DF0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wykonania</w:t>
            </w:r>
            <w:r w:rsidR="001341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elementów, solidna obudowa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637CD7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7C4E65" w:rsidRPr="007C4E65" w:rsidRDefault="001C2F1E" w:rsidP="007C4E6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na utrzymywanie</w:t>
            </w:r>
            <w:r w:rsidR="007C4E65"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zimna </w:t>
            </w:r>
            <w:r w:rsidR="007C4E65" w:rsidRP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BE3A72" w:rsidRPr="00745890" w:rsidRDefault="007C4E65" w:rsidP="007C4E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na otwieranie i zamykanie – szczelność produktu  </w:t>
            </w:r>
            <w:r w:rsidRP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Kubek termiczny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elementów, solidna obudowa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na utrzymywanie ciepła i zimna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637CD7" w:rsidRPr="00745890" w:rsidRDefault="00F069FA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na otwieranie i zamykanie – szczelność produktu 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50)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825BC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50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Pr="00745890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C4E65" w:rsidRPr="0092636A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C4E65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2636A">
        <w:rPr>
          <w:rFonts w:asciiTheme="minorHAnsi" w:hAnsiTheme="minorHAnsi"/>
          <w:b/>
          <w:bCs/>
          <w:sz w:val="22"/>
          <w:szCs w:val="22"/>
        </w:rPr>
        <w:t>Opis przedmiotu zamówienia</w:t>
      </w:r>
    </w:p>
    <w:p w:rsidR="007C4E65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C4E65" w:rsidRPr="00A22134" w:rsidRDefault="007C4E65" w:rsidP="007C4E65">
      <w:pPr>
        <w:jc w:val="both"/>
        <w:rPr>
          <w:rFonts w:asciiTheme="minorHAnsi" w:hAnsiTheme="minorHAnsi"/>
          <w:bCs/>
          <w:sz w:val="22"/>
          <w:szCs w:val="22"/>
        </w:rPr>
      </w:pPr>
      <w:r w:rsidRPr="007C4E65">
        <w:rPr>
          <w:rFonts w:asciiTheme="minorHAnsi" w:hAnsiTheme="minorHAnsi"/>
          <w:bCs/>
          <w:sz w:val="22"/>
          <w:szCs w:val="22"/>
          <w:u w:val="single"/>
        </w:rPr>
        <w:t>Uwaga</w:t>
      </w:r>
      <w:r w:rsidRPr="00A22134">
        <w:rPr>
          <w:rFonts w:asciiTheme="minorHAnsi" w:hAnsiTheme="minorHAnsi"/>
          <w:bCs/>
          <w:sz w:val="22"/>
          <w:szCs w:val="22"/>
        </w:rPr>
        <w:t>: Przedmiot zamówienia obejmuje artykuły promocyjne, które będą rozdawane w formie gratisów. Z powyższego względu, a także z uwagi na obowiązki, wynikające z ustawy o podatku dochodowym od osób fizycznych, cena jednostkowa brutto  oferowanych produktów (pojedynczej sztuki każdego asortymentu) musi być niższa niż 200 PLN. Oferta niezgodna z powyższym warunkiem będzie uznana za nieodpowiadającą treści SIWZ.</w:t>
      </w:r>
    </w:p>
    <w:p w:rsidR="007C4E65" w:rsidRPr="0092636A" w:rsidRDefault="007C4E65" w:rsidP="007C4E65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446"/>
        <w:gridCol w:w="4678"/>
        <w:gridCol w:w="1135"/>
        <w:gridCol w:w="1700"/>
      </w:tblGrid>
      <w:tr w:rsidR="007C4E65" w:rsidRPr="0092636A" w:rsidTr="000F31E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Ilość (waga)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Termin dostawy w dniach kalendarzowych od popisania umowy</w:t>
            </w: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na zakupy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F778F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778F">
              <w:rPr>
                <w:rFonts w:asciiTheme="minorHAnsi" w:hAnsiTheme="minorHAnsi"/>
                <w:sz w:val="22"/>
                <w:szCs w:val="22"/>
              </w:rPr>
              <w:t>Torba na zakupy w kolorze szarym; surowiec; płótno bawełnian</w:t>
            </w:r>
            <w:r>
              <w:rPr>
                <w:rFonts w:asciiTheme="minorHAnsi" w:hAnsiTheme="minorHAnsi"/>
                <w:sz w:val="22"/>
                <w:szCs w:val="22"/>
              </w:rPr>
              <w:t>e (100%) 0 gramaturze min 240g.</w:t>
            </w:r>
          </w:p>
          <w:p w:rsidR="007C4E65" w:rsidRPr="009F778F" w:rsidRDefault="007C4E65" w:rsidP="00825BC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F778F">
              <w:rPr>
                <w:rFonts w:asciiTheme="minorHAnsi" w:hAnsiTheme="minorHAnsi" w:cs="Calibri"/>
                <w:color w:val="000000"/>
                <w:sz w:val="22"/>
                <w:szCs w:val="22"/>
              </w:rPr>
              <w:t>Torba posiada dwa uchwyty o długości odpowiedniej do noszenia na ramieniu wszyte wewnątrz torby, po krótszym boku</w:t>
            </w:r>
          </w:p>
          <w:p w:rsidR="007C4E65" w:rsidRPr="009F778F" w:rsidRDefault="007C4E65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>Rozmiar:, szerokość: 375 mm x wysokość: 415 mm (+/- 10 mm);</w:t>
            </w:r>
          </w:p>
          <w:p w:rsidR="007C4E65" w:rsidRPr="009F778F" w:rsidRDefault="007C4E65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>Uchwyt: 500 mm (+/- 10 mm);</w:t>
            </w:r>
          </w:p>
          <w:p w:rsidR="007C4E65" w:rsidRPr="009F778F" w:rsidRDefault="007C4E65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 xml:space="preserve">Kolor: </w:t>
            </w:r>
            <w:r>
              <w:rPr>
                <w:rFonts w:asciiTheme="minorHAnsi" w:hAnsiTheme="minorHAnsi" w:cs="Calibri"/>
                <w:color w:val="000000"/>
              </w:rPr>
              <w:t>szary</w:t>
            </w:r>
            <w:r w:rsidRPr="009F778F"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torby na dole w centralnym miejscu: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Grants,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Nazwa Programu: </w:t>
            </w:r>
          </w:p>
          <w:p w:rsidR="007C4E65" w:rsidRPr="00890EE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890EE8">
              <w:rPr>
                <w:rFonts w:asciiTheme="minorHAnsi" w:hAnsiTheme="minorHAnsi"/>
                <w:i/>
                <w:sz w:val="22"/>
                <w:szCs w:val="22"/>
              </w:rPr>
              <w:t>Norweski Mechanizm Finansowy 2014-2021</w:t>
            </w:r>
          </w:p>
          <w:p w:rsidR="007C4E65" w:rsidRPr="0092636A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90EE8">
              <w:rPr>
                <w:rFonts w:asciiTheme="minorHAnsi" w:hAnsiTheme="minorHAnsi"/>
                <w:i/>
                <w:sz w:val="22"/>
                <w:szCs w:val="22"/>
              </w:rPr>
              <w:t>Program „Sprawy wewnętrzne”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Poduszka podróżna na szyję wypełniona termoelastyczną pianką dzięki czemu idealnie dopasowuje się pod kształt głowy.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Waga: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355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 (+/- 15 g)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Zewnętrzne elementy poduszki wykonane z weluru; wewnętrzne elementy poduszki przylegające do ciała wykonane z oddychającej tkaniny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Single Jersey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Poduszka wyposażona w sznurek z przodu, który umożliwia ściągnięcie poduszki pod samą brodę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W zestawie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Poduszka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zestawie z zatyczkami do uszu oraz opaską na oczy ułatwiającą zasypianie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/>
                <w:sz w:val="22"/>
                <w:szCs w:val="22"/>
              </w:rPr>
              <w:t>: c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zarny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lub szary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poduszki: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 - metka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poduszka zapakowana oddzielnie. Na opakowaniu logo Norway Grants, logo COPE MSWiA, informacja:</w:t>
            </w:r>
          </w:p>
          <w:p w:rsidR="007C4E65" w:rsidRPr="0092636A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1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18"/>
                <w:szCs w:val="22"/>
              </w:rPr>
              <w:t>Bezprzewodowy odkurzacz samochodowy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dkurzacz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bezprzewodowy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zasilany akumulatorem o pojemności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nie mniejszej niż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2000mAh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C4E65" w:rsidRPr="00F61A72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 xml:space="preserve">Pełne ładowanie odkurzacza starcza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m.in. 1,5h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5BC8">
              <w:rPr>
                <w:rFonts w:asciiTheme="minorHAnsi" w:hAnsiTheme="minorHAnsi"/>
                <w:sz w:val="22"/>
                <w:szCs w:val="22"/>
              </w:rPr>
              <w:t>pracy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A22134" w:rsidRDefault="007C4E65" w:rsidP="00825B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Moc: 120W (+/- 5W)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Materiał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ABS + silnik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Wejście: DC 12V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Typ odkurzacza: cyklonowy bezworkowy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rędkość: 29000 - 31000 rpm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Zasilanie: USB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Siła ssania: </w:t>
            </w:r>
            <w:r w:rsidR="00825BC8">
              <w:rPr>
                <w:rFonts w:asciiTheme="minorHAnsi" w:hAnsiTheme="minorHAnsi"/>
                <w:sz w:val="22"/>
                <w:szCs w:val="22"/>
              </w:rPr>
              <w:t xml:space="preserve">min </w:t>
            </w:r>
            <w:r>
              <w:rPr>
                <w:rFonts w:asciiTheme="minorHAnsi" w:hAnsiTheme="minorHAnsi"/>
                <w:sz w:val="22"/>
                <w:szCs w:val="22"/>
              </w:rPr>
              <w:t>4200 Pa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 xml:space="preserve">Wymiary: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ok.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35 cm x 11cm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C4E65" w:rsidRPr="00F61A72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 z opakowaniem: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700g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(+/- 50g)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 samego zestawu: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500g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(+/- 50g)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A22134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W zestawie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zawiera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komplet końcówek </w:t>
            </w:r>
            <w:r>
              <w:rPr>
                <w:rFonts w:asciiTheme="minorHAnsi" w:hAnsiTheme="minorHAnsi"/>
                <w:sz w:val="22"/>
                <w:szCs w:val="22"/>
              </w:rPr>
              <w:t>tj. szczotkę, nakładkę szczelinową wąską oraz szeroką, elastyczną rurę, wodoodporny filtr.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/>
                <w:sz w:val="22"/>
                <w:szCs w:val="22"/>
              </w:rPr>
              <w:t>: czarny lub biały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odkurzacza: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Grants,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Każdy odkurzacz zapakowany oddzielnie. Na opakowaniu logo Norway Grants, logo COPE MSWiA, informacja:</w:t>
            </w:r>
          </w:p>
          <w:p w:rsidR="007C4E65" w:rsidRPr="0092636A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8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>Kubek termiczny (0,5l)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Kubek termiczny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w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ykonany z wysokiej jakości stali i tworzyw sztucznych bezpiecznych w kontakcie z żywnością, bez BPA.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Podwójne stalowe ścianki. 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Pr="007C35CD" w:rsidRDefault="007C4E65" w:rsidP="00825BC8">
            <w:pPr>
              <w:outlineLvl w:val="0"/>
              <w:rPr>
                <w:rFonts w:asciiTheme="minorHAnsi" w:hAnsiTheme="minorHAnsi"/>
                <w:b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Specyfikacja</w:t>
            </w:r>
          </w:p>
          <w:p w:rsidR="007C4E65" w:rsidRPr="00A83348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Pojemność: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500 ml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Tworzywo: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stal nierdzewna</w:t>
            </w:r>
          </w:p>
          <w:p w:rsidR="007C4E65" w:rsidRPr="00A83348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Utrzymywanie wysokiej temperatury do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min.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6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h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i niskiej do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min. </w:t>
            </w:r>
            <w:del w:id="9" w:author="Autor">
              <w:r w:rsidRPr="00A83348" w:rsidDel="00BD6F61">
                <w:rPr>
                  <w:rFonts w:asciiTheme="minorHAnsi" w:hAnsiTheme="minorHAnsi"/>
                  <w:bCs/>
                  <w:kern w:val="36"/>
                  <w:sz w:val="22"/>
                </w:rPr>
                <w:delText xml:space="preserve">24 </w:delText>
              </w:r>
            </w:del>
            <w:ins w:id="10" w:author="Autor">
              <w:r w:rsidR="00BD6F61">
                <w:rPr>
                  <w:rFonts w:asciiTheme="minorHAnsi" w:hAnsiTheme="minorHAnsi"/>
                  <w:bCs/>
                  <w:kern w:val="36"/>
                  <w:sz w:val="22"/>
                </w:rPr>
                <w:t>18</w:t>
              </w:r>
              <w:r w:rsidR="00BD6F61" w:rsidRPr="00A83348">
                <w:rPr>
                  <w:rFonts w:asciiTheme="minorHAnsi" w:hAnsiTheme="minorHAnsi"/>
                  <w:bCs/>
                  <w:kern w:val="36"/>
                  <w:sz w:val="22"/>
                </w:rPr>
                <w:t xml:space="preserve"> </w:t>
              </w:r>
            </w:ins>
            <w:r>
              <w:rPr>
                <w:rFonts w:asciiTheme="minorHAnsi" w:hAnsiTheme="minorHAnsi"/>
                <w:bCs/>
                <w:kern w:val="36"/>
                <w:sz w:val="22"/>
              </w:rPr>
              <w:t>h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.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Szczelne zamknięcie z podwójnym zabezpieczeniem </w:t>
            </w:r>
            <w:ins w:id="11" w:author="Autor">
              <w:r w:rsidR="00BD6F61">
                <w:rPr>
                  <w:rFonts w:asciiTheme="minorHAnsi" w:hAnsiTheme="minorHAnsi"/>
                  <w:bCs/>
                  <w:kern w:val="36"/>
                  <w:sz w:val="22"/>
                </w:rPr>
                <w:t xml:space="preserve">np. </w:t>
              </w:r>
            </w:ins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w postaci zatrzasku i przycisku</w:t>
            </w:r>
            <w:ins w:id="12" w:author="Autor">
              <w:r w:rsidR="00BD6F61">
                <w:rPr>
                  <w:rFonts w:asciiTheme="minorHAnsi" w:hAnsiTheme="minorHAnsi"/>
                  <w:bCs/>
                  <w:kern w:val="36"/>
                  <w:sz w:val="22"/>
                </w:rPr>
                <w:t xml:space="preserve"> lub przełącznika</w:t>
              </w:r>
            </w:ins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.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Pr="00A83348" w:rsidRDefault="007C4E65" w:rsidP="00825BC8">
            <w:pPr>
              <w:rPr>
                <w:rFonts w:asciiTheme="minorHAnsi" w:hAnsiTheme="minorHAnsi"/>
                <w:bCs/>
                <w:kern w:val="36"/>
                <w:sz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:rsidR="007C4E65" w:rsidRPr="00A83348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Wysokość:25 cm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(+/- </w:t>
            </w:r>
            <w:del w:id="13" w:author="Autor">
              <w:r w:rsidDel="00BD6F61">
                <w:rPr>
                  <w:rFonts w:asciiTheme="minorHAnsi" w:hAnsiTheme="minorHAnsi"/>
                  <w:bCs/>
                  <w:kern w:val="36"/>
                  <w:sz w:val="22"/>
                </w:rPr>
                <w:delText xml:space="preserve">2 </w:delText>
              </w:r>
            </w:del>
            <w:ins w:id="14" w:author="Autor">
              <w:r w:rsidR="00BD6F61">
                <w:rPr>
                  <w:rFonts w:asciiTheme="minorHAnsi" w:hAnsiTheme="minorHAnsi"/>
                  <w:bCs/>
                  <w:kern w:val="36"/>
                  <w:sz w:val="22"/>
                </w:rPr>
                <w:t xml:space="preserve">4 </w:t>
              </w:r>
            </w:ins>
            <w:r>
              <w:rPr>
                <w:rFonts w:asciiTheme="minorHAnsi" w:hAnsiTheme="minorHAnsi"/>
                <w:bCs/>
                <w:kern w:val="36"/>
                <w:sz w:val="22"/>
              </w:rPr>
              <w:t>cm)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Średnica:7,6 cm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(+/- </w:t>
            </w:r>
            <w:del w:id="15" w:author="Autor">
              <w:r w:rsidDel="00BD6F61">
                <w:rPr>
                  <w:rFonts w:asciiTheme="minorHAnsi" w:hAnsiTheme="minorHAnsi"/>
                  <w:bCs/>
                  <w:kern w:val="36"/>
                  <w:sz w:val="22"/>
                </w:rPr>
                <w:delText xml:space="preserve">1 </w:delText>
              </w:r>
            </w:del>
            <w:ins w:id="16" w:author="Autor">
              <w:r w:rsidR="00BD6F61">
                <w:rPr>
                  <w:rFonts w:asciiTheme="minorHAnsi" w:hAnsiTheme="minorHAnsi"/>
                  <w:bCs/>
                  <w:kern w:val="36"/>
                  <w:sz w:val="22"/>
                </w:rPr>
                <w:t xml:space="preserve">5 </w:t>
              </w:r>
            </w:ins>
            <w:r>
              <w:rPr>
                <w:rFonts w:asciiTheme="minorHAnsi" w:hAnsiTheme="minorHAnsi"/>
                <w:bCs/>
                <w:kern w:val="36"/>
                <w:sz w:val="22"/>
              </w:rPr>
              <w:t>cm)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Kolor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: c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zarny / szary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kubka: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Grants;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Każdy kubek zapakowany oddzielnie. Na opakowaniu logo Norway Grants, logo COPE MSWiA, informacja: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0"/>
                <w:szCs w:val="22"/>
              </w:rPr>
              <w:t>Torba termiczna do przenoszenia i przechowywania pokarmów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2"/>
                <w:szCs w:val="22"/>
              </w:rPr>
              <w:t>Bezszwowa torba termiczna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objętości 7,5 </w:t>
            </w:r>
            <w:ins w:id="17" w:author="Autor">
              <w:r w:rsidR="00BD6F61">
                <w:rPr>
                  <w:rFonts w:asciiTheme="minorHAnsi" w:hAnsiTheme="minorHAnsi"/>
                  <w:sz w:val="22"/>
                  <w:szCs w:val="22"/>
                </w:rPr>
                <w:t>– 16l</w:t>
              </w:r>
            </w:ins>
            <w:del w:id="18" w:author="Autor">
              <w:r w:rsidDel="00BD6F61">
                <w:rPr>
                  <w:rFonts w:asciiTheme="minorHAnsi" w:hAnsiTheme="minorHAnsi"/>
                  <w:sz w:val="22"/>
                  <w:szCs w:val="22"/>
                </w:rPr>
                <w:delText>l</w:delText>
              </w:r>
            </w:del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Objętość: 7,5 l</w:t>
            </w:r>
            <w:ins w:id="19" w:author="Autor">
              <w:r w:rsidR="00BD6F61">
                <w:rPr>
                  <w:rFonts w:asciiTheme="minorHAnsi" w:hAnsiTheme="minorHAnsi"/>
                  <w:sz w:val="22"/>
                  <w:szCs w:val="22"/>
                </w:rPr>
                <w:t xml:space="preserve"> – 16l</w:t>
              </w:r>
            </w:ins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Waga: 400 g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Zawiera 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>właściwości izolacyjne dzięki izolacji IsoTec™</w:t>
            </w:r>
            <w:r w:rsidR="00825BC8">
              <w:rPr>
                <w:rFonts w:asciiTheme="minorHAnsi" w:hAnsiTheme="minorHAnsi"/>
                <w:sz w:val="22"/>
                <w:szCs w:val="22"/>
              </w:rPr>
              <w:t xml:space="preserve"> lub równoważnej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 xml:space="preserve"> i wewnętrznej warstwie Flex-A-Guard™</w:t>
            </w:r>
            <w:r w:rsidR="00825BC8">
              <w:rPr>
                <w:rFonts w:asciiTheme="minorHAnsi" w:hAnsiTheme="minorHAnsi"/>
                <w:sz w:val="22"/>
                <w:szCs w:val="22"/>
              </w:rPr>
              <w:t xml:space="preserve"> lub równoważnej. Jako materiał równoważny zamawiający uzna materiał o nie gorszych parametrach użytkowych.</w:t>
            </w:r>
          </w:p>
          <w:p w:rsidR="007C4E65" w:rsidRPr="00E146B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Warstwa wewnętrzna zmywalna, wodoodporna i odporna na rozdarcia.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Torba wzbogacona o siatkową kieszeń i pasek na ramię.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górze torby o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>twór zapewniający szybki dostęp do torby.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 xml:space="preserve">Torba termiczna </w:t>
            </w:r>
            <w:r>
              <w:rPr>
                <w:rFonts w:asciiTheme="minorHAnsi" w:hAnsiTheme="minorHAnsi"/>
                <w:sz w:val="22"/>
                <w:szCs w:val="22"/>
              </w:rPr>
              <w:t>nie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 xml:space="preserve"> zawiera bisfenolu A, PVC ani innych substancji szkodliwych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A83348" w:rsidDel="00700C97" w:rsidRDefault="007C4E65" w:rsidP="00825BC8">
            <w:pPr>
              <w:rPr>
                <w:del w:id="20" w:author="Autor"/>
                <w:rFonts w:asciiTheme="minorHAnsi" w:hAnsiTheme="minorHAnsi"/>
                <w:bCs/>
                <w:kern w:val="36"/>
                <w:sz w:val="22"/>
              </w:rPr>
            </w:pPr>
            <w:del w:id="21" w:author="Autor">
              <w:r w:rsidRPr="00A22134" w:rsidDel="00700C97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>Wymiary (+/-1cm)</w:delText>
              </w:r>
            </w:del>
          </w:p>
          <w:p w:rsidR="007C4E65" w:rsidRPr="00E146B8" w:rsidDel="00700C97" w:rsidRDefault="007C4E65" w:rsidP="00825BC8">
            <w:pPr>
              <w:autoSpaceDE w:val="0"/>
              <w:autoSpaceDN w:val="0"/>
              <w:adjustRightInd w:val="0"/>
              <w:rPr>
                <w:del w:id="22" w:author="Autor"/>
                <w:rFonts w:asciiTheme="minorHAnsi" w:hAnsiTheme="minorHAnsi"/>
                <w:sz w:val="22"/>
                <w:szCs w:val="22"/>
              </w:rPr>
            </w:pPr>
            <w:del w:id="23" w:author="Autor">
              <w:r w:rsidRPr="00E146B8" w:rsidDel="00700C97">
                <w:rPr>
                  <w:rFonts w:asciiTheme="minorHAnsi" w:hAnsiTheme="minorHAnsi"/>
                  <w:sz w:val="22"/>
                  <w:szCs w:val="22"/>
                </w:rPr>
                <w:delText>Wysokość: 160 mm</w:delText>
              </w:r>
            </w:del>
          </w:p>
          <w:p w:rsidR="007C4E65" w:rsidRPr="00E146B8" w:rsidDel="00700C97" w:rsidRDefault="007C4E65" w:rsidP="00825BC8">
            <w:pPr>
              <w:autoSpaceDE w:val="0"/>
              <w:autoSpaceDN w:val="0"/>
              <w:adjustRightInd w:val="0"/>
              <w:rPr>
                <w:del w:id="24" w:author="Autor"/>
                <w:rFonts w:asciiTheme="minorHAnsi" w:hAnsiTheme="minorHAnsi"/>
                <w:sz w:val="22"/>
                <w:szCs w:val="22"/>
              </w:rPr>
            </w:pPr>
            <w:del w:id="25" w:author="Autor">
              <w:r w:rsidRPr="00E146B8" w:rsidDel="00700C97">
                <w:rPr>
                  <w:rFonts w:asciiTheme="minorHAnsi" w:hAnsiTheme="minorHAnsi"/>
                  <w:sz w:val="22"/>
                  <w:szCs w:val="22"/>
                </w:rPr>
                <w:delText>Szerokość: 300 mm</w:delText>
              </w:r>
            </w:del>
          </w:p>
          <w:p w:rsidR="007C4E65" w:rsidRPr="00E146B8" w:rsidDel="00700C97" w:rsidRDefault="007C4E65" w:rsidP="00825BC8">
            <w:pPr>
              <w:autoSpaceDE w:val="0"/>
              <w:autoSpaceDN w:val="0"/>
              <w:adjustRightInd w:val="0"/>
              <w:rPr>
                <w:del w:id="26" w:author="Autor"/>
                <w:rFonts w:asciiTheme="minorHAnsi" w:hAnsiTheme="minorHAnsi"/>
                <w:sz w:val="22"/>
                <w:szCs w:val="22"/>
              </w:rPr>
            </w:pPr>
            <w:del w:id="27" w:author="Autor">
              <w:r w:rsidRPr="00E146B8" w:rsidDel="00700C97">
                <w:rPr>
                  <w:rFonts w:asciiTheme="minorHAnsi" w:hAnsiTheme="minorHAnsi"/>
                  <w:sz w:val="22"/>
                  <w:szCs w:val="22"/>
                </w:rPr>
                <w:delText>Głębokość: 220 mm</w:delText>
              </w:r>
            </w:del>
          </w:p>
          <w:p w:rsidR="007C4E65" w:rsidDel="00700C97" w:rsidRDefault="007C4E65" w:rsidP="00825BC8">
            <w:pPr>
              <w:autoSpaceDE w:val="0"/>
              <w:autoSpaceDN w:val="0"/>
              <w:adjustRightInd w:val="0"/>
              <w:rPr>
                <w:del w:id="28" w:author="Autor"/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 xml:space="preserve">Kolor </w:t>
            </w:r>
            <w:ins w:id="29" w:author="Autor">
              <w:r w:rsidR="00700C97">
                <w:rPr>
                  <w:rFonts w:asciiTheme="minorHAnsi" w:hAnsiTheme="minorHAnsi"/>
                  <w:b/>
                  <w:sz w:val="22"/>
                  <w:szCs w:val="22"/>
                </w:rPr>
                <w:t xml:space="preserve">dominujący </w:t>
              </w:r>
            </w:ins>
            <w:r>
              <w:rPr>
                <w:rFonts w:asciiTheme="minorHAnsi" w:hAnsiTheme="minorHAnsi"/>
                <w:sz w:val="22"/>
                <w:szCs w:val="22"/>
              </w:rPr>
              <w:t>czarno-szary</w:t>
            </w:r>
            <w:ins w:id="30" w:author="Autor">
              <w:r w:rsidR="00700C97">
                <w:rPr>
                  <w:rFonts w:asciiTheme="minorHAnsi" w:hAnsiTheme="minorHAnsi"/>
                  <w:sz w:val="22"/>
                  <w:szCs w:val="22"/>
                </w:rPr>
                <w:t xml:space="preserve"> lub granatowy</w:t>
              </w:r>
            </w:ins>
            <w:r>
              <w:rPr>
                <w:rFonts w:asciiTheme="minorHAnsi" w:hAnsiTheme="minorHAnsi"/>
                <w:sz w:val="22"/>
                <w:szCs w:val="22"/>
              </w:rPr>
              <w:t xml:space="preserve"> z elementami dodatkowymi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torby: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Grants,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torba zapakowana oddzielnie. Na opakowaniu logo Norway Grants, logo COPE MSWiA, informacja: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0F31E1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>aszetka męska na ramię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Męska saszetka otwierana na suwak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>Materiał: skóra ekologiczna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Saszetka z kieszonką z przodu otwieraną na suwak. Wyposażona w</w:t>
            </w: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 xml:space="preserve"> regulowany pasek.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tytułu dodatkowa kieszonka na suwak.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Wymiary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(+/-1cm)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Wysokość: 20,5cm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(+/- 1 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Długość: 18,5cm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(+/- 1 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Szerokość:  8cm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(+/- 1 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uszu: 150cm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>Wysokość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Prześwitu: 70cm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Kolor brązowy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ins w:id="31" w:author="Autor">
              <w:r w:rsidR="00700C97">
                <w:rPr>
                  <w:rFonts w:asciiTheme="minorHAnsi" w:hAnsiTheme="minorHAnsi" w:cstheme="minorHAnsi"/>
                  <w:sz w:val="22"/>
                  <w:szCs w:val="22"/>
                </w:rPr>
                <w:t xml:space="preserve">max </w:t>
              </w:r>
            </w:ins>
            <w:r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Kolor czarny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ins w:id="32" w:author="Autor">
              <w:r w:rsidR="00700C97">
                <w:rPr>
                  <w:rFonts w:asciiTheme="minorHAnsi" w:hAnsiTheme="minorHAnsi" w:cstheme="minorHAnsi"/>
                  <w:sz w:val="22"/>
                  <w:szCs w:val="22"/>
                </w:rPr>
                <w:t xml:space="preserve"> min </w:t>
              </w:r>
            </w:ins>
            <w:r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saszetki: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 - wewnątrz saszetki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saszetka zapakowana oddzielnie. Na opakowaniu logo Norway Grants, logo COPE MSWiA, informacja:</w:t>
            </w:r>
          </w:p>
          <w:p w:rsidR="007C4E65" w:rsidRPr="00937716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Saszeta damska na ramię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Damska saszetka otwierana na suwak, wewnątrz mała kieszonka otwierana na suwak. Wyposażona w</w:t>
            </w: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 xml:space="preserve"> regulowany pasek.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:rsidR="007C4E65" w:rsidRPr="00DE067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Liczba komór: 1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Wykonanie: imitacja skóry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Nie z</w:t>
            </w:r>
            <w:r w:rsidRPr="00DE0675">
              <w:rPr>
                <w:rFonts w:asciiTheme="minorHAnsi" w:hAnsiTheme="minorHAnsi" w:cs="Arial"/>
                <w:sz w:val="22"/>
                <w:szCs w:val="22"/>
              </w:rPr>
              <w:t>awiera nietekstyln</w:t>
            </w:r>
            <w:r>
              <w:rPr>
                <w:rFonts w:asciiTheme="minorHAnsi" w:hAnsiTheme="minorHAnsi" w:cs="Arial"/>
                <w:sz w:val="22"/>
                <w:szCs w:val="22"/>
              </w:rPr>
              <w:t>ych</w:t>
            </w:r>
            <w:r w:rsidRPr="00DE0675">
              <w:rPr>
                <w:rFonts w:asciiTheme="minorHAnsi" w:hAnsiTheme="minorHAnsi" w:cs="Arial"/>
                <w:sz w:val="22"/>
                <w:szCs w:val="22"/>
              </w:rPr>
              <w:t xml:space="preserve"> części pochodzenia zwierzęcego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 xml:space="preserve">Sztywność: </w:t>
            </w: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DE0675">
              <w:rPr>
                <w:rFonts w:asciiTheme="minorHAnsi" w:hAnsiTheme="minorHAnsi" w:cs="Arial"/>
                <w:sz w:val="22"/>
                <w:szCs w:val="22"/>
              </w:rPr>
              <w:t>iękka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Ozdoby: Złoty metal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Wymiary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(+/-1cm)</w:t>
            </w:r>
          </w:p>
          <w:p w:rsidR="007C4E65" w:rsidRPr="00DE067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Maksymalna długość paska: 112,5 cm</w:t>
            </w:r>
          </w:p>
          <w:p w:rsidR="007C4E65" w:rsidRPr="00DE067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 xml:space="preserve">Waga produktu: </w:t>
            </w:r>
            <w:ins w:id="33" w:author="Autor">
              <w:r w:rsidR="00700C97">
                <w:rPr>
                  <w:rFonts w:asciiTheme="minorHAnsi" w:hAnsiTheme="minorHAnsi" w:cs="Arial"/>
                  <w:sz w:val="22"/>
                  <w:szCs w:val="22"/>
                </w:rPr>
                <w:t>270-</w:t>
              </w:r>
            </w:ins>
            <w:r w:rsidRPr="00DE0675">
              <w:rPr>
                <w:rFonts w:asciiTheme="minorHAnsi" w:hAnsiTheme="minorHAnsi" w:cs="Arial"/>
                <w:sz w:val="22"/>
                <w:szCs w:val="22"/>
              </w:rPr>
              <w:t>230 g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Wymiary: 16/26,5 x 13,5 x 9 cm</w:t>
            </w:r>
            <w:ins w:id="34" w:author="Autor">
              <w:r w:rsidR="00700C97">
                <w:rPr>
                  <w:rFonts w:asciiTheme="minorHAnsi" w:hAnsiTheme="minorHAnsi" w:cs="Arial"/>
                  <w:sz w:val="22"/>
                  <w:szCs w:val="22"/>
                </w:rPr>
                <w:t xml:space="preserve"> (+/-2cm)</w:t>
              </w:r>
            </w:ins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35CD">
              <w:rPr>
                <w:rFonts w:asciiTheme="minorHAnsi" w:hAnsiTheme="minorHAnsi" w:cs="Arial"/>
                <w:b/>
                <w:sz w:val="22"/>
                <w:szCs w:val="22"/>
              </w:rPr>
              <w:t>Kolor czarny</w:t>
            </w:r>
            <w:r>
              <w:rPr>
                <w:rFonts w:asciiTheme="minorHAnsi" w:hAnsiTheme="minorHAnsi" w:cs="Arial"/>
                <w:sz w:val="22"/>
                <w:szCs w:val="22"/>
              </w:rPr>
              <w:t>: 15 szt.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35CD">
              <w:rPr>
                <w:rFonts w:asciiTheme="minorHAnsi" w:hAnsiTheme="minorHAnsi" w:cs="Arial"/>
                <w:b/>
                <w:sz w:val="22"/>
                <w:szCs w:val="22"/>
              </w:rPr>
              <w:t>Kolor różowy</w:t>
            </w:r>
            <w:r>
              <w:rPr>
                <w:rFonts w:asciiTheme="minorHAnsi" w:hAnsiTheme="minorHAnsi" w:cs="Arial"/>
                <w:sz w:val="22"/>
                <w:szCs w:val="22"/>
              </w:rPr>
              <w:t>: 10 szt.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saszetki: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 - wewnątrz saszetki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saszetka zapakowana oddzielnie. Na opakowaniu logo Norway Grants, logo COPE MSWiA, informacja:</w:t>
            </w:r>
          </w:p>
          <w:p w:rsidR="007C4E65" w:rsidDel="00700C97" w:rsidRDefault="007C4E65" w:rsidP="00700C97">
            <w:pPr>
              <w:autoSpaceDE w:val="0"/>
              <w:autoSpaceDN w:val="0"/>
              <w:adjustRightInd w:val="0"/>
              <w:rPr>
                <w:del w:id="35" w:author="Aut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  <w:p w:rsidR="007C4E65" w:rsidRPr="0092636A" w:rsidRDefault="007C4E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  <w:pPrChange w:id="36" w:author="Autor">
                <w:pPr/>
              </w:pPrChange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446" w:type="dxa"/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Smycz na klucze/</w:t>
            </w:r>
          </w:p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identyfikator</w:t>
            </w:r>
          </w:p>
        </w:tc>
        <w:tc>
          <w:tcPr>
            <w:tcW w:w="4678" w:type="dxa"/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Smycz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logami i informacją o Programie NMF.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Smycz można zawiesić na szyję. </w:t>
            </w:r>
          </w:p>
          <w:p w:rsidR="007C4E65" w:rsidRPr="00B64580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Smycz z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akończona karabińczykiem, co pozwala na przypięcie dowolnego identyfikatora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/kluczy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:rsidR="007C4E65" w:rsidRPr="00B64580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Szerokość paska: 2cm.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 xml:space="preserve">Łączna długość paska: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90cm.</w:t>
            </w:r>
          </w:p>
          <w:p w:rsidR="007C4E65" w:rsidRPr="00B64580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b/>
                <w:sz w:val="22"/>
                <w:szCs w:val="22"/>
              </w:rPr>
              <w:t>Kolor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biel</w:t>
            </w:r>
          </w:p>
          <w:p w:rsidR="007C4E65" w:rsidRPr="00937716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Nadruk na smyczy w kolorze czarnym: Program „Sprawy wewnętrzne” NMF 2014-2021, loga kolorowe </w:t>
            </w:r>
            <w:r>
              <w:rPr>
                <w:rFonts w:asciiTheme="minorHAnsi" w:hAnsiTheme="minorHAnsi"/>
                <w:sz w:val="22"/>
                <w:szCs w:val="22"/>
              </w:rPr>
              <w:t>Norway Grants, COPE MSWiA</w:t>
            </w:r>
          </w:p>
        </w:tc>
        <w:tc>
          <w:tcPr>
            <w:tcW w:w="1135" w:type="dxa"/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700" w:type="dxa"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</w:tbl>
    <w:p w:rsidR="007C4E65" w:rsidRPr="0092636A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92636A">
        <w:rPr>
          <w:rFonts w:asciiTheme="minorHAnsi" w:hAnsiTheme="minorHAnsi"/>
          <w:sz w:val="22"/>
          <w:szCs w:val="22"/>
        </w:rPr>
        <w:t xml:space="preserve">UWAGA: 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2636A">
        <w:rPr>
          <w:rFonts w:asciiTheme="minorHAnsi" w:hAnsiTheme="minorHAnsi"/>
          <w:sz w:val="22"/>
          <w:szCs w:val="22"/>
        </w:rPr>
        <w:t xml:space="preserve">wszystkie logotypy (Norway Grants, COPE MSWiA) i ich rozlokowanie na materiałach promocyjnych będą zgodne z zasadami wizualizacji przekazanymi </w:t>
      </w:r>
      <w:r>
        <w:rPr>
          <w:rFonts w:asciiTheme="minorHAnsi" w:hAnsiTheme="minorHAnsi"/>
          <w:sz w:val="22"/>
          <w:szCs w:val="22"/>
        </w:rPr>
        <w:t>W</w:t>
      </w:r>
      <w:r w:rsidRPr="0092636A">
        <w:rPr>
          <w:rFonts w:asciiTheme="minorHAnsi" w:hAnsiTheme="minorHAnsi"/>
          <w:sz w:val="22"/>
          <w:szCs w:val="22"/>
        </w:rPr>
        <w:t xml:space="preserve">ykonawcy przez </w:t>
      </w:r>
      <w:r>
        <w:rPr>
          <w:rFonts w:asciiTheme="minorHAnsi" w:hAnsiTheme="minorHAnsi"/>
          <w:sz w:val="22"/>
          <w:szCs w:val="22"/>
        </w:rPr>
        <w:t>Z</w:t>
      </w:r>
      <w:r w:rsidRPr="0092636A">
        <w:rPr>
          <w:rFonts w:asciiTheme="minorHAnsi" w:hAnsiTheme="minorHAnsi"/>
          <w:sz w:val="22"/>
          <w:szCs w:val="22"/>
        </w:rPr>
        <w:t>amawiającego. Logo Norway Grants może występować tylko w kolorze czarnym (na jasnych tłach)</w:t>
      </w:r>
      <w:r>
        <w:rPr>
          <w:rFonts w:asciiTheme="minorHAnsi" w:hAnsiTheme="minorHAnsi"/>
          <w:sz w:val="22"/>
          <w:szCs w:val="22"/>
        </w:rPr>
        <w:t xml:space="preserve"> lub białym (na ciemnych tłach), 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Zamawiający zaproponuje trwałą metodę oznakowania według charakteru/materiału, z którego jest wyprodukowany jest dany produkt.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 xml:space="preserve">Zapis dotyczący źródła </w:t>
      </w:r>
      <w:r>
        <w:rPr>
          <w:rFonts w:asciiTheme="minorHAnsi" w:hAnsiTheme="minorHAnsi"/>
          <w:sz w:val="22"/>
          <w:szCs w:val="22"/>
        </w:rPr>
        <w:t>finansowania</w:t>
      </w:r>
      <w:r w:rsidRPr="00FB06E1">
        <w:rPr>
          <w:rFonts w:asciiTheme="minorHAnsi" w:hAnsiTheme="minorHAnsi"/>
          <w:sz w:val="22"/>
          <w:szCs w:val="22"/>
        </w:rPr>
        <w:t>: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Norweski Mechanizm Finansowy 2014-2021 </w:t>
      </w:r>
      <w:r w:rsidRPr="00FB06E1">
        <w:rPr>
          <w:rFonts w:asciiTheme="minorHAnsi" w:hAnsiTheme="minorHAnsi"/>
          <w:sz w:val="22"/>
          <w:szCs w:val="22"/>
        </w:rPr>
        <w:t>Program „Sprawy wewnętrzne"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Typografia: należy zastosować czcionkę Founders Grotesk lub Arial (w drugiej kolejności, jeśli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Founders Grotesk nie jest dostępna). Kolor czcionki - biel lub czerń, dopasowany do logotypu.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Logo „Norway Grants" stosuje się w sposób nadrzędny nad informacją dotyczącą źródła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finansowania, tj. logo powinno być umieszczone nad na</w:t>
      </w:r>
      <w:r>
        <w:rPr>
          <w:rFonts w:asciiTheme="minorHAnsi" w:hAnsiTheme="minorHAnsi"/>
          <w:sz w:val="22"/>
          <w:szCs w:val="22"/>
        </w:rPr>
        <w:t>pisem lub po jego lewej stronie – chyba że w OPZ wskazano inaczej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745890" w:rsidRDefault="007C4E65" w:rsidP="007C4E6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7C4E65" w:rsidRPr="00745890" w:rsidRDefault="007C4E65" w:rsidP="007C4E65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Wszystkie materiały promocyjne, wymienione w powyższej tabeli, zostaną oznakowane przez Wykonawcę logotypami, techniką zaproponowaną przez Wykonawcę (o ile technika nie wynika z opisu przedmiotu zamówienia) 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 Zamawiający dopuszcza zmianę technik znakowania wskazanych w treści OPZ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37" w:name="_Toc18982979"/>
      <w:bookmarkStart w:id="38" w:name="_Toc191268321"/>
      <w:bookmarkStart w:id="39" w:name="_Toc192310690"/>
      <w:bookmarkStart w:id="40" w:name="_Toc194713285"/>
      <w:bookmarkStart w:id="41" w:name="_Toc194729699"/>
      <w:bookmarkStart w:id="42" w:name="_Toc200175686"/>
      <w:bookmarkStart w:id="43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31E1">
        <w:rPr>
          <w:rFonts w:asciiTheme="minorHAnsi" w:hAnsiTheme="minorHAnsi" w:cstheme="minorHAnsi"/>
          <w:b/>
          <w:sz w:val="22"/>
          <w:szCs w:val="22"/>
        </w:rPr>
        <w:t>Numer postępowania:</w:t>
      </w:r>
      <w:r w:rsidRPr="00E534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5BC8" w:rsidRPr="00E5340A">
        <w:rPr>
          <w:rFonts w:asciiTheme="minorHAnsi" w:hAnsiTheme="minorHAnsi" w:cstheme="minorHAnsi"/>
          <w:b/>
          <w:sz w:val="22"/>
          <w:szCs w:val="22"/>
        </w:rPr>
        <w:t>COPE/62/2021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E5340A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Dostawę materiałów </w:t>
      </w:r>
      <w:r w:rsidR="0031624B" w:rsidRPr="00E5340A">
        <w:rPr>
          <w:rFonts w:asciiTheme="minorHAnsi" w:hAnsiTheme="minorHAnsi" w:cstheme="minorHAnsi"/>
          <w:b/>
          <w:bCs/>
          <w:sz w:val="22"/>
          <w:szCs w:val="22"/>
        </w:rPr>
        <w:t>promocyjnych</w:t>
      </w:r>
      <w:r w:rsidR="00F16B28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4E65" w:rsidRPr="00E5340A">
        <w:rPr>
          <w:rFonts w:asciiTheme="minorHAnsi" w:hAnsiTheme="minorHAnsi" w:cstheme="minorHAnsi"/>
          <w:b/>
          <w:bCs/>
          <w:sz w:val="22"/>
          <w:szCs w:val="22"/>
        </w:rPr>
        <w:t>NMF</w:t>
      </w:r>
      <w:r w:rsidR="000B5CFF" w:rsidRPr="00E5340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2C1EA3" w:rsidRPr="000F31E1">
        <w:rPr>
          <w:rFonts w:asciiTheme="minorHAnsi" w:hAnsiTheme="minorHAnsi" w:cstheme="minorHAnsi"/>
          <w:b/>
          <w:bCs/>
          <w:sz w:val="22"/>
          <w:szCs w:val="22"/>
        </w:rPr>
        <w:t>ref.</w:t>
      </w:r>
      <w:r w:rsidR="000D0892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5BC8" w:rsidRPr="00E5340A">
        <w:rPr>
          <w:rFonts w:asciiTheme="minorHAnsi" w:hAnsiTheme="minorHAnsi" w:cstheme="minorHAnsi"/>
          <w:b/>
          <w:sz w:val="22"/>
          <w:szCs w:val="22"/>
        </w:rPr>
        <w:t>COPE/62/2021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5340A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E5340A">
        <w:rPr>
          <w:rFonts w:asciiTheme="minorHAnsi" w:hAnsiTheme="minorHAnsi" w:cstheme="minorHAnsi"/>
          <w:sz w:val="22"/>
          <w:szCs w:val="22"/>
        </w:rPr>
        <w:t>dostawy</w:t>
      </w:r>
      <w:r w:rsidRPr="00E5340A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E5340A">
        <w:rPr>
          <w:rFonts w:asciiTheme="minorHAnsi" w:hAnsiTheme="minorHAnsi" w:cstheme="minorHAnsi"/>
          <w:sz w:val="22"/>
          <w:szCs w:val="22"/>
        </w:rPr>
        <w:t>ej</w:t>
      </w:r>
      <w:r w:rsidRPr="00E5340A">
        <w:rPr>
          <w:rFonts w:asciiTheme="minorHAnsi" w:hAnsiTheme="minorHAnsi" w:cstheme="minorHAnsi"/>
          <w:sz w:val="22"/>
          <w:szCs w:val="22"/>
        </w:rPr>
        <w:t xml:space="preserve"> przedmiot</w:t>
      </w:r>
      <w:r w:rsidRPr="00745890">
        <w:rPr>
          <w:rFonts w:asciiTheme="minorHAnsi" w:hAnsiTheme="minorHAnsi" w:cstheme="minorHAnsi"/>
          <w:sz w:val="22"/>
          <w:szCs w:val="22"/>
        </w:rPr>
        <w:t xml:space="preserve">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BA6E65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na zakupy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18"/>
                <w:szCs w:val="22"/>
              </w:rPr>
              <w:t>Bezprzewodowy odkurzacz samochodowy</w:t>
            </w:r>
          </w:p>
        </w:tc>
        <w:tc>
          <w:tcPr>
            <w:tcW w:w="567" w:type="dxa"/>
            <w:vAlign w:val="center"/>
          </w:tcPr>
          <w:p w:rsidR="00BA6E65" w:rsidRPr="00BA6E65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>Kubek termiczny (0,5l)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0"/>
                <w:szCs w:val="22"/>
              </w:rPr>
              <w:t>Torba termiczna do przenoszenia i przechowywania pokarmów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A6E6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>aszetka męska na ramię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7C4E65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 xml:space="preserve">aszetka </w:t>
            </w:r>
            <w:r>
              <w:rPr>
                <w:rFonts w:asciiTheme="minorHAnsi" w:hAnsiTheme="minorHAnsi"/>
                <w:sz w:val="22"/>
                <w:szCs w:val="22"/>
              </w:rPr>
              <w:t>damska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 xml:space="preserve"> na ramię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E65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7C4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65" w:rsidRDefault="007C4E65" w:rsidP="007C4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Smycz na klucze/</w:t>
            </w:r>
          </w:p>
          <w:p w:rsidR="007C4E65" w:rsidRDefault="007C4E65" w:rsidP="007C4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identyfikator</w:t>
            </w:r>
          </w:p>
        </w:tc>
        <w:tc>
          <w:tcPr>
            <w:tcW w:w="567" w:type="dxa"/>
            <w:vAlign w:val="center"/>
          </w:tcPr>
          <w:p w:rsidR="007C4E65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7C4E65" w:rsidRPr="00745890" w:rsidRDefault="007C4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C4E65" w:rsidRPr="00745890" w:rsidRDefault="007C4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37"/>
      <w:bookmarkEnd w:id="38"/>
      <w:bookmarkEnd w:id="39"/>
      <w:bookmarkEnd w:id="40"/>
      <w:bookmarkEnd w:id="41"/>
      <w:bookmarkEnd w:id="42"/>
      <w:bookmarkEnd w:id="43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</w:t>
      </w:r>
      <w:r w:rsidR="007C4E65">
        <w:rPr>
          <w:rFonts w:asciiTheme="minorHAnsi" w:hAnsiTheme="minorHAnsi" w:cstheme="minorHAnsi"/>
          <w:sz w:val="22"/>
          <w:szCs w:val="22"/>
        </w:rPr>
        <w:t>NMF</w:t>
      </w:r>
      <w:r w:rsidRPr="00745890">
        <w:rPr>
          <w:rFonts w:asciiTheme="minorHAnsi" w:hAnsiTheme="minorHAnsi" w:cstheme="minorHAnsi"/>
          <w:sz w:val="22"/>
          <w:szCs w:val="22"/>
        </w:rPr>
        <w:t xml:space="preserve">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30 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</w:t>
      </w:r>
      <w:r w:rsidR="000F31E1">
        <w:rPr>
          <w:rFonts w:asciiTheme="minorHAnsi" w:hAnsiTheme="minorHAnsi" w:cstheme="minorHAnsi"/>
          <w:sz w:val="22"/>
          <w:szCs w:val="22"/>
        </w:rPr>
        <w:t xml:space="preserve"> jednak nie później niż do dnia 10.12.2021 r</w:t>
      </w:r>
      <w:r w:rsidRPr="00745890">
        <w:rPr>
          <w:rFonts w:asciiTheme="minorHAnsi" w:hAnsiTheme="minorHAnsi" w:cstheme="minorHAnsi"/>
          <w:sz w:val="22"/>
          <w:szCs w:val="22"/>
        </w:rPr>
        <w:t>. W przypadku, gdy termin wypadałby w dzień ustawowo wolny od pracy lub sobotę, wówczas termin realizacji zostanie przeniesiony na najbliższy dzień roboczy.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Dostawa zostanie sfinansowana </w:t>
      </w:r>
      <w:r w:rsidR="000F31E1">
        <w:rPr>
          <w:rFonts w:asciiTheme="minorHAnsi" w:hAnsiTheme="minorHAnsi" w:cstheme="minorHAnsi"/>
          <w:sz w:val="22"/>
          <w:szCs w:val="22"/>
        </w:rPr>
        <w:t>z funduszy norweskich i budżetu państwa.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2D6893" w:rsidRPr="00745890">
        <w:rPr>
          <w:rFonts w:asciiTheme="minorHAnsi" w:hAnsiTheme="minorHAnsi" w:cstheme="minorHAnsi"/>
          <w:i/>
          <w:sz w:val="22"/>
          <w:szCs w:val="22"/>
        </w:rPr>
        <w:t>COPE/</w:t>
      </w:r>
      <w:r w:rsidR="00E5340A">
        <w:rPr>
          <w:rFonts w:asciiTheme="minorHAnsi" w:hAnsiTheme="minorHAnsi" w:cstheme="minorHAnsi"/>
          <w:i/>
          <w:sz w:val="22"/>
          <w:szCs w:val="22"/>
        </w:rPr>
        <w:t>62</w:t>
      </w:r>
      <w:r w:rsidR="00D97E69">
        <w:rPr>
          <w:rFonts w:asciiTheme="minorHAnsi" w:hAnsiTheme="minorHAnsi" w:cstheme="minorHAnsi"/>
          <w:i/>
          <w:sz w:val="22"/>
          <w:szCs w:val="22"/>
        </w:rPr>
        <w:t>/2021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61" w:rsidRDefault="00BD6F61">
      <w:r>
        <w:separator/>
      </w:r>
    </w:p>
  </w:endnote>
  <w:endnote w:type="continuationSeparator" w:id="0">
    <w:p w:rsidR="00BD6F61" w:rsidRDefault="00BD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61" w:rsidRDefault="00BD6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F61" w:rsidRDefault="00BD6F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BD6F61" w:rsidRDefault="00BD6F6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F61" w:rsidRDefault="00BD6F61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współfinansowane z funduszy norweskich i budżetu państwa</w:t>
    </w:r>
  </w:p>
  <w:p w:rsidR="00BD6F61" w:rsidRDefault="00BD6F61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61" w:rsidRDefault="00BD6F61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61" w:rsidRDefault="00BD6F61">
      <w:r>
        <w:separator/>
      </w:r>
    </w:p>
  </w:footnote>
  <w:footnote w:type="continuationSeparator" w:id="0">
    <w:p w:rsidR="00BD6F61" w:rsidRDefault="00BD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61" w:rsidRDefault="00BD6F61">
    <w:pPr>
      <w:pStyle w:val="Nagwek"/>
    </w:pP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8EF7E2">
          <wp:extent cx="792480" cy="88392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61" w:rsidRDefault="00BD6F6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769C"/>
    <w:multiLevelType w:val="hybridMultilevel"/>
    <w:tmpl w:val="323C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1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7"/>
  </w:num>
  <w:num w:numId="19">
    <w:abstractNumId w:val="30"/>
    <w:lvlOverride w:ilvl="0">
      <w:startOverride w:val="2"/>
    </w:lvlOverride>
  </w:num>
  <w:num w:numId="20">
    <w:abstractNumId w:val="18"/>
  </w:num>
  <w:num w:numId="21">
    <w:abstractNumId w:val="23"/>
  </w:num>
  <w:num w:numId="22">
    <w:abstractNumId w:val="31"/>
  </w:num>
  <w:num w:numId="23">
    <w:abstractNumId w:val="2"/>
  </w:num>
  <w:num w:numId="24">
    <w:abstractNumId w:val="12"/>
  </w:num>
  <w:num w:numId="25">
    <w:abstractNumId w:val="24"/>
  </w:num>
  <w:num w:numId="26">
    <w:abstractNumId w:val="14"/>
  </w:num>
  <w:num w:numId="27">
    <w:abstractNumId w:val="8"/>
  </w:num>
  <w:num w:numId="28">
    <w:abstractNumId w:val="5"/>
  </w:num>
  <w:num w:numId="29">
    <w:abstractNumId w:val="20"/>
  </w:num>
  <w:num w:numId="30">
    <w:abstractNumId w:val="19"/>
  </w:num>
  <w:num w:numId="31">
    <w:abstractNumId w:val="13"/>
  </w:num>
  <w:num w:numId="32">
    <w:abstractNumId w:val="28"/>
  </w:num>
  <w:num w:numId="3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1E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2F1E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108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2AC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0C97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4E65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BC8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31EE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6F61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40A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69FA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3CF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D90D9-C8F3-4120-8061-4D93AB87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5940</Words>
  <Characters>35645</Characters>
  <Application>Microsoft Office Word</Application>
  <DocSecurity>4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41502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2021-11-05T11:39:00Z</dcterms:created>
  <dcterms:modified xsi:type="dcterms:W3CDTF">2021-11-05T11:39:00Z</dcterms:modified>
</cp:coreProperties>
</file>