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Toc255985910"/>
      <w:bookmarkStart w:id="1" w:name="_Toc191268302"/>
      <w:bookmarkStart w:id="2" w:name="_Toc192310671"/>
      <w:bookmarkStart w:id="3" w:name="_Toc204415405"/>
      <w:r w:rsidRPr="00745890">
        <w:rPr>
          <w:rFonts w:asciiTheme="minorHAnsi" w:hAnsiTheme="minorHAnsi" w:cstheme="minorHAnsi"/>
          <w:b/>
          <w:bCs/>
          <w:sz w:val="22"/>
          <w:szCs w:val="22"/>
        </w:rPr>
        <w:t>Centrum Obsługi Projektów Europejskich</w:t>
      </w:r>
    </w:p>
    <w:p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Ministerstwa Spraw Wewnętrznych</w:t>
      </w:r>
      <w:r w:rsidR="005A3734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i Administracji</w:t>
      </w:r>
    </w:p>
    <w:p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ul. </w:t>
      </w:r>
      <w:r w:rsidR="00A17A98" w:rsidRPr="00745890">
        <w:rPr>
          <w:rFonts w:asciiTheme="minorHAnsi" w:hAnsiTheme="minorHAnsi" w:cstheme="minorHAnsi"/>
          <w:b/>
          <w:bCs/>
          <w:sz w:val="22"/>
          <w:szCs w:val="22"/>
        </w:rPr>
        <w:t>Puławska 99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A</w:t>
      </w:r>
    </w:p>
    <w:p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02-</w:t>
      </w:r>
      <w:r w:rsidR="00A17A98" w:rsidRPr="00745890">
        <w:rPr>
          <w:rFonts w:asciiTheme="minorHAnsi" w:hAnsiTheme="minorHAnsi" w:cstheme="minorHAnsi"/>
          <w:b/>
          <w:bCs/>
          <w:sz w:val="22"/>
          <w:szCs w:val="22"/>
        </w:rPr>
        <w:t>595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Warszawa</w:t>
      </w:r>
    </w:p>
    <w:p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DB0550" w:rsidRPr="00745890" w:rsidRDefault="00DB0550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43CD4" w:rsidRPr="00745890" w:rsidRDefault="004A59F1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Zapytanie ofertowe</w:t>
      </w:r>
    </w:p>
    <w:p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D7372C" w:rsidRPr="00745890" w:rsidRDefault="00D7372C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43CD4" w:rsidRPr="00745890" w:rsidRDefault="00743CD4" w:rsidP="009324FD">
      <w:pPr>
        <w:pStyle w:val="Akapitzlist"/>
        <w:spacing w:after="0" w:line="240" w:lineRule="auto"/>
        <w:ind w:left="0"/>
        <w:jc w:val="center"/>
        <w:rPr>
          <w:rFonts w:asciiTheme="minorHAnsi" w:hAnsiTheme="minorHAnsi" w:cstheme="minorHAnsi"/>
          <w:b/>
          <w:bCs/>
        </w:rPr>
      </w:pPr>
      <w:r w:rsidRPr="00745890">
        <w:rPr>
          <w:rFonts w:asciiTheme="minorHAnsi" w:eastAsia="Times New Roman" w:hAnsiTheme="minorHAnsi" w:cstheme="minorHAnsi"/>
          <w:b/>
          <w:bCs/>
          <w:lang w:eastAsia="pl-PL"/>
        </w:rPr>
        <w:t>„</w:t>
      </w:r>
      <w:r w:rsidR="009324FD" w:rsidRPr="00745890">
        <w:rPr>
          <w:rFonts w:asciiTheme="minorHAnsi" w:eastAsia="Times New Roman" w:hAnsiTheme="minorHAnsi" w:cstheme="minorHAnsi"/>
          <w:b/>
          <w:bCs/>
          <w:lang w:eastAsia="pl-PL"/>
        </w:rPr>
        <w:t>Dostaw</w:t>
      </w:r>
      <w:r w:rsidR="004A59F1" w:rsidRPr="00745890">
        <w:rPr>
          <w:rFonts w:asciiTheme="minorHAnsi" w:eastAsia="Times New Roman" w:hAnsiTheme="minorHAnsi" w:cstheme="minorHAnsi"/>
          <w:b/>
          <w:bCs/>
          <w:lang w:eastAsia="pl-PL"/>
        </w:rPr>
        <w:t>a materiałów promocyjnych</w:t>
      </w:r>
      <w:r w:rsidR="007F05F7" w:rsidRPr="00745890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="00F069FA">
        <w:rPr>
          <w:rFonts w:asciiTheme="minorHAnsi" w:eastAsia="Times New Roman" w:hAnsiTheme="minorHAnsi" w:cstheme="minorHAnsi"/>
          <w:b/>
          <w:bCs/>
          <w:lang w:eastAsia="pl-PL"/>
        </w:rPr>
        <w:t>NMF</w:t>
      </w:r>
      <w:r w:rsidR="009324FD" w:rsidRPr="00745890">
        <w:rPr>
          <w:rFonts w:asciiTheme="minorHAnsi" w:eastAsia="Times New Roman" w:hAnsiTheme="minorHAnsi" w:cstheme="minorHAnsi"/>
          <w:b/>
          <w:bCs/>
          <w:lang w:eastAsia="pl-PL"/>
        </w:rPr>
        <w:t>”</w:t>
      </w:r>
    </w:p>
    <w:p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D7372C" w:rsidRPr="00745890" w:rsidRDefault="00D7372C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43CD4" w:rsidRPr="00745890" w:rsidRDefault="009324FD" w:rsidP="0033658F">
      <w:pPr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Nr sprawy</w:t>
      </w:r>
      <w:r w:rsidRPr="00180B90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E5340A">
        <w:rPr>
          <w:rFonts w:asciiTheme="minorHAnsi" w:hAnsiTheme="minorHAnsi" w:cstheme="minorHAnsi"/>
          <w:b/>
          <w:sz w:val="22"/>
          <w:szCs w:val="22"/>
        </w:rPr>
        <w:t>COPE/62/2021</w:t>
      </w:r>
    </w:p>
    <w:p w:rsidR="00743CD4" w:rsidRPr="00745890" w:rsidRDefault="00743CD4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7372C" w:rsidRPr="00745890" w:rsidRDefault="00D7372C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7372C" w:rsidRPr="00745890" w:rsidRDefault="00D7372C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7372C" w:rsidRPr="00745890" w:rsidRDefault="00D7372C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7372C" w:rsidRPr="00745890" w:rsidRDefault="00D7372C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7372C" w:rsidRPr="00745890" w:rsidRDefault="00D7372C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9324FD" w:rsidRPr="00745890" w:rsidRDefault="00743CD4" w:rsidP="00D7372C">
      <w:pPr>
        <w:ind w:left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Oznaczenie CPV: </w:t>
      </w:r>
      <w:r w:rsidR="009324FD" w:rsidRPr="00745890">
        <w:rPr>
          <w:rFonts w:asciiTheme="minorHAnsi" w:hAnsiTheme="minorHAnsi" w:cstheme="minorHAnsi"/>
          <w:b/>
          <w:sz w:val="22"/>
          <w:szCs w:val="22"/>
        </w:rPr>
        <w:t>39294100-0 – Artykuły informacyjne i promocyjne</w:t>
      </w:r>
    </w:p>
    <w:p w:rsidR="007E5DE1" w:rsidRPr="00745890" w:rsidRDefault="007E5DE1" w:rsidP="007E5DE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43CD4" w:rsidRPr="00745890" w:rsidRDefault="00743CD4" w:rsidP="005964E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:rsidR="00743CD4" w:rsidRPr="00745890" w:rsidRDefault="00743CD4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lastRenderedPageBreak/>
        <w:t>CZĘŚĆ I</w:t>
      </w:r>
    </w:p>
    <w:p w:rsidR="00B30036" w:rsidRPr="00745890" w:rsidRDefault="00743CD4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INSTRUKCJA DLA WYKONAWCÓW</w:t>
      </w:r>
    </w:p>
    <w:p w:rsidR="00743CD4" w:rsidRPr="00745890" w:rsidRDefault="001A30D0" w:rsidP="00235C5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Informacje ogólne.</w:t>
      </w:r>
    </w:p>
    <w:p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Zamawiający:</w:t>
      </w:r>
      <w:bookmarkStart w:id="4" w:name="OLE_LINK3"/>
      <w:bookmarkStart w:id="5" w:name="OLE_LINK4"/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Centrum Obsługi Projektów Europejskich Ministerstwa Spraw Wewnętrznych</w:t>
      </w:r>
      <w:r w:rsidR="009E2DB0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i Administracji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(zwane również „COPE MSW</w:t>
      </w:r>
      <w:r w:rsidR="009E2DB0" w:rsidRPr="00745890">
        <w:rPr>
          <w:rFonts w:asciiTheme="minorHAnsi" w:hAnsiTheme="minorHAnsi" w:cstheme="minorHAnsi"/>
          <w:b/>
          <w:bCs/>
          <w:sz w:val="22"/>
          <w:szCs w:val="22"/>
        </w:rPr>
        <w:t>iA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”), </w:t>
      </w:r>
    </w:p>
    <w:p w:rsidR="00743CD4" w:rsidRPr="00745890" w:rsidRDefault="00743CD4" w:rsidP="00235C56">
      <w:pPr>
        <w:numPr>
          <w:ilvl w:val="2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 xml:space="preserve">Adres: ul. </w:t>
      </w:r>
      <w:r w:rsidR="00A17A98" w:rsidRPr="00745890">
        <w:rPr>
          <w:rFonts w:asciiTheme="minorHAnsi" w:hAnsiTheme="minorHAnsi" w:cstheme="minorHAnsi"/>
          <w:bCs/>
          <w:sz w:val="22"/>
          <w:szCs w:val="22"/>
        </w:rPr>
        <w:t>Puławska 99</w:t>
      </w:r>
      <w:r w:rsidRPr="00745890">
        <w:rPr>
          <w:rFonts w:asciiTheme="minorHAnsi" w:hAnsiTheme="minorHAnsi" w:cstheme="minorHAnsi"/>
          <w:bCs/>
          <w:sz w:val="22"/>
          <w:szCs w:val="22"/>
        </w:rPr>
        <w:t>A, 02-</w:t>
      </w:r>
      <w:r w:rsidR="00A17A98" w:rsidRPr="00745890">
        <w:rPr>
          <w:rFonts w:asciiTheme="minorHAnsi" w:hAnsiTheme="minorHAnsi" w:cstheme="minorHAnsi"/>
          <w:bCs/>
          <w:sz w:val="22"/>
          <w:szCs w:val="22"/>
        </w:rPr>
        <w:t>595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 Warszawa.</w:t>
      </w:r>
    </w:p>
    <w:p w:rsidR="00743CD4" w:rsidRPr="00745890" w:rsidRDefault="00743CD4" w:rsidP="00235C56">
      <w:pPr>
        <w:numPr>
          <w:ilvl w:val="2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Tel: 022 </w:t>
      </w:r>
      <w:r w:rsidR="0054787F" w:rsidRPr="00745890">
        <w:rPr>
          <w:rFonts w:asciiTheme="minorHAnsi" w:hAnsiTheme="minorHAnsi" w:cstheme="minorHAnsi"/>
          <w:sz w:val="22"/>
          <w:szCs w:val="22"/>
        </w:rPr>
        <w:t>542 84 06</w:t>
      </w:r>
    </w:p>
    <w:p w:rsidR="00743CD4" w:rsidRPr="00745890" w:rsidRDefault="00A17A98" w:rsidP="00235C56">
      <w:pPr>
        <w:numPr>
          <w:ilvl w:val="2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 xml:space="preserve">Faks: 022 542 84 </w:t>
      </w:r>
      <w:r w:rsidR="00743CD4" w:rsidRPr="00745890">
        <w:rPr>
          <w:rFonts w:asciiTheme="minorHAnsi" w:hAnsiTheme="minorHAnsi" w:cstheme="minorHAnsi"/>
          <w:bCs/>
          <w:sz w:val="22"/>
          <w:szCs w:val="22"/>
        </w:rPr>
        <w:t>44</w:t>
      </w:r>
    </w:p>
    <w:p w:rsidR="00743CD4" w:rsidRPr="00745890" w:rsidRDefault="00743CD4" w:rsidP="00235C56">
      <w:pPr>
        <w:numPr>
          <w:ilvl w:val="2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74589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Email: </w:t>
      </w:r>
      <w:r w:rsidR="00593E39">
        <w:rPr>
          <w:rFonts w:asciiTheme="minorHAnsi" w:hAnsiTheme="minorHAnsi" w:cstheme="minorHAnsi"/>
          <w:bCs/>
          <w:sz w:val="22"/>
          <w:szCs w:val="22"/>
          <w:lang w:val="en-US"/>
        </w:rPr>
        <w:t>adam.czagowiec</w:t>
      </w:r>
      <w:r w:rsidRPr="00745890">
        <w:rPr>
          <w:rFonts w:asciiTheme="minorHAnsi" w:hAnsiTheme="minorHAnsi" w:cstheme="minorHAnsi"/>
          <w:bCs/>
          <w:sz w:val="22"/>
          <w:szCs w:val="22"/>
          <w:lang w:val="en-US"/>
        </w:rPr>
        <w:t>@copemsw</w:t>
      </w:r>
      <w:r w:rsidR="009E2DB0" w:rsidRPr="00745890">
        <w:rPr>
          <w:rFonts w:asciiTheme="minorHAnsi" w:hAnsiTheme="minorHAnsi" w:cstheme="minorHAnsi"/>
          <w:bCs/>
          <w:sz w:val="22"/>
          <w:szCs w:val="22"/>
          <w:lang w:val="en-US"/>
        </w:rPr>
        <w:t>ia</w:t>
      </w:r>
      <w:r w:rsidRPr="00745890">
        <w:rPr>
          <w:rFonts w:asciiTheme="minorHAnsi" w:hAnsiTheme="minorHAnsi" w:cstheme="minorHAnsi"/>
          <w:bCs/>
          <w:sz w:val="22"/>
          <w:szCs w:val="22"/>
          <w:lang w:val="en-US"/>
        </w:rPr>
        <w:t>.gov.pl.</w:t>
      </w:r>
    </w:p>
    <w:bookmarkEnd w:id="0"/>
    <w:bookmarkEnd w:id="4"/>
    <w:bookmarkEnd w:id="5"/>
    <w:p w:rsidR="00743CD4" w:rsidRPr="00745890" w:rsidRDefault="000358E7" w:rsidP="00235C5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Sposób przygotowania oferty</w:t>
      </w:r>
    </w:p>
    <w:p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 xml:space="preserve">Treść oferty musi odpowiadać </w:t>
      </w:r>
      <w:r w:rsidR="004A59F1" w:rsidRPr="00745890">
        <w:rPr>
          <w:rFonts w:asciiTheme="minorHAnsi" w:hAnsiTheme="minorHAnsi" w:cstheme="minorHAnsi"/>
          <w:bCs/>
          <w:sz w:val="22"/>
          <w:szCs w:val="22"/>
        </w:rPr>
        <w:t>treści niniejszego zapytania ofertowego</w:t>
      </w:r>
      <w:r w:rsidRPr="00745890">
        <w:rPr>
          <w:rFonts w:asciiTheme="minorHAnsi" w:hAnsiTheme="minorHAnsi" w:cstheme="minorHAnsi"/>
          <w:bCs/>
          <w:sz w:val="22"/>
          <w:szCs w:val="22"/>
        </w:rPr>
        <w:t>.</w:t>
      </w:r>
    </w:p>
    <w:p w:rsidR="00743CD4" w:rsidRPr="00745890" w:rsidRDefault="004A59F1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Ofertę można złożyć w formie papierowej lub przesłać ska</w:t>
      </w:r>
      <w:r w:rsidR="004C5634" w:rsidRPr="00745890">
        <w:rPr>
          <w:rFonts w:asciiTheme="minorHAnsi" w:hAnsiTheme="minorHAnsi" w:cstheme="minorHAnsi"/>
          <w:bCs/>
          <w:sz w:val="22"/>
          <w:szCs w:val="22"/>
        </w:rPr>
        <w:t>n podpisanego formularza oferty z zastrzeżeniem pkt 2.2.2. (elementy oferty, które muszą być dostarczone do zamawiającego)</w:t>
      </w:r>
    </w:p>
    <w:p w:rsidR="00743CD4" w:rsidRPr="00745890" w:rsidRDefault="00743CD4" w:rsidP="00235C56">
      <w:pPr>
        <w:numPr>
          <w:ilvl w:val="2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Formularz Oferty, którego wzór stanowi Załącznik nr 1;</w:t>
      </w:r>
    </w:p>
    <w:p w:rsidR="00B90F78" w:rsidRPr="00745890" w:rsidRDefault="00FD13ED" w:rsidP="00235C56">
      <w:pPr>
        <w:numPr>
          <w:ilvl w:val="2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Wraz z ofertą wykonawca przekaże p</w:t>
      </w:r>
      <w:r w:rsidR="00B90F78" w:rsidRPr="00745890">
        <w:rPr>
          <w:rFonts w:asciiTheme="minorHAnsi" w:hAnsiTheme="minorHAnsi" w:cstheme="minorHAnsi"/>
          <w:b/>
          <w:bCs/>
          <w:sz w:val="22"/>
          <w:szCs w:val="22"/>
        </w:rPr>
        <w:t>róbki</w:t>
      </w:r>
      <w:r w:rsidR="00E419AC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i specyfikacje</w:t>
      </w:r>
      <w:r w:rsidR="00B90F78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oferowanych artykułów promocyjnych</w:t>
      </w:r>
      <w:r w:rsidR="00DA7A20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według wskazania zamawiającego w tabelach </w:t>
      </w:r>
      <w:r w:rsidR="00E624BC" w:rsidRPr="00745890">
        <w:rPr>
          <w:rFonts w:asciiTheme="minorHAnsi" w:hAnsiTheme="minorHAnsi" w:cstheme="minorHAnsi"/>
          <w:b/>
          <w:bCs/>
          <w:sz w:val="22"/>
          <w:szCs w:val="22"/>
        </w:rPr>
        <w:t>o któr</w:t>
      </w:r>
      <w:r w:rsidR="00DA7A20" w:rsidRPr="00745890">
        <w:rPr>
          <w:rFonts w:asciiTheme="minorHAnsi" w:hAnsiTheme="minorHAnsi" w:cstheme="minorHAnsi"/>
          <w:b/>
          <w:bCs/>
          <w:sz w:val="22"/>
          <w:szCs w:val="22"/>
        </w:rPr>
        <w:t>ych</w:t>
      </w:r>
      <w:r w:rsidR="00E624BC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mowa </w:t>
      </w:r>
      <w:r w:rsidR="003E07F9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w pkt </w:t>
      </w:r>
      <w:r w:rsidR="002C1EA3" w:rsidRPr="00745890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3E07F9" w:rsidRPr="00745890">
        <w:rPr>
          <w:rFonts w:asciiTheme="minorHAnsi" w:hAnsiTheme="minorHAnsi" w:cstheme="minorHAnsi"/>
          <w:b/>
          <w:bCs/>
          <w:sz w:val="22"/>
          <w:szCs w:val="22"/>
        </w:rPr>
        <w:t>.2</w:t>
      </w:r>
      <w:r w:rsidR="00B90F78" w:rsidRPr="0074589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Próbki są składane w celu dokonania oceny jakości oferty. Oferta nie zawierająca wymaganych próbek, lub zawierająca próbki niezgodne z opisem przedmiotu zamówienia, podlega odrzuceniu</w:t>
      </w:r>
      <w:r w:rsidR="00B512EB" w:rsidRPr="0074589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46CF2" w:rsidRPr="00745890">
        <w:rPr>
          <w:rFonts w:asciiTheme="minorHAnsi" w:hAnsiTheme="minorHAnsi" w:cstheme="minorHAnsi"/>
          <w:b/>
          <w:bCs/>
          <w:sz w:val="22"/>
          <w:szCs w:val="22"/>
        </w:rPr>
        <w:t>Zamawiający nie ponosi odpowiedzialności materialnej jeśli w wyniku badania i oceny próbek dojdzie do ich uszkodzenia, zużycia lub zniszczenia.</w:t>
      </w:r>
      <w:r w:rsidR="004A59F1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Zamawiający zwróci próbki wykonawcom, których oferty nie zostaną wybrane. Próbki złożone wraz z ofertą najkorzystniejszą zostaną zwrócone po wykonaniu umowy. </w:t>
      </w:r>
    </w:p>
    <w:p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Wykonawca ponosi wszelkie koszty związane z przygotowaniem i złożeniem oferty.</w:t>
      </w:r>
    </w:p>
    <w:p w:rsidR="00743CD4" w:rsidRPr="00745890" w:rsidRDefault="000358E7" w:rsidP="00235C5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Sposób obliczenia ceny.</w:t>
      </w:r>
    </w:p>
    <w:p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Wykonawca podaje cen</w:t>
      </w:r>
      <w:r w:rsidR="007C1DB9" w:rsidRPr="00745890">
        <w:rPr>
          <w:rFonts w:asciiTheme="minorHAnsi" w:hAnsiTheme="minorHAnsi" w:cstheme="minorHAnsi"/>
          <w:bCs/>
          <w:sz w:val="22"/>
          <w:szCs w:val="22"/>
        </w:rPr>
        <w:t>y jednostkowe netto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 w złotych polskich</w:t>
      </w:r>
      <w:r w:rsidR="007C1DB9" w:rsidRPr="00745890">
        <w:rPr>
          <w:rFonts w:asciiTheme="minorHAnsi" w:hAnsiTheme="minorHAnsi" w:cstheme="minorHAnsi"/>
          <w:bCs/>
          <w:sz w:val="22"/>
          <w:szCs w:val="22"/>
        </w:rPr>
        <w:t xml:space="preserve"> dla każdej pozycji objętej zamówieniem</w:t>
      </w:r>
      <w:r w:rsidRPr="00745890">
        <w:rPr>
          <w:rFonts w:asciiTheme="minorHAnsi" w:hAnsiTheme="minorHAnsi" w:cstheme="minorHAnsi"/>
          <w:bCs/>
          <w:sz w:val="22"/>
          <w:szCs w:val="22"/>
        </w:rPr>
        <w:t>.</w:t>
      </w:r>
      <w:r w:rsidR="007C1DB9" w:rsidRPr="00745890">
        <w:rPr>
          <w:rFonts w:asciiTheme="minorHAnsi" w:hAnsiTheme="minorHAnsi" w:cstheme="minorHAnsi"/>
          <w:bCs/>
          <w:sz w:val="22"/>
          <w:szCs w:val="22"/>
        </w:rPr>
        <w:t xml:space="preserve"> Następnie oblicza wartość dla każdej pozycji obliczając iloczyn ceny jednostkowej i wymaganej przez zamawiającego ilości danego asortymentu. W kolejnym kroku wykonawca sumuje wartość wszystkich pozycji uzyskując cenę oferty netto, a następnie dolicza podatek VAT uzyskując cenę oferty brutto.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 Wykonawca zobowiązany jest podać ceny z dokładnością do dwóch miejsc po przecinku. </w:t>
      </w:r>
      <w:r w:rsidR="007C1DB9" w:rsidRPr="00745890">
        <w:rPr>
          <w:rFonts w:asciiTheme="minorHAnsi" w:hAnsiTheme="minorHAnsi" w:cstheme="minorHAnsi"/>
          <w:bCs/>
          <w:sz w:val="22"/>
          <w:szCs w:val="22"/>
        </w:rPr>
        <w:t>Ceny zawarte w formularzu obejmują wszystkie koszty związane z wykonaniem zamówienia, w tym koszty materiałów, wykonania projektów graficznych, znakowania, pakowania, dostawy i wniesienia. W przypadku stwierdzenia oczywistych omyłek rachunkowych w obliczeniu ceny oferty, zamawiający poprawi je w oparciu o ceny jednostkowe, zgodnie z kolejnymi krokami opisanymi powyżej.</w:t>
      </w:r>
    </w:p>
    <w:p w:rsidR="00F81DB2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Wykonawcy zagraniczni, którzy na podstawie odrębnych przepisów, nie są zobowiązani do uiszczenia podatku VAT w Polsce podają tylko cenę netto. Dla celów porównania ofert, Zamawiający doliczy do ceny ofertowej netto Wykonawców zagranicznych, kwotę należnego (obciążającego Zamawiającego z tytułu realizacji umowy) podatku VAT, który Zamawiający będzie zobowiązany odprowadzić do właściwego urzędu skarbowego.</w:t>
      </w:r>
    </w:p>
    <w:p w:rsidR="00743CD4" w:rsidRPr="00745890" w:rsidRDefault="000358E7" w:rsidP="00235C5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Zmiany i wycofanie oferty.</w:t>
      </w:r>
    </w:p>
    <w:p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Wykonawca może, przed upływem terminu składania ofert, zmienić lub wycofać ofertę, stosując następujące zasady:</w:t>
      </w:r>
    </w:p>
    <w:p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Zarówno zmiana, jak i wycofanie oferty wymagają zachowania formy pisemnej.</w:t>
      </w:r>
    </w:p>
    <w:p w:rsidR="00743CD4" w:rsidRPr="00745890" w:rsidRDefault="000358E7" w:rsidP="00235C5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Informacja o miejscu składania i otwarcia ofert.</w:t>
      </w:r>
    </w:p>
    <w:p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Oferty należy składać do dnia</w:t>
      </w:r>
      <w:r w:rsidR="00593E39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F31E1">
        <w:rPr>
          <w:rFonts w:asciiTheme="minorHAnsi" w:hAnsiTheme="minorHAnsi" w:cstheme="minorHAnsi"/>
          <w:b/>
          <w:bCs/>
          <w:sz w:val="22"/>
          <w:szCs w:val="22"/>
        </w:rPr>
        <w:t>3.11.</w:t>
      </w:r>
      <w:r w:rsidR="00E5340A" w:rsidRPr="000F31E1">
        <w:rPr>
          <w:rFonts w:asciiTheme="minorHAnsi" w:hAnsiTheme="minorHAnsi" w:cstheme="minorHAnsi"/>
          <w:b/>
          <w:bCs/>
          <w:sz w:val="22"/>
          <w:szCs w:val="22"/>
        </w:rPr>
        <w:t>2021 r.</w:t>
      </w:r>
      <w:r w:rsidR="000F31E1" w:rsidRPr="000F31E1">
        <w:rPr>
          <w:rFonts w:asciiTheme="minorHAnsi" w:hAnsiTheme="minorHAnsi" w:cstheme="minorHAnsi"/>
          <w:b/>
          <w:bCs/>
          <w:sz w:val="22"/>
          <w:szCs w:val="22"/>
        </w:rPr>
        <w:t xml:space="preserve"> do godz. 10</w:t>
      </w:r>
      <w:r w:rsidR="000F31E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bCs/>
          <w:sz w:val="22"/>
          <w:szCs w:val="22"/>
        </w:rPr>
        <w:t>w siedzibie Zamawiającego, o której mowa w pkt 1.1.</w:t>
      </w:r>
    </w:p>
    <w:p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Termin związania ofertą wynosi </w:t>
      </w:r>
      <w:r w:rsidR="00AB6008" w:rsidRPr="00745890">
        <w:rPr>
          <w:rFonts w:asciiTheme="minorHAnsi" w:hAnsiTheme="minorHAnsi" w:cstheme="minorHAnsi"/>
          <w:bCs/>
          <w:sz w:val="22"/>
          <w:szCs w:val="22"/>
        </w:rPr>
        <w:t>30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 dni. Pierwszym dniem terminu związania ofertą jest dzień otwarcia ofert.</w:t>
      </w:r>
    </w:p>
    <w:p w:rsidR="00743CD4" w:rsidRPr="00745890" w:rsidRDefault="000358E7" w:rsidP="00235C5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Kryteria oceny ofert.</w:t>
      </w:r>
    </w:p>
    <w:p w:rsidR="00743CD4" w:rsidRPr="00745890" w:rsidRDefault="00743CD4" w:rsidP="00743CD4">
      <w:p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Zamawiający dokona oceny ofert </w:t>
      </w:r>
      <w:r w:rsidR="004669E2" w:rsidRPr="00745890">
        <w:rPr>
          <w:rFonts w:asciiTheme="minorHAnsi" w:hAnsiTheme="minorHAnsi" w:cstheme="minorHAnsi"/>
          <w:sz w:val="22"/>
          <w:szCs w:val="22"/>
        </w:rPr>
        <w:t>w</w:t>
      </w:r>
      <w:r w:rsidRPr="00745890">
        <w:rPr>
          <w:rFonts w:asciiTheme="minorHAnsi" w:hAnsiTheme="minorHAnsi" w:cstheme="minorHAnsi"/>
          <w:sz w:val="22"/>
          <w:szCs w:val="22"/>
        </w:rPr>
        <w:t xml:space="preserve"> oparciu o przyjęte kryteria</w:t>
      </w:r>
      <w:r w:rsidR="004669E2" w:rsidRPr="00745890">
        <w:rPr>
          <w:rFonts w:asciiTheme="minorHAnsi" w:hAnsiTheme="minorHAnsi" w:cstheme="minorHAnsi"/>
          <w:sz w:val="22"/>
          <w:szCs w:val="22"/>
        </w:rPr>
        <w:t>,</w:t>
      </w:r>
      <w:r w:rsidRPr="00745890">
        <w:rPr>
          <w:rFonts w:asciiTheme="minorHAnsi" w:hAnsiTheme="minorHAnsi" w:cstheme="minorHAnsi"/>
          <w:sz w:val="22"/>
          <w:szCs w:val="22"/>
        </w:rPr>
        <w:t xml:space="preserve"> zgodnie z metodą wskazaną poniżej: </w:t>
      </w:r>
    </w:p>
    <w:p w:rsidR="00743CD4" w:rsidRPr="00745890" w:rsidRDefault="00743CD4" w:rsidP="00743CD4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9072" w:type="dxa"/>
        <w:tblInd w:w="10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383"/>
        <w:gridCol w:w="3969"/>
      </w:tblGrid>
      <w:tr w:rsidR="00743CD4" w:rsidRPr="00745890" w:rsidTr="00743C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Kryterium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Liczba punktów (waga)</w:t>
            </w:r>
          </w:p>
        </w:tc>
      </w:tr>
      <w:tr w:rsidR="00743CD4" w:rsidRPr="00745890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745890" w:rsidRDefault="00DA7A20" w:rsidP="006A0C0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P1 </w:t>
            </w:r>
            <w:r w:rsidR="00743CD4"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745890" w:rsidRDefault="00825BC8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</w:t>
            </w:r>
          </w:p>
        </w:tc>
      </w:tr>
      <w:tr w:rsidR="00040F37" w:rsidRPr="00745890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0F37" w:rsidRPr="00745890" w:rsidRDefault="00040F37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0F37" w:rsidRPr="00745890" w:rsidRDefault="00DA7A20" w:rsidP="00134E8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P2 </w:t>
            </w:r>
            <w:r w:rsidR="007C1DB9"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Jakość oferowanych produktów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0F37" w:rsidRPr="00745890" w:rsidRDefault="00825BC8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</w:t>
            </w:r>
          </w:p>
        </w:tc>
      </w:tr>
      <w:tr w:rsidR="00743CD4" w:rsidRPr="00745890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100</w:t>
            </w:r>
          </w:p>
        </w:tc>
      </w:tr>
    </w:tbl>
    <w:p w:rsidR="00F308D9" w:rsidRPr="00745890" w:rsidRDefault="00F308D9" w:rsidP="00F308D9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E6C73" w:rsidRPr="00745890" w:rsidRDefault="00F308D9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Cena</w:t>
      </w:r>
      <w:r w:rsidR="0047456C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– waga </w:t>
      </w:r>
      <w:r w:rsidR="00825BC8">
        <w:rPr>
          <w:rFonts w:asciiTheme="minorHAnsi" w:hAnsiTheme="minorHAnsi" w:cstheme="minorHAnsi"/>
          <w:b/>
          <w:bCs/>
          <w:sz w:val="22"/>
          <w:szCs w:val="22"/>
        </w:rPr>
        <w:t>50</w:t>
      </w:r>
      <w:r w:rsidR="0047456C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% </w:t>
      </w:r>
    </w:p>
    <w:p w:rsidR="007E6C73" w:rsidRPr="00745890" w:rsidRDefault="007E6C73" w:rsidP="007E6C73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5463D" w:rsidRPr="00745890" w:rsidRDefault="009318CF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              </w:t>
      </w:r>
      <w:r w:rsidR="003F2C15" w:rsidRPr="00745890">
        <w:rPr>
          <w:rFonts w:asciiTheme="minorHAnsi" w:hAnsiTheme="minorHAnsi" w:cstheme="minorHAnsi"/>
          <w:b/>
          <w:bCs/>
          <w:sz w:val="22"/>
          <w:szCs w:val="22"/>
        </w:rPr>
        <w:t>cena oferty z najniższą ceną</w:t>
      </w:r>
    </w:p>
    <w:p w:rsidR="0055463D" w:rsidRPr="00745890" w:rsidRDefault="0055463D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P1 =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ab/>
        <w:t>----------------------------------------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x  </w:t>
      </w:r>
      <w:r w:rsidR="00825BC8">
        <w:rPr>
          <w:rFonts w:asciiTheme="minorHAnsi" w:hAnsiTheme="minorHAnsi" w:cstheme="minorHAnsi"/>
          <w:b/>
          <w:bCs/>
          <w:sz w:val="22"/>
          <w:szCs w:val="22"/>
        </w:rPr>
        <w:t>50</w:t>
      </w:r>
      <w:r w:rsidR="00825BC8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pkt</w:t>
      </w:r>
    </w:p>
    <w:p w:rsidR="0055463D" w:rsidRPr="00745890" w:rsidRDefault="009318CF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</w:t>
      </w:r>
      <w:r w:rsidR="003F2C15" w:rsidRPr="00745890">
        <w:rPr>
          <w:rFonts w:asciiTheme="minorHAnsi" w:hAnsiTheme="minorHAnsi" w:cstheme="minorHAnsi"/>
          <w:b/>
          <w:bCs/>
          <w:sz w:val="22"/>
          <w:szCs w:val="22"/>
        </w:rPr>
        <w:t>cena oferty badanej</w:t>
      </w:r>
      <w:r w:rsidR="0055463D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55463D" w:rsidRPr="00745890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theme="minorHAnsi"/>
          <w:b/>
        </w:rPr>
      </w:pPr>
    </w:p>
    <w:p w:rsidR="00DC3C84" w:rsidRPr="00745890" w:rsidRDefault="008D5AC3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sz w:val="22"/>
          <w:szCs w:val="22"/>
        </w:rPr>
        <w:t>Jakość oferowanych produktów</w:t>
      </w:r>
      <w:r w:rsidR="00DC3C84" w:rsidRPr="00745890">
        <w:rPr>
          <w:rFonts w:asciiTheme="minorHAnsi" w:hAnsiTheme="minorHAnsi" w:cstheme="minorHAnsi"/>
          <w:b/>
          <w:sz w:val="22"/>
          <w:szCs w:val="22"/>
        </w:rPr>
        <w:t xml:space="preserve"> - waga </w:t>
      </w:r>
      <w:r w:rsidR="00825BC8">
        <w:rPr>
          <w:rFonts w:asciiTheme="minorHAnsi" w:hAnsiTheme="minorHAnsi" w:cstheme="minorHAnsi"/>
          <w:b/>
          <w:sz w:val="22"/>
          <w:szCs w:val="22"/>
        </w:rPr>
        <w:t>50</w:t>
      </w:r>
      <w:r w:rsidR="00DC3C84" w:rsidRPr="00745890">
        <w:rPr>
          <w:rFonts w:asciiTheme="minorHAnsi" w:hAnsiTheme="minorHAnsi" w:cstheme="minorHAnsi"/>
          <w:b/>
          <w:sz w:val="22"/>
          <w:szCs w:val="22"/>
        </w:rPr>
        <w:t>%</w:t>
      </w:r>
    </w:p>
    <w:p w:rsidR="00FA1E63" w:rsidRPr="00745890" w:rsidRDefault="00FA1E63" w:rsidP="00FA1E63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A1E63" w:rsidRPr="00745890" w:rsidRDefault="00FA1E63" w:rsidP="00FA1E63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Zamawiający dokona oceny jakości oferowanych produktów w toku badania próbek wybranych pozycji wg. poniższej tabeli. Każda ocenianych pozycji może uzyskać maksymalnie 10 pkt. Punkty będą przyznawane według podkryteriów opisanych w kolumnie. Brak zastrzeżeń będzie skutkował przyznaniem maksymalnej liczby punktów w podkryterium. Zastrzeżenia stwierdzone w t</w:t>
      </w:r>
      <w:r w:rsidR="006E4E87" w:rsidRPr="00745890">
        <w:rPr>
          <w:rFonts w:asciiTheme="minorHAnsi" w:hAnsiTheme="minorHAnsi" w:cstheme="minorHAnsi"/>
          <w:sz w:val="22"/>
          <w:szCs w:val="22"/>
        </w:rPr>
        <w:t xml:space="preserve">oku badania będą skutkowały </w:t>
      </w:r>
      <w:r w:rsidR="00CC60D9" w:rsidRPr="00745890">
        <w:rPr>
          <w:rFonts w:asciiTheme="minorHAnsi" w:hAnsiTheme="minorHAnsi" w:cstheme="minorHAnsi"/>
          <w:sz w:val="22"/>
          <w:szCs w:val="22"/>
        </w:rPr>
        <w:t>odpowiednim ujęciem punktów</w:t>
      </w:r>
      <w:r w:rsidRPr="00745890">
        <w:rPr>
          <w:rFonts w:asciiTheme="minorHAnsi" w:hAnsiTheme="minorHAnsi" w:cstheme="minorHAnsi"/>
          <w:sz w:val="22"/>
          <w:szCs w:val="22"/>
        </w:rPr>
        <w:t>.</w:t>
      </w:r>
    </w:p>
    <w:p w:rsidR="00FA1E63" w:rsidRPr="00745890" w:rsidRDefault="00FA1E63" w:rsidP="00FA1E63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5890">
        <w:rPr>
          <w:rFonts w:asciiTheme="minorHAnsi" w:hAnsiTheme="minorHAnsi" w:cstheme="minorHAnsi"/>
          <w:b/>
          <w:sz w:val="22"/>
          <w:szCs w:val="22"/>
        </w:rPr>
        <w:t>Brak próbki do oceny, przekazanie próbki niezgodnej z opisem przedmiotu zamówienia lub ocena którejkolwiek próbki na pozio</w:t>
      </w:r>
      <w:r w:rsidR="00CC60D9" w:rsidRPr="00745890">
        <w:rPr>
          <w:rFonts w:asciiTheme="minorHAnsi" w:hAnsiTheme="minorHAnsi" w:cstheme="minorHAnsi"/>
          <w:b/>
          <w:sz w:val="22"/>
          <w:szCs w:val="22"/>
        </w:rPr>
        <w:t xml:space="preserve">mie niższym niż 6 pkt., będzie </w:t>
      </w:r>
      <w:r w:rsidRPr="00745890">
        <w:rPr>
          <w:rFonts w:asciiTheme="minorHAnsi" w:hAnsiTheme="minorHAnsi" w:cstheme="minorHAnsi"/>
          <w:b/>
          <w:sz w:val="22"/>
          <w:szCs w:val="22"/>
        </w:rPr>
        <w:t>uznane jako złożenie oferty niespełniającej minimalnych wymagań jakościowych</w:t>
      </w:r>
      <w:r w:rsidR="00FB7269" w:rsidRPr="00745890">
        <w:rPr>
          <w:rFonts w:asciiTheme="minorHAnsi" w:hAnsiTheme="minorHAnsi" w:cstheme="minorHAnsi"/>
          <w:b/>
          <w:sz w:val="22"/>
          <w:szCs w:val="22"/>
        </w:rPr>
        <w:t>,</w:t>
      </w:r>
      <w:r w:rsidRPr="00745890">
        <w:rPr>
          <w:rFonts w:asciiTheme="minorHAnsi" w:hAnsiTheme="minorHAnsi" w:cstheme="minorHAnsi"/>
          <w:b/>
          <w:sz w:val="22"/>
          <w:szCs w:val="22"/>
        </w:rPr>
        <w:t xml:space="preserve"> co będzie skutkować </w:t>
      </w:r>
      <w:r w:rsidR="002C1EA3" w:rsidRPr="00745890">
        <w:rPr>
          <w:rFonts w:asciiTheme="minorHAnsi" w:hAnsiTheme="minorHAnsi" w:cstheme="minorHAnsi"/>
          <w:b/>
          <w:sz w:val="22"/>
          <w:szCs w:val="22"/>
        </w:rPr>
        <w:t>odrzuceniem oferty.</w:t>
      </w:r>
    </w:p>
    <w:tbl>
      <w:tblPr>
        <w:tblW w:w="9781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1645"/>
        <w:gridCol w:w="1222"/>
        <w:gridCol w:w="5639"/>
        <w:gridCol w:w="992"/>
      </w:tblGrid>
      <w:tr w:rsidR="00BE3A72" w:rsidRPr="00745890" w:rsidTr="006F1F05">
        <w:trPr>
          <w:trHeight w:val="780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E3A72" w:rsidRPr="00745890" w:rsidRDefault="00BE3A7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BE3A72" w:rsidRPr="00745890" w:rsidRDefault="00BE3A7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BE3A72" w:rsidRPr="00745890" w:rsidRDefault="00BE3A7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Wraz z ofertą należy dołączyć minimum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E3A72" w:rsidRPr="00745890" w:rsidRDefault="00BE3A7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Istotne cechy, które będą miały wpływ na uzyskaną ocenę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E3A72" w:rsidRPr="00745890" w:rsidRDefault="00FB4BD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Maks. </w:t>
            </w:r>
            <w:r w:rsidR="00BE3A72" w:rsidRPr="0074589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liczba punktów</w:t>
            </w:r>
          </w:p>
        </w:tc>
      </w:tr>
      <w:tr w:rsidR="00BE3A72" w:rsidRPr="00745890" w:rsidTr="006F1F05">
        <w:trPr>
          <w:trHeight w:val="600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745890" w:rsidRDefault="00BE3A7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3A72" w:rsidRPr="00745890" w:rsidRDefault="00F069FA" w:rsidP="002F10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069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Bezprzewodowy odkurzacz samochodowy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745890" w:rsidRDefault="00BE3A72" w:rsidP="00B91D3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Próbka</w:t>
            </w:r>
            <w:r w:rsidR="00E419AC"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 specyfikacja producenta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CB4" w:rsidRDefault="00825BC8" w:rsidP="001166B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Staranność wykonania, spasowanie elementów </w:t>
            </w:r>
            <w:r w:rsidR="00593E3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 pkt</w:t>
            </w:r>
          </w:p>
          <w:p w:rsidR="00593E39" w:rsidRDefault="00F069FA" w:rsidP="001166B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Moc urządzenia</w:t>
            </w:r>
            <w:r w:rsidR="007C4E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sprawność</w:t>
            </w:r>
            <w:r w:rsidR="001C2F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zakres zbierania kurzu</w:t>
            </w:r>
            <w:r w:rsidR="00593E3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4 pkt</w:t>
            </w:r>
          </w:p>
          <w:p w:rsidR="007C4E65" w:rsidRDefault="007C4E65" w:rsidP="007C4E6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  <w:r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pkt</w:t>
            </w: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:rsidR="00825BC8" w:rsidRPr="00745890" w:rsidRDefault="00825BC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Łatwość montażu akcesoriów, demontażu filtra </w:t>
            </w:r>
            <w:r w:rsidRPr="000F31E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 pkt.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745890" w:rsidRDefault="00BE3A7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</w:tr>
      <w:tr w:rsidR="00BE3A72" w:rsidRPr="00745890" w:rsidTr="006F1F05">
        <w:trPr>
          <w:trHeight w:val="7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745890" w:rsidRDefault="00BE3A7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3A72" w:rsidRPr="00745890" w:rsidRDefault="00F069F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178D5">
              <w:rPr>
                <w:rFonts w:asciiTheme="minorHAnsi" w:hAnsiTheme="minorHAnsi"/>
                <w:sz w:val="22"/>
                <w:szCs w:val="22"/>
              </w:rPr>
              <w:t>Poduszka podróżna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na szyję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745890" w:rsidRDefault="00BE3A72" w:rsidP="00B91D3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Próbka</w:t>
            </w:r>
            <w:r w:rsidR="00BC101C"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0CF" w:rsidRPr="00745890" w:rsidRDefault="002F10CF" w:rsidP="002F10C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Staranność wykonania szwów </w:t>
            </w:r>
            <w:r w:rsidR="00F069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</w:t>
            </w:r>
            <w:r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pkt</w:t>
            </w:r>
          </w:p>
          <w:p w:rsidR="002F10CF" w:rsidRPr="00745890" w:rsidRDefault="00F069FA" w:rsidP="002F10C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Wygoda w użyciu</w:t>
            </w:r>
            <w:r w:rsidR="002F10CF"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</w:t>
            </w:r>
            <w:r w:rsidR="002F10CF"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pkt</w:t>
            </w:r>
          </w:p>
          <w:p w:rsidR="00EB0CDE" w:rsidRPr="00745890" w:rsidRDefault="002F10CF" w:rsidP="00F069FA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Staranność spasowania elementów </w:t>
            </w:r>
            <w:r w:rsidR="00F069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</w:t>
            </w:r>
            <w:r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pkt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745890" w:rsidRDefault="00BE3A7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</w:tr>
      <w:tr w:rsidR="00BE3A72" w:rsidRPr="00745890" w:rsidTr="006F1F05">
        <w:trPr>
          <w:trHeight w:val="7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745890" w:rsidRDefault="00BE3A7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3A72" w:rsidRPr="00745890" w:rsidRDefault="007C4E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</w:t>
            </w:r>
            <w:r w:rsidR="002F10CF"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osmetyczka męska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/damska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745890" w:rsidRDefault="00BE3A72" w:rsidP="00BC101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Próbka</w:t>
            </w:r>
            <w:r w:rsidR="00E419AC"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0CF" w:rsidRPr="00745890" w:rsidRDefault="002F10CF" w:rsidP="002F10C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Staranność wykonania szwów </w:t>
            </w:r>
            <w:r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 pkt</w:t>
            </w:r>
          </w:p>
          <w:p w:rsidR="002F10CF" w:rsidRPr="00745890" w:rsidRDefault="002F10CF" w:rsidP="002F10CF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Staranność spasowania elementów </w:t>
            </w:r>
            <w:r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 pkt</w:t>
            </w:r>
          </w:p>
          <w:p w:rsidR="00544DF0" w:rsidRDefault="007C4E65" w:rsidP="007C4E65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Wygląd zewnętrzny/wewnętrzny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</w:t>
            </w:r>
            <w:r w:rsidR="00BC101C"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="002F10CF"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pkt</w:t>
            </w:r>
          </w:p>
          <w:p w:rsidR="007C4E65" w:rsidRPr="00745890" w:rsidRDefault="007C4E65" w:rsidP="007C4E65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4E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Funkcjonalność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2 pkt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745890" w:rsidRDefault="00BE3A7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</w:tr>
      <w:tr w:rsidR="00BE3A72" w:rsidRPr="00745890" w:rsidTr="006F1F05">
        <w:trPr>
          <w:trHeight w:val="7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745890" w:rsidRDefault="00BE3A7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3A72" w:rsidRPr="00745890" w:rsidRDefault="007C4E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4E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Torba termiczna do przenoszenia i przechowywania pokarmów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745890" w:rsidRDefault="00BE3A72" w:rsidP="007C4E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Próbka</w:t>
            </w:r>
            <w:r w:rsidR="00E419AC"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CD7" w:rsidRPr="00745890" w:rsidRDefault="003D301B" w:rsidP="00544DF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Staranność </w:t>
            </w:r>
            <w:r w:rsidR="00544DF0"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wykonania</w:t>
            </w:r>
            <w:r w:rsidR="001341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spasowanie elementów, solidna obudowa</w:t>
            </w:r>
            <w:r w:rsidR="009824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982405" w:rsidRPr="00180B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</w:t>
            </w:r>
            <w:r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="00637CD7"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pkt</w:t>
            </w:r>
          </w:p>
          <w:p w:rsidR="007C4E65" w:rsidRPr="007C4E65" w:rsidRDefault="001C2F1E" w:rsidP="007C4E65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Test na utrzymywanie</w:t>
            </w:r>
            <w:r w:rsidR="007C4E65" w:rsidRPr="007C4E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zimna </w:t>
            </w:r>
            <w:r w:rsidR="007C4E65" w:rsidRPr="007C4E6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 pkt</w:t>
            </w:r>
          </w:p>
          <w:p w:rsidR="00BE3A72" w:rsidRPr="00745890" w:rsidRDefault="007C4E65" w:rsidP="007C4E65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C4E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Test na otwieranie i zamykanie – szczelność produktu  </w:t>
            </w:r>
            <w:r w:rsidRPr="007C4E6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 pkt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745890" w:rsidRDefault="00BE3A7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</w:tr>
      <w:tr w:rsidR="00BE3A72" w:rsidRPr="00745890" w:rsidTr="006F1F05">
        <w:trPr>
          <w:trHeight w:val="1027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745890" w:rsidRDefault="00BE3A7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3A72" w:rsidRPr="00745890" w:rsidRDefault="00F069FA" w:rsidP="00B91D3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069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Kubek termiczny 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745890" w:rsidRDefault="00BE3A72" w:rsidP="00B91D3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Próbka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0CF" w:rsidRPr="00745890" w:rsidRDefault="00F069FA" w:rsidP="002F10C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Staranność wykonania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spasowanie elementów, solidna obudowa</w:t>
            </w:r>
            <w:r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  <w:r w:rsidR="002F10CF"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pkt</w:t>
            </w:r>
          </w:p>
          <w:p w:rsidR="002F10CF" w:rsidRPr="00745890" w:rsidRDefault="00F069FA" w:rsidP="002F10CF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Test na utrzymywanie ciepła i zimna</w:t>
            </w:r>
            <w:r w:rsidR="002F10CF"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</w:t>
            </w:r>
            <w:r w:rsidR="00982405"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="002F10CF"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pkt</w:t>
            </w:r>
          </w:p>
          <w:p w:rsidR="00637CD7" w:rsidRPr="00745890" w:rsidRDefault="00F069FA" w:rsidP="00F069FA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Test na otwieranie i zamykanie – szczelność produktu </w:t>
            </w:r>
            <w:r w:rsidR="009824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</w:t>
            </w:r>
            <w:r w:rsidR="00982405" w:rsidRPr="00180B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pkt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745890" w:rsidRDefault="00BE3A7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</w:tr>
    </w:tbl>
    <w:p w:rsidR="00BE3A72" w:rsidRPr="00745890" w:rsidRDefault="00BE3A72" w:rsidP="00FA1E63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A1E63" w:rsidRPr="00745890" w:rsidRDefault="003F2C15" w:rsidP="006F1F0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Następnie zamawiający przyzna </w:t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każdej z ofert niepodlegającej odrzuceniu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punkty w kryterium wg. </w:t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oniższego wzoru:</w:t>
      </w:r>
    </w:p>
    <w:p w:rsidR="003F2C15" w:rsidRPr="00745890" w:rsidRDefault="003F2C15" w:rsidP="00FA1E63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3F2C15" w:rsidRPr="00745890" w:rsidRDefault="003F2C15" w:rsidP="00FA1E63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      </w:t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Liczba zdobytych punktów</w:t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(maks. 50)</w:t>
      </w:r>
    </w:p>
    <w:p w:rsidR="004669E2" w:rsidRPr="00745890" w:rsidRDefault="003F2C15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P2=</w:t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>--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------------------------------------</w:t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>---------------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x </w:t>
      </w:r>
      <w:r w:rsidR="00825BC8">
        <w:rPr>
          <w:rFonts w:asciiTheme="minorHAnsi" w:hAnsiTheme="minorHAnsi" w:cstheme="minorHAnsi"/>
          <w:b/>
          <w:bCs/>
          <w:sz w:val="22"/>
          <w:szCs w:val="22"/>
        </w:rPr>
        <w:t>50</w:t>
      </w:r>
      <w:r w:rsidR="00825BC8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pkt</w:t>
      </w:r>
    </w:p>
    <w:p w:rsidR="003F2C15" w:rsidRPr="00745890" w:rsidRDefault="003F2C15" w:rsidP="00FA1E63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       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50</w:t>
      </w:r>
    </w:p>
    <w:p w:rsidR="004669E2" w:rsidRPr="00745890" w:rsidRDefault="004669E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B60C78" w:rsidRPr="00745890" w:rsidRDefault="00B60C78" w:rsidP="006F1F05">
      <w:pPr>
        <w:pStyle w:val="Akapitzlist"/>
        <w:rPr>
          <w:rFonts w:asciiTheme="minorHAnsi" w:hAnsiTheme="minorHAnsi" w:cstheme="minorHAnsi"/>
          <w:b/>
          <w:bCs/>
        </w:rPr>
      </w:pPr>
    </w:p>
    <w:p w:rsidR="00E419AC" w:rsidRPr="00745890" w:rsidRDefault="00B60C78" w:rsidP="006F1F05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745890">
        <w:rPr>
          <w:rFonts w:asciiTheme="minorHAnsi" w:eastAsia="Times New Roman" w:hAnsiTheme="minorHAnsi" w:cstheme="minorHAnsi"/>
          <w:b/>
          <w:bCs/>
          <w:lang w:eastAsia="pl-PL"/>
        </w:rPr>
        <w:t>Informacje dodatkowe.</w:t>
      </w:r>
    </w:p>
    <w:p w:rsidR="00B60C78" w:rsidRPr="00745890" w:rsidRDefault="00B60C78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7.1 Zamawiający unieważni postępowanie, jeśli cena oferty najkorzystniejszej przekroczy kwotę, jaką zamawiający będzie mógł przeznaczyć na sfinansowanie zamówienia. </w:t>
      </w:r>
    </w:p>
    <w:p w:rsidR="00B60C78" w:rsidRPr="00745890" w:rsidRDefault="00B60C78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7.2 Zamawiający w razie potrzeb będzie zwracał się do wykonawców o złożenie wyjaśnień w zakresie złożonych ofert.</w:t>
      </w:r>
    </w:p>
    <w:p w:rsidR="00281575" w:rsidRPr="00745890" w:rsidRDefault="00B60C78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7.3 W przypadku powzięcia wątpliwości w zakresie rażąco niskiej ceny, Zamawiający zastrzega sobie prawo do żądania od wykonawcy wyjaśnień</w:t>
      </w:r>
      <w:r w:rsidR="00281575" w:rsidRPr="00745890">
        <w:rPr>
          <w:rFonts w:asciiTheme="minorHAnsi" w:hAnsiTheme="minorHAnsi" w:cstheme="minorHAnsi"/>
          <w:sz w:val="22"/>
          <w:szCs w:val="22"/>
        </w:rPr>
        <w:t xml:space="preserve">, oraz do odrzucenia oferty, w przypadku stwierdzenia występowania rażąco niskiej ceny. </w:t>
      </w:r>
    </w:p>
    <w:p w:rsidR="00281575" w:rsidRPr="00745890" w:rsidRDefault="00281575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7.4 W trakcie realizacji zamówienia zamawiający dopuszcza możliwość zmian w umowie, których wartość nie przekroczy 10% pierwotnej wartości oferty. </w:t>
      </w:r>
    </w:p>
    <w:p w:rsidR="00281575" w:rsidRPr="00745890" w:rsidRDefault="00281575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7.5 W przypadku, gdy wykonawca, którego oferta została wybrana uchyla się od zawarcia umowy, zamawiający może zawrzeć umowę z kolejnym na liście rankingowej wykonawcą. </w:t>
      </w:r>
    </w:p>
    <w:p w:rsidR="00281575" w:rsidRPr="00745890" w:rsidRDefault="00281575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7.6 Zawarcie umowy nastąpi na warunkach określonych w niniejszej specyfikacji oraz w miejscu i czasie określonych przez zamawiającego </w:t>
      </w:r>
    </w:p>
    <w:p w:rsidR="00281575" w:rsidRPr="00745890" w:rsidRDefault="00281575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7.7 Zamawiający zastrzega sobie prawo do odstąpienia od podpisania umowy z wybranym wykonawcą, jeśli w trakcie postępowania poweźmie uzasadnione wątpliwości co do rzetelności wykonawcy lub </w:t>
      </w:r>
      <w:r w:rsidR="008A427D" w:rsidRPr="00745890">
        <w:rPr>
          <w:rFonts w:asciiTheme="minorHAnsi" w:hAnsiTheme="minorHAnsi" w:cstheme="minorHAnsi"/>
          <w:sz w:val="22"/>
          <w:szCs w:val="22"/>
        </w:rPr>
        <w:t xml:space="preserve">występowania </w:t>
      </w:r>
      <w:r w:rsidRPr="00745890">
        <w:rPr>
          <w:rFonts w:asciiTheme="minorHAnsi" w:hAnsiTheme="minorHAnsi" w:cstheme="minorHAnsi"/>
          <w:sz w:val="22"/>
          <w:szCs w:val="22"/>
        </w:rPr>
        <w:t>innych okoliczności</w:t>
      </w:r>
      <w:r w:rsidR="008A427D" w:rsidRPr="00745890">
        <w:rPr>
          <w:rFonts w:asciiTheme="minorHAnsi" w:hAnsiTheme="minorHAnsi" w:cstheme="minorHAnsi"/>
          <w:sz w:val="22"/>
          <w:szCs w:val="22"/>
        </w:rPr>
        <w:t xml:space="preserve"> (np. ogłoszenie stanu upadłości lub niewypłacalności)</w:t>
      </w:r>
      <w:r w:rsidRPr="00745890">
        <w:rPr>
          <w:rFonts w:asciiTheme="minorHAnsi" w:hAnsiTheme="minorHAnsi" w:cstheme="minorHAnsi"/>
          <w:sz w:val="22"/>
          <w:szCs w:val="22"/>
        </w:rPr>
        <w:t>, które</w:t>
      </w:r>
      <w:r w:rsidR="008A427D" w:rsidRPr="00745890">
        <w:rPr>
          <w:rFonts w:asciiTheme="minorHAnsi" w:hAnsiTheme="minorHAnsi" w:cstheme="minorHAnsi"/>
          <w:sz w:val="22"/>
          <w:szCs w:val="22"/>
        </w:rPr>
        <w:t xml:space="preserve"> mogą mieć negatywny wpływ na wykonanie zamówienia. W takim przypadku zamawiający zastrzega sobie prawo do zawarcia umowy z kolejnym na liście rankingowej wykonawcą. </w:t>
      </w:r>
    </w:p>
    <w:p w:rsidR="008A427D" w:rsidRPr="00745890" w:rsidRDefault="008A427D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7.8 Zamawiający zastrzega sobie prawo do unieważnienia postępowania na każdym etapie, w przypadku wystąpienia zmiany okoliczności powodującej, że wykonanie zamówienia nie leży w interesie publicznym lub w przypadku wystąpienia wady postępowania, uniemożliwiającej wykonanie zamówienia lub narażenie zamawiającego na straty finansowe. </w:t>
      </w:r>
    </w:p>
    <w:p w:rsidR="00281575" w:rsidRDefault="00281575" w:rsidP="006F1F05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5922AC" w:rsidRDefault="005922AC" w:rsidP="006F1F05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5922AC" w:rsidRDefault="005922AC" w:rsidP="006F1F05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5922AC" w:rsidRDefault="005922AC" w:rsidP="006F1F05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5922AC" w:rsidRDefault="005922AC" w:rsidP="006F1F05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5922AC" w:rsidRDefault="005922AC" w:rsidP="006F1F05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5922AC" w:rsidRPr="00745890" w:rsidRDefault="005922AC" w:rsidP="006F1F05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743CD4" w:rsidRPr="00745890" w:rsidRDefault="00743CD4" w:rsidP="003A182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Część II</w:t>
      </w:r>
    </w:p>
    <w:p w:rsidR="00013510" w:rsidRPr="00745890" w:rsidRDefault="00013510" w:rsidP="0001351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</w:p>
    <w:p w:rsidR="008B79A2" w:rsidRPr="00745890" w:rsidRDefault="008B79A2" w:rsidP="00235C5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7C4E65" w:rsidRPr="0092636A" w:rsidRDefault="007C4E65" w:rsidP="007C4E65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7C4E65" w:rsidRDefault="007C4E65" w:rsidP="007C4E65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92636A">
        <w:rPr>
          <w:rFonts w:asciiTheme="minorHAnsi" w:hAnsiTheme="minorHAnsi"/>
          <w:b/>
          <w:bCs/>
          <w:sz w:val="22"/>
          <w:szCs w:val="22"/>
        </w:rPr>
        <w:t>Opis przedmiotu zamówienia</w:t>
      </w:r>
    </w:p>
    <w:p w:rsidR="007C4E65" w:rsidRDefault="007C4E65" w:rsidP="007C4E65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7C4E65" w:rsidRPr="00A22134" w:rsidRDefault="007C4E65" w:rsidP="007C4E65">
      <w:pPr>
        <w:jc w:val="both"/>
        <w:rPr>
          <w:rFonts w:asciiTheme="minorHAnsi" w:hAnsiTheme="minorHAnsi"/>
          <w:bCs/>
          <w:sz w:val="22"/>
          <w:szCs w:val="22"/>
        </w:rPr>
      </w:pPr>
      <w:r w:rsidRPr="007C4E65">
        <w:rPr>
          <w:rFonts w:asciiTheme="minorHAnsi" w:hAnsiTheme="minorHAnsi"/>
          <w:bCs/>
          <w:sz w:val="22"/>
          <w:szCs w:val="22"/>
          <w:u w:val="single"/>
        </w:rPr>
        <w:t>Uwaga</w:t>
      </w:r>
      <w:r w:rsidRPr="00A22134">
        <w:rPr>
          <w:rFonts w:asciiTheme="minorHAnsi" w:hAnsiTheme="minorHAnsi"/>
          <w:bCs/>
          <w:sz w:val="22"/>
          <w:szCs w:val="22"/>
        </w:rPr>
        <w:t>: Przedmiot zamówienia obejmuje artykuły promocyjne, które będą rozdawane w formie gratisów. Z powyższego względu, a także z uwagi na obowiązki, wynikające z ustawy o podatku dochodowym od osób fizycznych, cena jednostkowa brutto  oferowanych produktów (pojedynczej sztuki każdego asortymentu) musi być niższa niż 200 PLN. Oferta niezgodna z powyższym warunkiem będzie uznana za nieodpowiadającą treści SIWZ.</w:t>
      </w:r>
    </w:p>
    <w:p w:rsidR="007C4E65" w:rsidRPr="0092636A" w:rsidRDefault="007C4E65" w:rsidP="007C4E65">
      <w:pPr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ela-Siatka"/>
        <w:tblW w:w="94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"/>
        <w:gridCol w:w="1446"/>
        <w:gridCol w:w="4678"/>
        <w:gridCol w:w="1135"/>
        <w:gridCol w:w="1700"/>
      </w:tblGrid>
      <w:tr w:rsidR="007C4E65" w:rsidRPr="0092636A" w:rsidTr="000F31E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5" w:rsidRPr="0092636A" w:rsidRDefault="007C4E65" w:rsidP="00825BC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5" w:rsidRPr="0092636A" w:rsidRDefault="007C4E65" w:rsidP="00825BC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2636A">
              <w:rPr>
                <w:rFonts w:asciiTheme="minorHAnsi" w:hAnsi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5" w:rsidRPr="0092636A" w:rsidRDefault="007C4E65" w:rsidP="00825BC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2636A">
              <w:rPr>
                <w:rFonts w:asciiTheme="minorHAnsi" w:hAnsiTheme="minorHAnsi"/>
                <w:b/>
                <w:sz w:val="22"/>
                <w:szCs w:val="22"/>
              </w:rPr>
              <w:t>Opis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5" w:rsidRPr="0092636A" w:rsidRDefault="007C4E65" w:rsidP="00825BC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2636A">
              <w:rPr>
                <w:rFonts w:asciiTheme="minorHAnsi" w:hAnsiTheme="minorHAnsi"/>
                <w:b/>
                <w:sz w:val="22"/>
                <w:szCs w:val="22"/>
              </w:rPr>
              <w:t>Ilość (waga)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5" w:rsidRPr="0092636A" w:rsidRDefault="007C4E65" w:rsidP="00825BC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2636A">
              <w:rPr>
                <w:rFonts w:asciiTheme="minorHAnsi" w:hAnsiTheme="minorHAnsi"/>
                <w:b/>
                <w:sz w:val="22"/>
                <w:szCs w:val="22"/>
              </w:rPr>
              <w:t>Termin dostawy w dniach kalendarzowych od popisania umowy</w:t>
            </w:r>
          </w:p>
        </w:tc>
      </w:tr>
      <w:tr w:rsidR="007C4E65" w:rsidRPr="0092636A" w:rsidTr="000F31E1">
        <w:trPr>
          <w:trHeight w:val="24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5" w:rsidRPr="0092636A" w:rsidRDefault="007C4E65" w:rsidP="00825BC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5" w:rsidRPr="0092636A" w:rsidRDefault="007C4E65" w:rsidP="00825BC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Torba na zakupy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5" w:rsidRPr="009F778F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9F778F">
              <w:rPr>
                <w:rFonts w:asciiTheme="minorHAnsi" w:hAnsiTheme="minorHAnsi"/>
                <w:sz w:val="22"/>
                <w:szCs w:val="22"/>
              </w:rPr>
              <w:t>Torba na zakupy w kolorze szarym; surowiec; płótno bawełnian</w:t>
            </w:r>
            <w:r>
              <w:rPr>
                <w:rFonts w:asciiTheme="minorHAnsi" w:hAnsiTheme="minorHAnsi"/>
                <w:sz w:val="22"/>
                <w:szCs w:val="22"/>
              </w:rPr>
              <w:t>e (100%) 0 gramaturze min 240g.</w:t>
            </w:r>
          </w:p>
          <w:p w:rsidR="007C4E65" w:rsidRPr="009F778F" w:rsidRDefault="007C4E65" w:rsidP="00825BC8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F778F">
              <w:rPr>
                <w:rFonts w:asciiTheme="minorHAnsi" w:hAnsiTheme="minorHAnsi" w:cs="Calibri"/>
                <w:color w:val="000000"/>
                <w:sz w:val="22"/>
                <w:szCs w:val="22"/>
              </w:rPr>
              <w:t>Torba posiada dwa uchwyty o długości odpowiedniej do noszenia na ramieniu wszyte wewnątrz torby, po krótszym boku</w:t>
            </w:r>
          </w:p>
          <w:p w:rsidR="007C4E65" w:rsidRPr="009F778F" w:rsidRDefault="007C4E65" w:rsidP="007C4E65">
            <w:pPr>
              <w:pStyle w:val="Akapitzlist"/>
              <w:numPr>
                <w:ilvl w:val="0"/>
                <w:numId w:val="33"/>
              </w:numPr>
              <w:spacing w:after="160" w:line="259" w:lineRule="auto"/>
              <w:rPr>
                <w:rFonts w:asciiTheme="minorHAnsi" w:hAnsiTheme="minorHAnsi" w:cs="Calibri"/>
                <w:color w:val="000000"/>
              </w:rPr>
            </w:pPr>
            <w:r w:rsidRPr="009F778F">
              <w:rPr>
                <w:rFonts w:asciiTheme="minorHAnsi" w:hAnsiTheme="minorHAnsi" w:cs="Calibri"/>
                <w:color w:val="000000"/>
              </w:rPr>
              <w:t>Rozmiar:, szerokość: 375 mm x wysokość: 415 mm (+/- 10 mm);</w:t>
            </w:r>
          </w:p>
          <w:p w:rsidR="007C4E65" w:rsidRPr="009F778F" w:rsidRDefault="007C4E65" w:rsidP="007C4E65">
            <w:pPr>
              <w:pStyle w:val="Akapitzlist"/>
              <w:numPr>
                <w:ilvl w:val="0"/>
                <w:numId w:val="33"/>
              </w:numPr>
              <w:spacing w:after="160" w:line="259" w:lineRule="auto"/>
              <w:rPr>
                <w:rFonts w:asciiTheme="minorHAnsi" w:hAnsiTheme="minorHAnsi" w:cs="Calibri"/>
                <w:color w:val="000000"/>
              </w:rPr>
            </w:pPr>
            <w:r w:rsidRPr="009F778F">
              <w:rPr>
                <w:rFonts w:asciiTheme="minorHAnsi" w:hAnsiTheme="minorHAnsi" w:cs="Calibri"/>
                <w:color w:val="000000"/>
              </w:rPr>
              <w:t>Uchwyt: 500 mm (+/- 10 mm);</w:t>
            </w:r>
          </w:p>
          <w:p w:rsidR="007C4E65" w:rsidRPr="009F778F" w:rsidRDefault="007C4E65" w:rsidP="007C4E65">
            <w:pPr>
              <w:pStyle w:val="Akapitzlist"/>
              <w:numPr>
                <w:ilvl w:val="0"/>
                <w:numId w:val="33"/>
              </w:numPr>
              <w:spacing w:after="160" w:line="259" w:lineRule="auto"/>
              <w:rPr>
                <w:rFonts w:asciiTheme="minorHAnsi" w:hAnsiTheme="minorHAnsi" w:cs="Calibri"/>
                <w:color w:val="000000"/>
              </w:rPr>
            </w:pPr>
            <w:r w:rsidRPr="009F778F">
              <w:rPr>
                <w:rFonts w:asciiTheme="minorHAnsi" w:hAnsiTheme="minorHAnsi" w:cs="Calibri"/>
                <w:color w:val="000000"/>
              </w:rPr>
              <w:t xml:space="preserve">Kolor: </w:t>
            </w:r>
            <w:r>
              <w:rPr>
                <w:rFonts w:asciiTheme="minorHAnsi" w:hAnsiTheme="minorHAnsi" w:cs="Calibri"/>
                <w:color w:val="000000"/>
              </w:rPr>
              <w:t>szary</w:t>
            </w:r>
            <w:r w:rsidRPr="009F778F">
              <w:rPr>
                <w:rFonts w:asciiTheme="minorHAnsi" w:hAnsiTheme="minorHAnsi" w:cs="Calibri"/>
                <w:color w:val="000000"/>
              </w:rPr>
              <w:t xml:space="preserve"> 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Oznakowanie torby na dole w centralnym miejscu: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logo Norway Grants, logo COPE MSWiA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Nazwa Programu: </w:t>
            </w:r>
          </w:p>
          <w:p w:rsidR="007C4E65" w:rsidRPr="00890EE8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sz w:val="22"/>
                <w:szCs w:val="22"/>
              </w:rPr>
            </w:pPr>
            <w:r w:rsidRPr="00890EE8">
              <w:rPr>
                <w:rFonts w:asciiTheme="minorHAnsi" w:hAnsiTheme="minorHAnsi"/>
                <w:i/>
                <w:sz w:val="22"/>
                <w:szCs w:val="22"/>
              </w:rPr>
              <w:t>Norweski Mechanizm Finansowy 2014-2021</w:t>
            </w:r>
          </w:p>
          <w:p w:rsidR="007C4E65" w:rsidRPr="0092636A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890EE8">
              <w:rPr>
                <w:rFonts w:asciiTheme="minorHAnsi" w:hAnsiTheme="minorHAnsi"/>
                <w:i/>
                <w:sz w:val="22"/>
                <w:szCs w:val="22"/>
              </w:rPr>
              <w:t>Program „Sprawy wewnętrzne”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5" w:rsidRDefault="007C4E65" w:rsidP="00825B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150</w:t>
            </w:r>
          </w:p>
          <w:p w:rsidR="007C4E65" w:rsidRPr="0092636A" w:rsidRDefault="007C4E65" w:rsidP="00825B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5" w:rsidRPr="0092636A" w:rsidRDefault="007C4E65" w:rsidP="00825B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</w:tr>
      <w:tr w:rsidR="007C4E65" w:rsidRPr="0092636A" w:rsidTr="000F31E1">
        <w:trPr>
          <w:trHeight w:val="11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5" w:rsidRPr="0092636A" w:rsidRDefault="007C4E65" w:rsidP="00825BC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5" w:rsidRPr="0092636A" w:rsidRDefault="007C4E65" w:rsidP="00825BC8">
            <w:pPr>
              <w:rPr>
                <w:rFonts w:asciiTheme="minorHAnsi" w:hAnsiTheme="minorHAnsi"/>
                <w:sz w:val="22"/>
                <w:szCs w:val="22"/>
              </w:rPr>
            </w:pPr>
            <w:r w:rsidRPr="00A178D5">
              <w:rPr>
                <w:rFonts w:asciiTheme="minorHAnsi" w:hAnsiTheme="minorHAnsi"/>
                <w:sz w:val="22"/>
                <w:szCs w:val="22"/>
              </w:rPr>
              <w:t>Poduszka podróżna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na szyję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Poduszka podróżna na szyję wypełniona termoelastyczną pianką dzięki czemu idealnie dopasowuje się pod kształt głowy.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7C4E65" w:rsidRPr="007C35CD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7C35CD">
              <w:rPr>
                <w:rFonts w:asciiTheme="minorHAnsi" w:hAnsiTheme="minorHAnsi"/>
                <w:b/>
                <w:sz w:val="22"/>
                <w:szCs w:val="22"/>
              </w:rPr>
              <w:t>Specyfikacja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Waga: </w:t>
            </w:r>
            <w:r w:rsidRPr="00233D01">
              <w:rPr>
                <w:rFonts w:asciiTheme="minorHAnsi" w:hAnsiTheme="minorHAnsi"/>
                <w:sz w:val="22"/>
                <w:szCs w:val="22"/>
              </w:rPr>
              <w:t>355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g (+/- 15 g)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Zewnętrzne elementy poduszki wykonane z weluru; wewnętrzne elementy poduszki przylegające do ciała wykonane z oddychającej tkaniny </w:t>
            </w:r>
            <w:r w:rsidRPr="00233D01">
              <w:rPr>
                <w:rFonts w:asciiTheme="minorHAnsi" w:hAnsiTheme="minorHAnsi"/>
                <w:sz w:val="22"/>
                <w:szCs w:val="22"/>
              </w:rPr>
              <w:t>Single Jersey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Poduszka wyposażona w sznurek z przodu, który umożliwia ściągnięcie poduszki pod samą brodę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7C4E65" w:rsidRPr="007C35CD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7C35CD">
              <w:rPr>
                <w:rFonts w:asciiTheme="minorHAnsi" w:hAnsiTheme="minorHAnsi"/>
                <w:b/>
                <w:sz w:val="22"/>
                <w:szCs w:val="22"/>
              </w:rPr>
              <w:t>W zestawie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Poduszka</w:t>
            </w:r>
            <w:r w:rsidRPr="00233D0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w </w:t>
            </w:r>
            <w:r w:rsidRPr="00233D01">
              <w:rPr>
                <w:rFonts w:asciiTheme="minorHAnsi" w:hAnsiTheme="minorHAnsi"/>
                <w:sz w:val="22"/>
                <w:szCs w:val="22"/>
              </w:rPr>
              <w:t>zestawie z zatyczkami do uszu oraz opaską na oczy ułatwiającą zasypianie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7C35CD">
              <w:rPr>
                <w:rFonts w:asciiTheme="minorHAnsi" w:hAnsiTheme="minorHAnsi"/>
                <w:b/>
                <w:sz w:val="22"/>
                <w:szCs w:val="22"/>
              </w:rPr>
              <w:t>Kolor</w:t>
            </w:r>
            <w:r>
              <w:rPr>
                <w:rFonts w:asciiTheme="minorHAnsi" w:hAnsiTheme="minorHAnsi"/>
                <w:sz w:val="22"/>
                <w:szCs w:val="22"/>
              </w:rPr>
              <w:t>: c</w:t>
            </w:r>
            <w:r w:rsidRPr="00233D01">
              <w:rPr>
                <w:rFonts w:asciiTheme="minorHAnsi" w:hAnsiTheme="minorHAnsi"/>
                <w:sz w:val="22"/>
                <w:szCs w:val="22"/>
              </w:rPr>
              <w:t>zarny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lub szary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Oznakowanie poduszki: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Logo Norway Grants - metka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Każda poduszka zapakowana oddzielnie. Na opakowaniu logo Norway Grants, logo COPE MSWiA, informacja:</w:t>
            </w:r>
          </w:p>
          <w:p w:rsidR="007C4E65" w:rsidRPr="0092636A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Program „Sprawy wewnętrzne” funduszy norweskich 2014-2021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5" w:rsidRPr="0092636A" w:rsidRDefault="007C4E65" w:rsidP="00825B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5" w:rsidRPr="0092636A" w:rsidRDefault="007C4E65" w:rsidP="00825B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</w:tr>
      <w:tr w:rsidR="007C4E65" w:rsidRPr="0092636A" w:rsidTr="000F31E1">
        <w:trPr>
          <w:trHeight w:val="140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5" w:rsidRPr="0092636A" w:rsidRDefault="007C4E65" w:rsidP="00825BC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5" w:rsidRPr="0092636A" w:rsidRDefault="007C4E65" w:rsidP="00825BC8">
            <w:pPr>
              <w:rPr>
                <w:rFonts w:asciiTheme="minorHAnsi" w:hAnsiTheme="minorHAnsi"/>
                <w:sz w:val="22"/>
                <w:szCs w:val="22"/>
              </w:rPr>
            </w:pPr>
            <w:r w:rsidRPr="00F61A72">
              <w:rPr>
                <w:rFonts w:asciiTheme="minorHAnsi" w:hAnsiTheme="minorHAnsi"/>
                <w:sz w:val="18"/>
                <w:szCs w:val="22"/>
              </w:rPr>
              <w:t>Bezprzewodowy odkurzacz samochodowy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5" w:rsidRDefault="007C4E65" w:rsidP="00825BC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</w:t>
            </w:r>
            <w:r w:rsidRPr="00F61A72">
              <w:rPr>
                <w:rFonts w:asciiTheme="minorHAnsi" w:hAnsiTheme="minorHAnsi"/>
                <w:sz w:val="22"/>
                <w:szCs w:val="22"/>
              </w:rPr>
              <w:t>dkurzacz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bezprzewodowy</w:t>
            </w:r>
            <w:r w:rsidRPr="00F61A72">
              <w:rPr>
                <w:rFonts w:asciiTheme="minorHAnsi" w:hAnsiTheme="minorHAnsi"/>
                <w:sz w:val="22"/>
                <w:szCs w:val="22"/>
              </w:rPr>
              <w:t xml:space="preserve"> zasilany akumulatorem o pojemności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nie mniejszej niż </w:t>
            </w:r>
            <w:r w:rsidRPr="00F61A72">
              <w:rPr>
                <w:rFonts w:asciiTheme="minorHAnsi" w:hAnsiTheme="minorHAnsi"/>
                <w:sz w:val="22"/>
                <w:szCs w:val="22"/>
              </w:rPr>
              <w:t>2000mAh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F61A7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7C4E65" w:rsidRPr="00F61A72" w:rsidRDefault="007C4E65" w:rsidP="00825BC8">
            <w:pPr>
              <w:rPr>
                <w:rFonts w:asciiTheme="minorHAnsi" w:hAnsiTheme="minorHAnsi"/>
                <w:sz w:val="22"/>
                <w:szCs w:val="22"/>
              </w:rPr>
            </w:pPr>
            <w:r w:rsidRPr="00F61A72">
              <w:rPr>
                <w:rFonts w:asciiTheme="minorHAnsi" w:hAnsiTheme="minorHAnsi"/>
                <w:sz w:val="22"/>
                <w:szCs w:val="22"/>
              </w:rPr>
              <w:t xml:space="preserve">Pełne ładowanie odkurzacza starcza na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m.in. 1,5h </w:t>
            </w:r>
            <w:r w:rsidRPr="00F61A7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25BC8">
              <w:rPr>
                <w:rFonts w:asciiTheme="minorHAnsi" w:hAnsiTheme="minorHAnsi"/>
                <w:sz w:val="22"/>
                <w:szCs w:val="22"/>
              </w:rPr>
              <w:t>pracy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C4E65" w:rsidRDefault="007C4E65" w:rsidP="00825BC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C4E65" w:rsidRPr="00A22134" w:rsidRDefault="007C4E65" w:rsidP="00825BC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22134">
              <w:rPr>
                <w:rFonts w:asciiTheme="minorHAnsi" w:hAnsiTheme="minorHAnsi"/>
                <w:b/>
                <w:sz w:val="22"/>
                <w:szCs w:val="22"/>
              </w:rPr>
              <w:t>Specyfikacja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Moc: 120W (+/- 5W)</w:t>
            </w:r>
          </w:p>
          <w:p w:rsidR="007C4E65" w:rsidRPr="00F61A72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F61A72">
              <w:rPr>
                <w:rFonts w:asciiTheme="minorHAnsi" w:hAnsiTheme="minorHAnsi"/>
                <w:sz w:val="22"/>
                <w:szCs w:val="22"/>
              </w:rPr>
              <w:t>Materiał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Pr="00F61A72">
              <w:rPr>
                <w:rFonts w:asciiTheme="minorHAnsi" w:hAnsiTheme="minorHAnsi"/>
                <w:sz w:val="22"/>
                <w:szCs w:val="22"/>
              </w:rPr>
              <w:t xml:space="preserve"> ABS + silnik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F61A72">
              <w:rPr>
                <w:rFonts w:asciiTheme="minorHAnsi" w:hAnsiTheme="minorHAnsi"/>
                <w:sz w:val="22"/>
                <w:szCs w:val="22"/>
              </w:rPr>
              <w:t>Wejście: DC 12V</w:t>
            </w:r>
          </w:p>
          <w:p w:rsidR="007C4E65" w:rsidRPr="00F61A72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F61A72">
              <w:rPr>
                <w:rFonts w:asciiTheme="minorHAnsi" w:hAnsiTheme="minorHAnsi"/>
                <w:sz w:val="22"/>
                <w:szCs w:val="22"/>
              </w:rPr>
              <w:t>Typ odkurzacza: cyklonowy bezworkowy</w:t>
            </w:r>
          </w:p>
          <w:p w:rsidR="007C4E65" w:rsidRPr="00F61A72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F61A72">
              <w:rPr>
                <w:rFonts w:asciiTheme="minorHAnsi" w:hAnsiTheme="minorHAnsi"/>
                <w:sz w:val="22"/>
                <w:szCs w:val="22"/>
              </w:rPr>
              <w:t>rędkość: 29000 - 31000 rpm</w:t>
            </w:r>
          </w:p>
          <w:p w:rsidR="007C4E65" w:rsidRPr="00F61A72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F61A72">
              <w:rPr>
                <w:rFonts w:asciiTheme="minorHAnsi" w:hAnsiTheme="minorHAnsi"/>
                <w:sz w:val="22"/>
                <w:szCs w:val="22"/>
              </w:rPr>
              <w:t>Zasilanie: USB</w:t>
            </w:r>
          </w:p>
          <w:p w:rsidR="007C4E65" w:rsidRPr="00F61A72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Siła ssania: </w:t>
            </w:r>
            <w:r w:rsidR="00825BC8">
              <w:rPr>
                <w:rFonts w:asciiTheme="minorHAnsi" w:hAnsiTheme="minorHAnsi"/>
                <w:sz w:val="22"/>
                <w:szCs w:val="22"/>
              </w:rPr>
              <w:t xml:space="preserve">min </w:t>
            </w:r>
            <w:r>
              <w:rPr>
                <w:rFonts w:asciiTheme="minorHAnsi" w:hAnsiTheme="minorHAnsi"/>
                <w:sz w:val="22"/>
                <w:szCs w:val="22"/>
              </w:rPr>
              <w:t>4200 Pa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7C4E65" w:rsidRDefault="007C4E65" w:rsidP="00825BC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2134">
              <w:rPr>
                <w:rFonts w:asciiTheme="minorHAnsi" w:hAnsiTheme="minorHAnsi" w:cstheme="minorHAnsi"/>
                <w:b/>
                <w:sz w:val="22"/>
                <w:szCs w:val="22"/>
              </w:rPr>
              <w:t>Wymiary (+/-1cm)</w:t>
            </w:r>
          </w:p>
          <w:p w:rsidR="007C4E65" w:rsidRPr="00F61A72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F61A72">
              <w:rPr>
                <w:rFonts w:asciiTheme="minorHAnsi" w:hAnsiTheme="minorHAnsi"/>
                <w:sz w:val="22"/>
                <w:szCs w:val="22"/>
              </w:rPr>
              <w:t xml:space="preserve">Wymiary: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ok. </w:t>
            </w:r>
            <w:r w:rsidRPr="00F61A72">
              <w:rPr>
                <w:rFonts w:asciiTheme="minorHAnsi" w:hAnsiTheme="minorHAnsi"/>
                <w:sz w:val="22"/>
                <w:szCs w:val="22"/>
              </w:rPr>
              <w:t>35 cm x 11cm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7C4E65" w:rsidRPr="00F61A72" w:rsidRDefault="007C4E65" w:rsidP="00825BC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Waga z opakowaniem: </w:t>
            </w:r>
            <w:r w:rsidRPr="00F61A72">
              <w:rPr>
                <w:rFonts w:asciiTheme="minorHAnsi" w:hAnsiTheme="minorHAnsi"/>
                <w:sz w:val="22"/>
                <w:szCs w:val="22"/>
              </w:rPr>
              <w:t>700g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(+/- 50g)</w:t>
            </w:r>
          </w:p>
          <w:p w:rsidR="007C4E65" w:rsidRPr="00F61A72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Waga samego zestawu: </w:t>
            </w:r>
            <w:r w:rsidRPr="00F61A72">
              <w:rPr>
                <w:rFonts w:asciiTheme="minorHAnsi" w:hAnsiTheme="minorHAnsi"/>
                <w:sz w:val="22"/>
                <w:szCs w:val="22"/>
              </w:rPr>
              <w:t>500g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(+/- 50g)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7C4E65" w:rsidRPr="00A22134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A22134">
              <w:rPr>
                <w:rFonts w:asciiTheme="minorHAnsi" w:hAnsiTheme="minorHAnsi"/>
                <w:b/>
                <w:sz w:val="22"/>
                <w:szCs w:val="22"/>
              </w:rPr>
              <w:t>W zestawie</w:t>
            </w:r>
          </w:p>
          <w:p w:rsidR="007C4E65" w:rsidRPr="00F61A72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Zestaw zawiera</w:t>
            </w:r>
            <w:r w:rsidRPr="00F61A72">
              <w:rPr>
                <w:rFonts w:asciiTheme="minorHAnsi" w:hAnsiTheme="minorHAnsi"/>
                <w:sz w:val="22"/>
                <w:szCs w:val="22"/>
              </w:rPr>
              <w:t xml:space="preserve"> komplet końcówek </w:t>
            </w:r>
            <w:r>
              <w:rPr>
                <w:rFonts w:asciiTheme="minorHAnsi" w:hAnsiTheme="minorHAnsi"/>
                <w:sz w:val="22"/>
                <w:szCs w:val="22"/>
              </w:rPr>
              <w:t>tj. szczotkę, nakładkę szczelinową wąską oraz szeroką, elastyczną rurę, wodoodporny filtr.</w:t>
            </w:r>
          </w:p>
          <w:p w:rsidR="007C4E65" w:rsidRPr="00F61A72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22134">
              <w:rPr>
                <w:rFonts w:asciiTheme="minorHAnsi" w:hAnsiTheme="minorHAnsi"/>
                <w:b/>
                <w:sz w:val="22"/>
                <w:szCs w:val="22"/>
              </w:rPr>
              <w:t>Kolor</w:t>
            </w:r>
            <w:r>
              <w:rPr>
                <w:rFonts w:asciiTheme="minorHAnsi" w:hAnsiTheme="minorHAnsi"/>
                <w:sz w:val="22"/>
                <w:szCs w:val="22"/>
              </w:rPr>
              <w:t>: czarny lub biały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Oznakowanie odkurzacza: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logo Norway Grants, logo COPE MSWiA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Każdy odkurzacz zapakowany oddzielnie. Na opakowaniu logo Norway Grants, logo COPE MSWiA, informacja:</w:t>
            </w:r>
          </w:p>
          <w:p w:rsidR="007C4E65" w:rsidRPr="0092636A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Program „Sprawy wewnętrzne” funduszy norweskich 2014-2021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5" w:rsidRPr="0092636A" w:rsidRDefault="007C4E65" w:rsidP="00825B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5" w:rsidRPr="0092636A" w:rsidRDefault="007C4E65" w:rsidP="00825B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</w:tr>
      <w:tr w:rsidR="007C4E65" w:rsidRPr="0092636A" w:rsidTr="000F31E1">
        <w:trPr>
          <w:trHeight w:val="8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5" w:rsidRPr="0092636A" w:rsidRDefault="007C4E65" w:rsidP="00825BC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5" w:rsidRDefault="007C4E65" w:rsidP="00825BC8">
            <w:pPr>
              <w:rPr>
                <w:rFonts w:asciiTheme="minorHAnsi" w:hAnsiTheme="minorHAnsi"/>
                <w:sz w:val="22"/>
                <w:szCs w:val="22"/>
              </w:rPr>
            </w:pPr>
            <w:r w:rsidRPr="00A83348">
              <w:rPr>
                <w:rFonts w:asciiTheme="minorHAnsi" w:hAnsiTheme="minorHAnsi"/>
                <w:sz w:val="22"/>
                <w:szCs w:val="22"/>
              </w:rPr>
              <w:t>Kubek termiczny (0,5l)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5" w:rsidRDefault="007C4E65" w:rsidP="00825BC8">
            <w:pPr>
              <w:outlineLvl w:val="0"/>
              <w:rPr>
                <w:rFonts w:asciiTheme="minorHAnsi" w:hAnsiTheme="minorHAnsi"/>
                <w:bCs/>
                <w:kern w:val="36"/>
                <w:sz w:val="22"/>
              </w:rPr>
            </w:pPr>
            <w:r>
              <w:rPr>
                <w:rFonts w:asciiTheme="minorHAnsi" w:hAnsiTheme="minorHAnsi"/>
                <w:bCs/>
                <w:kern w:val="36"/>
                <w:sz w:val="22"/>
              </w:rPr>
              <w:t xml:space="preserve">Kubek termiczny </w:t>
            </w:r>
            <w:r w:rsidRPr="00A83348">
              <w:rPr>
                <w:rFonts w:asciiTheme="minorHAnsi" w:hAnsiTheme="minorHAnsi"/>
                <w:bCs/>
                <w:kern w:val="36"/>
                <w:sz w:val="22"/>
              </w:rPr>
              <w:t xml:space="preserve"> </w:t>
            </w:r>
            <w:r>
              <w:rPr>
                <w:rFonts w:asciiTheme="minorHAnsi" w:hAnsiTheme="minorHAnsi"/>
                <w:bCs/>
                <w:kern w:val="36"/>
                <w:sz w:val="22"/>
              </w:rPr>
              <w:t>w</w:t>
            </w:r>
            <w:r w:rsidRPr="00A83348">
              <w:rPr>
                <w:rFonts w:asciiTheme="minorHAnsi" w:hAnsiTheme="minorHAnsi"/>
                <w:bCs/>
                <w:kern w:val="36"/>
                <w:sz w:val="22"/>
              </w:rPr>
              <w:t>ykonany z wysokiej jakości stali i tworzyw sztucznych bezpiecznych w kontakcie z żywnością, bez BPA.</w:t>
            </w:r>
            <w:r>
              <w:rPr>
                <w:rFonts w:asciiTheme="minorHAnsi" w:hAnsiTheme="minorHAnsi"/>
                <w:bCs/>
                <w:kern w:val="36"/>
                <w:sz w:val="22"/>
              </w:rPr>
              <w:t xml:space="preserve"> </w:t>
            </w:r>
            <w:r w:rsidRPr="00A83348">
              <w:rPr>
                <w:rFonts w:asciiTheme="minorHAnsi" w:hAnsiTheme="minorHAnsi"/>
                <w:bCs/>
                <w:kern w:val="36"/>
                <w:sz w:val="22"/>
              </w:rPr>
              <w:t xml:space="preserve">Podwójne stalowe ścianki. </w:t>
            </w:r>
          </w:p>
          <w:p w:rsidR="007C4E65" w:rsidRDefault="007C4E65" w:rsidP="00825BC8">
            <w:pPr>
              <w:outlineLvl w:val="0"/>
              <w:rPr>
                <w:rFonts w:asciiTheme="minorHAnsi" w:hAnsiTheme="minorHAnsi"/>
                <w:bCs/>
                <w:kern w:val="36"/>
                <w:sz w:val="22"/>
              </w:rPr>
            </w:pPr>
          </w:p>
          <w:p w:rsidR="007C4E65" w:rsidRPr="007C35CD" w:rsidRDefault="007C4E65" w:rsidP="00825BC8">
            <w:pPr>
              <w:outlineLvl w:val="0"/>
              <w:rPr>
                <w:rFonts w:asciiTheme="minorHAnsi" w:hAnsiTheme="minorHAnsi"/>
                <w:b/>
                <w:bCs/>
                <w:kern w:val="36"/>
                <w:sz w:val="22"/>
              </w:rPr>
            </w:pPr>
            <w:r w:rsidRPr="007C35CD">
              <w:rPr>
                <w:rFonts w:asciiTheme="minorHAnsi" w:hAnsiTheme="minorHAnsi"/>
                <w:b/>
                <w:bCs/>
                <w:kern w:val="36"/>
                <w:sz w:val="22"/>
              </w:rPr>
              <w:t>Specyfikacja</w:t>
            </w:r>
          </w:p>
          <w:p w:rsidR="007C4E65" w:rsidRPr="00A83348" w:rsidRDefault="007C4E65" w:rsidP="00825BC8">
            <w:pPr>
              <w:outlineLvl w:val="0"/>
              <w:rPr>
                <w:rFonts w:asciiTheme="minorHAnsi" w:hAnsiTheme="minorHAnsi"/>
                <w:bCs/>
                <w:kern w:val="36"/>
                <w:sz w:val="22"/>
              </w:rPr>
            </w:pPr>
            <w:r>
              <w:rPr>
                <w:rFonts w:asciiTheme="minorHAnsi" w:hAnsiTheme="minorHAnsi"/>
                <w:bCs/>
                <w:kern w:val="36"/>
                <w:sz w:val="22"/>
              </w:rPr>
              <w:t>Pojemność:</w:t>
            </w:r>
            <w:r w:rsidRPr="00A83348">
              <w:rPr>
                <w:rFonts w:asciiTheme="minorHAnsi" w:hAnsiTheme="minorHAnsi"/>
                <w:bCs/>
                <w:kern w:val="36"/>
                <w:sz w:val="22"/>
              </w:rPr>
              <w:t>500 ml</w:t>
            </w:r>
          </w:p>
          <w:p w:rsidR="007C4E65" w:rsidRDefault="007C4E65" w:rsidP="00825BC8">
            <w:pPr>
              <w:outlineLvl w:val="0"/>
              <w:rPr>
                <w:rFonts w:asciiTheme="minorHAnsi" w:hAnsiTheme="minorHAnsi"/>
                <w:bCs/>
                <w:kern w:val="36"/>
                <w:sz w:val="22"/>
              </w:rPr>
            </w:pPr>
            <w:r>
              <w:rPr>
                <w:rFonts w:asciiTheme="minorHAnsi" w:hAnsiTheme="minorHAnsi"/>
                <w:bCs/>
                <w:kern w:val="36"/>
                <w:sz w:val="22"/>
              </w:rPr>
              <w:t xml:space="preserve">Tworzywo: </w:t>
            </w:r>
            <w:r w:rsidRPr="00A83348">
              <w:rPr>
                <w:rFonts w:asciiTheme="minorHAnsi" w:hAnsiTheme="minorHAnsi"/>
                <w:bCs/>
                <w:kern w:val="36"/>
                <w:sz w:val="22"/>
              </w:rPr>
              <w:t>stal nierdzewna</w:t>
            </w:r>
          </w:p>
          <w:p w:rsidR="007C4E65" w:rsidRPr="00A83348" w:rsidRDefault="007C4E65" w:rsidP="00825BC8">
            <w:pPr>
              <w:outlineLvl w:val="0"/>
              <w:rPr>
                <w:rFonts w:asciiTheme="minorHAnsi" w:hAnsiTheme="minorHAnsi"/>
                <w:bCs/>
                <w:kern w:val="36"/>
                <w:sz w:val="22"/>
              </w:rPr>
            </w:pPr>
            <w:r w:rsidRPr="00A83348">
              <w:rPr>
                <w:rFonts w:asciiTheme="minorHAnsi" w:hAnsiTheme="minorHAnsi"/>
                <w:bCs/>
                <w:kern w:val="36"/>
                <w:sz w:val="22"/>
              </w:rPr>
              <w:t>Utrzymywanie wysokiej temperatury do</w:t>
            </w:r>
            <w:r>
              <w:rPr>
                <w:rFonts w:asciiTheme="minorHAnsi" w:hAnsiTheme="minorHAnsi"/>
                <w:bCs/>
                <w:kern w:val="36"/>
                <w:sz w:val="22"/>
              </w:rPr>
              <w:t xml:space="preserve"> min.</w:t>
            </w:r>
            <w:r w:rsidRPr="00A83348">
              <w:rPr>
                <w:rFonts w:asciiTheme="minorHAnsi" w:hAnsiTheme="minorHAnsi"/>
                <w:bCs/>
                <w:kern w:val="36"/>
                <w:sz w:val="22"/>
              </w:rPr>
              <w:t xml:space="preserve"> 6 </w:t>
            </w:r>
            <w:r>
              <w:rPr>
                <w:rFonts w:asciiTheme="minorHAnsi" w:hAnsiTheme="minorHAnsi"/>
                <w:bCs/>
                <w:kern w:val="36"/>
                <w:sz w:val="22"/>
              </w:rPr>
              <w:t>h</w:t>
            </w:r>
            <w:r w:rsidRPr="00A83348">
              <w:rPr>
                <w:rFonts w:asciiTheme="minorHAnsi" w:hAnsiTheme="minorHAnsi"/>
                <w:bCs/>
                <w:kern w:val="36"/>
                <w:sz w:val="22"/>
              </w:rPr>
              <w:t xml:space="preserve"> i niskiej do </w:t>
            </w:r>
            <w:r>
              <w:rPr>
                <w:rFonts w:asciiTheme="minorHAnsi" w:hAnsiTheme="minorHAnsi"/>
                <w:bCs/>
                <w:kern w:val="36"/>
                <w:sz w:val="22"/>
              </w:rPr>
              <w:t xml:space="preserve">min. </w:t>
            </w:r>
            <w:del w:id="6" w:author="Autor">
              <w:r w:rsidRPr="00A83348" w:rsidDel="00BD6F61">
                <w:rPr>
                  <w:rFonts w:asciiTheme="minorHAnsi" w:hAnsiTheme="minorHAnsi"/>
                  <w:bCs/>
                  <w:kern w:val="36"/>
                  <w:sz w:val="22"/>
                </w:rPr>
                <w:delText xml:space="preserve">24 </w:delText>
              </w:r>
            </w:del>
            <w:ins w:id="7" w:author="Autor">
              <w:r w:rsidR="00BD6F61">
                <w:rPr>
                  <w:rFonts w:asciiTheme="minorHAnsi" w:hAnsiTheme="minorHAnsi"/>
                  <w:bCs/>
                  <w:kern w:val="36"/>
                  <w:sz w:val="22"/>
                </w:rPr>
                <w:t>18</w:t>
              </w:r>
              <w:r w:rsidR="00BD6F61" w:rsidRPr="00A83348">
                <w:rPr>
                  <w:rFonts w:asciiTheme="minorHAnsi" w:hAnsiTheme="minorHAnsi"/>
                  <w:bCs/>
                  <w:kern w:val="36"/>
                  <w:sz w:val="22"/>
                </w:rPr>
                <w:t xml:space="preserve"> </w:t>
              </w:r>
            </w:ins>
            <w:r>
              <w:rPr>
                <w:rFonts w:asciiTheme="minorHAnsi" w:hAnsiTheme="minorHAnsi"/>
                <w:bCs/>
                <w:kern w:val="36"/>
                <w:sz w:val="22"/>
              </w:rPr>
              <w:t>h</w:t>
            </w:r>
            <w:r w:rsidRPr="00A83348">
              <w:rPr>
                <w:rFonts w:asciiTheme="minorHAnsi" w:hAnsiTheme="minorHAnsi"/>
                <w:bCs/>
                <w:kern w:val="36"/>
                <w:sz w:val="22"/>
              </w:rPr>
              <w:t>.</w:t>
            </w:r>
          </w:p>
          <w:p w:rsidR="007C4E65" w:rsidRDefault="007C4E65" w:rsidP="00825BC8">
            <w:pPr>
              <w:outlineLvl w:val="0"/>
              <w:rPr>
                <w:rFonts w:asciiTheme="minorHAnsi" w:hAnsiTheme="minorHAnsi"/>
                <w:bCs/>
                <w:kern w:val="36"/>
                <w:sz w:val="22"/>
              </w:rPr>
            </w:pPr>
            <w:r w:rsidRPr="00A83348">
              <w:rPr>
                <w:rFonts w:asciiTheme="minorHAnsi" w:hAnsiTheme="minorHAnsi"/>
                <w:bCs/>
                <w:kern w:val="36"/>
                <w:sz w:val="22"/>
              </w:rPr>
              <w:t xml:space="preserve">Szczelne zamknięcie z podwójnym zabezpieczeniem </w:t>
            </w:r>
            <w:ins w:id="8" w:author="Autor">
              <w:r w:rsidR="00BD6F61">
                <w:rPr>
                  <w:rFonts w:asciiTheme="minorHAnsi" w:hAnsiTheme="minorHAnsi"/>
                  <w:bCs/>
                  <w:kern w:val="36"/>
                  <w:sz w:val="22"/>
                </w:rPr>
                <w:t xml:space="preserve">np. </w:t>
              </w:r>
            </w:ins>
            <w:r w:rsidRPr="00A83348">
              <w:rPr>
                <w:rFonts w:asciiTheme="minorHAnsi" w:hAnsiTheme="minorHAnsi"/>
                <w:bCs/>
                <w:kern w:val="36"/>
                <w:sz w:val="22"/>
              </w:rPr>
              <w:t>w postaci zatrzasku i przycisku</w:t>
            </w:r>
            <w:ins w:id="9" w:author="Autor">
              <w:r w:rsidR="00BD6F61">
                <w:rPr>
                  <w:rFonts w:asciiTheme="minorHAnsi" w:hAnsiTheme="minorHAnsi"/>
                  <w:bCs/>
                  <w:kern w:val="36"/>
                  <w:sz w:val="22"/>
                </w:rPr>
                <w:t xml:space="preserve"> lub przełącznika</w:t>
              </w:r>
            </w:ins>
            <w:r w:rsidRPr="00A83348">
              <w:rPr>
                <w:rFonts w:asciiTheme="minorHAnsi" w:hAnsiTheme="minorHAnsi"/>
                <w:bCs/>
                <w:kern w:val="36"/>
                <w:sz w:val="22"/>
              </w:rPr>
              <w:t>.</w:t>
            </w:r>
          </w:p>
          <w:p w:rsidR="007C4E65" w:rsidRDefault="007C4E65" w:rsidP="00825BC8">
            <w:pPr>
              <w:outlineLvl w:val="0"/>
              <w:rPr>
                <w:rFonts w:asciiTheme="minorHAnsi" w:hAnsiTheme="minorHAnsi"/>
                <w:bCs/>
                <w:kern w:val="36"/>
                <w:sz w:val="22"/>
              </w:rPr>
            </w:pPr>
          </w:p>
          <w:p w:rsidR="007C4E65" w:rsidRPr="00A83348" w:rsidRDefault="007C4E65" w:rsidP="00825BC8">
            <w:pPr>
              <w:rPr>
                <w:rFonts w:asciiTheme="minorHAnsi" w:hAnsiTheme="minorHAnsi"/>
                <w:bCs/>
                <w:kern w:val="36"/>
                <w:sz w:val="22"/>
              </w:rPr>
            </w:pPr>
            <w:r w:rsidRPr="00A22134">
              <w:rPr>
                <w:rFonts w:asciiTheme="minorHAnsi" w:hAnsiTheme="minorHAnsi" w:cstheme="minorHAnsi"/>
                <w:b/>
                <w:sz w:val="22"/>
                <w:szCs w:val="22"/>
              </w:rPr>
              <w:t>Wymiary (+/-1cm)</w:t>
            </w:r>
          </w:p>
          <w:p w:rsidR="007C4E65" w:rsidRPr="00A83348" w:rsidRDefault="007C4E65" w:rsidP="00825BC8">
            <w:pPr>
              <w:outlineLvl w:val="0"/>
              <w:rPr>
                <w:rFonts w:asciiTheme="minorHAnsi" w:hAnsiTheme="minorHAnsi"/>
                <w:bCs/>
                <w:kern w:val="36"/>
                <w:sz w:val="22"/>
              </w:rPr>
            </w:pPr>
            <w:r w:rsidRPr="00A83348">
              <w:rPr>
                <w:rFonts w:asciiTheme="minorHAnsi" w:hAnsiTheme="minorHAnsi"/>
                <w:bCs/>
                <w:kern w:val="36"/>
                <w:sz w:val="22"/>
              </w:rPr>
              <w:t>Wysokość:25 cm</w:t>
            </w:r>
            <w:r>
              <w:rPr>
                <w:rFonts w:asciiTheme="minorHAnsi" w:hAnsiTheme="minorHAnsi"/>
                <w:bCs/>
                <w:kern w:val="36"/>
                <w:sz w:val="22"/>
              </w:rPr>
              <w:t xml:space="preserve"> (+/- </w:t>
            </w:r>
            <w:del w:id="10" w:author="Autor">
              <w:r w:rsidDel="00BD6F61">
                <w:rPr>
                  <w:rFonts w:asciiTheme="minorHAnsi" w:hAnsiTheme="minorHAnsi"/>
                  <w:bCs/>
                  <w:kern w:val="36"/>
                  <w:sz w:val="22"/>
                </w:rPr>
                <w:delText xml:space="preserve">2 </w:delText>
              </w:r>
            </w:del>
            <w:ins w:id="11" w:author="Autor">
              <w:r w:rsidR="00BD6F61">
                <w:rPr>
                  <w:rFonts w:asciiTheme="minorHAnsi" w:hAnsiTheme="minorHAnsi"/>
                  <w:bCs/>
                  <w:kern w:val="36"/>
                  <w:sz w:val="22"/>
                </w:rPr>
                <w:t xml:space="preserve">4 </w:t>
              </w:r>
            </w:ins>
            <w:r>
              <w:rPr>
                <w:rFonts w:asciiTheme="minorHAnsi" w:hAnsiTheme="minorHAnsi"/>
                <w:bCs/>
                <w:kern w:val="36"/>
                <w:sz w:val="22"/>
              </w:rPr>
              <w:t>cm)</w:t>
            </w:r>
          </w:p>
          <w:p w:rsidR="007C4E65" w:rsidRDefault="007C4E65" w:rsidP="00825BC8">
            <w:pPr>
              <w:outlineLvl w:val="0"/>
              <w:rPr>
                <w:rFonts w:asciiTheme="minorHAnsi" w:hAnsiTheme="minorHAnsi"/>
                <w:bCs/>
                <w:kern w:val="36"/>
                <w:sz w:val="22"/>
              </w:rPr>
            </w:pPr>
            <w:r w:rsidRPr="00A83348">
              <w:rPr>
                <w:rFonts w:asciiTheme="minorHAnsi" w:hAnsiTheme="minorHAnsi"/>
                <w:bCs/>
                <w:kern w:val="36"/>
                <w:sz w:val="22"/>
              </w:rPr>
              <w:t>Średnica:7,6 cm</w:t>
            </w:r>
            <w:r>
              <w:rPr>
                <w:rFonts w:asciiTheme="minorHAnsi" w:hAnsiTheme="minorHAnsi"/>
                <w:bCs/>
                <w:kern w:val="36"/>
                <w:sz w:val="22"/>
              </w:rPr>
              <w:t xml:space="preserve"> (+/- </w:t>
            </w:r>
            <w:del w:id="12" w:author="Autor">
              <w:r w:rsidDel="00BD6F61">
                <w:rPr>
                  <w:rFonts w:asciiTheme="minorHAnsi" w:hAnsiTheme="minorHAnsi"/>
                  <w:bCs/>
                  <w:kern w:val="36"/>
                  <w:sz w:val="22"/>
                </w:rPr>
                <w:delText xml:space="preserve">1 </w:delText>
              </w:r>
            </w:del>
            <w:ins w:id="13" w:author="Autor">
              <w:r w:rsidR="00BD6F61">
                <w:rPr>
                  <w:rFonts w:asciiTheme="minorHAnsi" w:hAnsiTheme="minorHAnsi"/>
                  <w:bCs/>
                  <w:kern w:val="36"/>
                  <w:sz w:val="22"/>
                </w:rPr>
                <w:t xml:space="preserve">5 </w:t>
              </w:r>
            </w:ins>
            <w:r>
              <w:rPr>
                <w:rFonts w:asciiTheme="minorHAnsi" w:hAnsiTheme="minorHAnsi"/>
                <w:bCs/>
                <w:kern w:val="36"/>
                <w:sz w:val="22"/>
              </w:rPr>
              <w:t>cm)</w:t>
            </w:r>
          </w:p>
          <w:p w:rsidR="007C4E65" w:rsidRDefault="007C4E65" w:rsidP="00825BC8">
            <w:pPr>
              <w:outlineLvl w:val="0"/>
              <w:rPr>
                <w:rFonts w:asciiTheme="minorHAnsi" w:hAnsiTheme="minorHAnsi"/>
                <w:bCs/>
                <w:kern w:val="36"/>
                <w:sz w:val="22"/>
              </w:rPr>
            </w:pPr>
          </w:p>
          <w:p w:rsidR="007C4E65" w:rsidRDefault="007C4E65" w:rsidP="00825BC8">
            <w:pPr>
              <w:outlineLvl w:val="0"/>
              <w:rPr>
                <w:rFonts w:asciiTheme="minorHAnsi" w:hAnsiTheme="minorHAnsi"/>
                <w:bCs/>
                <w:kern w:val="36"/>
                <w:sz w:val="22"/>
              </w:rPr>
            </w:pPr>
            <w:r w:rsidRPr="007C35CD">
              <w:rPr>
                <w:rFonts w:asciiTheme="minorHAnsi" w:hAnsiTheme="minorHAnsi"/>
                <w:b/>
                <w:bCs/>
                <w:kern w:val="36"/>
                <w:sz w:val="22"/>
              </w:rPr>
              <w:t>Kolor</w:t>
            </w:r>
            <w:r>
              <w:rPr>
                <w:rFonts w:asciiTheme="minorHAnsi" w:hAnsiTheme="minorHAnsi"/>
                <w:bCs/>
                <w:kern w:val="36"/>
                <w:sz w:val="22"/>
              </w:rPr>
              <w:t>: c</w:t>
            </w:r>
            <w:r w:rsidRPr="00A83348">
              <w:rPr>
                <w:rFonts w:asciiTheme="minorHAnsi" w:hAnsiTheme="minorHAnsi"/>
                <w:bCs/>
                <w:kern w:val="36"/>
                <w:sz w:val="22"/>
              </w:rPr>
              <w:t>zarny / szary</w:t>
            </w:r>
          </w:p>
          <w:p w:rsidR="007C4E65" w:rsidRDefault="007C4E65" w:rsidP="00825BC8">
            <w:pPr>
              <w:outlineLvl w:val="0"/>
              <w:rPr>
                <w:rFonts w:asciiTheme="minorHAnsi" w:hAnsiTheme="minorHAnsi"/>
                <w:bCs/>
                <w:kern w:val="36"/>
                <w:sz w:val="22"/>
              </w:rPr>
            </w:pP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Oznakowanie kubka: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Logo Norway Grants; logo COPE MSWiA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Każdy kubek zapakowany oddzielnie. Na opakowaniu logo Norway Grants, logo COPE MSWiA, informacja:</w:t>
            </w:r>
          </w:p>
          <w:p w:rsidR="007C4E65" w:rsidRDefault="007C4E65" w:rsidP="00825BC8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Program „Sprawy wewnętrzne” funduszy norweskich 2014-2021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5" w:rsidRPr="0092636A" w:rsidRDefault="007C4E65" w:rsidP="00825B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5" w:rsidRPr="0092636A" w:rsidRDefault="007C4E65" w:rsidP="00825B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</w:tr>
      <w:tr w:rsidR="007C4E65" w:rsidRPr="0092636A" w:rsidTr="000F31E1">
        <w:trPr>
          <w:trHeight w:val="24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5" w:rsidRPr="0092636A" w:rsidRDefault="007C4E65" w:rsidP="00825BC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5" w:rsidRDefault="007C4E65" w:rsidP="00825BC8">
            <w:pPr>
              <w:rPr>
                <w:rFonts w:asciiTheme="minorHAnsi" w:hAnsiTheme="minorHAnsi"/>
                <w:sz w:val="22"/>
                <w:szCs w:val="22"/>
              </w:rPr>
            </w:pPr>
            <w:r w:rsidRPr="00433E70">
              <w:rPr>
                <w:rFonts w:asciiTheme="minorHAnsi" w:hAnsiTheme="minorHAnsi"/>
                <w:sz w:val="20"/>
                <w:szCs w:val="22"/>
              </w:rPr>
              <w:t>Torba termiczna do przenoszenia i przechowywania pokarmów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33E70">
              <w:rPr>
                <w:rFonts w:asciiTheme="minorHAnsi" w:hAnsiTheme="minorHAnsi"/>
                <w:sz w:val="22"/>
                <w:szCs w:val="22"/>
              </w:rPr>
              <w:t>Bezszwowa torba termiczna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 objętości 7,5 </w:t>
            </w:r>
            <w:ins w:id="14" w:author="Autor">
              <w:r w:rsidR="00BD6F61">
                <w:rPr>
                  <w:rFonts w:asciiTheme="minorHAnsi" w:hAnsiTheme="minorHAnsi"/>
                  <w:sz w:val="22"/>
                  <w:szCs w:val="22"/>
                </w:rPr>
                <w:t>– 16l</w:t>
              </w:r>
            </w:ins>
            <w:del w:id="15" w:author="Autor">
              <w:r w:rsidDel="00BD6F61">
                <w:rPr>
                  <w:rFonts w:asciiTheme="minorHAnsi" w:hAnsiTheme="minorHAnsi"/>
                  <w:sz w:val="22"/>
                  <w:szCs w:val="22"/>
                </w:rPr>
                <w:delText>l</w:delText>
              </w:r>
            </w:del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7C4E65" w:rsidRPr="007C35CD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7C35CD">
              <w:rPr>
                <w:rFonts w:asciiTheme="minorHAnsi" w:hAnsiTheme="minorHAnsi"/>
                <w:b/>
                <w:sz w:val="22"/>
                <w:szCs w:val="22"/>
              </w:rPr>
              <w:t>Specyfikacja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E146B8">
              <w:rPr>
                <w:rFonts w:asciiTheme="minorHAnsi" w:hAnsiTheme="minorHAnsi"/>
                <w:sz w:val="22"/>
                <w:szCs w:val="22"/>
              </w:rPr>
              <w:t>Objętość: 7,5 l</w:t>
            </w:r>
            <w:ins w:id="16" w:author="Autor">
              <w:r w:rsidR="00BD6F61">
                <w:rPr>
                  <w:rFonts w:asciiTheme="minorHAnsi" w:hAnsiTheme="minorHAnsi"/>
                  <w:sz w:val="22"/>
                  <w:szCs w:val="22"/>
                </w:rPr>
                <w:t xml:space="preserve"> – 16l</w:t>
              </w:r>
            </w:ins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E146B8">
              <w:rPr>
                <w:rFonts w:asciiTheme="minorHAnsi" w:hAnsiTheme="minorHAnsi"/>
                <w:sz w:val="22"/>
                <w:szCs w:val="22"/>
              </w:rPr>
              <w:t>Waga: 400 g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Zawiera </w:t>
            </w:r>
            <w:r w:rsidRPr="00E146B8">
              <w:rPr>
                <w:rFonts w:asciiTheme="minorHAnsi" w:hAnsiTheme="minorHAnsi"/>
                <w:sz w:val="22"/>
                <w:szCs w:val="22"/>
              </w:rPr>
              <w:t>właściwości izolacyjne dzięki izolacji IsoTec™</w:t>
            </w:r>
            <w:r w:rsidR="00825BC8">
              <w:rPr>
                <w:rFonts w:asciiTheme="minorHAnsi" w:hAnsiTheme="minorHAnsi"/>
                <w:sz w:val="22"/>
                <w:szCs w:val="22"/>
              </w:rPr>
              <w:t xml:space="preserve"> lub równoważnej</w:t>
            </w:r>
            <w:r w:rsidRPr="00E146B8">
              <w:rPr>
                <w:rFonts w:asciiTheme="minorHAnsi" w:hAnsiTheme="minorHAnsi"/>
                <w:sz w:val="22"/>
                <w:szCs w:val="22"/>
              </w:rPr>
              <w:t xml:space="preserve"> i wewnętrznej warstwie Flex-A-Guard™</w:t>
            </w:r>
            <w:r w:rsidR="00825BC8">
              <w:rPr>
                <w:rFonts w:asciiTheme="minorHAnsi" w:hAnsiTheme="minorHAnsi"/>
                <w:sz w:val="22"/>
                <w:szCs w:val="22"/>
              </w:rPr>
              <w:t xml:space="preserve"> lub równoważnej. Jako materiał równoważny zamawiający uzna materiał o nie gorszych parametrach użytkowych.</w:t>
            </w:r>
          </w:p>
          <w:p w:rsidR="007C4E65" w:rsidRPr="00E146B8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E146B8">
              <w:rPr>
                <w:rFonts w:asciiTheme="minorHAnsi" w:hAnsiTheme="minorHAnsi"/>
                <w:sz w:val="22"/>
                <w:szCs w:val="22"/>
              </w:rPr>
              <w:t>Warstwa wewnętrzna zmywalna, wodoodporna i odporna na rozdarcia.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E146B8">
              <w:rPr>
                <w:rFonts w:asciiTheme="minorHAnsi" w:hAnsiTheme="minorHAnsi"/>
                <w:sz w:val="22"/>
                <w:szCs w:val="22"/>
              </w:rPr>
              <w:t>Torba wzbogacona o siatkową kieszeń i pasek na ramię.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Na górze torby o</w:t>
            </w:r>
            <w:r w:rsidRPr="00E146B8">
              <w:rPr>
                <w:rFonts w:asciiTheme="minorHAnsi" w:hAnsiTheme="minorHAnsi"/>
                <w:sz w:val="22"/>
                <w:szCs w:val="22"/>
              </w:rPr>
              <w:t>twór zapewniający szybki dostęp do torby.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E146B8">
              <w:rPr>
                <w:rFonts w:asciiTheme="minorHAnsi" w:hAnsiTheme="minorHAnsi"/>
                <w:sz w:val="22"/>
                <w:szCs w:val="22"/>
              </w:rPr>
              <w:t xml:space="preserve">Torba termiczna </w:t>
            </w:r>
            <w:r>
              <w:rPr>
                <w:rFonts w:asciiTheme="minorHAnsi" w:hAnsiTheme="minorHAnsi"/>
                <w:sz w:val="22"/>
                <w:szCs w:val="22"/>
              </w:rPr>
              <w:t>nie</w:t>
            </w:r>
            <w:r w:rsidRPr="00E146B8">
              <w:rPr>
                <w:rFonts w:asciiTheme="minorHAnsi" w:hAnsiTheme="minorHAnsi"/>
                <w:sz w:val="22"/>
                <w:szCs w:val="22"/>
              </w:rPr>
              <w:t xml:space="preserve"> zawiera bisfenolu A, PVC ani innych substancji szkodliwych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7C4E65" w:rsidRPr="00A83348" w:rsidDel="00700C97" w:rsidRDefault="007C4E65" w:rsidP="00825BC8">
            <w:pPr>
              <w:rPr>
                <w:del w:id="17" w:author="Autor"/>
                <w:rFonts w:asciiTheme="minorHAnsi" w:hAnsiTheme="minorHAnsi"/>
                <w:bCs/>
                <w:kern w:val="36"/>
                <w:sz w:val="22"/>
              </w:rPr>
            </w:pPr>
            <w:del w:id="18" w:author="Autor">
              <w:r w:rsidRPr="00A22134" w:rsidDel="00700C97">
                <w:rPr>
                  <w:rFonts w:asciiTheme="minorHAnsi" w:hAnsiTheme="minorHAnsi" w:cstheme="minorHAnsi"/>
                  <w:b/>
                  <w:sz w:val="22"/>
                  <w:szCs w:val="22"/>
                </w:rPr>
                <w:delText>Wymiary (+/-1cm)</w:delText>
              </w:r>
            </w:del>
          </w:p>
          <w:p w:rsidR="007C4E65" w:rsidRPr="00E146B8" w:rsidDel="00700C97" w:rsidRDefault="007C4E65" w:rsidP="00825BC8">
            <w:pPr>
              <w:autoSpaceDE w:val="0"/>
              <w:autoSpaceDN w:val="0"/>
              <w:adjustRightInd w:val="0"/>
              <w:rPr>
                <w:del w:id="19" w:author="Autor"/>
                <w:rFonts w:asciiTheme="minorHAnsi" w:hAnsiTheme="minorHAnsi"/>
                <w:sz w:val="22"/>
                <w:szCs w:val="22"/>
              </w:rPr>
            </w:pPr>
            <w:del w:id="20" w:author="Autor">
              <w:r w:rsidRPr="00E146B8" w:rsidDel="00700C97">
                <w:rPr>
                  <w:rFonts w:asciiTheme="minorHAnsi" w:hAnsiTheme="minorHAnsi"/>
                  <w:sz w:val="22"/>
                  <w:szCs w:val="22"/>
                </w:rPr>
                <w:delText>Wysokość: 160 mm</w:delText>
              </w:r>
            </w:del>
          </w:p>
          <w:p w:rsidR="007C4E65" w:rsidRPr="00E146B8" w:rsidDel="00700C97" w:rsidRDefault="007C4E65" w:rsidP="00825BC8">
            <w:pPr>
              <w:autoSpaceDE w:val="0"/>
              <w:autoSpaceDN w:val="0"/>
              <w:adjustRightInd w:val="0"/>
              <w:rPr>
                <w:del w:id="21" w:author="Autor"/>
                <w:rFonts w:asciiTheme="minorHAnsi" w:hAnsiTheme="minorHAnsi"/>
                <w:sz w:val="22"/>
                <w:szCs w:val="22"/>
              </w:rPr>
            </w:pPr>
            <w:del w:id="22" w:author="Autor">
              <w:r w:rsidRPr="00E146B8" w:rsidDel="00700C97">
                <w:rPr>
                  <w:rFonts w:asciiTheme="minorHAnsi" w:hAnsiTheme="minorHAnsi"/>
                  <w:sz w:val="22"/>
                  <w:szCs w:val="22"/>
                </w:rPr>
                <w:delText>Szerokość: 300 mm</w:delText>
              </w:r>
            </w:del>
          </w:p>
          <w:p w:rsidR="007C4E65" w:rsidRPr="00E146B8" w:rsidDel="00700C97" w:rsidRDefault="007C4E65" w:rsidP="00825BC8">
            <w:pPr>
              <w:autoSpaceDE w:val="0"/>
              <w:autoSpaceDN w:val="0"/>
              <w:adjustRightInd w:val="0"/>
              <w:rPr>
                <w:del w:id="23" w:author="Autor"/>
                <w:rFonts w:asciiTheme="minorHAnsi" w:hAnsiTheme="minorHAnsi"/>
                <w:sz w:val="22"/>
                <w:szCs w:val="22"/>
              </w:rPr>
            </w:pPr>
            <w:del w:id="24" w:author="Autor">
              <w:r w:rsidRPr="00E146B8" w:rsidDel="00700C97">
                <w:rPr>
                  <w:rFonts w:asciiTheme="minorHAnsi" w:hAnsiTheme="minorHAnsi"/>
                  <w:sz w:val="22"/>
                  <w:szCs w:val="22"/>
                </w:rPr>
                <w:delText>Głębokość: 220 mm</w:delText>
              </w:r>
            </w:del>
          </w:p>
          <w:p w:rsidR="007C4E65" w:rsidDel="00700C97" w:rsidRDefault="007C4E65" w:rsidP="00825BC8">
            <w:pPr>
              <w:autoSpaceDE w:val="0"/>
              <w:autoSpaceDN w:val="0"/>
              <w:adjustRightInd w:val="0"/>
              <w:rPr>
                <w:del w:id="25" w:author="Autor"/>
                <w:rFonts w:asciiTheme="minorHAnsi" w:hAnsiTheme="minorHAnsi"/>
                <w:sz w:val="22"/>
                <w:szCs w:val="22"/>
              </w:rPr>
            </w:pP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7C35CD">
              <w:rPr>
                <w:rFonts w:asciiTheme="minorHAnsi" w:hAnsiTheme="minorHAnsi"/>
                <w:b/>
                <w:sz w:val="22"/>
                <w:szCs w:val="22"/>
              </w:rPr>
              <w:t xml:space="preserve">Kolor </w:t>
            </w:r>
            <w:ins w:id="26" w:author="Autor">
              <w:r w:rsidR="00700C97">
                <w:rPr>
                  <w:rFonts w:asciiTheme="minorHAnsi" w:hAnsiTheme="minorHAnsi"/>
                  <w:b/>
                  <w:sz w:val="22"/>
                  <w:szCs w:val="22"/>
                </w:rPr>
                <w:t xml:space="preserve">dominujący </w:t>
              </w:r>
            </w:ins>
            <w:r>
              <w:rPr>
                <w:rFonts w:asciiTheme="minorHAnsi" w:hAnsiTheme="minorHAnsi"/>
                <w:sz w:val="22"/>
                <w:szCs w:val="22"/>
              </w:rPr>
              <w:t>czarno-szary</w:t>
            </w:r>
            <w:ins w:id="27" w:author="Autor">
              <w:r w:rsidR="00700C97">
                <w:rPr>
                  <w:rFonts w:asciiTheme="minorHAnsi" w:hAnsiTheme="minorHAnsi"/>
                  <w:sz w:val="22"/>
                  <w:szCs w:val="22"/>
                </w:rPr>
                <w:t xml:space="preserve"> lub granatowy</w:t>
              </w:r>
            </w:ins>
            <w:r>
              <w:rPr>
                <w:rFonts w:asciiTheme="minorHAnsi" w:hAnsiTheme="minorHAnsi"/>
                <w:sz w:val="22"/>
                <w:szCs w:val="22"/>
              </w:rPr>
              <w:t xml:space="preserve"> z elementami dodatkowymi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Oznakowanie torby: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logo Norway Grants, logo COPE MSWiA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Każda torba zapakowana oddzielnie. Na opakowaniu logo Norway Grants, logo COPE MSWiA, informacja: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Program „Sprawy wewnętrzne” funduszy norweskich 2014-2021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5" w:rsidRDefault="007C4E65" w:rsidP="00825B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5" w:rsidRPr="0092636A" w:rsidRDefault="000F31E1" w:rsidP="00825B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</w:tr>
      <w:tr w:rsidR="007C4E65" w:rsidRPr="0092636A" w:rsidTr="000F31E1">
        <w:trPr>
          <w:trHeight w:val="24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5" w:rsidRPr="0092636A" w:rsidRDefault="007C4E65" w:rsidP="00825BC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5" w:rsidRDefault="007C4E65" w:rsidP="00825BC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DC05B9">
              <w:rPr>
                <w:rFonts w:asciiTheme="minorHAnsi" w:hAnsiTheme="minorHAnsi"/>
                <w:sz w:val="22"/>
                <w:szCs w:val="22"/>
              </w:rPr>
              <w:t>aszetka męska na ramię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Męska saszetka otwierana na suwak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C4E65" w:rsidRPr="007C35CD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35CD">
              <w:rPr>
                <w:rFonts w:asciiTheme="minorHAnsi" w:hAnsiTheme="minorHAnsi" w:cstheme="minorHAnsi"/>
                <w:b/>
                <w:sz w:val="22"/>
                <w:szCs w:val="22"/>
              </w:rPr>
              <w:t>Specyfikacja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E7DCC">
              <w:rPr>
                <w:rFonts w:asciiTheme="minorHAnsi" w:hAnsiTheme="minorHAnsi" w:cstheme="minorHAnsi"/>
                <w:sz w:val="22"/>
                <w:szCs w:val="22"/>
              </w:rPr>
              <w:t>Materiał: skóra ekologiczna</w:t>
            </w:r>
          </w:p>
          <w:p w:rsidR="007C4E65" w:rsidRPr="000E7DCC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Saszetka z kieszonką z przodu otwieraną na suwak. Wyposażona w</w:t>
            </w:r>
            <w:r w:rsidRPr="000E7DCC">
              <w:rPr>
                <w:rFonts w:asciiTheme="minorHAnsi" w:hAnsiTheme="minorHAnsi" w:cstheme="minorHAnsi"/>
                <w:sz w:val="22"/>
                <w:szCs w:val="22"/>
              </w:rPr>
              <w:t xml:space="preserve"> regulowany pasek.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 tytułu dodatkowa kieszonka na suwak.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C4E65" w:rsidRPr="007C35CD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35CD">
              <w:rPr>
                <w:rFonts w:asciiTheme="minorHAnsi" w:hAnsiTheme="minorHAnsi" w:cstheme="minorHAnsi"/>
                <w:b/>
                <w:sz w:val="22"/>
                <w:szCs w:val="22"/>
              </w:rPr>
              <w:t>Wymiary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22134">
              <w:rPr>
                <w:rFonts w:asciiTheme="minorHAnsi" w:hAnsiTheme="minorHAnsi" w:cstheme="minorHAnsi"/>
                <w:b/>
                <w:sz w:val="22"/>
                <w:szCs w:val="22"/>
              </w:rPr>
              <w:t>(+/-1cm)</w:t>
            </w:r>
          </w:p>
          <w:p w:rsidR="007C4E65" w:rsidRPr="000E7DCC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Wysokość: 20,5cm </w:t>
            </w:r>
            <w:r>
              <w:rPr>
                <w:rFonts w:asciiTheme="minorHAnsi" w:hAnsiTheme="minorHAnsi"/>
                <w:bCs/>
                <w:kern w:val="36"/>
                <w:sz w:val="22"/>
              </w:rPr>
              <w:t>(+/- 1 cm)</w:t>
            </w:r>
          </w:p>
          <w:p w:rsidR="007C4E65" w:rsidRPr="000E7DCC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Długość: 18,5cm </w:t>
            </w:r>
            <w:r>
              <w:rPr>
                <w:rFonts w:asciiTheme="minorHAnsi" w:hAnsiTheme="minorHAnsi"/>
                <w:bCs/>
                <w:kern w:val="36"/>
                <w:sz w:val="22"/>
              </w:rPr>
              <w:t>(+/- 1 cm)</w:t>
            </w:r>
          </w:p>
          <w:p w:rsidR="007C4E65" w:rsidRPr="000E7DCC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Szerokość:  8cm </w:t>
            </w:r>
            <w:r>
              <w:rPr>
                <w:rFonts w:asciiTheme="minorHAnsi" w:hAnsiTheme="minorHAnsi"/>
                <w:bCs/>
                <w:kern w:val="36"/>
                <w:sz w:val="22"/>
              </w:rPr>
              <w:t>(+/- 1 cm)</w:t>
            </w:r>
          </w:p>
          <w:p w:rsidR="007C4E65" w:rsidRPr="000E7DCC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Długość uszu: 150cm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E7DCC">
              <w:rPr>
                <w:rFonts w:asciiTheme="minorHAnsi" w:hAnsiTheme="minorHAnsi" w:cstheme="minorHAnsi"/>
                <w:sz w:val="22"/>
                <w:szCs w:val="22"/>
              </w:rPr>
              <w:t>Wysokość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Prześwitu: 70cm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35CD">
              <w:rPr>
                <w:rFonts w:asciiTheme="minorHAnsi" w:hAnsiTheme="minorHAnsi" w:cstheme="minorHAnsi"/>
                <w:b/>
                <w:sz w:val="22"/>
                <w:szCs w:val="22"/>
              </w:rPr>
              <w:t>Kolor brązowy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ins w:id="28" w:author="Autor">
              <w:r w:rsidR="00700C97">
                <w:rPr>
                  <w:rFonts w:asciiTheme="minorHAnsi" w:hAnsiTheme="minorHAnsi" w:cstheme="minorHAnsi"/>
                  <w:sz w:val="22"/>
                  <w:szCs w:val="22"/>
                </w:rPr>
                <w:t xml:space="preserve">max </w:t>
              </w:r>
            </w:ins>
            <w:r>
              <w:rPr>
                <w:rFonts w:asciiTheme="minorHAnsi" w:hAnsiTheme="minorHAnsi" w:cstheme="minorHAnsi"/>
                <w:sz w:val="22"/>
                <w:szCs w:val="22"/>
              </w:rPr>
              <w:t>15 szt.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35CD">
              <w:rPr>
                <w:rFonts w:asciiTheme="minorHAnsi" w:hAnsiTheme="minorHAnsi" w:cstheme="minorHAnsi"/>
                <w:b/>
                <w:sz w:val="22"/>
                <w:szCs w:val="22"/>
              </w:rPr>
              <w:t>Kolor czarny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ins w:id="29" w:author="Autor">
              <w:r w:rsidR="00700C97">
                <w:rPr>
                  <w:rFonts w:asciiTheme="minorHAnsi" w:hAnsiTheme="minorHAnsi" w:cstheme="minorHAnsi"/>
                  <w:sz w:val="22"/>
                  <w:szCs w:val="22"/>
                </w:rPr>
                <w:t xml:space="preserve"> min </w:t>
              </w:r>
            </w:ins>
            <w:r>
              <w:rPr>
                <w:rFonts w:asciiTheme="minorHAnsi" w:hAnsiTheme="minorHAnsi" w:cstheme="minorHAnsi"/>
                <w:sz w:val="22"/>
                <w:szCs w:val="22"/>
              </w:rPr>
              <w:t>10 szt.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Oznakowanie saszetki: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Logo Norway Grants - wewnątrz saszetki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Każda saszetka zapakowana oddzielnie. Na opakowaniu logo Norway Grants, logo COPE MSWiA, informacja:</w:t>
            </w:r>
          </w:p>
          <w:p w:rsidR="007C4E65" w:rsidRPr="00937716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Program „Sprawy wewnętrzne” funduszy norweskich 2014-2021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5" w:rsidRDefault="007C4E65" w:rsidP="00825B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5" w:rsidRPr="0092636A" w:rsidRDefault="007C4E65" w:rsidP="00825B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</w:tr>
      <w:tr w:rsidR="007C4E65" w:rsidRPr="0092636A" w:rsidTr="000F31E1">
        <w:trPr>
          <w:trHeight w:val="7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65" w:rsidRPr="0092636A" w:rsidRDefault="007C4E65" w:rsidP="00825BC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5" w:rsidRPr="0092636A" w:rsidRDefault="007C4E65" w:rsidP="00825BC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Saszeta damska na ramię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Damska saszetka otwierana na suwak, wewnątrz mała kieszonka otwierana na suwak. Wyposażona w</w:t>
            </w:r>
            <w:r w:rsidRPr="000E7DCC">
              <w:rPr>
                <w:rFonts w:asciiTheme="minorHAnsi" w:hAnsiTheme="minorHAnsi" w:cstheme="minorHAnsi"/>
                <w:sz w:val="22"/>
                <w:szCs w:val="22"/>
              </w:rPr>
              <w:t xml:space="preserve"> regulowany pasek.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7C4E65" w:rsidRDefault="007C4E65" w:rsidP="00825BC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C4E65" w:rsidRPr="007C35CD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35CD">
              <w:rPr>
                <w:rFonts w:asciiTheme="minorHAnsi" w:hAnsiTheme="minorHAnsi" w:cstheme="minorHAnsi"/>
                <w:b/>
                <w:sz w:val="22"/>
                <w:szCs w:val="22"/>
              </w:rPr>
              <w:t>Specyfikacja</w:t>
            </w:r>
          </w:p>
          <w:p w:rsidR="007C4E65" w:rsidRPr="00DE0675" w:rsidRDefault="007C4E65" w:rsidP="00825BC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E0675">
              <w:rPr>
                <w:rFonts w:asciiTheme="minorHAnsi" w:hAnsiTheme="minorHAnsi" w:cs="Arial"/>
                <w:sz w:val="22"/>
                <w:szCs w:val="22"/>
              </w:rPr>
              <w:t>Liczba komór: 1</w:t>
            </w:r>
          </w:p>
          <w:p w:rsidR="007C4E65" w:rsidRDefault="007C4E65" w:rsidP="00825BC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E0675">
              <w:rPr>
                <w:rFonts w:asciiTheme="minorHAnsi" w:hAnsiTheme="minorHAnsi" w:cs="Arial"/>
                <w:sz w:val="22"/>
                <w:szCs w:val="22"/>
              </w:rPr>
              <w:t>Wykonanie: imitacja skóry</w:t>
            </w:r>
          </w:p>
          <w:p w:rsidR="007C4E65" w:rsidRDefault="007C4E65" w:rsidP="00825BC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Nie z</w:t>
            </w:r>
            <w:r w:rsidRPr="00DE0675">
              <w:rPr>
                <w:rFonts w:asciiTheme="minorHAnsi" w:hAnsiTheme="minorHAnsi" w:cs="Arial"/>
                <w:sz w:val="22"/>
                <w:szCs w:val="22"/>
              </w:rPr>
              <w:t>awiera nietekstyln</w:t>
            </w:r>
            <w:r>
              <w:rPr>
                <w:rFonts w:asciiTheme="minorHAnsi" w:hAnsiTheme="minorHAnsi" w:cs="Arial"/>
                <w:sz w:val="22"/>
                <w:szCs w:val="22"/>
              </w:rPr>
              <w:t>ych</w:t>
            </w:r>
            <w:r w:rsidRPr="00DE0675">
              <w:rPr>
                <w:rFonts w:asciiTheme="minorHAnsi" w:hAnsiTheme="minorHAnsi" w:cs="Arial"/>
                <w:sz w:val="22"/>
                <w:szCs w:val="22"/>
              </w:rPr>
              <w:t xml:space="preserve"> części pochodzenia zwierzęcego</w:t>
            </w:r>
          </w:p>
          <w:p w:rsidR="007C4E65" w:rsidRDefault="007C4E65" w:rsidP="00825BC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E0675">
              <w:rPr>
                <w:rFonts w:asciiTheme="minorHAnsi" w:hAnsiTheme="minorHAnsi" w:cs="Arial"/>
                <w:sz w:val="22"/>
                <w:szCs w:val="22"/>
              </w:rPr>
              <w:t xml:space="preserve">Sztywność: </w:t>
            </w:r>
            <w:r>
              <w:rPr>
                <w:rFonts w:asciiTheme="minorHAnsi" w:hAnsiTheme="minorHAnsi" w:cs="Arial"/>
                <w:sz w:val="22"/>
                <w:szCs w:val="22"/>
              </w:rPr>
              <w:t>m</w:t>
            </w:r>
            <w:r w:rsidRPr="00DE0675">
              <w:rPr>
                <w:rFonts w:asciiTheme="minorHAnsi" w:hAnsiTheme="minorHAnsi" w:cs="Arial"/>
                <w:sz w:val="22"/>
                <w:szCs w:val="22"/>
              </w:rPr>
              <w:t>iękka</w:t>
            </w:r>
          </w:p>
          <w:p w:rsidR="007C4E65" w:rsidRDefault="007C4E65" w:rsidP="00825BC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E0675">
              <w:rPr>
                <w:rFonts w:asciiTheme="minorHAnsi" w:hAnsiTheme="minorHAnsi" w:cs="Arial"/>
                <w:sz w:val="22"/>
                <w:szCs w:val="22"/>
              </w:rPr>
              <w:t>Ozdoby: Złoty metal</w:t>
            </w:r>
          </w:p>
          <w:p w:rsidR="007C4E65" w:rsidRDefault="007C4E65" w:rsidP="00825BC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C4E65" w:rsidRPr="007C35CD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35CD">
              <w:rPr>
                <w:rFonts w:asciiTheme="minorHAnsi" w:hAnsiTheme="minorHAnsi" w:cstheme="minorHAnsi"/>
                <w:b/>
                <w:sz w:val="22"/>
                <w:szCs w:val="22"/>
              </w:rPr>
              <w:t>Wymiary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22134">
              <w:rPr>
                <w:rFonts w:asciiTheme="minorHAnsi" w:hAnsiTheme="minorHAnsi" w:cstheme="minorHAnsi"/>
                <w:b/>
                <w:sz w:val="22"/>
                <w:szCs w:val="22"/>
              </w:rPr>
              <w:t>(+/-1cm)</w:t>
            </w:r>
          </w:p>
          <w:p w:rsidR="007C4E65" w:rsidRPr="00DE0675" w:rsidRDefault="007C4E65" w:rsidP="00825BC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E0675">
              <w:rPr>
                <w:rFonts w:asciiTheme="minorHAnsi" w:hAnsiTheme="minorHAnsi" w:cs="Arial"/>
                <w:sz w:val="22"/>
                <w:szCs w:val="22"/>
              </w:rPr>
              <w:t>Maksymalna długość paska: 112,5 cm</w:t>
            </w:r>
          </w:p>
          <w:p w:rsidR="007C4E65" w:rsidRPr="00DE0675" w:rsidRDefault="007C4E65" w:rsidP="00825BC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E0675">
              <w:rPr>
                <w:rFonts w:asciiTheme="minorHAnsi" w:hAnsiTheme="minorHAnsi" w:cs="Arial"/>
                <w:sz w:val="22"/>
                <w:szCs w:val="22"/>
              </w:rPr>
              <w:t xml:space="preserve">Waga produktu: </w:t>
            </w:r>
            <w:ins w:id="30" w:author="Autor">
              <w:r w:rsidR="00700C97">
                <w:rPr>
                  <w:rFonts w:asciiTheme="minorHAnsi" w:hAnsiTheme="minorHAnsi" w:cs="Arial"/>
                  <w:sz w:val="22"/>
                  <w:szCs w:val="22"/>
                </w:rPr>
                <w:t>270-</w:t>
              </w:r>
            </w:ins>
            <w:r w:rsidRPr="00DE0675">
              <w:rPr>
                <w:rFonts w:asciiTheme="minorHAnsi" w:hAnsiTheme="minorHAnsi" w:cs="Arial"/>
                <w:sz w:val="22"/>
                <w:szCs w:val="22"/>
              </w:rPr>
              <w:t>230 g</w:t>
            </w:r>
          </w:p>
          <w:p w:rsidR="007C4E65" w:rsidRDefault="007C4E65" w:rsidP="00825BC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E0675">
              <w:rPr>
                <w:rFonts w:asciiTheme="minorHAnsi" w:hAnsiTheme="minorHAnsi" w:cs="Arial"/>
                <w:sz w:val="22"/>
                <w:szCs w:val="22"/>
              </w:rPr>
              <w:t>Wymiary: 16/26,5 x 13,5 x 9 cm</w:t>
            </w:r>
            <w:ins w:id="31" w:author="Autor">
              <w:r w:rsidR="00700C97">
                <w:rPr>
                  <w:rFonts w:asciiTheme="minorHAnsi" w:hAnsiTheme="minorHAnsi" w:cs="Arial"/>
                  <w:sz w:val="22"/>
                  <w:szCs w:val="22"/>
                </w:rPr>
                <w:t xml:space="preserve"> (+/-2cm)</w:t>
              </w:r>
            </w:ins>
          </w:p>
          <w:p w:rsidR="007C4E65" w:rsidRDefault="007C4E65" w:rsidP="00825BC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C4E65" w:rsidRDefault="007C4E65" w:rsidP="00825BC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C35CD">
              <w:rPr>
                <w:rFonts w:asciiTheme="minorHAnsi" w:hAnsiTheme="minorHAnsi" w:cs="Arial"/>
                <w:b/>
                <w:sz w:val="22"/>
                <w:szCs w:val="22"/>
              </w:rPr>
              <w:t>Kolor czarny</w:t>
            </w:r>
            <w:r>
              <w:rPr>
                <w:rFonts w:asciiTheme="minorHAnsi" w:hAnsiTheme="minorHAnsi" w:cs="Arial"/>
                <w:sz w:val="22"/>
                <w:szCs w:val="22"/>
              </w:rPr>
              <w:t>: 15 szt.</w:t>
            </w:r>
          </w:p>
          <w:p w:rsidR="007C4E65" w:rsidRDefault="007C4E65" w:rsidP="00825BC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C35CD">
              <w:rPr>
                <w:rFonts w:asciiTheme="minorHAnsi" w:hAnsiTheme="minorHAnsi" w:cs="Arial"/>
                <w:b/>
                <w:sz w:val="22"/>
                <w:szCs w:val="22"/>
              </w:rPr>
              <w:t>Kolor różowy</w:t>
            </w:r>
            <w:r>
              <w:rPr>
                <w:rFonts w:asciiTheme="minorHAnsi" w:hAnsiTheme="minorHAnsi" w:cs="Arial"/>
                <w:sz w:val="22"/>
                <w:szCs w:val="22"/>
              </w:rPr>
              <w:t>: 10 szt.</w:t>
            </w:r>
          </w:p>
          <w:p w:rsidR="007C4E65" w:rsidRDefault="007C4E65" w:rsidP="00825BC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Oznakowanie saszetki: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Logo Norway Grants - wewnątrz saszetki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Każda saszetka zapakowana oddzielnie. Na opakowaniu logo Norway Grants, logo COPE MSWiA, informacja:</w:t>
            </w:r>
          </w:p>
          <w:p w:rsidR="007C4E65" w:rsidDel="00700C97" w:rsidRDefault="007C4E65" w:rsidP="00700C97">
            <w:pPr>
              <w:autoSpaceDE w:val="0"/>
              <w:autoSpaceDN w:val="0"/>
              <w:adjustRightInd w:val="0"/>
              <w:rPr>
                <w:del w:id="32" w:author="Autor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Program „Sprawy wewnętrzne” funduszy norweskich 2014-2021</w:t>
            </w:r>
            <w:bookmarkStart w:id="33" w:name="_GoBack"/>
            <w:bookmarkEnd w:id="33"/>
          </w:p>
          <w:p w:rsidR="007C4E65" w:rsidRPr="0092636A" w:rsidRDefault="007C4E65" w:rsidP="00700C9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  <w:pPrChange w:id="34" w:author="Autor">
                <w:pPr/>
              </w:pPrChange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5" w:rsidRPr="0092636A" w:rsidRDefault="007C4E65" w:rsidP="00825B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65" w:rsidRPr="0092636A" w:rsidRDefault="007C4E65" w:rsidP="00825B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4E65" w:rsidRPr="0092636A" w:rsidTr="000F31E1">
        <w:trPr>
          <w:trHeight w:val="2450"/>
        </w:trPr>
        <w:tc>
          <w:tcPr>
            <w:tcW w:w="538" w:type="dxa"/>
          </w:tcPr>
          <w:p w:rsidR="007C4E65" w:rsidRPr="0092636A" w:rsidRDefault="007C4E65" w:rsidP="00825BC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446" w:type="dxa"/>
          </w:tcPr>
          <w:p w:rsidR="007C4E65" w:rsidRDefault="007C4E65" w:rsidP="00825BC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Smycz na klucze/</w:t>
            </w:r>
          </w:p>
          <w:p w:rsidR="007C4E65" w:rsidRDefault="007C4E65" w:rsidP="00825BC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identyfikator</w:t>
            </w:r>
          </w:p>
        </w:tc>
        <w:tc>
          <w:tcPr>
            <w:tcW w:w="4678" w:type="dxa"/>
          </w:tcPr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4580">
              <w:rPr>
                <w:rFonts w:asciiTheme="minorHAnsi" w:hAnsiTheme="minorHAnsi" w:cstheme="minorHAnsi"/>
                <w:sz w:val="22"/>
                <w:szCs w:val="22"/>
              </w:rPr>
              <w:t>Smycz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 logami i informacją o Programie NMF.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Smycz można zawiesić na szyję. </w:t>
            </w:r>
          </w:p>
          <w:p w:rsidR="007C4E65" w:rsidRPr="00B64580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Smycz z</w:t>
            </w:r>
            <w:r w:rsidRPr="00B64580">
              <w:rPr>
                <w:rFonts w:asciiTheme="minorHAnsi" w:hAnsiTheme="minorHAnsi" w:cstheme="minorHAnsi"/>
                <w:sz w:val="22"/>
                <w:szCs w:val="22"/>
              </w:rPr>
              <w:t>akończona karabińczykiem, co pozwala na przypięcie dowolnego identyfikatora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/kluczy</w:t>
            </w:r>
            <w:r w:rsidRPr="00B6458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C4E65" w:rsidRPr="007C35CD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35CD">
              <w:rPr>
                <w:rFonts w:asciiTheme="minorHAnsi" w:hAnsiTheme="minorHAnsi" w:cstheme="minorHAnsi"/>
                <w:b/>
                <w:sz w:val="22"/>
                <w:szCs w:val="22"/>
              </w:rPr>
              <w:t>Specyfikacja</w:t>
            </w:r>
          </w:p>
          <w:p w:rsidR="007C4E65" w:rsidRPr="00B64580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4580">
              <w:rPr>
                <w:rFonts w:asciiTheme="minorHAnsi" w:hAnsiTheme="minorHAnsi" w:cstheme="minorHAnsi"/>
                <w:sz w:val="22"/>
                <w:szCs w:val="22"/>
              </w:rPr>
              <w:t>Szerokość paska: 2cm.</w:t>
            </w: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4580">
              <w:rPr>
                <w:rFonts w:asciiTheme="minorHAnsi" w:hAnsiTheme="minorHAnsi" w:cstheme="minorHAnsi"/>
                <w:sz w:val="22"/>
                <w:szCs w:val="22"/>
              </w:rPr>
              <w:t xml:space="preserve">Łączna długość paska: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min. </w:t>
            </w:r>
            <w:r w:rsidRPr="00B64580">
              <w:rPr>
                <w:rFonts w:asciiTheme="minorHAnsi" w:hAnsiTheme="minorHAnsi" w:cstheme="minorHAnsi"/>
                <w:sz w:val="22"/>
                <w:szCs w:val="22"/>
              </w:rPr>
              <w:t>90cm.</w:t>
            </w:r>
          </w:p>
          <w:p w:rsidR="007C4E65" w:rsidRPr="00B64580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C4E65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4580">
              <w:rPr>
                <w:rFonts w:asciiTheme="minorHAnsi" w:hAnsiTheme="minorHAnsi" w:cstheme="minorHAnsi"/>
                <w:b/>
                <w:sz w:val="22"/>
                <w:szCs w:val="22"/>
              </w:rPr>
              <w:t>Kolor</w:t>
            </w:r>
            <w:r w:rsidRPr="00B64580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biel</w:t>
            </w:r>
          </w:p>
          <w:p w:rsidR="007C4E65" w:rsidRPr="00937716" w:rsidRDefault="007C4E65" w:rsidP="00825B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Nadruk na smyczy w kolorze czarnym: Program „Sprawy wewnętrzne” NMF 2014-2021, loga kolorowe </w:t>
            </w:r>
            <w:r>
              <w:rPr>
                <w:rFonts w:asciiTheme="minorHAnsi" w:hAnsiTheme="minorHAnsi"/>
                <w:sz w:val="22"/>
                <w:szCs w:val="22"/>
              </w:rPr>
              <w:t>Norway Grants, COPE MSWiA</w:t>
            </w:r>
          </w:p>
        </w:tc>
        <w:tc>
          <w:tcPr>
            <w:tcW w:w="1135" w:type="dxa"/>
          </w:tcPr>
          <w:p w:rsidR="007C4E65" w:rsidRDefault="007C4E65" w:rsidP="00825B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1700" w:type="dxa"/>
          </w:tcPr>
          <w:p w:rsidR="007C4E65" w:rsidRPr="0092636A" w:rsidRDefault="007C4E65" w:rsidP="00825B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</w:tr>
    </w:tbl>
    <w:p w:rsidR="007C4E65" w:rsidRPr="0092636A" w:rsidRDefault="007C4E65" w:rsidP="007C4E65">
      <w:pPr>
        <w:jc w:val="both"/>
        <w:rPr>
          <w:rFonts w:asciiTheme="minorHAnsi" w:hAnsiTheme="minorHAnsi"/>
          <w:sz w:val="22"/>
          <w:szCs w:val="22"/>
        </w:rPr>
      </w:pPr>
    </w:p>
    <w:p w:rsidR="007C4E65" w:rsidRDefault="007C4E65" w:rsidP="007C4E65">
      <w:pPr>
        <w:jc w:val="both"/>
        <w:rPr>
          <w:rFonts w:asciiTheme="minorHAnsi" w:hAnsiTheme="minorHAnsi"/>
          <w:sz w:val="22"/>
          <w:szCs w:val="22"/>
        </w:rPr>
      </w:pPr>
      <w:r w:rsidRPr="0092636A">
        <w:rPr>
          <w:rFonts w:asciiTheme="minorHAnsi" w:hAnsiTheme="minorHAnsi"/>
          <w:sz w:val="22"/>
          <w:szCs w:val="22"/>
        </w:rPr>
        <w:t xml:space="preserve">UWAGA: </w:t>
      </w:r>
    </w:p>
    <w:p w:rsidR="007C4E65" w:rsidRDefault="007C4E65" w:rsidP="007C4E6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92636A">
        <w:rPr>
          <w:rFonts w:asciiTheme="minorHAnsi" w:hAnsiTheme="minorHAnsi"/>
          <w:sz w:val="22"/>
          <w:szCs w:val="22"/>
        </w:rPr>
        <w:t xml:space="preserve">wszystkie logotypy (Norway Grants, COPE MSWiA) i ich rozlokowanie na materiałach promocyjnych będą zgodne z zasadami wizualizacji przekazanymi </w:t>
      </w:r>
      <w:r>
        <w:rPr>
          <w:rFonts w:asciiTheme="minorHAnsi" w:hAnsiTheme="minorHAnsi"/>
          <w:sz w:val="22"/>
          <w:szCs w:val="22"/>
        </w:rPr>
        <w:t>W</w:t>
      </w:r>
      <w:r w:rsidRPr="0092636A">
        <w:rPr>
          <w:rFonts w:asciiTheme="minorHAnsi" w:hAnsiTheme="minorHAnsi"/>
          <w:sz w:val="22"/>
          <w:szCs w:val="22"/>
        </w:rPr>
        <w:t xml:space="preserve">ykonawcy przez </w:t>
      </w:r>
      <w:r>
        <w:rPr>
          <w:rFonts w:asciiTheme="minorHAnsi" w:hAnsiTheme="minorHAnsi"/>
          <w:sz w:val="22"/>
          <w:szCs w:val="22"/>
        </w:rPr>
        <w:t>Z</w:t>
      </w:r>
      <w:r w:rsidRPr="0092636A">
        <w:rPr>
          <w:rFonts w:asciiTheme="minorHAnsi" w:hAnsiTheme="minorHAnsi"/>
          <w:sz w:val="22"/>
          <w:szCs w:val="22"/>
        </w:rPr>
        <w:t>amawiającego. Logo Norway Grants może występować tylko w kolorze czarnym (na jasnych tłach)</w:t>
      </w:r>
      <w:r>
        <w:rPr>
          <w:rFonts w:asciiTheme="minorHAnsi" w:hAnsiTheme="minorHAnsi"/>
          <w:sz w:val="22"/>
          <w:szCs w:val="22"/>
        </w:rPr>
        <w:t xml:space="preserve"> lub białym (na ciemnych tłach), </w:t>
      </w:r>
    </w:p>
    <w:p w:rsidR="007C4E65" w:rsidRDefault="007C4E65" w:rsidP="007C4E6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Zamawiający zaproponuje trwałą metodę oznakowania według charakteru/materiału, z którego jest wyprodukowany jest dany produkt.</w:t>
      </w:r>
    </w:p>
    <w:p w:rsidR="007C4E65" w:rsidRDefault="007C4E65" w:rsidP="007C4E65">
      <w:pPr>
        <w:jc w:val="both"/>
        <w:rPr>
          <w:rFonts w:asciiTheme="minorHAnsi" w:hAnsiTheme="minorHAnsi"/>
          <w:sz w:val="22"/>
          <w:szCs w:val="22"/>
        </w:rPr>
      </w:pPr>
    </w:p>
    <w:p w:rsidR="007C4E65" w:rsidRPr="00FB06E1" w:rsidRDefault="007C4E65" w:rsidP="007C4E65">
      <w:pPr>
        <w:jc w:val="both"/>
        <w:rPr>
          <w:rFonts w:asciiTheme="minorHAnsi" w:hAnsiTheme="minorHAnsi"/>
          <w:sz w:val="22"/>
          <w:szCs w:val="22"/>
        </w:rPr>
      </w:pPr>
      <w:r w:rsidRPr="00FB06E1">
        <w:rPr>
          <w:rFonts w:asciiTheme="minorHAnsi" w:hAnsiTheme="minorHAnsi"/>
          <w:sz w:val="22"/>
          <w:szCs w:val="22"/>
        </w:rPr>
        <w:t xml:space="preserve">Zapis dotyczący źródła </w:t>
      </w:r>
      <w:r>
        <w:rPr>
          <w:rFonts w:asciiTheme="minorHAnsi" w:hAnsiTheme="minorHAnsi"/>
          <w:sz w:val="22"/>
          <w:szCs w:val="22"/>
        </w:rPr>
        <w:t>finansowania</w:t>
      </w:r>
      <w:r w:rsidRPr="00FB06E1">
        <w:rPr>
          <w:rFonts w:asciiTheme="minorHAnsi" w:hAnsiTheme="minorHAnsi"/>
          <w:sz w:val="22"/>
          <w:szCs w:val="22"/>
        </w:rPr>
        <w:t>:</w:t>
      </w:r>
    </w:p>
    <w:p w:rsidR="007C4E65" w:rsidRDefault="007C4E65" w:rsidP="007C4E6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Norweski Mechanizm Finansowy 2014-2021 </w:t>
      </w:r>
      <w:r w:rsidRPr="00FB06E1">
        <w:rPr>
          <w:rFonts w:asciiTheme="minorHAnsi" w:hAnsiTheme="minorHAnsi"/>
          <w:sz w:val="22"/>
          <w:szCs w:val="22"/>
        </w:rPr>
        <w:t>Program „Sprawy wewnętrzne"</w:t>
      </w:r>
    </w:p>
    <w:p w:rsidR="007C4E65" w:rsidRPr="00FB06E1" w:rsidRDefault="007C4E65" w:rsidP="007C4E65">
      <w:pPr>
        <w:jc w:val="both"/>
        <w:rPr>
          <w:rFonts w:asciiTheme="minorHAnsi" w:hAnsiTheme="minorHAnsi"/>
          <w:sz w:val="22"/>
          <w:szCs w:val="22"/>
        </w:rPr>
      </w:pPr>
    </w:p>
    <w:p w:rsidR="007C4E65" w:rsidRPr="00FB06E1" w:rsidRDefault="007C4E65" w:rsidP="007C4E65">
      <w:pPr>
        <w:jc w:val="both"/>
        <w:rPr>
          <w:rFonts w:asciiTheme="minorHAnsi" w:hAnsiTheme="minorHAnsi"/>
          <w:sz w:val="22"/>
          <w:szCs w:val="22"/>
        </w:rPr>
      </w:pPr>
      <w:r w:rsidRPr="00FB06E1">
        <w:rPr>
          <w:rFonts w:asciiTheme="minorHAnsi" w:hAnsiTheme="minorHAnsi"/>
          <w:sz w:val="22"/>
          <w:szCs w:val="22"/>
        </w:rPr>
        <w:t>Typografia: należy zastosować czcionkę Founders Grotesk lub Arial (w drugiej kolejności, jeśli</w:t>
      </w:r>
    </w:p>
    <w:p w:rsidR="007C4E65" w:rsidRPr="00FB06E1" w:rsidRDefault="007C4E65" w:rsidP="007C4E65">
      <w:pPr>
        <w:jc w:val="both"/>
        <w:rPr>
          <w:rFonts w:asciiTheme="minorHAnsi" w:hAnsiTheme="minorHAnsi"/>
          <w:sz w:val="22"/>
          <w:szCs w:val="22"/>
        </w:rPr>
      </w:pPr>
      <w:r w:rsidRPr="00FB06E1">
        <w:rPr>
          <w:rFonts w:asciiTheme="minorHAnsi" w:hAnsiTheme="minorHAnsi"/>
          <w:sz w:val="22"/>
          <w:szCs w:val="22"/>
        </w:rPr>
        <w:t>Founders Grotesk nie jest dostępna). Kolor czcionki - biel lub czerń, dopasowany do logotypu.</w:t>
      </w:r>
    </w:p>
    <w:p w:rsidR="007C4E65" w:rsidRPr="00FB06E1" w:rsidRDefault="007C4E65" w:rsidP="007C4E65">
      <w:pPr>
        <w:jc w:val="both"/>
        <w:rPr>
          <w:rFonts w:asciiTheme="minorHAnsi" w:hAnsiTheme="minorHAnsi"/>
          <w:sz w:val="22"/>
          <w:szCs w:val="22"/>
        </w:rPr>
      </w:pPr>
      <w:r w:rsidRPr="00FB06E1">
        <w:rPr>
          <w:rFonts w:asciiTheme="minorHAnsi" w:hAnsiTheme="minorHAnsi"/>
          <w:sz w:val="22"/>
          <w:szCs w:val="22"/>
        </w:rPr>
        <w:t>Logo „Norway Grants" stosuje się w sposób nadrzędny nad informacją dotyczącą źródła</w:t>
      </w:r>
    </w:p>
    <w:p w:rsidR="007C4E65" w:rsidRDefault="007C4E65" w:rsidP="007C4E65">
      <w:pPr>
        <w:jc w:val="both"/>
        <w:rPr>
          <w:rFonts w:asciiTheme="minorHAnsi" w:hAnsiTheme="minorHAnsi"/>
          <w:sz w:val="22"/>
          <w:szCs w:val="22"/>
        </w:rPr>
      </w:pPr>
      <w:r w:rsidRPr="00FB06E1">
        <w:rPr>
          <w:rFonts w:asciiTheme="minorHAnsi" w:hAnsiTheme="minorHAnsi"/>
          <w:sz w:val="22"/>
          <w:szCs w:val="22"/>
        </w:rPr>
        <w:t>finansowania, tj. logo powinno być umieszczone nad na</w:t>
      </w:r>
      <w:r>
        <w:rPr>
          <w:rFonts w:asciiTheme="minorHAnsi" w:hAnsiTheme="minorHAnsi"/>
          <w:sz w:val="22"/>
          <w:szCs w:val="22"/>
        </w:rPr>
        <w:t>pisem lub po jego lewej stronie – chyba że w OPZ wskazano inaczej</w:t>
      </w:r>
    </w:p>
    <w:p w:rsidR="007C4E65" w:rsidRDefault="007C4E65" w:rsidP="007C4E65">
      <w:pPr>
        <w:jc w:val="both"/>
        <w:rPr>
          <w:rFonts w:asciiTheme="minorHAnsi" w:hAnsiTheme="minorHAnsi"/>
          <w:sz w:val="22"/>
          <w:szCs w:val="22"/>
        </w:rPr>
      </w:pPr>
    </w:p>
    <w:p w:rsidR="007C4E65" w:rsidRPr="00745890" w:rsidRDefault="007C4E65" w:rsidP="007C4E65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  <w:u w:val="single"/>
        </w:rPr>
        <w:t>Znakowanie</w:t>
      </w:r>
    </w:p>
    <w:p w:rsidR="007C4E65" w:rsidRPr="00745890" w:rsidRDefault="007C4E65" w:rsidP="007C4E65">
      <w:pPr>
        <w:tabs>
          <w:tab w:val="left" w:pos="426"/>
        </w:tabs>
        <w:spacing w:before="120"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Wszystkie materiały promocyjne, wymienione w powyższej tabeli, zostaną oznakowane przez Wykonawcę logotypami, techniką zaproponowaną przez Wykonawcę (o ile technika nie wynika z opisu przedmiotu zamówienia) i zaakceptowaną przez Zamawiającego na etapie projektu graficznego. O ile z opisu nie wynika inaczej, wystarczające będzie znakowanie jednokolorowe lub grawer lub laser lub haft lub tłoczenie. Technika winna być dobrana w taki sposób, aby zachować estetyczny charakter przedmiotów oraz trwałość i czytelność znakowania. Zamawiający dopuszcza zmianę technik znakowania wskazanych w treści OPZ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 o ile jej zastosowanie na danym produkcie nie zapewni odpowiedniej czytelności i estetyki produktu. Zmiana techniki nastąpi po uzgodnieniu i zaakceptowaniu przez Zamawiającego.</w:t>
      </w:r>
    </w:p>
    <w:p w:rsidR="00743CD4" w:rsidRPr="00745890" w:rsidRDefault="00531F1D" w:rsidP="00C270F5">
      <w:pPr>
        <w:rPr>
          <w:rFonts w:asciiTheme="minorHAnsi" w:hAnsiTheme="minorHAnsi" w:cstheme="minorHAnsi"/>
          <w:b/>
          <w:bCs/>
          <w:i/>
          <w:sz w:val="22"/>
          <w:szCs w:val="22"/>
        </w:rPr>
      </w:pPr>
      <w:bookmarkStart w:id="35" w:name="_Toc18982979"/>
      <w:bookmarkStart w:id="36" w:name="_Toc191268321"/>
      <w:bookmarkStart w:id="37" w:name="_Toc192310690"/>
      <w:bookmarkStart w:id="38" w:name="_Toc194713285"/>
      <w:bookmarkStart w:id="39" w:name="_Toc194729699"/>
      <w:bookmarkStart w:id="40" w:name="_Toc200175686"/>
      <w:bookmarkStart w:id="41" w:name="_Toc204415443"/>
      <w:r w:rsidRPr="00745890">
        <w:rPr>
          <w:rFonts w:asciiTheme="minorHAnsi" w:hAnsiTheme="minorHAnsi" w:cstheme="minorHAnsi"/>
          <w:b/>
          <w:bCs/>
          <w:i/>
          <w:sz w:val="22"/>
          <w:szCs w:val="22"/>
        </w:rPr>
        <w:br w:type="page"/>
      </w:r>
      <w:r w:rsidR="002D6893" w:rsidRPr="00745890">
        <w:rPr>
          <w:rFonts w:asciiTheme="minorHAnsi" w:hAnsiTheme="minorHAnsi" w:cstheme="minorHAnsi"/>
          <w:b/>
          <w:bCs/>
          <w:sz w:val="22"/>
          <w:szCs w:val="22"/>
        </w:rPr>
        <w:t>Załącznik nr 1</w:t>
      </w:r>
    </w:p>
    <w:p w:rsidR="00743CD4" w:rsidRPr="00745890" w:rsidRDefault="00743CD4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FORMULARZ OFERTY</w:t>
      </w:r>
    </w:p>
    <w:p w:rsidR="006A4B1F" w:rsidRPr="00745890" w:rsidRDefault="00743CD4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F31E1">
        <w:rPr>
          <w:rFonts w:asciiTheme="minorHAnsi" w:hAnsiTheme="minorHAnsi" w:cstheme="minorHAnsi"/>
          <w:b/>
          <w:sz w:val="22"/>
          <w:szCs w:val="22"/>
        </w:rPr>
        <w:t>Numer postępowania:</w:t>
      </w:r>
      <w:r w:rsidRPr="00E5340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25BC8" w:rsidRPr="00E5340A">
        <w:rPr>
          <w:rFonts w:asciiTheme="minorHAnsi" w:hAnsiTheme="minorHAnsi" w:cstheme="minorHAnsi"/>
          <w:b/>
          <w:sz w:val="22"/>
          <w:szCs w:val="22"/>
        </w:rPr>
        <w:t>COPE/62/2021</w:t>
      </w:r>
    </w:p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Ofertę składa: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3"/>
        <w:gridCol w:w="4894"/>
      </w:tblGrid>
      <w:tr w:rsidR="00743CD4" w:rsidRPr="00745890" w:rsidTr="00D7372C">
        <w:trPr>
          <w:trHeight w:val="891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745890" w:rsidRDefault="00D7372C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Nazwa wykonawcy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3CD4" w:rsidRPr="00745890" w:rsidTr="00D7372C">
        <w:trPr>
          <w:trHeight w:val="833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Adres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D7372C" w:rsidRPr="00745890" w:rsidTr="00D7372C">
        <w:trPr>
          <w:trHeight w:val="553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2C" w:rsidRPr="00745890" w:rsidRDefault="00D7372C" w:rsidP="00743CD4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iCs/>
                <w:sz w:val="22"/>
                <w:szCs w:val="22"/>
              </w:rPr>
              <w:t>Nr telefonu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2C" w:rsidRPr="00745890" w:rsidRDefault="00D7372C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372C" w:rsidRPr="00745890" w:rsidTr="00D7372C">
        <w:trPr>
          <w:trHeight w:val="559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2C" w:rsidRPr="00745890" w:rsidRDefault="00D7372C" w:rsidP="00743CD4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iCs/>
                <w:sz w:val="22"/>
                <w:szCs w:val="22"/>
              </w:rPr>
              <w:t>Adres poczty e-mail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2C" w:rsidRPr="00745890" w:rsidRDefault="00D7372C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3CD4" w:rsidRPr="00745890" w:rsidTr="00D7372C">
        <w:trPr>
          <w:trHeight w:val="694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745890" w:rsidRDefault="00D7372C" w:rsidP="00743CD4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iCs/>
                <w:sz w:val="22"/>
                <w:szCs w:val="22"/>
              </w:rPr>
              <w:t>Imię i nazwisko osoby do kontaktu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D0892" w:rsidRPr="00E5340A" w:rsidRDefault="00743CD4" w:rsidP="000D0892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na:</w:t>
      </w:r>
      <w:r w:rsidR="000A401E"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="000B5CFF" w:rsidRPr="00745890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31624B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Dostawę materiałów </w:t>
      </w:r>
      <w:r w:rsidR="0031624B" w:rsidRPr="00E5340A">
        <w:rPr>
          <w:rFonts w:asciiTheme="minorHAnsi" w:hAnsiTheme="minorHAnsi" w:cstheme="minorHAnsi"/>
          <w:b/>
          <w:bCs/>
          <w:sz w:val="22"/>
          <w:szCs w:val="22"/>
        </w:rPr>
        <w:t>promocyjnych</w:t>
      </w:r>
      <w:r w:rsidR="00F16B28" w:rsidRPr="00E5340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C4E65" w:rsidRPr="00E5340A">
        <w:rPr>
          <w:rFonts w:asciiTheme="minorHAnsi" w:hAnsiTheme="minorHAnsi" w:cstheme="minorHAnsi"/>
          <w:b/>
          <w:bCs/>
          <w:sz w:val="22"/>
          <w:szCs w:val="22"/>
        </w:rPr>
        <w:t>NMF</w:t>
      </w:r>
      <w:r w:rsidR="000B5CFF" w:rsidRPr="00E5340A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2C1EA3" w:rsidRPr="00E5340A">
        <w:rPr>
          <w:rFonts w:asciiTheme="minorHAnsi" w:hAnsiTheme="minorHAnsi" w:cstheme="minorHAnsi"/>
          <w:b/>
          <w:bCs/>
          <w:sz w:val="22"/>
          <w:szCs w:val="22"/>
        </w:rPr>
        <w:t xml:space="preserve"> nr </w:t>
      </w:r>
      <w:r w:rsidR="002C1EA3" w:rsidRPr="000F31E1">
        <w:rPr>
          <w:rFonts w:asciiTheme="minorHAnsi" w:hAnsiTheme="minorHAnsi" w:cstheme="minorHAnsi"/>
          <w:b/>
          <w:bCs/>
          <w:sz w:val="22"/>
          <w:szCs w:val="22"/>
        </w:rPr>
        <w:t>ref.</w:t>
      </w:r>
      <w:r w:rsidR="000D0892" w:rsidRPr="00E5340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25BC8" w:rsidRPr="00E5340A">
        <w:rPr>
          <w:rFonts w:asciiTheme="minorHAnsi" w:hAnsiTheme="minorHAnsi" w:cstheme="minorHAnsi"/>
          <w:b/>
          <w:sz w:val="22"/>
          <w:szCs w:val="22"/>
        </w:rPr>
        <w:t>COPE/62/2021</w:t>
      </w:r>
    </w:p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5340A">
        <w:rPr>
          <w:rFonts w:asciiTheme="minorHAnsi" w:hAnsiTheme="minorHAnsi" w:cstheme="minorHAnsi"/>
          <w:sz w:val="22"/>
          <w:szCs w:val="22"/>
        </w:rPr>
        <w:t xml:space="preserve">Oferujemy wykonanie </w:t>
      </w:r>
      <w:r w:rsidR="001829AA" w:rsidRPr="00E5340A">
        <w:rPr>
          <w:rFonts w:asciiTheme="minorHAnsi" w:hAnsiTheme="minorHAnsi" w:cstheme="minorHAnsi"/>
          <w:sz w:val="22"/>
          <w:szCs w:val="22"/>
        </w:rPr>
        <w:t>dostawy</w:t>
      </w:r>
      <w:r w:rsidRPr="00E5340A">
        <w:rPr>
          <w:rFonts w:asciiTheme="minorHAnsi" w:hAnsiTheme="minorHAnsi" w:cstheme="minorHAnsi"/>
          <w:sz w:val="22"/>
          <w:szCs w:val="22"/>
        </w:rPr>
        <w:t xml:space="preserve"> stanowiąc</w:t>
      </w:r>
      <w:r w:rsidR="001829AA" w:rsidRPr="00E5340A">
        <w:rPr>
          <w:rFonts w:asciiTheme="minorHAnsi" w:hAnsiTheme="minorHAnsi" w:cstheme="minorHAnsi"/>
          <w:sz w:val="22"/>
          <w:szCs w:val="22"/>
        </w:rPr>
        <w:t>ej</w:t>
      </w:r>
      <w:r w:rsidRPr="00E5340A">
        <w:rPr>
          <w:rFonts w:asciiTheme="minorHAnsi" w:hAnsiTheme="minorHAnsi" w:cstheme="minorHAnsi"/>
          <w:sz w:val="22"/>
          <w:szCs w:val="22"/>
        </w:rPr>
        <w:t xml:space="preserve"> przedmiot</w:t>
      </w:r>
      <w:r w:rsidRPr="00745890">
        <w:rPr>
          <w:rFonts w:asciiTheme="minorHAnsi" w:hAnsiTheme="minorHAnsi" w:cstheme="minorHAnsi"/>
          <w:sz w:val="22"/>
          <w:szCs w:val="22"/>
        </w:rPr>
        <w:t xml:space="preserve"> zamówienia, na waru</w:t>
      </w:r>
      <w:r w:rsidR="002C1EA3" w:rsidRPr="00745890">
        <w:rPr>
          <w:rFonts w:asciiTheme="minorHAnsi" w:hAnsiTheme="minorHAnsi" w:cstheme="minorHAnsi"/>
          <w:sz w:val="22"/>
          <w:szCs w:val="22"/>
        </w:rPr>
        <w:t>nkach i w zakresie określonych w zapytaniu ofertowym</w:t>
      </w:r>
      <w:r w:rsidRPr="00745890">
        <w:rPr>
          <w:rFonts w:asciiTheme="minorHAnsi" w:hAnsiTheme="minorHAnsi" w:cstheme="minorHAnsi"/>
          <w:sz w:val="22"/>
          <w:szCs w:val="22"/>
        </w:rPr>
        <w:t xml:space="preserve">, </w:t>
      </w:r>
      <w:r w:rsidR="000B5CFF" w:rsidRPr="00745890">
        <w:rPr>
          <w:rFonts w:asciiTheme="minorHAnsi" w:hAnsiTheme="minorHAnsi" w:cstheme="minorHAnsi"/>
          <w:sz w:val="22"/>
          <w:szCs w:val="22"/>
        </w:rPr>
        <w:t>wg następujących cen:</w:t>
      </w:r>
      <w:r w:rsidR="00031814" w:rsidRPr="00745890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8719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2410"/>
        <w:gridCol w:w="567"/>
        <w:gridCol w:w="3119"/>
        <w:gridCol w:w="2126"/>
      </w:tblGrid>
      <w:tr w:rsidR="00AC2314" w:rsidRPr="00745890" w:rsidTr="00180B9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AC2314" w:rsidRPr="00745890" w:rsidRDefault="00AC2314" w:rsidP="00AC2314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AC2314" w:rsidRPr="00745890" w:rsidRDefault="00AC2314" w:rsidP="00AC2314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AC2314" w:rsidRPr="00745890" w:rsidRDefault="00AC2314" w:rsidP="00FB4BDA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ilość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AC2314" w:rsidRPr="00745890" w:rsidRDefault="00AC2314" w:rsidP="00B91D38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 xml:space="preserve">Cena jedn. </w:t>
            </w:r>
            <w:r w:rsidR="00B91D38" w:rsidRPr="00745890">
              <w:rPr>
                <w:rFonts w:asciiTheme="minorHAnsi" w:hAnsiTheme="minorHAnsi" w:cstheme="minorHAnsi"/>
                <w:sz w:val="22"/>
                <w:szCs w:val="22"/>
              </w:rPr>
              <w:t>netto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AC2314" w:rsidRPr="00745890" w:rsidRDefault="00AC2314" w:rsidP="00B91D38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 xml:space="preserve">Wartość </w:t>
            </w:r>
            <w:r w:rsidR="00B91D38" w:rsidRPr="00745890">
              <w:rPr>
                <w:rFonts w:asciiTheme="minorHAnsi" w:hAnsiTheme="minorHAnsi" w:cstheme="minorHAnsi"/>
                <w:sz w:val="22"/>
                <w:szCs w:val="22"/>
              </w:rPr>
              <w:t>netto</w:t>
            </w:r>
          </w:p>
        </w:tc>
      </w:tr>
      <w:tr w:rsidR="00BA6E65" w:rsidRPr="00745890" w:rsidTr="00180B90">
        <w:trPr>
          <w:trHeight w:val="59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65" w:rsidRPr="00745890" w:rsidRDefault="00BA6E65" w:rsidP="00BA6E65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65" w:rsidRPr="00745890" w:rsidRDefault="007C4E65" w:rsidP="00BA6E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Torba na zakupy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65" w:rsidRPr="00745890" w:rsidRDefault="007C4E65" w:rsidP="00BA6E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E65" w:rsidRPr="00745890" w:rsidRDefault="00BA6E65" w:rsidP="00BA6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E65" w:rsidRPr="00745890" w:rsidRDefault="00BA6E65" w:rsidP="00BA6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6E65" w:rsidRPr="00745890" w:rsidTr="0018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497" w:type="dxa"/>
            <w:vAlign w:val="center"/>
          </w:tcPr>
          <w:p w:rsidR="00BA6E65" w:rsidRPr="00745890" w:rsidRDefault="00BA6E65" w:rsidP="00BA6E65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E65" w:rsidRPr="00745890" w:rsidRDefault="007C4E65" w:rsidP="00BA6E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178D5">
              <w:rPr>
                <w:rFonts w:asciiTheme="minorHAnsi" w:hAnsiTheme="minorHAnsi"/>
                <w:sz w:val="22"/>
                <w:szCs w:val="22"/>
              </w:rPr>
              <w:t>Poduszka podróżna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na szyję</w:t>
            </w:r>
          </w:p>
        </w:tc>
        <w:tc>
          <w:tcPr>
            <w:tcW w:w="567" w:type="dxa"/>
            <w:vAlign w:val="center"/>
          </w:tcPr>
          <w:p w:rsidR="00BA6E65" w:rsidRPr="00745890" w:rsidRDefault="007C4E65" w:rsidP="00BA6E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 w:rsidR="00BA6E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vAlign w:val="center"/>
          </w:tcPr>
          <w:p w:rsidR="00BA6E65" w:rsidRPr="00745890" w:rsidRDefault="00BA6E65" w:rsidP="00BA6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A6E65" w:rsidRPr="00745890" w:rsidRDefault="00BA6E65" w:rsidP="00BA6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6E65" w:rsidRPr="00745890" w:rsidTr="0018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497" w:type="dxa"/>
            <w:vAlign w:val="center"/>
          </w:tcPr>
          <w:p w:rsidR="00BA6E65" w:rsidRPr="00745890" w:rsidRDefault="00BA6E65" w:rsidP="00BA6E65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E65" w:rsidRPr="00745890" w:rsidRDefault="007C4E65" w:rsidP="00BA6E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1A72">
              <w:rPr>
                <w:rFonts w:asciiTheme="minorHAnsi" w:hAnsiTheme="minorHAnsi"/>
                <w:sz w:val="18"/>
                <w:szCs w:val="22"/>
              </w:rPr>
              <w:t>Bezprzewodowy odkurzacz samochodowy</w:t>
            </w:r>
          </w:p>
        </w:tc>
        <w:tc>
          <w:tcPr>
            <w:tcW w:w="567" w:type="dxa"/>
            <w:vAlign w:val="center"/>
          </w:tcPr>
          <w:p w:rsidR="00BA6E65" w:rsidRPr="00BA6E65" w:rsidRDefault="007C4E65" w:rsidP="00BA6E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3119" w:type="dxa"/>
            <w:vAlign w:val="center"/>
          </w:tcPr>
          <w:p w:rsidR="00BA6E65" w:rsidRPr="00745890" w:rsidRDefault="00BA6E65" w:rsidP="00BA6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A6E65" w:rsidRPr="00745890" w:rsidRDefault="00BA6E65" w:rsidP="00BA6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6E65" w:rsidRPr="00745890" w:rsidTr="0018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497" w:type="dxa"/>
            <w:vAlign w:val="center"/>
          </w:tcPr>
          <w:p w:rsidR="00BA6E65" w:rsidRPr="00745890" w:rsidRDefault="00BA6E65" w:rsidP="00BA6E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E65" w:rsidRPr="00745890" w:rsidRDefault="007C4E65" w:rsidP="00BA6E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3348">
              <w:rPr>
                <w:rFonts w:asciiTheme="minorHAnsi" w:hAnsiTheme="minorHAnsi"/>
                <w:sz w:val="22"/>
                <w:szCs w:val="22"/>
              </w:rPr>
              <w:t>Kubek termiczny (0,5l)</w:t>
            </w:r>
          </w:p>
        </w:tc>
        <w:tc>
          <w:tcPr>
            <w:tcW w:w="567" w:type="dxa"/>
            <w:vAlign w:val="center"/>
          </w:tcPr>
          <w:p w:rsidR="00BA6E65" w:rsidRPr="00745890" w:rsidRDefault="007C4E65" w:rsidP="00BA6E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3119" w:type="dxa"/>
            <w:vAlign w:val="center"/>
          </w:tcPr>
          <w:p w:rsidR="00BA6E65" w:rsidRPr="00745890" w:rsidRDefault="00BA6E65" w:rsidP="00BA6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A6E65" w:rsidRPr="00745890" w:rsidRDefault="00BA6E65" w:rsidP="00BA6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6E65" w:rsidRPr="00745890" w:rsidTr="0018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"/>
        </w:trPr>
        <w:tc>
          <w:tcPr>
            <w:tcW w:w="497" w:type="dxa"/>
            <w:vAlign w:val="center"/>
          </w:tcPr>
          <w:p w:rsidR="00BA6E65" w:rsidRPr="00745890" w:rsidRDefault="00BA6E65" w:rsidP="00BA6E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E65" w:rsidRPr="00745890" w:rsidRDefault="007C4E65" w:rsidP="00BA6E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3E70">
              <w:rPr>
                <w:rFonts w:asciiTheme="minorHAnsi" w:hAnsiTheme="minorHAnsi"/>
                <w:sz w:val="20"/>
                <w:szCs w:val="22"/>
              </w:rPr>
              <w:t>Torba termiczna do przenoszenia i przechowywania pokarmów</w:t>
            </w:r>
          </w:p>
        </w:tc>
        <w:tc>
          <w:tcPr>
            <w:tcW w:w="567" w:type="dxa"/>
            <w:vAlign w:val="center"/>
          </w:tcPr>
          <w:p w:rsidR="00BA6E65" w:rsidRPr="00745890" w:rsidRDefault="007C4E65" w:rsidP="00BA6E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BA6E6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3119" w:type="dxa"/>
            <w:vAlign w:val="center"/>
          </w:tcPr>
          <w:p w:rsidR="00BA6E65" w:rsidRPr="00745890" w:rsidRDefault="00BA6E65" w:rsidP="00BA6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A6E65" w:rsidRPr="00745890" w:rsidRDefault="00BA6E65" w:rsidP="00BA6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6E65" w:rsidRPr="00745890" w:rsidTr="0018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497" w:type="dxa"/>
            <w:vAlign w:val="center"/>
          </w:tcPr>
          <w:p w:rsidR="00BA6E65" w:rsidRPr="00745890" w:rsidRDefault="00BA6E65" w:rsidP="00BA6E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E65" w:rsidRPr="00745890" w:rsidRDefault="007C4E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DC05B9">
              <w:rPr>
                <w:rFonts w:asciiTheme="minorHAnsi" w:hAnsiTheme="minorHAnsi"/>
                <w:sz w:val="22"/>
                <w:szCs w:val="22"/>
              </w:rPr>
              <w:t>aszetka męska na ramię</w:t>
            </w:r>
          </w:p>
        </w:tc>
        <w:tc>
          <w:tcPr>
            <w:tcW w:w="567" w:type="dxa"/>
            <w:vAlign w:val="center"/>
          </w:tcPr>
          <w:p w:rsidR="00BA6E65" w:rsidRPr="00745890" w:rsidRDefault="007C4E65" w:rsidP="00BA6E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3119" w:type="dxa"/>
            <w:vAlign w:val="center"/>
          </w:tcPr>
          <w:p w:rsidR="00BA6E65" w:rsidRPr="00745890" w:rsidRDefault="00BA6E65" w:rsidP="00BA6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A6E65" w:rsidRPr="00745890" w:rsidRDefault="00BA6E65" w:rsidP="00BA6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6E65" w:rsidRPr="00745890" w:rsidTr="00593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7" w:type="dxa"/>
            <w:vAlign w:val="center"/>
          </w:tcPr>
          <w:p w:rsidR="00BA6E65" w:rsidRPr="00745890" w:rsidRDefault="00BA6E65" w:rsidP="00BA6E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65" w:rsidRPr="00745890" w:rsidRDefault="007C4E65" w:rsidP="007C4E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DC05B9">
              <w:rPr>
                <w:rFonts w:asciiTheme="minorHAnsi" w:hAnsiTheme="minorHAnsi"/>
                <w:sz w:val="22"/>
                <w:szCs w:val="22"/>
              </w:rPr>
              <w:t xml:space="preserve">aszetka </w:t>
            </w:r>
            <w:r>
              <w:rPr>
                <w:rFonts w:asciiTheme="minorHAnsi" w:hAnsiTheme="minorHAnsi"/>
                <w:sz w:val="22"/>
                <w:szCs w:val="22"/>
              </w:rPr>
              <w:t>damska</w:t>
            </w:r>
            <w:r w:rsidRPr="00DC05B9">
              <w:rPr>
                <w:rFonts w:asciiTheme="minorHAnsi" w:hAnsiTheme="minorHAnsi"/>
                <w:sz w:val="22"/>
                <w:szCs w:val="22"/>
              </w:rPr>
              <w:t xml:space="preserve"> na ramię</w:t>
            </w:r>
          </w:p>
        </w:tc>
        <w:tc>
          <w:tcPr>
            <w:tcW w:w="567" w:type="dxa"/>
            <w:vAlign w:val="center"/>
          </w:tcPr>
          <w:p w:rsidR="00BA6E65" w:rsidRPr="00745890" w:rsidRDefault="007C4E65" w:rsidP="00BA6E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3119" w:type="dxa"/>
            <w:vAlign w:val="center"/>
          </w:tcPr>
          <w:p w:rsidR="00BA6E65" w:rsidRPr="00745890" w:rsidRDefault="00BA6E65" w:rsidP="00BA6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A6E65" w:rsidRPr="00745890" w:rsidRDefault="00BA6E65" w:rsidP="00BA6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4E65" w:rsidRPr="00745890" w:rsidTr="00593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7" w:type="dxa"/>
            <w:vAlign w:val="center"/>
          </w:tcPr>
          <w:p w:rsidR="007C4E65" w:rsidRPr="00745890" w:rsidRDefault="007C4E65" w:rsidP="00BA6E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E65" w:rsidRDefault="007C4E65" w:rsidP="007C4E6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Smycz na klucze/</w:t>
            </w:r>
          </w:p>
          <w:p w:rsidR="007C4E65" w:rsidRDefault="007C4E65" w:rsidP="007C4E6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identyfikator</w:t>
            </w:r>
          </w:p>
        </w:tc>
        <w:tc>
          <w:tcPr>
            <w:tcW w:w="567" w:type="dxa"/>
            <w:vAlign w:val="center"/>
          </w:tcPr>
          <w:p w:rsidR="007C4E65" w:rsidRDefault="007C4E65" w:rsidP="00BA6E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3119" w:type="dxa"/>
            <w:vAlign w:val="center"/>
          </w:tcPr>
          <w:p w:rsidR="007C4E65" w:rsidRPr="00745890" w:rsidRDefault="007C4E65" w:rsidP="00BA6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C4E65" w:rsidRPr="00745890" w:rsidRDefault="007C4E65" w:rsidP="00BA6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2314" w:rsidRPr="00745890" w:rsidTr="00FB4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93" w:type="dxa"/>
            <w:gridSpan w:val="4"/>
          </w:tcPr>
          <w:p w:rsidR="00AC2314" w:rsidRPr="00745890" w:rsidRDefault="00AC2314" w:rsidP="00FB4BD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 xml:space="preserve">Razem </w:t>
            </w:r>
            <w:r w:rsidR="00B91D38" w:rsidRPr="00745890">
              <w:rPr>
                <w:rFonts w:asciiTheme="minorHAnsi" w:hAnsiTheme="minorHAnsi" w:cstheme="minorHAnsi"/>
                <w:sz w:val="22"/>
                <w:szCs w:val="22"/>
              </w:rPr>
              <w:t>netto</w:t>
            </w:r>
          </w:p>
        </w:tc>
        <w:tc>
          <w:tcPr>
            <w:tcW w:w="2126" w:type="dxa"/>
          </w:tcPr>
          <w:p w:rsidR="00AC2314" w:rsidRPr="00745890" w:rsidRDefault="00AC2314" w:rsidP="00AC23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1D38" w:rsidRPr="00745890" w:rsidTr="00FB4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93" w:type="dxa"/>
            <w:gridSpan w:val="4"/>
          </w:tcPr>
          <w:p w:rsidR="00B91D38" w:rsidRPr="00745890" w:rsidRDefault="00B91D38" w:rsidP="00FB4BD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Razem brutto</w:t>
            </w:r>
          </w:p>
        </w:tc>
        <w:tc>
          <w:tcPr>
            <w:tcW w:w="2126" w:type="dxa"/>
          </w:tcPr>
          <w:p w:rsidR="00B91D38" w:rsidRPr="00745890" w:rsidRDefault="00B91D38" w:rsidP="00AC23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Cena zawiera wszystkie koszty, podatki i opłaty niezbędne dla realizacji zamówienia.</w:t>
      </w:r>
    </w:p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Oświadczam</w:t>
      </w:r>
      <w:r w:rsidR="00114AFC" w:rsidRPr="00745890">
        <w:rPr>
          <w:rFonts w:asciiTheme="minorHAnsi" w:hAnsiTheme="minorHAnsi" w:cstheme="minorHAnsi"/>
          <w:sz w:val="22"/>
          <w:szCs w:val="22"/>
        </w:rPr>
        <w:t>y</w:t>
      </w:r>
      <w:r w:rsidRPr="00745890">
        <w:rPr>
          <w:rFonts w:asciiTheme="minorHAnsi" w:hAnsiTheme="minorHAnsi" w:cstheme="minorHAnsi"/>
          <w:sz w:val="22"/>
          <w:szCs w:val="22"/>
        </w:rPr>
        <w:t xml:space="preserve">, że jesteśmy związani niniejszą ofertą przez okres </w:t>
      </w:r>
      <w:r w:rsidR="00AB6008" w:rsidRPr="00745890">
        <w:rPr>
          <w:rFonts w:asciiTheme="minorHAnsi" w:hAnsiTheme="minorHAnsi" w:cstheme="minorHAnsi"/>
          <w:sz w:val="22"/>
          <w:szCs w:val="22"/>
        </w:rPr>
        <w:t>30</w:t>
      </w:r>
      <w:r w:rsidRPr="00745890">
        <w:rPr>
          <w:rFonts w:asciiTheme="minorHAnsi" w:hAnsiTheme="minorHAnsi" w:cstheme="minorHAnsi"/>
          <w:sz w:val="22"/>
          <w:szCs w:val="22"/>
        </w:rPr>
        <w:t xml:space="preserve"> dni od daty upływu terminu składania ofert.</w:t>
      </w:r>
    </w:p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Oświadczam</w:t>
      </w:r>
      <w:r w:rsidR="00114AFC" w:rsidRPr="00745890">
        <w:rPr>
          <w:rFonts w:asciiTheme="minorHAnsi" w:hAnsiTheme="minorHAnsi" w:cstheme="minorHAnsi"/>
          <w:sz w:val="22"/>
          <w:szCs w:val="22"/>
        </w:rPr>
        <w:t>y</w:t>
      </w:r>
      <w:r w:rsidRPr="00745890">
        <w:rPr>
          <w:rFonts w:asciiTheme="minorHAnsi" w:hAnsiTheme="minorHAnsi" w:cstheme="minorHAnsi"/>
          <w:sz w:val="22"/>
          <w:szCs w:val="22"/>
        </w:rPr>
        <w:t>, że zapoznaliśmy się ze Specyfikacją Istotnych Warunków Zamówienia oraz istotnymi postanowieniami umowy, akceptujemy je wraz ze zmianami i nie wnosimy do nich zastrzeżeń.</w:t>
      </w:r>
    </w:p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 razie wybrania naszej oferty, zobowiązujemy się do podpisania umowy na warunkach zawartych w istotnych postanowieniach umowy dołączonych do Specyfikacji Istotnych Warunków Zamówienia oraz w miejscu i terminie określonym przez Zamawiającego.</w:t>
      </w:r>
    </w:p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Niniejsza oferta wraz z załącznikami zawiera …......... kolejno ponumerowanych stron.</w:t>
      </w:r>
    </w:p>
    <w:p w:rsidR="00281EAE" w:rsidRPr="00745890" w:rsidRDefault="00743CD4" w:rsidP="008D739B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Niniejszym informujemy, że informacje składające się na ofertę, zawarte na stronach: ………… stanowią tajemnicę przedsiębiorstwa w rozumieniu przepisów o zwalczaniu nieuczciwej konkurencji i jako takie nie mogą być ogólnie udostępnione.</w:t>
      </w:r>
    </w:p>
    <w:p w:rsidR="002D6893" w:rsidRPr="00745890" w:rsidRDefault="002D6893" w:rsidP="008D739B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Oświadczam</w:t>
      </w:r>
      <w:r w:rsidR="00281EAE" w:rsidRPr="00745890">
        <w:rPr>
          <w:rFonts w:asciiTheme="minorHAnsi" w:hAnsiTheme="minorHAnsi" w:cstheme="minorHAnsi"/>
          <w:sz w:val="22"/>
          <w:szCs w:val="22"/>
        </w:rPr>
        <w:t>y</w:t>
      </w:r>
      <w:r w:rsidRPr="00745890">
        <w:rPr>
          <w:rFonts w:asciiTheme="minorHAnsi" w:hAnsiTheme="minorHAnsi" w:cstheme="minorHAnsi"/>
          <w:sz w:val="22"/>
          <w:szCs w:val="22"/>
        </w:rPr>
        <w:t xml:space="preserve">, że </w:t>
      </w:r>
      <w:r w:rsidR="005D2B06" w:rsidRPr="00745890">
        <w:rPr>
          <w:rFonts w:asciiTheme="minorHAnsi" w:hAnsiTheme="minorHAnsi" w:cstheme="minorHAnsi"/>
          <w:sz w:val="22"/>
          <w:szCs w:val="22"/>
        </w:rPr>
        <w:t>wypełniliśmy</w:t>
      </w:r>
      <w:r w:rsidRPr="00745890">
        <w:rPr>
          <w:rFonts w:asciiTheme="minorHAnsi" w:hAnsiTheme="minorHAnsi" w:cstheme="minorHAnsi"/>
          <w:sz w:val="22"/>
          <w:szCs w:val="22"/>
        </w:rPr>
        <w:t xml:space="preserve"> obowiązki informacyjne przewidziane w art. 13 lub art. 14 RODO wobec osób fizycznych, od których dane osobowe bezpośrednio lub pośrednio pozysk</w:t>
      </w:r>
      <w:r w:rsidR="00281EAE" w:rsidRPr="00745890">
        <w:rPr>
          <w:rFonts w:asciiTheme="minorHAnsi" w:hAnsiTheme="minorHAnsi" w:cstheme="minorHAnsi"/>
          <w:sz w:val="22"/>
          <w:szCs w:val="22"/>
        </w:rPr>
        <w:t>aliśmy</w:t>
      </w:r>
      <w:r w:rsidRPr="00745890">
        <w:rPr>
          <w:rFonts w:asciiTheme="minorHAnsi" w:hAnsiTheme="minorHAnsi" w:cstheme="minorHAnsi"/>
          <w:sz w:val="22"/>
          <w:szCs w:val="22"/>
        </w:rPr>
        <w:t xml:space="preserve"> w celu ubiegania się o udzielenie zamówienia w ramach niniejszego postępowania.</w:t>
      </w:r>
    </w:p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Następujące części zamówienia zamierzamy powierzyć podwykonawcom:</w:t>
      </w:r>
    </w:p>
    <w:p w:rsidR="00743CD4" w:rsidRPr="00745890" w:rsidRDefault="00743CD4" w:rsidP="00743CD4">
      <w:p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:rsidR="00743CD4" w:rsidRPr="00745890" w:rsidRDefault="00743CD4" w:rsidP="00743CD4">
      <w:p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Do oferty załączamy następujące dokumenty:</w:t>
      </w:r>
    </w:p>
    <w:p w:rsidR="00743CD4" w:rsidRPr="00745890" w:rsidRDefault="00743CD4" w:rsidP="00235C56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:rsidR="00743CD4" w:rsidRPr="00745890" w:rsidRDefault="00743CD4" w:rsidP="00235C56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:rsidR="00743CD4" w:rsidRPr="00745890" w:rsidRDefault="00743CD4" w:rsidP="00235C56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:rsidR="00743CD4" w:rsidRPr="00745890" w:rsidRDefault="00743CD4" w:rsidP="00743CD4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8"/>
        <w:gridCol w:w="6492"/>
      </w:tblGrid>
      <w:tr w:rsidR="00B17D8C" w:rsidRPr="00745890" w:rsidTr="00B17D8C">
        <w:tc>
          <w:tcPr>
            <w:tcW w:w="2943" w:type="dxa"/>
          </w:tcPr>
          <w:p w:rsidR="00B17D8C" w:rsidRPr="00745890" w:rsidRDefault="00B17D8C" w:rsidP="00B17D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B17D8C" w:rsidRPr="00745890" w:rsidRDefault="00B17D8C" w:rsidP="00B17D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</w:t>
            </w:r>
          </w:p>
          <w:p w:rsidR="00B17D8C" w:rsidRPr="00745890" w:rsidRDefault="00B17D8C" w:rsidP="00B17D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miejscowość i data</w:t>
            </w: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2050" w:type="dxa"/>
          </w:tcPr>
          <w:p w:rsidR="00B17D8C" w:rsidRPr="00745890" w:rsidRDefault="00B17D8C" w:rsidP="00B17D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17D8C" w:rsidRPr="00745890" w:rsidRDefault="00B17D8C" w:rsidP="00B17D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</w:t>
            </w:r>
          </w:p>
          <w:p w:rsidR="00B17D8C" w:rsidRPr="00745890" w:rsidRDefault="00B17D8C" w:rsidP="00B17D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Podpis osoby upoważnionej do reprezentacji wykonawcy</w:t>
            </w:r>
          </w:p>
        </w:tc>
      </w:tr>
    </w:tbl>
    <w:p w:rsidR="004066EE" w:rsidRPr="00745890" w:rsidRDefault="00743CD4">
      <w:pPr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br w:type="page"/>
      </w:r>
      <w:bookmarkEnd w:id="35"/>
      <w:bookmarkEnd w:id="36"/>
      <w:bookmarkEnd w:id="37"/>
      <w:bookmarkEnd w:id="38"/>
      <w:bookmarkEnd w:id="39"/>
      <w:bookmarkEnd w:id="40"/>
      <w:bookmarkEnd w:id="41"/>
    </w:p>
    <w:p w:rsidR="00743CD4" w:rsidRPr="00745890" w:rsidRDefault="00743CD4" w:rsidP="00180B90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745890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2D6893" w:rsidRPr="00745890">
        <w:rPr>
          <w:rFonts w:asciiTheme="minorHAnsi" w:hAnsiTheme="minorHAnsi" w:cstheme="minorHAnsi"/>
          <w:b/>
          <w:sz w:val="22"/>
          <w:szCs w:val="22"/>
        </w:rPr>
        <w:t>2</w:t>
      </w:r>
    </w:p>
    <w:bookmarkEnd w:id="1"/>
    <w:bookmarkEnd w:id="2"/>
    <w:bookmarkEnd w:id="3"/>
    <w:p w:rsidR="00D97E69" w:rsidRPr="00180B90" w:rsidRDefault="00D97E69" w:rsidP="00180B90">
      <w:pPr>
        <w:spacing w:line="276" w:lineRule="auto"/>
        <w:ind w:left="540" w:hanging="5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0B90">
        <w:rPr>
          <w:rFonts w:asciiTheme="minorHAnsi" w:hAnsiTheme="minorHAnsi" w:cstheme="minorHAnsi"/>
          <w:b/>
          <w:sz w:val="22"/>
          <w:szCs w:val="22"/>
        </w:rPr>
        <w:t>ISTOTNE POSTANOWIENIA UMOWY</w:t>
      </w:r>
    </w:p>
    <w:p w:rsidR="00D97E69" w:rsidRPr="00745890" w:rsidRDefault="00D97E69" w:rsidP="00D97E69">
      <w:pPr>
        <w:spacing w:line="276" w:lineRule="auto"/>
        <w:ind w:left="540" w:hanging="540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745890">
        <w:rPr>
          <w:rFonts w:asciiTheme="minorHAnsi" w:hAnsiTheme="minorHAnsi" w:cstheme="minorHAnsi"/>
          <w:spacing w:val="4"/>
          <w:sz w:val="22"/>
          <w:szCs w:val="22"/>
        </w:rPr>
        <w:t>Niniejsza Umowa została zawarta w Warszawie pomiędzy:</w:t>
      </w:r>
    </w:p>
    <w:p w:rsidR="00D97E69" w:rsidRPr="00745890" w:rsidRDefault="00D97E69" w:rsidP="00D97E6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b/>
          <w:sz w:val="22"/>
          <w:szCs w:val="22"/>
        </w:rPr>
        <w:t>Centrum Obsługi Projektów Europejskich Ministerstwa Spraw Wewnętrznych i Administracji,</w:t>
      </w:r>
      <w:r w:rsidRPr="00745890">
        <w:rPr>
          <w:rFonts w:asciiTheme="minorHAnsi" w:hAnsiTheme="minorHAnsi" w:cstheme="minorHAnsi"/>
          <w:sz w:val="22"/>
          <w:szCs w:val="22"/>
        </w:rPr>
        <w:t xml:space="preserve"> ul. Puławska 99a, 02-595 Warszawa, NIP: 5213663715, REGON: 147027812,</w:t>
      </w:r>
    </w:p>
    <w:p w:rsidR="00D97E69" w:rsidRPr="00745890" w:rsidRDefault="00D97E69" w:rsidP="00D97E6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reprezentowanym przez:</w:t>
      </w:r>
    </w:p>
    <w:p w:rsidR="00D97E69" w:rsidRPr="00745890" w:rsidRDefault="00D97E69" w:rsidP="00D97E6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b/>
          <w:sz w:val="22"/>
          <w:szCs w:val="22"/>
        </w:rPr>
        <w:t xml:space="preserve">Pana Mariusza Kasprzyka – Dyrektora, </w:t>
      </w:r>
      <w:r w:rsidRPr="00745890">
        <w:rPr>
          <w:rFonts w:asciiTheme="minorHAnsi" w:hAnsiTheme="minorHAnsi" w:cstheme="minorHAnsi"/>
          <w:sz w:val="22"/>
          <w:szCs w:val="22"/>
        </w:rPr>
        <w:t>działającego na podstawie aktu powołania z dnia 20 grudnia 2013 r. na stanowisko Dyrektora Centrum Obsługi Projektów Europejskich Ministerstwa Spraw Wewnętrznych i Administracji, którego poświadczona za zgodność z oryginałem kopia stanowi Załącznik nr 1 do umowy,</w:t>
      </w:r>
    </w:p>
    <w:p w:rsidR="00D97E69" w:rsidRPr="00745890" w:rsidRDefault="00D97E69" w:rsidP="00D97E6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- zwanym dalej „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Zamawiającym</w:t>
      </w:r>
      <w:r w:rsidRPr="00745890">
        <w:rPr>
          <w:rFonts w:asciiTheme="minorHAnsi" w:hAnsiTheme="minorHAnsi" w:cstheme="minorHAnsi"/>
          <w:sz w:val="22"/>
          <w:szCs w:val="22"/>
        </w:rPr>
        <w:t>”,</w:t>
      </w:r>
    </w:p>
    <w:p w:rsidR="00D97E69" w:rsidRPr="00745890" w:rsidRDefault="00D97E69" w:rsidP="00D97E6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a </w:t>
      </w:r>
    </w:p>
    <w:p w:rsidR="00D97E69" w:rsidRPr="00745890" w:rsidRDefault="00D97E69" w:rsidP="00D97E69">
      <w:pPr>
        <w:spacing w:line="276" w:lineRule="auto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745890">
        <w:rPr>
          <w:rFonts w:asciiTheme="minorHAnsi" w:hAnsiTheme="minorHAnsi" w:cstheme="minorHAnsi"/>
          <w:spacing w:val="4"/>
          <w:sz w:val="22"/>
          <w:szCs w:val="22"/>
        </w:rPr>
        <w:t>[…] z siedzibą w […], przy ul. […], […]-[…], spółką zarejestrowaną w Rejestrze Przedsiębiorców przez Sąd Rejonowy dla […] Wydział Gospodarczy Krajowego Rejestru Sądowego pod nr KRS […], NIP: […], REGON: […]. Wysokość kapitału zakładowego […] (słownie: […]), zwaną dalej „Wykonawcą”, reprezentowaną, przez […]</w:t>
      </w:r>
    </w:p>
    <w:p w:rsidR="00D97E69" w:rsidRPr="00745890" w:rsidRDefault="00D97E69" w:rsidP="00D97E69">
      <w:pPr>
        <w:spacing w:line="276" w:lineRule="auto"/>
        <w:ind w:left="540" w:hanging="540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745890">
        <w:rPr>
          <w:rFonts w:asciiTheme="minorHAnsi" w:hAnsiTheme="minorHAnsi" w:cstheme="minorHAnsi"/>
          <w:spacing w:val="4"/>
          <w:sz w:val="22"/>
          <w:szCs w:val="22"/>
        </w:rPr>
        <w:t>(</w:t>
      </w:r>
      <w:r w:rsidRPr="00745890">
        <w:rPr>
          <w:rFonts w:asciiTheme="minorHAnsi" w:hAnsiTheme="minorHAnsi" w:cstheme="minorHAnsi"/>
          <w:i/>
          <w:spacing w:val="4"/>
          <w:sz w:val="22"/>
          <w:szCs w:val="22"/>
        </w:rPr>
        <w:t>komparycja umowy zostanie sformułowania zgodnie z formą organizacyjną Wykonawcy</w:t>
      </w:r>
      <w:r w:rsidRPr="00745890">
        <w:rPr>
          <w:rFonts w:asciiTheme="minorHAnsi" w:hAnsiTheme="minorHAnsi" w:cstheme="minorHAnsi"/>
          <w:spacing w:val="4"/>
          <w:sz w:val="22"/>
          <w:szCs w:val="22"/>
        </w:rPr>
        <w:t>)</w:t>
      </w:r>
    </w:p>
    <w:p w:rsidR="00D97E69" w:rsidRPr="00745890" w:rsidRDefault="00D97E69" w:rsidP="00D97E69">
      <w:pPr>
        <w:spacing w:line="276" w:lineRule="auto"/>
        <w:ind w:left="540" w:hanging="540"/>
        <w:jc w:val="both"/>
        <w:rPr>
          <w:rFonts w:asciiTheme="minorHAnsi" w:hAnsiTheme="minorHAnsi" w:cstheme="minorHAnsi"/>
          <w:spacing w:val="4"/>
          <w:sz w:val="22"/>
          <w:szCs w:val="22"/>
        </w:rPr>
      </w:pPr>
    </w:p>
    <w:p w:rsidR="00D97E69" w:rsidRPr="00745890" w:rsidRDefault="00D97E69" w:rsidP="00D97E69">
      <w:pPr>
        <w:spacing w:line="276" w:lineRule="auto"/>
        <w:ind w:left="540" w:hanging="540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745890">
        <w:rPr>
          <w:rFonts w:asciiTheme="minorHAnsi" w:hAnsiTheme="minorHAnsi" w:cstheme="minorHAnsi"/>
          <w:spacing w:val="4"/>
          <w:sz w:val="22"/>
          <w:szCs w:val="22"/>
        </w:rPr>
        <w:t>zwanymi dalej łącznie „</w:t>
      </w:r>
      <w:r w:rsidRPr="00745890">
        <w:rPr>
          <w:rFonts w:asciiTheme="minorHAnsi" w:hAnsiTheme="minorHAnsi" w:cstheme="minorHAnsi"/>
          <w:b/>
          <w:spacing w:val="4"/>
          <w:sz w:val="22"/>
          <w:szCs w:val="22"/>
        </w:rPr>
        <w:t>Stronami</w:t>
      </w:r>
      <w:r w:rsidRPr="00745890">
        <w:rPr>
          <w:rFonts w:asciiTheme="minorHAnsi" w:hAnsiTheme="minorHAnsi" w:cstheme="minorHAnsi"/>
          <w:spacing w:val="4"/>
          <w:sz w:val="22"/>
          <w:szCs w:val="22"/>
        </w:rPr>
        <w:t>” lub odpowiednio „</w:t>
      </w:r>
      <w:r w:rsidRPr="00745890">
        <w:rPr>
          <w:rFonts w:asciiTheme="minorHAnsi" w:hAnsiTheme="minorHAnsi" w:cstheme="minorHAnsi"/>
          <w:b/>
          <w:spacing w:val="4"/>
          <w:sz w:val="22"/>
          <w:szCs w:val="22"/>
        </w:rPr>
        <w:t>Stroną</w:t>
      </w:r>
      <w:r w:rsidRPr="00745890">
        <w:rPr>
          <w:rFonts w:asciiTheme="minorHAnsi" w:hAnsiTheme="minorHAnsi" w:cstheme="minorHAnsi"/>
          <w:spacing w:val="4"/>
          <w:sz w:val="22"/>
          <w:szCs w:val="22"/>
        </w:rPr>
        <w:t>”.</w:t>
      </w:r>
    </w:p>
    <w:p w:rsidR="00D97E69" w:rsidRPr="00745890" w:rsidRDefault="00D97E69" w:rsidP="00D97E69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Strony postanawiają, co następuje:</w:t>
      </w:r>
    </w:p>
    <w:p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Wstęp</w:t>
      </w:r>
    </w:p>
    <w:p w:rsidR="00D97E69" w:rsidRPr="00745890" w:rsidRDefault="00D97E69" w:rsidP="00D97E69">
      <w:pPr>
        <w:spacing w:before="120" w:after="120" w:line="288" w:lineRule="auto"/>
        <w:ind w:right="23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Niniejsza umowa (dalej: Umowa) zostaje zawarta w wyniku przeprowadzonego postępowania o udzielenie zamówienia publicznego w trybie art.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ust. 1 </w:t>
      </w:r>
      <w:r w:rsidRPr="00745890">
        <w:rPr>
          <w:rFonts w:asciiTheme="minorHAnsi" w:hAnsiTheme="minorHAnsi" w:cstheme="minorHAnsi"/>
          <w:sz w:val="22"/>
          <w:szCs w:val="22"/>
        </w:rPr>
        <w:t xml:space="preserve">pkt 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745890">
        <w:rPr>
          <w:rFonts w:asciiTheme="minorHAnsi" w:hAnsiTheme="minorHAnsi" w:cstheme="minorHAnsi"/>
          <w:sz w:val="22"/>
          <w:szCs w:val="22"/>
        </w:rPr>
        <w:t xml:space="preserve"> ustawy z dnia </w:t>
      </w:r>
      <w:r>
        <w:rPr>
          <w:rFonts w:asciiTheme="minorHAnsi" w:hAnsiTheme="minorHAnsi" w:cstheme="minorHAnsi"/>
          <w:sz w:val="22"/>
          <w:szCs w:val="22"/>
        </w:rPr>
        <w:t>11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września</w:t>
      </w:r>
      <w:r w:rsidRPr="00745890">
        <w:rPr>
          <w:rFonts w:asciiTheme="minorHAnsi" w:hAnsiTheme="minorHAnsi" w:cstheme="minorHAnsi"/>
          <w:sz w:val="22"/>
          <w:szCs w:val="22"/>
        </w:rPr>
        <w:t xml:space="preserve"> 20</w:t>
      </w:r>
      <w:r>
        <w:rPr>
          <w:rFonts w:asciiTheme="minorHAnsi" w:hAnsiTheme="minorHAnsi" w:cstheme="minorHAnsi"/>
          <w:sz w:val="22"/>
          <w:szCs w:val="22"/>
        </w:rPr>
        <w:t>19</w:t>
      </w:r>
      <w:r w:rsidRPr="00745890">
        <w:rPr>
          <w:rFonts w:asciiTheme="minorHAnsi" w:hAnsiTheme="minorHAnsi" w:cstheme="minorHAnsi"/>
          <w:sz w:val="22"/>
          <w:szCs w:val="22"/>
        </w:rPr>
        <w:t xml:space="preserve"> r. Prawo zamówień publicznych (Dz. U. z 20</w:t>
      </w:r>
      <w:r>
        <w:rPr>
          <w:rFonts w:asciiTheme="minorHAnsi" w:hAnsiTheme="minorHAnsi" w:cstheme="minorHAnsi"/>
          <w:sz w:val="22"/>
          <w:szCs w:val="22"/>
        </w:rPr>
        <w:t>21</w:t>
      </w:r>
      <w:r w:rsidRPr="00745890">
        <w:rPr>
          <w:rFonts w:asciiTheme="minorHAnsi" w:hAnsiTheme="minorHAnsi" w:cstheme="minorHAnsi"/>
          <w:sz w:val="22"/>
          <w:szCs w:val="22"/>
        </w:rPr>
        <w:t xml:space="preserve"> r. poz. </w:t>
      </w:r>
      <w:r>
        <w:rPr>
          <w:rFonts w:asciiTheme="minorHAnsi" w:hAnsiTheme="minorHAnsi" w:cstheme="minorHAnsi"/>
          <w:sz w:val="22"/>
          <w:szCs w:val="22"/>
        </w:rPr>
        <w:t>1129</w:t>
      </w:r>
      <w:r w:rsidRPr="00745890">
        <w:rPr>
          <w:rFonts w:asciiTheme="minorHAnsi" w:hAnsiTheme="minorHAnsi" w:cstheme="minorHAnsi"/>
          <w:sz w:val="22"/>
          <w:szCs w:val="22"/>
        </w:rPr>
        <w:t xml:space="preserve"> z późn. zm.), o następującej treści:</w:t>
      </w:r>
    </w:p>
    <w:p w:rsidR="00D97E69" w:rsidRPr="00745890" w:rsidRDefault="00D97E69" w:rsidP="00D97E69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:rsidR="00D97E69" w:rsidRPr="00745890" w:rsidRDefault="00D97E69" w:rsidP="00D97E69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Przedmiot Umowy</w:t>
      </w:r>
    </w:p>
    <w:p w:rsidR="00D97E69" w:rsidRPr="00745890" w:rsidRDefault="00D97E69" w:rsidP="00D97E69">
      <w:pPr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Zamawiający zleca, a Wykonawca przyjmuje do wykonania zamówienie, którego przedmiotem jest dostawa artykułów promocyjnych </w:t>
      </w:r>
      <w:r w:rsidR="007C4E65">
        <w:rPr>
          <w:rFonts w:asciiTheme="minorHAnsi" w:hAnsiTheme="minorHAnsi" w:cstheme="minorHAnsi"/>
          <w:sz w:val="22"/>
          <w:szCs w:val="22"/>
        </w:rPr>
        <w:t>NMF</w:t>
      </w:r>
      <w:r w:rsidRPr="00745890">
        <w:rPr>
          <w:rFonts w:asciiTheme="minorHAnsi" w:hAnsiTheme="minorHAnsi" w:cstheme="minorHAnsi"/>
          <w:sz w:val="22"/>
          <w:szCs w:val="22"/>
        </w:rPr>
        <w:t xml:space="preserve">. Potwierdzeniem wykonania Umowy będzie podpisany przez Strony Protokół Odbioru, którego wzór stanowi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Załącznik Nr 3 </w:t>
      </w:r>
      <w:r w:rsidRPr="00745890">
        <w:rPr>
          <w:rFonts w:asciiTheme="minorHAnsi" w:hAnsiTheme="minorHAnsi" w:cstheme="minorHAnsi"/>
          <w:sz w:val="22"/>
          <w:szCs w:val="22"/>
        </w:rPr>
        <w:t>do Umowy.</w:t>
      </w:r>
    </w:p>
    <w:p w:rsidR="00D97E69" w:rsidRPr="00745890" w:rsidRDefault="00D97E69" w:rsidP="00D97E69">
      <w:pPr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Zakres przedmiotu Umowy określa formularz ofertowy Wykonawcy, stanowiący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Załącznik nr 4</w:t>
      </w:r>
      <w:r w:rsidRPr="00745890">
        <w:rPr>
          <w:rFonts w:asciiTheme="minorHAnsi" w:hAnsiTheme="minorHAnsi" w:cstheme="minorHAnsi"/>
          <w:sz w:val="22"/>
          <w:szCs w:val="22"/>
        </w:rPr>
        <w:t xml:space="preserve"> do Umowy oraz Opis przedmiotu zamówienia stanowiący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Załącznik nr 5 </w:t>
      </w:r>
      <w:r w:rsidRPr="00745890">
        <w:rPr>
          <w:rFonts w:asciiTheme="minorHAnsi" w:hAnsiTheme="minorHAnsi" w:cstheme="minorHAnsi"/>
          <w:sz w:val="22"/>
          <w:szCs w:val="22"/>
        </w:rPr>
        <w:t>do Umowy.</w:t>
      </w:r>
    </w:p>
    <w:p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Prawa i obowiązki Stron</w:t>
      </w:r>
    </w:p>
    <w:p w:rsidR="00D97E69" w:rsidRPr="00745890" w:rsidRDefault="00D97E69" w:rsidP="00D97E69">
      <w:pPr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Do obowiązków Zamawiającego należy: </w:t>
      </w:r>
    </w:p>
    <w:p w:rsidR="00D97E69" w:rsidRPr="00745890" w:rsidRDefault="00D97E69" w:rsidP="00D97E69">
      <w:pPr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wypłata wynagrodzenia Wykonawcy na warunkach określonych w § 5 Umowy;</w:t>
      </w:r>
    </w:p>
    <w:p w:rsidR="00D97E69" w:rsidRPr="00745890" w:rsidRDefault="00D97E69" w:rsidP="00D97E69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przekazanie w formie elektronicznej odpowiednich logotypów, wzorów i projektów wstępnych oraz innych danych potrzebnych do zastosowania w projektach graficznych w dniu podpisania Umowy;</w:t>
      </w:r>
    </w:p>
    <w:p w:rsidR="00D97E69" w:rsidRPr="00745890" w:rsidRDefault="00D97E69" w:rsidP="00D97E69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przekazanie na piśmie uwag bądź wyrażenie akceptacji na poszczególne projekty graficzne, o których mowa w ust. 2 lit b w terminie 3 dni roboczych od dnia ich dostarczenia przez Wykonawcę. Wszelkie uwagi do projektów graficznych zgłoszone przez Zamawiającego przed ostateczną akceptacją będą uwzględnione, a poprawione projekty przedstawiane przez Wykonawcę do zatwierdzenia w ciągu 2 dni roboczych od otrzymania uwag. Zamawiający w terminie 2 dni roboczych od dnia przedstawienia poprawionych projektów zatwierdzi je bądź nakaże ich powtórną korektę na powyższych zasadach. Powyższe nie wyłącza uprawnienia Zamawiającego do odstąpienia od Umowy na podstawie § 7 Umowy; </w:t>
      </w:r>
    </w:p>
    <w:p w:rsidR="00D97E69" w:rsidRPr="00745890" w:rsidRDefault="00D97E69" w:rsidP="00D97E69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D97E69" w:rsidRPr="00745890" w:rsidRDefault="00D97E69" w:rsidP="00D97E69">
      <w:pPr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Do obowiązków Wykonawcy należy: </w:t>
      </w:r>
    </w:p>
    <w:p w:rsidR="00D97E69" w:rsidRPr="00745890" w:rsidRDefault="00D97E69" w:rsidP="00D97E69">
      <w:pPr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wykonanie przedmiotu Umowy z najwyższą starannością z uwzględnieniem profesjonalnego charakteru prowadzonej działalności, zgodnie z Opisem przedmiotu zamówienia, w szczególności z uwzględnieniem wymagań oraz zgodnie z treścią Oferty, na podstawie której dokonano wyboru Wykonawcy; </w:t>
      </w:r>
    </w:p>
    <w:p w:rsidR="00D97E69" w:rsidRPr="00745890" w:rsidRDefault="00D97E69" w:rsidP="00D97E69">
      <w:pPr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przygotowanie projektów graficznych materiałów promocyjnych stosując przekazane przez Zamawiającego pliki, wzory i projekty wstępne, a następnie Wykonawca przedstawi wizualizacje  poszczególnych materiałów promocyjnych, zawierających elementy obowiązkowe, przesłanych w wersji elektronicznej, wykonane na materiałach promocyjnych  do akceptacji Zamawiającego w terminie maksymalnie 3 dni roboczych od dnia podpisania umowy. Po uzyskaniu akceptacji projektu, Wykonawca naniesie projekty graficzne na wszystkie materiały promocyjne;</w:t>
      </w:r>
    </w:p>
    <w:p w:rsidR="00D97E69" w:rsidRPr="00745890" w:rsidRDefault="00D97E69" w:rsidP="00D97E69">
      <w:pPr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dostarczenie artykułów promocyjnych do siedziby Zamawiającego (ul. Puławska 99a, Warszawa 02-595) i wniesienie ich na pierwsze piętro do pomieszczenia wskazanego przez Zamawiającego;</w:t>
      </w:r>
    </w:p>
    <w:p w:rsidR="00D97E69" w:rsidRPr="00745890" w:rsidRDefault="00D97E69" w:rsidP="00D97E69">
      <w:pPr>
        <w:spacing w:after="120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d)     </w:t>
      </w:r>
      <w:r w:rsidRPr="00745890">
        <w:rPr>
          <w:rFonts w:asciiTheme="minorHAnsi" w:hAnsiTheme="minorHAnsi" w:cstheme="minorHAnsi"/>
          <w:sz w:val="22"/>
          <w:szCs w:val="22"/>
        </w:rPr>
        <w:tab/>
        <w:t xml:space="preserve">zapewnienie wykonania Umowy przez osoby posiadające stosowne i wymagane kwalifikacje zawodowe, doświadczenie zapewniające należytą jakość realizacji przedmiotu Umowy; </w:t>
      </w:r>
    </w:p>
    <w:p w:rsidR="00D97E69" w:rsidRPr="00745890" w:rsidRDefault="00D97E69" w:rsidP="00D97E69">
      <w:pPr>
        <w:spacing w:after="120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e)</w:t>
      </w:r>
      <w:r w:rsidRPr="00745890">
        <w:rPr>
          <w:rFonts w:asciiTheme="minorHAnsi" w:hAnsiTheme="minorHAnsi" w:cstheme="minorHAnsi"/>
          <w:sz w:val="22"/>
          <w:szCs w:val="22"/>
        </w:rPr>
        <w:tab/>
        <w:t>bezzwłoczne informowanie Zamawiającego o wszystkich zdarzeniach mających lub mogących mieć wpływ na wykonanie Umowy, dotyczących zarówno terminów, jak i zakresu rzeczowego, w tym o wszczęciu wobec niego postępowania egzekucyjnego, naprawczego i likwidacyjnego, nie później niż w terminie 5 dni roboczych od daty powzięcia wiadomości przez Wykonawcę o takich zdarzeniach, a w przypadku zaistnienia opóźnień do dołożenia najwyższej staranności z uwzględnieniem profesjonalnego charakteru prowadzonej działalności oraz podjęcia wszelkich możliwych czynności celem ich nadrobienia i wyeliminowania przyczyn opóźnienia;</w:t>
      </w:r>
    </w:p>
    <w:p w:rsidR="00D97E69" w:rsidRPr="00745890" w:rsidRDefault="00D97E69" w:rsidP="00D97E69">
      <w:pPr>
        <w:spacing w:after="120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f)</w:t>
      </w:r>
      <w:r w:rsidRPr="00745890">
        <w:rPr>
          <w:rFonts w:asciiTheme="minorHAnsi" w:hAnsiTheme="minorHAnsi" w:cstheme="minorHAnsi"/>
          <w:sz w:val="22"/>
          <w:szCs w:val="22"/>
        </w:rPr>
        <w:tab/>
        <w:t>wykonywanie świadczeń związanych z rękojmią za wady przedmiotu Umowy w terminach wyznaczonych przez Zamawiającego.</w:t>
      </w:r>
    </w:p>
    <w:p w:rsidR="00D97E69" w:rsidRPr="00745890" w:rsidRDefault="00D97E69" w:rsidP="00D97E69">
      <w:pPr>
        <w:spacing w:after="120"/>
        <w:ind w:left="540" w:hanging="5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3.</w:t>
      </w:r>
      <w:r w:rsidRPr="00745890">
        <w:rPr>
          <w:rFonts w:asciiTheme="minorHAnsi" w:hAnsiTheme="minorHAnsi" w:cstheme="minorHAnsi"/>
          <w:sz w:val="22"/>
          <w:szCs w:val="22"/>
        </w:rPr>
        <w:tab/>
        <w:t xml:space="preserve">Wykonawca ma prawo do wykonania Umowy przy pomocy podwykonawców lub powierzenia wykonania Umowy podwykonawcom, z zastrzeżeniem, iż Wykonawca odpowiada za działania i zaniechania podwykonawców jak za własne działania i zaniechania. </w:t>
      </w:r>
    </w:p>
    <w:p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4</w:t>
      </w:r>
    </w:p>
    <w:p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Termin realizacji Umowy</w:t>
      </w:r>
    </w:p>
    <w:p w:rsidR="00D97E69" w:rsidRPr="00745890" w:rsidRDefault="00D97E69" w:rsidP="00D97E69">
      <w:pPr>
        <w:spacing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Wykonawca zobowiązuje się wykonać przedmiot Umowy w terminie</w:t>
      </w:r>
      <w:r w:rsidRPr="00745890">
        <w:rPr>
          <w:rFonts w:asciiTheme="minorHAnsi" w:hAnsiTheme="minorHAnsi" w:cstheme="minorHAnsi"/>
          <w:b/>
          <w:sz w:val="22"/>
          <w:szCs w:val="22"/>
        </w:rPr>
        <w:t xml:space="preserve"> 30 dni </w:t>
      </w:r>
      <w:r w:rsidRPr="00745890">
        <w:rPr>
          <w:rFonts w:asciiTheme="minorHAnsi" w:hAnsiTheme="minorHAnsi" w:cstheme="minorHAnsi"/>
          <w:sz w:val="22"/>
          <w:szCs w:val="22"/>
        </w:rPr>
        <w:t>od dnia podpisania umowy</w:t>
      </w:r>
      <w:r w:rsidR="000F31E1">
        <w:rPr>
          <w:rFonts w:asciiTheme="minorHAnsi" w:hAnsiTheme="minorHAnsi" w:cstheme="minorHAnsi"/>
          <w:sz w:val="22"/>
          <w:szCs w:val="22"/>
        </w:rPr>
        <w:t xml:space="preserve"> jednak nie później niż do dnia 10.12.2021 r</w:t>
      </w:r>
      <w:r w:rsidRPr="00745890">
        <w:rPr>
          <w:rFonts w:asciiTheme="minorHAnsi" w:hAnsiTheme="minorHAnsi" w:cstheme="minorHAnsi"/>
          <w:sz w:val="22"/>
          <w:szCs w:val="22"/>
        </w:rPr>
        <w:t>. W przypadku, gdy termin wypadałby w dzień ustawowo wolny od pracy lub sobotę, wówczas termin realizacji zostanie przeniesiony na najbliższy dzień roboczy.</w:t>
      </w:r>
    </w:p>
    <w:p w:rsidR="00D97E69" w:rsidRPr="00745890" w:rsidRDefault="00D97E69" w:rsidP="00D97E69">
      <w:pPr>
        <w:spacing w:after="12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97E69" w:rsidRPr="00745890" w:rsidRDefault="00D97E69" w:rsidP="00D97E69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5</w:t>
      </w:r>
    </w:p>
    <w:p w:rsidR="00D97E69" w:rsidRPr="00745890" w:rsidRDefault="00D97E69" w:rsidP="00D97E69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Wynagrodzenie</w:t>
      </w:r>
    </w:p>
    <w:p w:rsidR="00D97E69" w:rsidRPr="00745890" w:rsidRDefault="00D97E69" w:rsidP="00D97E69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Strony ustalają, że Wykonawca z tytułu należytego wykonania przedmiotu Umowy otrzyma wynagrodzenie w wysokości............... zł brutto (słownie: .................).</w:t>
      </w:r>
    </w:p>
    <w:p w:rsidR="00D97E69" w:rsidRPr="00745890" w:rsidRDefault="00D97E69" w:rsidP="00D97E69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Wynagrodzenie określone w ust. 1 niniejszego paragrafu obejmuje wszelkie koszty związane z realizacją przedmiotu Umowy, w tym w szczególności przygotowanie projektów graficznych, koszty dostawy przedmiotu Umowy do siedziby Zamawiającego, oraz wszelkie należne podatki, w tym podatek VAT oraz inne świadczenia publiczne. </w:t>
      </w:r>
    </w:p>
    <w:p w:rsidR="00D97E69" w:rsidRPr="00745890" w:rsidRDefault="00D97E69" w:rsidP="00D97E69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Dostawa zostanie sfinansowana </w:t>
      </w:r>
      <w:r w:rsidR="000F31E1">
        <w:rPr>
          <w:rFonts w:asciiTheme="minorHAnsi" w:hAnsiTheme="minorHAnsi" w:cstheme="minorHAnsi"/>
          <w:sz w:val="22"/>
          <w:szCs w:val="22"/>
        </w:rPr>
        <w:t>z funduszy norweskich i budżetu państwa.</w:t>
      </w:r>
    </w:p>
    <w:p w:rsidR="00D97E69" w:rsidRPr="00745890" w:rsidRDefault="00D97E69" w:rsidP="00D97E69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Wynagrodzenie za realizację przedmiotu Umowy będzie płatne na podstawie faktury VAT prawidłowo wystawionej i dostarczonej Zamawiającemu. Wynagrodzenie będzie płatne w terminie 14 dni kalendarzowych od daty doręczenia zamawiającemu prawidłowo wystawionej faktury VAT. Podstawą wystawienia faktury VAT wskazanej w zdaniu poprzednim będzie podpisany przez Strony Protokół Odbioru, którego wzór stanowi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Załącznik Nr 3 </w:t>
      </w:r>
      <w:r w:rsidRPr="00745890">
        <w:rPr>
          <w:rFonts w:asciiTheme="minorHAnsi" w:hAnsiTheme="minorHAnsi" w:cstheme="minorHAnsi"/>
          <w:sz w:val="22"/>
          <w:szCs w:val="22"/>
        </w:rPr>
        <w:t>do Umowy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:rsidR="00D97E69" w:rsidRPr="00745890" w:rsidRDefault="00D97E69" w:rsidP="00D97E69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Fakturę VAT wystawioną Zamawiającemu należy przekazać do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Centrum Obsługi Projektów Europejskich Ministerstwa Spraw Wewnętrznych i Administracji</w:t>
      </w:r>
      <w:r w:rsidRPr="00745890">
        <w:rPr>
          <w:rFonts w:asciiTheme="minorHAnsi" w:hAnsiTheme="minorHAnsi" w:cstheme="minorHAnsi"/>
          <w:sz w:val="22"/>
          <w:szCs w:val="22"/>
        </w:rPr>
        <w:t>, na następujący adres: ul. Puławska 99a, 02-595 Warszawa lub przekazać elektronicznie na dres e-mail: cope@copemswia.gov.pl.</w:t>
      </w:r>
    </w:p>
    <w:p w:rsidR="00D97E69" w:rsidRPr="00745890" w:rsidRDefault="00D97E69" w:rsidP="00D97E69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Za dzień dokonania płatności przyjmuje się dzień obciążenia rachunku bankowego Zamawiającego.</w:t>
      </w:r>
    </w:p>
    <w:p w:rsidR="00D97E69" w:rsidRPr="00745890" w:rsidRDefault="00D97E69" w:rsidP="00D97E69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Strony oświadczają, że są podatnikami VAT oraz posiadają numery identyfikacji podatkowej NIP.</w:t>
      </w:r>
    </w:p>
    <w:p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6</w:t>
      </w:r>
    </w:p>
    <w:p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Odpowiedzialność oraz kary umowne</w:t>
      </w:r>
    </w:p>
    <w:p w:rsidR="00D97E69" w:rsidRPr="00745890" w:rsidRDefault="00D97E69" w:rsidP="00D97E69">
      <w:pPr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Zamawiający jest uprawniony do obciążenia Wykonawcy karą umowną w przypadku niewykonania lub nienależytego wykonania jakiegokolwiek zobowiązania wynikającego z postanowień Umowy: </w:t>
      </w:r>
    </w:p>
    <w:p w:rsidR="00D97E69" w:rsidRPr="00745890" w:rsidRDefault="00D97E69" w:rsidP="00D97E69">
      <w:pPr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z tytułu </w:t>
      </w:r>
      <w:r>
        <w:rPr>
          <w:rFonts w:asciiTheme="minorHAnsi" w:hAnsiTheme="minorHAnsi" w:cstheme="minorHAnsi"/>
          <w:sz w:val="22"/>
          <w:szCs w:val="22"/>
        </w:rPr>
        <w:t>zwłoki</w:t>
      </w:r>
      <w:r w:rsidRPr="00745890">
        <w:rPr>
          <w:rFonts w:asciiTheme="minorHAnsi" w:hAnsiTheme="minorHAnsi" w:cstheme="minorHAnsi"/>
          <w:sz w:val="22"/>
          <w:szCs w:val="22"/>
        </w:rPr>
        <w:t xml:space="preserve"> w wykonaniu przedmiotu Umowy, za każdy rozpoczęty dzień </w:t>
      </w:r>
      <w:r>
        <w:rPr>
          <w:rFonts w:asciiTheme="minorHAnsi" w:hAnsiTheme="minorHAnsi" w:cstheme="minorHAnsi"/>
          <w:sz w:val="22"/>
          <w:szCs w:val="22"/>
        </w:rPr>
        <w:t>zwłoki</w:t>
      </w:r>
      <w:r w:rsidRPr="00745890">
        <w:rPr>
          <w:rFonts w:asciiTheme="minorHAnsi" w:hAnsiTheme="minorHAnsi" w:cstheme="minorHAnsi"/>
          <w:sz w:val="22"/>
          <w:szCs w:val="22"/>
        </w:rPr>
        <w:t xml:space="preserve"> (braku dostarczenia przedmiotu Umowy lub jej części pozbawionej wad) w stosunku do terminu określonego w § 4 niniejszej Umowy, w wysokości 0,5 % (pół procenta) wynagrodzenia brutto, o którym mowa w § 5 ust. 1 Umowy; </w:t>
      </w:r>
    </w:p>
    <w:p w:rsidR="00D97E69" w:rsidRPr="00745890" w:rsidRDefault="00D97E69" w:rsidP="00D97E69">
      <w:pPr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w przypadku, gdy łączna wysokość kary z tytułu </w:t>
      </w:r>
      <w:r>
        <w:rPr>
          <w:rFonts w:asciiTheme="minorHAnsi" w:hAnsiTheme="minorHAnsi" w:cstheme="minorHAnsi"/>
          <w:sz w:val="22"/>
          <w:szCs w:val="22"/>
        </w:rPr>
        <w:t>zwłoki</w:t>
      </w:r>
      <w:r w:rsidRPr="00745890">
        <w:rPr>
          <w:rFonts w:asciiTheme="minorHAnsi" w:hAnsiTheme="minorHAnsi" w:cstheme="minorHAnsi"/>
          <w:sz w:val="22"/>
          <w:szCs w:val="22"/>
        </w:rPr>
        <w:t xml:space="preserve"> o któr</w:t>
      </w:r>
      <w:r>
        <w:rPr>
          <w:rFonts w:asciiTheme="minorHAnsi" w:hAnsiTheme="minorHAnsi" w:cstheme="minorHAnsi"/>
          <w:sz w:val="22"/>
          <w:szCs w:val="22"/>
        </w:rPr>
        <w:t>ej</w:t>
      </w:r>
      <w:r w:rsidRPr="00745890">
        <w:rPr>
          <w:rFonts w:asciiTheme="minorHAnsi" w:hAnsiTheme="minorHAnsi" w:cstheme="minorHAnsi"/>
          <w:sz w:val="22"/>
          <w:szCs w:val="22"/>
        </w:rPr>
        <w:t xml:space="preserve"> mowa w ust. 1 lit a przekroczy 10% (dziesięć procent) wartości wynagrodzenia brutto określonego w § 5 ust. 1 Umowy, Zamawiający ma prawo odstąpić od Umowy; </w:t>
      </w:r>
    </w:p>
    <w:p w:rsidR="00D97E69" w:rsidRPr="00745890" w:rsidRDefault="00D97E69" w:rsidP="00D97E69">
      <w:pPr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brak umieszczenia informacji, o których mowa w § 3 ust. 2 lit. b spowoduje obniżenie wynagrodzenia określonego w § 5 ust. 1 o 10% (dziesięć procent);</w:t>
      </w:r>
    </w:p>
    <w:p w:rsidR="00D97E69" w:rsidRPr="00745890" w:rsidRDefault="00D97E69" w:rsidP="00D97E69">
      <w:pPr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 przypadku niewykonania lub nienależytego wykonania umowy Wykonawca zapłaci Zamawiającemu karę umowną w wysokości 10% (dziesięć procent) wartości wynagrodzenia brutto określonego w § 5 ust. 1 Umowy.</w:t>
      </w:r>
    </w:p>
    <w:p w:rsidR="00D97E69" w:rsidRPr="00745890" w:rsidRDefault="00D97E69" w:rsidP="00D97E69">
      <w:pPr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Zwłoka</w:t>
      </w:r>
      <w:r w:rsidRPr="00745890">
        <w:rPr>
          <w:rFonts w:asciiTheme="minorHAnsi" w:hAnsiTheme="minorHAnsi" w:cstheme="minorHAnsi"/>
          <w:sz w:val="22"/>
          <w:szCs w:val="22"/>
        </w:rPr>
        <w:t xml:space="preserve"> w wykonaniu przedmiotu umowy, o którym mowa w ust 1 lit. a) nie jest traktowane jako niewykonanie lub nienależyte wykonanie umowy, o którym mowa w ust 1 lit. d).</w:t>
      </w:r>
    </w:p>
    <w:p w:rsidR="00D97E69" w:rsidRPr="00745890" w:rsidRDefault="00D97E69" w:rsidP="00D97E69">
      <w:pPr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Maksymalna wysokość, kar umownych o których mowa w ust. 1 wynosi 20% wartości wynagrodzenia brutto, o którym mowa w § 5 ust. 1 Umowy.</w:t>
      </w:r>
    </w:p>
    <w:p w:rsidR="00D97E69" w:rsidRPr="00745890" w:rsidRDefault="00D97E69" w:rsidP="00D97E69">
      <w:pPr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Zapłata kar umownych nie zwalnia Wykonawcy z obowiązku realizacji Umowy.</w:t>
      </w:r>
    </w:p>
    <w:p w:rsidR="00D97E69" w:rsidRPr="00745890" w:rsidRDefault="00D97E69" w:rsidP="00D97E69">
      <w:pPr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Strony zastrzegają prawo do dochodzenia przez Zamawiającego na zasadach ogólnych odszkodowania przenoszącego wysokość zastrzeżonych w Umowie kar umownych. </w:t>
      </w:r>
    </w:p>
    <w:p w:rsidR="00D97E69" w:rsidRPr="00745890" w:rsidRDefault="00D97E69" w:rsidP="00D97E69">
      <w:pPr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7</w:t>
      </w:r>
    </w:p>
    <w:p w:rsidR="00D97E69" w:rsidRPr="00745890" w:rsidRDefault="00D97E69" w:rsidP="00D97E69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Odstąpienie od Umowy</w:t>
      </w:r>
    </w:p>
    <w:p w:rsidR="00D97E69" w:rsidRPr="00745890" w:rsidRDefault="00D97E69" w:rsidP="00D97E69">
      <w:pPr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Stronom przysługuje prawo odstąpienia od Umowy w przypadkach określonych w przepisach powszechnie obowiązującego prawa oraz w Umowie. </w:t>
      </w:r>
    </w:p>
    <w:p w:rsidR="00D97E69" w:rsidRPr="00745890" w:rsidRDefault="00D97E69" w:rsidP="00D97E69">
      <w:pPr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Strony postanawiają, że Zamawiającemu przysługuje prawo odstąpienia od Umowy w przypadku gdy:</w:t>
      </w:r>
    </w:p>
    <w:p w:rsidR="00D97E69" w:rsidRPr="00745890" w:rsidRDefault="00D97E69" w:rsidP="00D97E69">
      <w:pPr>
        <w:numPr>
          <w:ilvl w:val="0"/>
          <w:numId w:val="13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Wykonawca jest niewypłacalny lub grozi mu niewypłacalność, co czyni wątpliwym wykonanie Umowy;</w:t>
      </w:r>
    </w:p>
    <w:p w:rsidR="00D97E69" w:rsidRPr="00745890" w:rsidRDefault="00D97E69" w:rsidP="00D97E69">
      <w:pPr>
        <w:numPr>
          <w:ilvl w:val="0"/>
          <w:numId w:val="13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zostanie wszczęte wobec Wykonawcy postępowanie egzekucyjne;</w:t>
      </w:r>
    </w:p>
    <w:p w:rsidR="00D97E69" w:rsidRPr="00745890" w:rsidRDefault="00D97E69" w:rsidP="00D97E69">
      <w:pPr>
        <w:numPr>
          <w:ilvl w:val="0"/>
          <w:numId w:val="13"/>
        </w:num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łączna wysokość kary z tytułu </w:t>
      </w:r>
      <w:r>
        <w:rPr>
          <w:rFonts w:asciiTheme="minorHAnsi" w:hAnsiTheme="minorHAnsi" w:cstheme="minorHAnsi"/>
          <w:sz w:val="22"/>
          <w:szCs w:val="22"/>
        </w:rPr>
        <w:t>zwłoki</w:t>
      </w:r>
      <w:r w:rsidRPr="00745890">
        <w:rPr>
          <w:rFonts w:asciiTheme="minorHAnsi" w:hAnsiTheme="minorHAnsi" w:cstheme="minorHAnsi"/>
          <w:sz w:val="22"/>
          <w:szCs w:val="22"/>
        </w:rPr>
        <w:t xml:space="preserve"> o któr</w:t>
      </w:r>
      <w:r>
        <w:rPr>
          <w:rFonts w:asciiTheme="minorHAnsi" w:hAnsiTheme="minorHAnsi" w:cstheme="minorHAnsi"/>
          <w:sz w:val="22"/>
          <w:szCs w:val="22"/>
        </w:rPr>
        <w:t>ej</w:t>
      </w:r>
      <w:r w:rsidRPr="00745890">
        <w:rPr>
          <w:rFonts w:asciiTheme="minorHAnsi" w:hAnsiTheme="minorHAnsi" w:cstheme="minorHAnsi"/>
          <w:sz w:val="22"/>
          <w:szCs w:val="22"/>
        </w:rPr>
        <w:t xml:space="preserve"> mowa w § 6 ust. 1 lit. a przekroczy 10% (dziesięć procent) wartości wynagrodzenia brutto określonego w § 5 ust. 1 Umowy;</w:t>
      </w:r>
    </w:p>
    <w:p w:rsidR="00D97E69" w:rsidRPr="00745890" w:rsidRDefault="00D97E69" w:rsidP="00D97E69">
      <w:pPr>
        <w:spacing w:after="12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Zamawiający zastrzega sobie prawo do odstąpienia od umowy w całości lub części. W takim przypadku zapłaci wynagrodzenie jedynie za zrealizowaną część zamówienia.</w:t>
      </w:r>
    </w:p>
    <w:p w:rsidR="00D97E69" w:rsidRPr="00745890" w:rsidRDefault="00D97E69" w:rsidP="00D97E69">
      <w:pPr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W razie wykonywania przez Wykonawcę czynności w ramach realizacji przedmiotu Umowy w sposób sprzeczny z postanowieniami Umowy lub wadliwy, Zamawiający wezwie Wykonawcę do należytego wykonywania przedmiotu Umowy i wyznaczy ku temu odpowiedni termin. Po bezskutecznym upływie tego terminu Zamawiający ma prawo odstąpić od Umowy. </w:t>
      </w:r>
    </w:p>
    <w:p w:rsidR="00D97E69" w:rsidRPr="00745890" w:rsidRDefault="00D97E69" w:rsidP="00D97E69">
      <w:pPr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Odstąpienie od Umowy jej rozwiązanie lub wypowiedzenie następuje w formie pisemnej pod rygorem nieważności.</w:t>
      </w:r>
    </w:p>
    <w:p w:rsidR="00D97E69" w:rsidRPr="00745890" w:rsidRDefault="00D97E69" w:rsidP="00D97E69">
      <w:pPr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Zamawiający odstępując od Umowy w części niewykonanej lub nienależycie wykonanej przez Wykonawcę będzie zobowiązany jedynie do odbioru należycie wykonanych prac oraz zapłaty wynagrodzenia za ich wykonanie.</w:t>
      </w:r>
    </w:p>
    <w:p w:rsidR="00D97E69" w:rsidRPr="00745890" w:rsidRDefault="00D97E69" w:rsidP="00D97E69">
      <w:pPr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 razie odstąpienia od Umowy Wykonawca przy udziale Zamawiającego, sporządzi protokół inwentaryzacji wykonywanych prac w toku na dzień wypowiedzenia. W takim wypadku Wykonawca:</w:t>
      </w:r>
    </w:p>
    <w:p w:rsidR="00D97E69" w:rsidRPr="00745890" w:rsidRDefault="00D97E69" w:rsidP="00D97E69">
      <w:pPr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zabezpieczy przerwane prace,</w:t>
      </w:r>
    </w:p>
    <w:p w:rsidR="00D97E69" w:rsidRPr="00745890" w:rsidRDefault="00D97E69" w:rsidP="00D97E69">
      <w:pPr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wezwie Zamawiającego do dokonania odbioru należycie wykonanych prac.</w:t>
      </w:r>
    </w:p>
    <w:p w:rsidR="00D97E69" w:rsidRPr="00745890" w:rsidRDefault="00D97E69" w:rsidP="00D97E69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8</w:t>
      </w:r>
    </w:p>
    <w:p w:rsidR="00D97E69" w:rsidRPr="00745890" w:rsidRDefault="00D97E69" w:rsidP="00D97E69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Rozstrzyganie sporów</w:t>
      </w:r>
    </w:p>
    <w:p w:rsidR="00D97E69" w:rsidRPr="00745890" w:rsidRDefault="00D97E69" w:rsidP="00D97E69">
      <w:pPr>
        <w:numPr>
          <w:ilvl w:val="0"/>
          <w:numId w:val="15"/>
        </w:numPr>
        <w:spacing w:before="160" w:after="1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W przypadku zaistnienia sporu na tle lub w związku z realizowaniem lub interpretacją postanowień Umowy, Strony podejmą w dobrej wierze inicjatywę w celu rozwiązania spornych kwestii w drodze wzajemnych negocjacji w terminie 30 dni.   </w:t>
      </w:r>
    </w:p>
    <w:p w:rsidR="00D97E69" w:rsidRPr="00745890" w:rsidRDefault="00D97E69" w:rsidP="00D97E69">
      <w:pPr>
        <w:numPr>
          <w:ilvl w:val="0"/>
          <w:numId w:val="15"/>
        </w:numPr>
        <w:spacing w:before="160" w:after="1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 przypadku, gdy rozstrzygnięcie sporu w sposób określony w ust. 1 powyżej się nie powiedzie, Strony wyrażają zgodę aby rozstrzygnąć zaistniały spór w postępowaniu przed sądem powszechnym właściwym miejscowo ze względu na siedzibę Zamawiającego.</w:t>
      </w:r>
    </w:p>
    <w:p w:rsidR="00D97E69" w:rsidRPr="00745890" w:rsidRDefault="00D97E69" w:rsidP="00D97E69">
      <w:pPr>
        <w:numPr>
          <w:ilvl w:val="0"/>
          <w:numId w:val="15"/>
        </w:numPr>
        <w:spacing w:before="160" w:after="1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Wystąpienie lub zaistnienie sporu dotyczącego Umowy nie zwalnia Strony od obowiązku dotrzymania zobowiązań wynikających z Umowy.</w:t>
      </w:r>
    </w:p>
    <w:p w:rsidR="00D97E69" w:rsidRPr="00745890" w:rsidRDefault="00D97E69" w:rsidP="00D97E69">
      <w:pPr>
        <w:spacing w:before="160" w:after="160"/>
        <w:jc w:val="center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9</w:t>
      </w:r>
    </w:p>
    <w:p w:rsidR="00D97E69" w:rsidRPr="00745890" w:rsidRDefault="00D97E69" w:rsidP="00D97E69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:rsidR="00D97E69" w:rsidRPr="00745890" w:rsidRDefault="00D97E69" w:rsidP="00D97E69">
      <w:pPr>
        <w:numPr>
          <w:ilvl w:val="0"/>
          <w:numId w:val="16"/>
        </w:numPr>
        <w:spacing w:before="120" w:after="120" w:line="288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Ze strony Zamawiającego osobą upoważnioną i odpowiedzialną za realizację Umowy</w:t>
      </w:r>
      <w:r>
        <w:rPr>
          <w:rFonts w:asciiTheme="minorHAnsi" w:hAnsiTheme="minorHAnsi" w:cstheme="minorHAnsi"/>
          <w:sz w:val="22"/>
          <w:szCs w:val="22"/>
        </w:rPr>
        <w:t xml:space="preserve"> w tym w szczególności za odbiór i podpisanie Protokołu Odbioru, </w:t>
      </w:r>
      <w:r w:rsidRPr="00745890">
        <w:rPr>
          <w:rFonts w:asciiTheme="minorHAnsi" w:hAnsiTheme="minorHAnsi" w:cstheme="minorHAnsi"/>
          <w:sz w:val="22"/>
          <w:szCs w:val="22"/>
        </w:rPr>
        <w:t xml:space="preserve">z wyłączeniem </w:t>
      </w:r>
      <w:r>
        <w:rPr>
          <w:rFonts w:asciiTheme="minorHAnsi" w:hAnsiTheme="minorHAnsi" w:cstheme="minorHAnsi"/>
          <w:sz w:val="22"/>
          <w:szCs w:val="22"/>
        </w:rPr>
        <w:t>pozostałych czynności wymagających zachowania formy pisemnej,</w:t>
      </w:r>
      <w:r w:rsidRPr="00745890">
        <w:rPr>
          <w:rFonts w:asciiTheme="minorHAnsi" w:hAnsiTheme="minorHAnsi" w:cstheme="minorHAnsi"/>
          <w:sz w:val="22"/>
          <w:szCs w:val="22"/>
        </w:rPr>
        <w:t xml:space="preserve"> jest </w:t>
      </w:r>
      <w:r>
        <w:rPr>
          <w:rFonts w:asciiTheme="minorHAnsi" w:hAnsiTheme="minorHAnsi" w:cstheme="minorHAnsi"/>
          <w:sz w:val="22"/>
          <w:szCs w:val="22"/>
        </w:rPr>
        <w:t>pan/</w:t>
      </w:r>
      <w:r w:rsidRPr="00745890">
        <w:rPr>
          <w:rFonts w:asciiTheme="minorHAnsi" w:hAnsiTheme="minorHAnsi" w:cstheme="minorHAnsi"/>
          <w:sz w:val="22"/>
          <w:szCs w:val="22"/>
        </w:rPr>
        <w:t>pani …………… - kontakt: tel. …………..;  e-mail: ..</w:t>
      </w:r>
    </w:p>
    <w:p w:rsidR="00D97E69" w:rsidRPr="00745890" w:rsidRDefault="00D97E69" w:rsidP="00D97E69">
      <w:pPr>
        <w:numPr>
          <w:ilvl w:val="0"/>
          <w:numId w:val="16"/>
        </w:numPr>
        <w:spacing w:before="160" w:after="1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Ze strony Wykonawcy osobą upoważnioną i odpowiedzialną za realizację Umowy jest ............. - kontakt: tel.: ...................., e-mail: ..................... </w:t>
      </w:r>
    </w:p>
    <w:p w:rsidR="00D97E69" w:rsidRPr="00745890" w:rsidRDefault="00D97E69" w:rsidP="00D97E69">
      <w:pPr>
        <w:widowControl w:val="0"/>
        <w:numPr>
          <w:ilvl w:val="0"/>
          <w:numId w:val="16"/>
        </w:numPr>
        <w:adjustRightInd w:val="0"/>
        <w:spacing w:before="120" w:after="120" w:line="288" w:lineRule="auto"/>
        <w:contextualSpacing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Zamawiający przewiduje możliwość zmian postanowień zawartej umowy w stosunku do treści oferty, na  podstawie której dokonano wyboru wykonawcy, w przypadku wystąpienia co najmniej jednej z okoliczności wymienionych poniżej, z uwzględnieniem  podawanych warunków ich wprowadzenia:</w:t>
      </w:r>
    </w:p>
    <w:p w:rsidR="00D97E69" w:rsidRPr="00745890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zmiana zasad dokonywania odbiorów dostaw, która nie spowoduje zwiększenia kosztów dokonywania odbiorów, które obciążałyby zamawiającego;</w:t>
      </w:r>
    </w:p>
    <w:p w:rsidR="00D97E69" w:rsidRPr="00745890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zmiana treści dokumentów przedstawianych wzajemnie przez strony w trakcie realizacji umowy lub sposobu informowania o realizacji umowy. Zmiana ta nie może spowodować braku informacji niezbędnych zamawiającemu do prawidłowej realizacji umowy;</w:t>
      </w:r>
    </w:p>
    <w:p w:rsidR="00D97E69" w:rsidRPr="00745890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zmiana terminów płatności wynikająca z wszelkich zmian wprowadzanych do umowy, a także zmiany samoistne, o ile nie spowodują konieczności zapłaty odsetek lub wynagrodzenia w większej kwocie wykonawcy;</w:t>
      </w:r>
    </w:p>
    <w:p w:rsidR="00D97E69" w:rsidRPr="00745890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zmiana obowiązującej stawki VAT; Jeśli zmiana stawki VAT będzie powodować zwiększenie kosztów wykonania umowy po stronie Wykonawcy, Zamawiający dopuszcza możliwość zwiększenia wynagrodzenia o kwotę równą różnicy w kwocie podatku zapłaconego przez wykonawcę;</w:t>
      </w:r>
    </w:p>
    <w:p w:rsidR="00D97E69" w:rsidRPr="00745890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zmiana sposobu rozliczania umowy lub dokonywania płatności na rzecz wykonawcy na skutek zmian zawartej przez Zamawiającego umowy o dofinansowanie projektu lub wytycznych dotyczących realizacji projektu;</w:t>
      </w:r>
    </w:p>
    <w:p w:rsidR="00D97E69" w:rsidRPr="00745890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zmiana danych teleadresowych,  zmiana nr rachunku bankowego;</w:t>
      </w:r>
    </w:p>
    <w:p w:rsidR="00D97E69" w:rsidRPr="00745890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niezbędna jest zmiana sposobu wykonania zobowiązania, o ile zmiana taka jest korzystna dla Zamawiającego lub zmiana taka jest konieczna w celu prawidłowego wykonania przedmiotu Umowy, w szczególności w przypadku, gdy materiał promocyjny stanowiący przedmiot oferty Wykonawcy został wycofany z rynku, lub zaprzestano jego produkcji, a proponowany przez Wykonawcę inny materiał posiada nie gorsze cechy, parametry i funkcjonalności:</w:t>
      </w:r>
    </w:p>
    <w:p w:rsidR="00D97E69" w:rsidRPr="00745890" w:rsidRDefault="00D97E69" w:rsidP="00D97E69">
      <w:pPr>
        <w:pStyle w:val="Akapitzlist"/>
        <w:widowControl w:val="0"/>
        <w:tabs>
          <w:tab w:val="num" w:pos="993"/>
          <w:tab w:val="num" w:pos="1560"/>
        </w:tabs>
        <w:adjustRightInd w:val="0"/>
        <w:spacing w:before="120"/>
        <w:ind w:left="851"/>
        <w:jc w:val="both"/>
        <w:textAlignment w:val="baseline"/>
        <w:rPr>
          <w:rFonts w:asciiTheme="minorHAnsi" w:hAnsiTheme="minorHAnsi" w:cstheme="minorHAnsi"/>
        </w:rPr>
      </w:pPr>
      <w:r w:rsidRPr="00745890">
        <w:rPr>
          <w:rFonts w:asciiTheme="minorHAnsi" w:hAnsiTheme="minorHAnsi" w:cstheme="minorHAnsi"/>
        </w:rPr>
        <w:t>- niż materiał promocyjny będący przedmiotem Umowy oraz;</w:t>
      </w:r>
    </w:p>
    <w:p w:rsidR="00D97E69" w:rsidRPr="00745890" w:rsidRDefault="00D97E69" w:rsidP="00D97E69">
      <w:pPr>
        <w:widowControl w:val="0"/>
        <w:tabs>
          <w:tab w:val="num" w:pos="993"/>
          <w:tab w:val="num" w:pos="1560"/>
        </w:tabs>
        <w:adjustRightInd w:val="0"/>
        <w:spacing w:before="120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- niż określone dla zmienianego materiały promocyjnego w opisie przedmiotu zamówienia;</w:t>
      </w:r>
    </w:p>
    <w:p w:rsidR="00D97E69" w:rsidRPr="00745890" w:rsidRDefault="00D97E69" w:rsidP="00D97E69">
      <w:pPr>
        <w:widowControl w:val="0"/>
        <w:tabs>
          <w:tab w:val="num" w:pos="993"/>
          <w:tab w:val="num" w:pos="1560"/>
        </w:tabs>
        <w:adjustRightInd w:val="0"/>
        <w:spacing w:before="120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- w zakresie pozostałych cech i parametrów, gdy zmiana jest obojętna lub korzystna dla Zamawiającego,</w:t>
      </w:r>
    </w:p>
    <w:p w:rsidR="00D97E69" w:rsidRPr="00053D26" w:rsidRDefault="00D97E69" w:rsidP="00D97E69">
      <w:pPr>
        <w:widowControl w:val="0"/>
        <w:tabs>
          <w:tab w:val="num" w:pos="993"/>
          <w:tab w:val="num" w:pos="1560"/>
        </w:tabs>
        <w:adjustRightInd w:val="0"/>
        <w:spacing w:before="120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przy czym warunki </w:t>
      </w:r>
      <w:r w:rsidRPr="00053D26">
        <w:rPr>
          <w:rFonts w:asciiTheme="minorHAnsi" w:hAnsiTheme="minorHAnsi" w:cstheme="minorHAnsi"/>
          <w:sz w:val="22"/>
          <w:szCs w:val="22"/>
        </w:rPr>
        <w:t>dostaw, świadczenia usług w tym gwarancyjnych pozostają bez zmian a wynagrodzenie Wykonawcy nie może zostać zwiększone;</w:t>
      </w:r>
    </w:p>
    <w:p w:rsidR="00D97E69" w:rsidRPr="00053D26" w:rsidRDefault="00D97E69" w:rsidP="00D97E69">
      <w:pPr>
        <w:pStyle w:val="Akapitzlist"/>
        <w:numPr>
          <w:ilvl w:val="0"/>
          <w:numId w:val="17"/>
        </w:numPr>
        <w:tabs>
          <w:tab w:val="num" w:pos="993"/>
        </w:tabs>
        <w:ind w:left="851"/>
        <w:jc w:val="both"/>
        <w:rPr>
          <w:rFonts w:asciiTheme="minorHAnsi" w:hAnsiTheme="minorHAnsi" w:cstheme="minorHAnsi"/>
        </w:rPr>
      </w:pPr>
      <w:r w:rsidRPr="004C5423">
        <w:rPr>
          <w:rFonts w:asciiTheme="minorHAnsi" w:hAnsiTheme="minorHAnsi" w:cstheme="minorHAnsi"/>
        </w:rPr>
        <w:t xml:space="preserve">w zakresie zmniejszenia wynagrodzenia Wykonawcy i zasad płatności tego wynagrodzenia </w:t>
      </w:r>
      <w:r w:rsidRPr="004C5423">
        <w:rPr>
          <w:rFonts w:asciiTheme="minorHAnsi" w:eastAsia="Times New Roman" w:hAnsiTheme="minorHAnsi" w:cstheme="minorHAnsi"/>
          <w:lang w:eastAsia="pl-PL"/>
        </w:rPr>
        <w:t>w sytuacji, gdy konieczność wprowadzenia zmian wynika z okoliczności, których nie można było przewidzieć w chwili zawarcia Umowy np. zaprzestania produkcji lub braku dostępności materiałów promocyjnych, których jakość stanowiła kryterium oceny oferty, l</w:t>
      </w:r>
      <w:r w:rsidRPr="001F5181">
        <w:rPr>
          <w:rFonts w:asciiTheme="minorHAnsi" w:eastAsia="Times New Roman" w:hAnsiTheme="minorHAnsi" w:cstheme="minorHAnsi"/>
          <w:lang w:eastAsia="pl-PL"/>
        </w:rPr>
        <w:t>ub zmiany te są korzystne dla Zamawiającego, w szczególności w przypadku zmniejszenia zakresu przedmiotu Umowy;</w:t>
      </w:r>
    </w:p>
    <w:p w:rsidR="00D97E69" w:rsidRPr="00053D26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53D26">
        <w:rPr>
          <w:rFonts w:asciiTheme="minorHAnsi" w:hAnsiTheme="minorHAnsi" w:cstheme="minorHAnsi"/>
          <w:sz w:val="22"/>
          <w:szCs w:val="22"/>
        </w:rPr>
        <w:t xml:space="preserve"> z uzasadnionych przyczyn w celu prawidłowego zrealizowania wszystkich działań objętych przedmiotem Umowy i osiągnięcia zamierzonego przez Zamawiającego rezultatu, konieczna stanie się modyfikacja postanowień niniejszej Umowy w tym w szczególności terminu realizacji Umowy, o którym mowa w § 4.</w:t>
      </w:r>
    </w:p>
    <w:p w:rsidR="00D97E69" w:rsidRPr="00A20391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</w:rPr>
      </w:pPr>
      <w:r w:rsidRPr="00C2799B">
        <w:rPr>
          <w:rFonts w:asciiTheme="minorHAnsi" w:hAnsiTheme="minorHAnsi" w:cstheme="minorHAnsi"/>
          <w:sz w:val="22"/>
          <w:szCs w:val="22"/>
        </w:rPr>
        <w:t>zmian zakresu umowy, których wartość nie przekracza 10% wartości pierwotnej oferty;</w:t>
      </w:r>
    </w:p>
    <w:p w:rsidR="00D97E69" w:rsidRPr="00C2799B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</w:rPr>
      </w:pPr>
      <w:r w:rsidRPr="00C2799B">
        <w:rPr>
          <w:rFonts w:asciiTheme="minorHAnsi" w:hAnsiTheme="minorHAnsi" w:cstheme="minorHAnsi"/>
          <w:sz w:val="22"/>
          <w:szCs w:val="22"/>
        </w:rPr>
        <w:t>niezbędne są zmiany w umowie jeśli Zamawiający, stwierdzi, że okoliczności związane z wystąpieniem COVID-19 wpływają na jej należyte wykonanie na zasadach określonych w art. 15r w związku z art. 15r ust. 11 ustawy z dnia 2 marca 2020 r. o szczególnych rozwiązaniach związanych z zapobieganiem, przeciwdziałaniem i zwalczaniem COVID-19, innych chorób zakaźnych oraz wywołanych nimi sytuacji kryzysowych (Dz. U. z 2020 r. poz. 1842 z późn. zm.), przy czym zmiana umowy wynikająca z przytoczonej przesłanki może w szczególności dotyczyć:</w:t>
      </w:r>
    </w:p>
    <w:p w:rsidR="00D97E69" w:rsidRPr="004C5423" w:rsidRDefault="00D97E69" w:rsidP="00D97E69">
      <w:pPr>
        <w:widowControl w:val="0"/>
        <w:tabs>
          <w:tab w:val="num" w:pos="993"/>
        </w:tabs>
        <w:adjustRightInd w:val="0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53D26">
        <w:rPr>
          <w:rFonts w:asciiTheme="minorHAnsi" w:hAnsiTheme="minorHAnsi" w:cstheme="minorHAnsi"/>
          <w:sz w:val="22"/>
          <w:szCs w:val="22"/>
        </w:rPr>
        <w:t xml:space="preserve">- zmiany terminu wykonania umowy lub jej części, lub czasowe zawieszenie wykonywania umowy lub jej części, </w:t>
      </w:r>
    </w:p>
    <w:p w:rsidR="00D97E69" w:rsidRPr="004C5423" w:rsidRDefault="00D97E69" w:rsidP="00D97E69">
      <w:pPr>
        <w:widowControl w:val="0"/>
        <w:tabs>
          <w:tab w:val="num" w:pos="993"/>
        </w:tabs>
        <w:adjustRightInd w:val="0"/>
        <w:ind w:left="851" w:firstLine="56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C5423">
        <w:rPr>
          <w:rFonts w:asciiTheme="minorHAnsi" w:hAnsiTheme="minorHAnsi" w:cstheme="minorHAnsi"/>
          <w:sz w:val="22"/>
          <w:szCs w:val="22"/>
        </w:rPr>
        <w:t>- zmiany sposobu wykonywania usług,</w:t>
      </w:r>
    </w:p>
    <w:p w:rsidR="00D97E69" w:rsidRPr="004C5423" w:rsidRDefault="00D97E69" w:rsidP="00D97E69">
      <w:pPr>
        <w:widowControl w:val="0"/>
        <w:tabs>
          <w:tab w:val="num" w:pos="993"/>
        </w:tabs>
        <w:adjustRightInd w:val="0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C5423">
        <w:rPr>
          <w:rFonts w:asciiTheme="minorHAnsi" w:hAnsiTheme="minorHAnsi" w:cstheme="minorHAnsi"/>
          <w:sz w:val="22"/>
          <w:szCs w:val="22"/>
        </w:rPr>
        <w:t>- zmiany zakresu świadczenia wykonawcy i odpowiadającą jej zmianę wynagrodzenia wykonawcy,</w:t>
      </w:r>
    </w:p>
    <w:p w:rsidR="00D97E69" w:rsidRPr="00053D26" w:rsidRDefault="00D97E69" w:rsidP="00D97E69">
      <w:pPr>
        <w:widowControl w:val="0"/>
        <w:tabs>
          <w:tab w:val="num" w:pos="993"/>
        </w:tabs>
        <w:adjustRightInd w:val="0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C5423">
        <w:rPr>
          <w:rFonts w:asciiTheme="minorHAnsi" w:hAnsiTheme="minorHAnsi" w:cstheme="minorHAnsi"/>
          <w:sz w:val="22"/>
          <w:szCs w:val="22"/>
        </w:rPr>
        <w:t>o ile wzrost wynagrodzenia spowodowany każdą kolejną zmianą nie przekroczy 50% wartości pierwotnej umowy.</w:t>
      </w:r>
    </w:p>
    <w:p w:rsidR="00D97E69" w:rsidRPr="00053D26" w:rsidRDefault="00D97E69" w:rsidP="00D97E69">
      <w:pPr>
        <w:widowControl w:val="0"/>
        <w:adjustRightInd w:val="0"/>
        <w:spacing w:before="120"/>
        <w:ind w:left="127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D97E69" w:rsidRPr="00745890" w:rsidRDefault="00D97E69" w:rsidP="00D97E69">
      <w:pPr>
        <w:widowControl w:val="0"/>
        <w:adjustRightInd w:val="0"/>
        <w:spacing w:before="120"/>
        <w:ind w:left="127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D97E69" w:rsidRPr="00745890" w:rsidRDefault="00D97E69" w:rsidP="00D97E69">
      <w:pPr>
        <w:numPr>
          <w:ilvl w:val="0"/>
          <w:numId w:val="18"/>
        </w:numPr>
        <w:tabs>
          <w:tab w:val="left" w:pos="567"/>
        </w:tabs>
        <w:spacing w:before="120" w:after="120" w:line="288" w:lineRule="auto"/>
        <w:ind w:left="425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Każda ze Stron może w uzasadnionych okolicznościach, za zgodą drugiej Strony zmienić osoby upoważnione i odpowiedzialne za realizację Umowy, o których mowa w ust. 1 i 2 na podstawie pisemnego powiadomienia o zmianie.</w:t>
      </w:r>
    </w:p>
    <w:p w:rsidR="00D97E69" w:rsidRPr="00745890" w:rsidRDefault="00D97E69" w:rsidP="00D97E69">
      <w:pPr>
        <w:numPr>
          <w:ilvl w:val="0"/>
          <w:numId w:val="18"/>
        </w:numPr>
        <w:tabs>
          <w:tab w:val="left" w:pos="567"/>
        </w:tabs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Strony ustalają, że w sprawach nieuregulowanych w Umowie zastosowanie będą miały powszechnie obowiązujące przepisy prawa.</w:t>
      </w:r>
    </w:p>
    <w:p w:rsidR="00D97E69" w:rsidRPr="00C2799B" w:rsidRDefault="00D97E69" w:rsidP="00D97E69">
      <w:pPr>
        <w:pStyle w:val="Default"/>
        <w:numPr>
          <w:ilvl w:val="0"/>
          <w:numId w:val="18"/>
        </w:numPr>
        <w:tabs>
          <w:tab w:val="clear" w:pos="1935"/>
          <w:tab w:val="num" w:pos="1843"/>
        </w:tabs>
        <w:ind w:left="426" w:hanging="426"/>
        <w:jc w:val="both"/>
        <w:rPr>
          <w:rFonts w:ascii="Calibri" w:hAnsi="Calibri" w:cs="Calibri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Wszelkie </w:t>
      </w:r>
      <w:r w:rsidRPr="00053D26">
        <w:rPr>
          <w:rFonts w:asciiTheme="minorHAnsi" w:hAnsiTheme="minorHAnsi" w:cstheme="minorHAnsi"/>
          <w:sz w:val="22"/>
          <w:szCs w:val="22"/>
        </w:rPr>
        <w:t>zmiany w Umowie muszą nastąpić w formie pisemnego aneksu pod rygorem nieważności z zastrzeżeniem ust. 4</w:t>
      </w:r>
      <w:r>
        <w:rPr>
          <w:rFonts w:asciiTheme="minorHAnsi" w:hAnsiTheme="minorHAnsi" w:cstheme="minorHAnsi"/>
          <w:sz w:val="22"/>
          <w:szCs w:val="22"/>
        </w:rPr>
        <w:t xml:space="preserve"> oraz 7</w:t>
      </w:r>
      <w:r w:rsidRPr="00053D26">
        <w:rPr>
          <w:rFonts w:asciiTheme="minorHAnsi" w:hAnsiTheme="minorHAnsi" w:cstheme="minorHAnsi"/>
          <w:sz w:val="22"/>
          <w:szCs w:val="22"/>
        </w:rPr>
        <w:t>.</w:t>
      </w:r>
    </w:p>
    <w:p w:rsidR="00D97E69" w:rsidRPr="001F5181" w:rsidRDefault="00D97E69" w:rsidP="00D97E69">
      <w:pPr>
        <w:pStyle w:val="Default"/>
        <w:numPr>
          <w:ilvl w:val="0"/>
          <w:numId w:val="18"/>
        </w:numPr>
        <w:tabs>
          <w:tab w:val="clear" w:pos="1935"/>
          <w:tab w:val="num" w:pos="1843"/>
        </w:tabs>
        <w:ind w:left="426" w:hanging="426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C2799B">
        <w:rPr>
          <w:rFonts w:asciiTheme="minorHAnsi" w:hAnsiTheme="minorHAnsi" w:cstheme="minorHAnsi"/>
          <w:sz w:val="22"/>
          <w:szCs w:val="22"/>
        </w:rPr>
        <w:t>godnie z art. 78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C2799B">
        <w:rPr>
          <w:rFonts w:asciiTheme="minorHAnsi" w:hAnsiTheme="minorHAnsi" w:cstheme="minorHAnsi"/>
          <w:sz w:val="22"/>
          <w:szCs w:val="22"/>
        </w:rPr>
        <w:t xml:space="preserve"> § 2 Kodeksu cywilnego Strony zgodnie potwierdzają, że złożenie oświadczenia, przez którąkolwiek ze Stron, w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postaci elektronicznej i opatrzenie go kwalifikowanym podpisem elektronicznym jest tożsame z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oświadczeniem złożonym w formie pisemnej i stanowi zachowanie wymogu co do formy pisemnej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określonej w Umowie. Wszelka korespondencja, zawiadomienia oraz inne oświadczenia związane z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Umową dla których zastrzeżono formę pisemną, składane będą osobiście przez Stronę za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pokwitowaniem odbioru lub listem poleconym na adres korespondencyjny drugiej Strony podany w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komparycji Umowy, pod rygorem uznania za niedoręczoną. Strony zgodnie potwierdzają, że w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przypadku zmiany Umowy poprzez złożenie oświadczenia w postaci elektronicznej i opatrzenie go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kwalifikowanym podpisem elektronicznym oraz przesłania go za pomocą poczty elektronicznej na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 xml:space="preserve">adres e-mail drugiej Strony, o którym mowa </w:t>
      </w:r>
      <w:r>
        <w:rPr>
          <w:rFonts w:asciiTheme="minorHAnsi" w:hAnsiTheme="minorHAnsi" w:cstheme="minorHAnsi"/>
          <w:sz w:val="22"/>
          <w:szCs w:val="22"/>
        </w:rPr>
        <w:t>poniżej</w:t>
      </w:r>
      <w:r w:rsidRPr="00C2799B">
        <w:rPr>
          <w:rFonts w:asciiTheme="minorHAnsi" w:hAnsiTheme="minorHAnsi" w:cstheme="minorHAnsi"/>
          <w:sz w:val="22"/>
          <w:szCs w:val="22"/>
        </w:rPr>
        <w:t>, takie oświadczenie jest tożsame z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oświadczeniem złożonym w formie pisemnej i dostarczeniem go do siedziby Strony.</w:t>
      </w:r>
      <w:r>
        <w:rPr>
          <w:rFonts w:asciiTheme="minorHAnsi" w:hAnsiTheme="minorHAnsi" w:cstheme="minorHAnsi"/>
          <w:sz w:val="22"/>
          <w:szCs w:val="22"/>
        </w:rPr>
        <w:t xml:space="preserve"> W </w:t>
      </w:r>
      <w:r w:rsidRPr="001F5181">
        <w:rPr>
          <w:rFonts w:ascii="Calibri" w:hAnsi="Calibri" w:cs="Calibri"/>
          <w:sz w:val="22"/>
          <w:szCs w:val="22"/>
        </w:rPr>
        <w:t>takiej sytuacji Strona, która otrzymała oświadczenie, zobowiązana jest niezwłocznie potwierdzić drugiej Stronie otrzymanie oświadczenia w formie elektronicznej, opatrzonego kwalifikowanym podpisem elektronicznym, bez konieczności dodatkowego posługiwania się listem poleconym. Wszelkie zmiany adresów Strony będą komunikowa</w:t>
      </w:r>
      <w:r>
        <w:rPr>
          <w:rFonts w:ascii="Calibri" w:hAnsi="Calibri" w:cs="Calibri"/>
          <w:sz w:val="22"/>
          <w:szCs w:val="22"/>
        </w:rPr>
        <w:t>ne drugiej Stronie i aktualizowane</w:t>
      </w:r>
      <w:r w:rsidRPr="001F5181">
        <w:rPr>
          <w:rFonts w:ascii="Calibri" w:hAnsi="Calibri" w:cs="Calibri"/>
          <w:sz w:val="22"/>
          <w:szCs w:val="22"/>
        </w:rPr>
        <w:t xml:space="preserve"> niezwłocznie pod rygorem uznania korespondencji za nie doręczoną. Strony oświadczają, że ich aktualne adresy korespondencyjne są następujące: </w:t>
      </w:r>
    </w:p>
    <w:p w:rsidR="00D97E69" w:rsidRPr="00C2799B" w:rsidRDefault="00D97E69" w:rsidP="00D97E69">
      <w:pPr>
        <w:pStyle w:val="Akapitzlist"/>
        <w:numPr>
          <w:ilvl w:val="0"/>
          <w:numId w:val="31"/>
        </w:numPr>
        <w:tabs>
          <w:tab w:val="num" w:pos="1843"/>
        </w:tabs>
        <w:autoSpaceDE w:val="0"/>
        <w:autoSpaceDN w:val="0"/>
        <w:adjustRightInd w:val="0"/>
        <w:ind w:left="426" w:firstLine="0"/>
        <w:jc w:val="both"/>
        <w:rPr>
          <w:rFonts w:cs="Calibri"/>
          <w:color w:val="000000"/>
        </w:rPr>
      </w:pPr>
      <w:r w:rsidRPr="00C2799B">
        <w:rPr>
          <w:rFonts w:cs="Calibri"/>
          <w:color w:val="000000"/>
        </w:rPr>
        <w:t xml:space="preserve">ZAMAWIAJĄCY: Centrum Obsługi Projektów Europejskich Ministerstwa Spraw Wewnętrznych i Administracji, ul. Puławska 99A, 02-595 Warszawa, e-mail: cope@copemswia.gov.pl </w:t>
      </w:r>
    </w:p>
    <w:p w:rsidR="00D97E69" w:rsidRPr="00C2799B" w:rsidRDefault="00D97E69" w:rsidP="00D97E69">
      <w:pPr>
        <w:pStyle w:val="Akapitzlist"/>
        <w:numPr>
          <w:ilvl w:val="0"/>
          <w:numId w:val="31"/>
        </w:numPr>
        <w:tabs>
          <w:tab w:val="num" w:pos="1843"/>
        </w:tabs>
        <w:autoSpaceDE w:val="0"/>
        <w:autoSpaceDN w:val="0"/>
        <w:adjustRightInd w:val="0"/>
        <w:ind w:left="426" w:firstLine="0"/>
        <w:jc w:val="both"/>
        <w:rPr>
          <w:rFonts w:cs="Calibri"/>
          <w:color w:val="000000"/>
        </w:rPr>
      </w:pPr>
      <w:r w:rsidRPr="004C5423">
        <w:rPr>
          <w:rFonts w:cs="Calibri"/>
          <w:color w:val="000000"/>
        </w:rPr>
        <w:t xml:space="preserve">WYKONAWCA: </w:t>
      </w:r>
      <w:r>
        <w:rPr>
          <w:rFonts w:cs="Calibri"/>
          <w:color w:val="000000"/>
        </w:rPr>
        <w:t>……………..</w:t>
      </w:r>
      <w:r w:rsidRPr="004C5423">
        <w:rPr>
          <w:rFonts w:cs="Calibri"/>
          <w:color w:val="000000"/>
        </w:rPr>
        <w:t xml:space="preserve">, e-mail: </w:t>
      </w:r>
      <w:r>
        <w:rPr>
          <w:rFonts w:cs="Calibri"/>
          <w:color w:val="000000"/>
        </w:rPr>
        <w:t>……………….</w:t>
      </w:r>
    </w:p>
    <w:p w:rsidR="00D97E69" w:rsidRPr="00C2799B" w:rsidRDefault="00D97E69" w:rsidP="00D97E69">
      <w:pPr>
        <w:spacing w:before="120" w:after="120" w:line="288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D97E69" w:rsidRPr="00745890" w:rsidRDefault="00D97E69" w:rsidP="00D97E69">
      <w:pPr>
        <w:numPr>
          <w:ilvl w:val="0"/>
          <w:numId w:val="18"/>
        </w:numPr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 przypadku, gdy jakiekolwiek postanowienia Umowy staną się nieważne, fakt ten nie wpłynie na inne postanowienia Umowy, które pozostają w mocy i są wiążące we wzajemnych stosunkach Stron wynikających z Umowy.</w:t>
      </w:r>
    </w:p>
    <w:p w:rsidR="00D97E69" w:rsidRPr="00745890" w:rsidRDefault="00D97E69" w:rsidP="00D97E69">
      <w:pPr>
        <w:numPr>
          <w:ilvl w:val="0"/>
          <w:numId w:val="18"/>
        </w:numPr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Umowa została sporządzona w dwóch jednobrzmiących egzemplarzach, po jednym dla każdej ze Stron.</w:t>
      </w:r>
    </w:p>
    <w:p w:rsidR="00D97E69" w:rsidRPr="00745890" w:rsidRDefault="00D97E69" w:rsidP="00D97E69">
      <w:pPr>
        <w:numPr>
          <w:ilvl w:val="0"/>
          <w:numId w:val="18"/>
        </w:numPr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Umowa wchodzi w życie z dniem jej podpisania przez Stronę, która złożyła podpis z datą późniejszą.</w:t>
      </w:r>
    </w:p>
    <w:p w:rsidR="00D97E69" w:rsidRPr="00745890" w:rsidRDefault="00D97E69" w:rsidP="00D97E69">
      <w:pPr>
        <w:numPr>
          <w:ilvl w:val="0"/>
          <w:numId w:val="18"/>
        </w:numPr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Integralnymi częściami Umowy są Załączniki:</w:t>
      </w:r>
    </w:p>
    <w:p w:rsidR="00D97E69" w:rsidRPr="00745890" w:rsidRDefault="00D97E69" w:rsidP="00D97E69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Akt powołania z dnia 20 grudnia 2013 r. Pana Mariusza Kasprzyka na stanowisko Dyrektora Centrum Obsługi Projektów Europejskich Ministerstwa Spraw Wewnętrznych.</w:t>
      </w:r>
    </w:p>
    <w:p w:rsidR="00D97E69" w:rsidRPr="00745890" w:rsidRDefault="00D97E69" w:rsidP="00D97E69">
      <w:pPr>
        <w:numPr>
          <w:ilvl w:val="0"/>
          <w:numId w:val="20"/>
        </w:numPr>
        <w:spacing w:after="120"/>
        <w:ind w:left="284" w:right="-31" w:hanging="284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Wydruk z KRS Identyfikator wydruku: ..........................</w:t>
      </w:r>
    </w:p>
    <w:p w:rsidR="00D97E69" w:rsidRPr="00745890" w:rsidRDefault="00D97E69" w:rsidP="00D97E69">
      <w:pPr>
        <w:numPr>
          <w:ilvl w:val="0"/>
          <w:numId w:val="20"/>
        </w:numPr>
        <w:spacing w:after="120"/>
        <w:ind w:left="284" w:right="-31" w:hanging="284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Wzór Protokołu odbioru</w:t>
      </w:r>
    </w:p>
    <w:p w:rsidR="00D97E69" w:rsidRPr="00745890" w:rsidRDefault="00D97E69" w:rsidP="00D97E69">
      <w:pPr>
        <w:numPr>
          <w:ilvl w:val="0"/>
          <w:numId w:val="20"/>
        </w:numPr>
        <w:spacing w:after="120"/>
        <w:ind w:left="284" w:right="-31" w:hanging="284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Oferta Wykonawcy </w:t>
      </w:r>
    </w:p>
    <w:p w:rsidR="00D97E69" w:rsidRPr="00745890" w:rsidRDefault="00D97E69" w:rsidP="00D97E69">
      <w:pPr>
        <w:numPr>
          <w:ilvl w:val="0"/>
          <w:numId w:val="20"/>
        </w:numPr>
        <w:spacing w:after="120"/>
        <w:ind w:left="284" w:right="-31" w:hanging="284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Opis przedmiotu zamówienia</w:t>
      </w:r>
    </w:p>
    <w:p w:rsidR="00D97E69" w:rsidRPr="00745890" w:rsidRDefault="00D97E69" w:rsidP="00D97E69">
      <w:pPr>
        <w:spacing w:before="120" w:after="120" w:line="288" w:lineRule="auto"/>
        <w:ind w:left="1080" w:hanging="540"/>
        <w:jc w:val="both"/>
        <w:rPr>
          <w:rFonts w:asciiTheme="minorHAnsi" w:hAnsiTheme="minorHAnsi" w:cstheme="minorHAnsi"/>
          <w:sz w:val="22"/>
          <w:szCs w:val="22"/>
        </w:rPr>
      </w:pPr>
    </w:p>
    <w:p w:rsidR="00D97E69" w:rsidRDefault="00D97E69" w:rsidP="00D97E69">
      <w:pPr>
        <w:spacing w:before="120" w:after="120" w:line="288" w:lineRule="auto"/>
        <w:ind w:left="1080" w:hanging="54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97E69" w:rsidRDefault="00D97E69" w:rsidP="00D97E69">
      <w:pPr>
        <w:spacing w:before="120" w:after="120" w:line="288" w:lineRule="auto"/>
        <w:ind w:left="1080" w:hanging="54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97E69" w:rsidRDefault="00D97E69" w:rsidP="00D97E69">
      <w:pPr>
        <w:spacing w:before="120" w:after="120" w:line="288" w:lineRule="auto"/>
        <w:ind w:left="1080" w:hanging="54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97E69" w:rsidRDefault="00D97E69" w:rsidP="00D97E69">
      <w:pPr>
        <w:spacing w:before="120" w:after="120" w:line="288" w:lineRule="auto"/>
        <w:ind w:left="1080" w:hanging="54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97E69" w:rsidRDefault="00D97E69" w:rsidP="00D97E69">
      <w:pPr>
        <w:spacing w:before="120" w:after="120" w:line="288" w:lineRule="auto"/>
        <w:ind w:left="1080" w:hanging="54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Zamawiający: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       Wykonawca:</w:t>
      </w:r>
    </w:p>
    <w:p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Mariusz Kasprzyk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       …………………</w:t>
      </w:r>
    </w:p>
    <w:p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Dyrektor</w:t>
      </w:r>
    </w:p>
    <w:p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 w:rsidRPr="00F75C2A">
        <w:rPr>
          <w:rFonts w:ascii="Calibri" w:hAnsi="Calibri" w:cs="Arial"/>
          <w:i/>
          <w:sz w:val="22"/>
          <w:szCs w:val="22"/>
        </w:rPr>
        <w:t>Dokument podpisany kwalifikowanym</w:t>
      </w:r>
      <w:r>
        <w:rPr>
          <w:rFonts w:ascii="Calibri" w:hAnsi="Calibri" w:cs="Arial"/>
          <w:i/>
          <w:sz w:val="22"/>
          <w:szCs w:val="22"/>
        </w:rPr>
        <w:tab/>
        <w:t xml:space="preserve">                                         </w:t>
      </w:r>
      <w:r w:rsidRPr="00F75C2A">
        <w:rPr>
          <w:rFonts w:ascii="Calibri" w:hAnsi="Calibri" w:cs="Arial"/>
          <w:i/>
          <w:sz w:val="22"/>
          <w:szCs w:val="22"/>
        </w:rPr>
        <w:t>Dokument podpisany kwalifikowanym</w:t>
      </w:r>
      <w:r>
        <w:rPr>
          <w:rFonts w:ascii="Calibri" w:hAnsi="Calibri" w:cs="Arial"/>
          <w:sz w:val="22"/>
          <w:szCs w:val="22"/>
        </w:rPr>
        <w:br/>
      </w:r>
      <w:r w:rsidRPr="00F75C2A">
        <w:rPr>
          <w:rFonts w:ascii="Calibri" w:hAnsi="Calibri" w:cs="Arial"/>
          <w:i/>
          <w:sz w:val="22"/>
          <w:szCs w:val="22"/>
        </w:rPr>
        <w:t>podpisem elektronicznym</w:t>
      </w:r>
      <w:r>
        <w:rPr>
          <w:rFonts w:ascii="Calibri" w:hAnsi="Calibri" w:cs="Arial"/>
          <w:i/>
          <w:sz w:val="22"/>
          <w:szCs w:val="22"/>
        </w:rPr>
        <w:tab/>
      </w:r>
      <w:r>
        <w:rPr>
          <w:rFonts w:ascii="Calibri" w:hAnsi="Calibri" w:cs="Arial"/>
          <w:i/>
          <w:sz w:val="22"/>
          <w:szCs w:val="22"/>
        </w:rPr>
        <w:tab/>
        <w:t xml:space="preserve">                                         podpisem elektronicznym</w:t>
      </w:r>
    </w:p>
    <w:p w:rsidR="00D97E69" w:rsidRDefault="00D97E69" w:rsidP="00D97E69">
      <w:pPr>
        <w:autoSpaceDE w:val="0"/>
        <w:autoSpaceDN w:val="0"/>
        <w:rPr>
          <w:rFonts w:ascii="Calibri" w:hAnsi="Calibri" w:cs="Arial"/>
          <w:sz w:val="22"/>
          <w:szCs w:val="22"/>
        </w:rPr>
      </w:pPr>
    </w:p>
    <w:p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Kontrasygnata:</w:t>
      </w:r>
    </w:p>
    <w:p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Sylwia Tyszko</w:t>
      </w:r>
    </w:p>
    <w:p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Główny Księgowy/Kierownik Zespołu</w:t>
      </w:r>
    </w:p>
    <w:p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Finansowo-Administracyjnego</w:t>
      </w:r>
    </w:p>
    <w:p w:rsidR="00D97E69" w:rsidRPr="00B14EE8" w:rsidRDefault="00D97E69" w:rsidP="00D97E69">
      <w:pPr>
        <w:autoSpaceDE w:val="0"/>
        <w:autoSpaceDN w:val="0"/>
        <w:ind w:left="-108"/>
        <w:rPr>
          <w:rFonts w:ascii="Calibri" w:hAnsi="Calibri" w:cs="Arial"/>
          <w:i/>
          <w:sz w:val="22"/>
          <w:szCs w:val="22"/>
        </w:rPr>
      </w:pPr>
      <w:r w:rsidRPr="00B118FE">
        <w:rPr>
          <w:rFonts w:ascii="Calibri" w:hAnsi="Calibri" w:cs="Arial"/>
          <w:sz w:val="22"/>
          <w:szCs w:val="22"/>
        </w:rPr>
        <w:t>Dokument podpisany kwalifikowanym</w:t>
      </w:r>
      <w:r>
        <w:rPr>
          <w:rFonts w:ascii="Calibri" w:hAnsi="Calibri" w:cs="Arial"/>
          <w:sz w:val="22"/>
          <w:szCs w:val="22"/>
        </w:rPr>
        <w:t xml:space="preserve"> </w:t>
      </w:r>
      <w:r w:rsidRPr="00B14EE8">
        <w:rPr>
          <w:rFonts w:ascii="Calibri" w:hAnsi="Calibri" w:cs="Arial"/>
          <w:i/>
          <w:sz w:val="22"/>
          <w:szCs w:val="22"/>
        </w:rPr>
        <w:t>podpisem elektronicznym</w:t>
      </w:r>
    </w:p>
    <w:p w:rsidR="00D97E69" w:rsidRPr="00745890" w:rsidRDefault="00D97E69" w:rsidP="00D97E69">
      <w:pPr>
        <w:rPr>
          <w:rFonts w:asciiTheme="minorHAnsi" w:hAnsiTheme="minorHAnsi" w:cstheme="minorHAnsi"/>
          <w:i/>
          <w:sz w:val="22"/>
          <w:szCs w:val="22"/>
        </w:rPr>
      </w:pPr>
      <w:r w:rsidRPr="00745890">
        <w:rPr>
          <w:rFonts w:asciiTheme="minorHAnsi" w:hAnsiTheme="minorHAnsi" w:cstheme="minorHAnsi"/>
          <w:i/>
          <w:sz w:val="22"/>
          <w:szCs w:val="22"/>
        </w:rPr>
        <w:br w:type="page"/>
      </w:r>
    </w:p>
    <w:p w:rsidR="006A4B1F" w:rsidRPr="00745890" w:rsidRDefault="006A4B1F">
      <w:pPr>
        <w:rPr>
          <w:rFonts w:asciiTheme="minorHAnsi" w:hAnsiTheme="minorHAnsi" w:cstheme="minorHAnsi"/>
          <w:i/>
          <w:sz w:val="22"/>
          <w:szCs w:val="22"/>
        </w:rPr>
      </w:pPr>
    </w:p>
    <w:p w:rsidR="006F3CD3" w:rsidRPr="00745890" w:rsidRDefault="006F3CD3" w:rsidP="006F3CD3">
      <w:pPr>
        <w:spacing w:before="120" w:after="120" w:line="288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i/>
          <w:sz w:val="22"/>
          <w:szCs w:val="22"/>
        </w:rPr>
        <w:t xml:space="preserve">Załącznik nr 3 do Umowy nr </w:t>
      </w:r>
      <w:r w:rsidR="002D6893" w:rsidRPr="00745890">
        <w:rPr>
          <w:rFonts w:asciiTheme="minorHAnsi" w:hAnsiTheme="minorHAnsi" w:cstheme="minorHAnsi"/>
          <w:i/>
          <w:sz w:val="22"/>
          <w:szCs w:val="22"/>
        </w:rPr>
        <w:t>COPE/</w:t>
      </w:r>
      <w:r w:rsidR="00E5340A">
        <w:rPr>
          <w:rFonts w:asciiTheme="minorHAnsi" w:hAnsiTheme="minorHAnsi" w:cstheme="minorHAnsi"/>
          <w:i/>
          <w:sz w:val="22"/>
          <w:szCs w:val="22"/>
        </w:rPr>
        <w:t>62</w:t>
      </w:r>
      <w:r w:rsidR="00D97E69">
        <w:rPr>
          <w:rFonts w:asciiTheme="minorHAnsi" w:hAnsiTheme="minorHAnsi" w:cstheme="minorHAnsi"/>
          <w:i/>
          <w:sz w:val="22"/>
          <w:szCs w:val="22"/>
        </w:rPr>
        <w:t>/2021</w:t>
      </w:r>
    </w:p>
    <w:p w:rsidR="006F3CD3" w:rsidRPr="00745890" w:rsidRDefault="006F3CD3" w:rsidP="006F3CD3">
      <w:pPr>
        <w:spacing w:before="120" w:after="120" w:line="288" w:lineRule="auto"/>
        <w:ind w:left="1080" w:hanging="540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745890">
        <w:rPr>
          <w:rFonts w:asciiTheme="minorHAnsi" w:hAnsiTheme="minorHAnsi" w:cstheme="minorHAnsi"/>
          <w:b/>
          <w:i/>
          <w:sz w:val="22"/>
          <w:szCs w:val="22"/>
        </w:rPr>
        <w:t>WZÓR PROTOKOŁU ODBIORU</w:t>
      </w:r>
    </w:p>
    <w:p w:rsidR="006F3CD3" w:rsidRPr="00745890" w:rsidRDefault="006F3CD3" w:rsidP="006F3CD3">
      <w:pPr>
        <w:widowControl w:val="0"/>
        <w:snapToGrid w:val="0"/>
        <w:spacing w:before="120" w:after="120" w:line="288" w:lineRule="auto"/>
        <w:ind w:right="5602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Data: ......................</w:t>
      </w:r>
    </w:p>
    <w:p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Miejsce:……………………..</w:t>
      </w:r>
    </w:p>
    <w:p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>I.</w:t>
      </w: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ab/>
        <w:t>Biorący udział:</w:t>
      </w:r>
    </w:p>
    <w:p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Ze strony Wykonawcy –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………….., </w:t>
      </w:r>
      <w:r w:rsidRPr="00745890">
        <w:rPr>
          <w:rFonts w:asciiTheme="minorHAnsi" w:hAnsiTheme="minorHAnsi" w:cstheme="minorHAnsi"/>
          <w:bCs/>
          <w:sz w:val="22"/>
          <w:szCs w:val="22"/>
        </w:rPr>
        <w:t>ul. ………………..</w:t>
      </w:r>
    </w:p>
    <w:p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Pr="00745890">
        <w:rPr>
          <w:rFonts w:asciiTheme="minorHAnsi" w:hAnsiTheme="minorHAnsi" w:cstheme="minorHAnsi"/>
          <w:i/>
          <w:color w:val="000000"/>
          <w:sz w:val="22"/>
          <w:szCs w:val="22"/>
        </w:rPr>
        <w:t>nazwisko i imię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Ze strony Zamawiającego  - </w:t>
      </w: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>Centrum Obsługi Projektów Europejskich Ministerstwa Spraw Wewnętrznych</w:t>
      </w:r>
      <w:r w:rsidR="007D0BE3" w:rsidRPr="0074589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i Administracji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 z siedzibą w Warszawie, ul. </w:t>
      </w:r>
      <w:r w:rsidR="00E530C3" w:rsidRPr="00745890">
        <w:rPr>
          <w:rFonts w:asciiTheme="minorHAnsi" w:hAnsiTheme="minorHAnsi" w:cstheme="minorHAnsi"/>
          <w:color w:val="000000"/>
          <w:sz w:val="22"/>
          <w:szCs w:val="22"/>
        </w:rPr>
        <w:t>Puławskiej 99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A, 02-</w:t>
      </w:r>
      <w:r w:rsidR="00E530C3" w:rsidRPr="00745890">
        <w:rPr>
          <w:rFonts w:asciiTheme="minorHAnsi" w:hAnsiTheme="minorHAnsi" w:cstheme="minorHAnsi"/>
          <w:color w:val="000000"/>
          <w:sz w:val="22"/>
          <w:szCs w:val="22"/>
        </w:rPr>
        <w:t>595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 Warszawa</w:t>
      </w:r>
    </w:p>
    <w:p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Pr="00745890">
        <w:rPr>
          <w:rFonts w:asciiTheme="minorHAnsi" w:hAnsiTheme="minorHAnsi" w:cstheme="minorHAnsi"/>
          <w:i/>
          <w:color w:val="000000"/>
          <w:sz w:val="22"/>
          <w:szCs w:val="22"/>
        </w:rPr>
        <w:t>nazwisko i imię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6F3CD3" w:rsidRPr="00745890" w:rsidRDefault="006F3CD3" w:rsidP="00A6296F">
      <w:pPr>
        <w:numPr>
          <w:ilvl w:val="0"/>
          <w:numId w:val="19"/>
        </w:numPr>
        <w:autoSpaceDN w:val="0"/>
        <w:spacing w:before="120" w:after="12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>Przedmiot dostawy i odbioru w ramach Umowy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 ...............................................................................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"/>
        <w:gridCol w:w="1919"/>
        <w:gridCol w:w="1773"/>
        <w:gridCol w:w="2000"/>
        <w:gridCol w:w="2000"/>
      </w:tblGrid>
      <w:tr w:rsidR="006F3CD3" w:rsidRPr="00745890" w:rsidTr="003F4564">
        <w:trPr>
          <w:trHeight w:val="1070"/>
          <w:jc w:val="center"/>
        </w:trPr>
        <w:tc>
          <w:tcPr>
            <w:tcW w:w="953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919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Nazwa artykułu</w:t>
            </w:r>
          </w:p>
        </w:tc>
        <w:tc>
          <w:tcPr>
            <w:tcW w:w="1773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Liczba sztuk</w:t>
            </w:r>
          </w:p>
        </w:tc>
        <w:tc>
          <w:tcPr>
            <w:tcW w:w="2000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Data dostarczenia artykułu do siedziby Zamawiającego</w:t>
            </w:r>
          </w:p>
        </w:tc>
        <w:tc>
          <w:tcPr>
            <w:tcW w:w="2000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Uwagi</w:t>
            </w:r>
          </w:p>
        </w:tc>
      </w:tr>
      <w:tr w:rsidR="006F3CD3" w:rsidRPr="00745890" w:rsidTr="003F4564">
        <w:trPr>
          <w:trHeight w:val="354"/>
          <w:jc w:val="center"/>
        </w:trPr>
        <w:tc>
          <w:tcPr>
            <w:tcW w:w="953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19" w:type="dxa"/>
            <w:vAlign w:val="center"/>
          </w:tcPr>
          <w:p w:rsidR="006F3CD3" w:rsidRPr="00745890" w:rsidRDefault="006F3CD3" w:rsidP="006F3CD3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3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6F3CD3" w:rsidRPr="00745890" w:rsidRDefault="006F3CD3" w:rsidP="00A6296F">
      <w:pPr>
        <w:numPr>
          <w:ilvl w:val="0"/>
          <w:numId w:val="19"/>
        </w:numPr>
        <w:spacing w:before="120" w:after="120" w:line="288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Kompletność dostawy: </w:t>
      </w: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br/>
        <w:t xml:space="preserve">1. Czy dostarczono materiały promocyjne zgodnie z ofertą Wykonawcy </w:t>
      </w:r>
      <w:r w:rsidRPr="00745890">
        <w:rPr>
          <w:rFonts w:asciiTheme="minorHAnsi" w:hAnsiTheme="minorHAnsi" w:cstheme="minorHAnsi"/>
          <w:bCs/>
          <w:sz w:val="22"/>
          <w:szCs w:val="22"/>
        </w:rPr>
        <w:tab/>
        <w:t xml:space="preserve"> TAK/NIE.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br/>
        <w:t>2. uwagi / zastrzeżenia - …………………..</w:t>
      </w:r>
    </w:p>
    <w:p w:rsidR="006F3CD3" w:rsidRPr="00745890" w:rsidRDefault="006F3CD3" w:rsidP="00A6296F">
      <w:pPr>
        <w:numPr>
          <w:ilvl w:val="0"/>
          <w:numId w:val="19"/>
        </w:numPr>
        <w:spacing w:before="120" w:after="120" w:line="288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>Opis wad/usterek oraz termin usunięcia.</w:t>
      </w:r>
    </w:p>
    <w:p w:rsidR="006F3CD3" w:rsidRPr="00745890" w:rsidRDefault="006F3CD3" w:rsidP="006F3CD3">
      <w:pPr>
        <w:spacing w:before="120" w:after="120" w:line="288" w:lineRule="auto"/>
        <w:ind w:left="72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6F3CD3" w:rsidRPr="00745890" w:rsidRDefault="006F3CD3" w:rsidP="00796251">
      <w:pPr>
        <w:spacing w:before="120" w:after="12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b/>
          <w:sz w:val="22"/>
          <w:szCs w:val="22"/>
        </w:rPr>
        <w:t xml:space="preserve">V. </w:t>
      </w:r>
      <w:r w:rsidRPr="00745890">
        <w:rPr>
          <w:rFonts w:asciiTheme="minorHAnsi" w:hAnsiTheme="minorHAnsi" w:cstheme="minorHAnsi"/>
          <w:b/>
          <w:sz w:val="22"/>
          <w:szCs w:val="22"/>
        </w:rPr>
        <w:tab/>
        <w:t>Oświadczenie o dokonaniu odbioru ostatecznego Przedmiotu Umowy:</w:t>
      </w:r>
      <w:r w:rsidRPr="00745890">
        <w:rPr>
          <w:rFonts w:asciiTheme="minorHAnsi" w:hAnsiTheme="minorHAnsi" w:cstheme="minorHAnsi"/>
          <w:b/>
          <w:sz w:val="22"/>
          <w:szCs w:val="22"/>
        </w:rPr>
        <w:tab/>
      </w:r>
      <w:r w:rsidRPr="00745890">
        <w:rPr>
          <w:rFonts w:asciiTheme="minorHAnsi" w:hAnsiTheme="minorHAnsi" w:cstheme="minorHAnsi"/>
          <w:b/>
          <w:sz w:val="22"/>
          <w:szCs w:val="22"/>
        </w:rPr>
        <w:br/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Strony zgodnie stwierdzają, że zgodnie z Umową z dnia……………………….. numer…………………………………., dostawa została zrealizowana na rzecz Zamawiającego: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br/>
        <w:t>1. Prawidłowo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br/>
        <w:t>2. Nieprawidłowo</w:t>
      </w:r>
    </w:p>
    <w:p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b/>
          <w:sz w:val="22"/>
          <w:szCs w:val="22"/>
        </w:rPr>
      </w:pP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>VI</w:t>
      </w: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745890">
        <w:rPr>
          <w:rFonts w:asciiTheme="minorHAnsi" w:hAnsiTheme="minorHAnsi" w:cstheme="minorHAnsi"/>
          <w:b/>
          <w:sz w:val="22"/>
          <w:szCs w:val="22"/>
        </w:rPr>
        <w:t>Uwagi Stron:</w:t>
      </w:r>
    </w:p>
    <w:p w:rsidR="006F3CD3" w:rsidRPr="00745890" w:rsidRDefault="006F3CD3" w:rsidP="006F3CD3">
      <w:pPr>
        <w:spacing w:before="120" w:after="120" w:line="288" w:lineRule="auto"/>
        <w:ind w:firstLine="709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Niniejszy protokół jest podstawą wystawienia faktury VAT. </w:t>
      </w:r>
    </w:p>
    <w:p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D97E69" w:rsidRDefault="00D97E69"/>
    <w:tbl>
      <w:tblPr>
        <w:tblpPr w:leftFromText="141" w:rightFromText="141" w:vertAnchor="text" w:horzAnchor="margin" w:tblpY="227"/>
        <w:tblW w:w="92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1933"/>
        <w:gridCol w:w="3634"/>
      </w:tblGrid>
      <w:tr w:rsidR="002D6893" w:rsidRPr="00745890" w:rsidTr="002D6893">
        <w:tc>
          <w:tcPr>
            <w:tcW w:w="3634" w:type="dxa"/>
          </w:tcPr>
          <w:p w:rsidR="002D6893" w:rsidRPr="00745890" w:rsidRDefault="002D6893" w:rsidP="008D739B">
            <w:pPr>
              <w:spacing w:before="120" w:after="120" w:line="288" w:lineRule="auto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Załącznik nr 3</w:t>
            </w:r>
          </w:p>
        </w:tc>
        <w:tc>
          <w:tcPr>
            <w:tcW w:w="1933" w:type="dxa"/>
          </w:tcPr>
          <w:p w:rsidR="002D6893" w:rsidRPr="00745890" w:rsidRDefault="002D689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3634" w:type="dxa"/>
          </w:tcPr>
          <w:p w:rsidR="002D6893" w:rsidRPr="00745890" w:rsidRDefault="002D689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</w:tr>
    </w:tbl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INFORMACJA DOTYCZĄCA PRZETWARZANIA DANYCH OSOBOWYCH</w:t>
      </w:r>
    </w:p>
    <w:p w:rsidR="002D6893" w:rsidRPr="00745890" w:rsidRDefault="002D6893" w:rsidP="00CC7EC4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Centrum Obsługi Projektów Europejskich Ministerstwa Spraw Wewnętrznych i Administracji z siedzibą w Warszawie przy ul. Puławska 99a, 02-595 Warszawa przetwarza dane zawarte w ofertach w postępowaniu o udzielenie zamówienia. Wśród tych informacji mogą pojawić się dane, które na gruncie Rozporządzenia Parlamentu Europejskiego i Rady Unii Europejskiej 2016/679 z dnia 27 kwietnia 2016 r. w sprawie ochrony osób fizycznych w związku z przetwarzaniem danych osobowych i w sprawie swobodnego przepływu takich danych oraz uchylenia dyrektywy 95/46/WE (dalej: „Ogólne Rozporządzenie” lub „RODO”), mają charakter danych osobowych.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 świetle powyższego z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godnie z art. 13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RODO informujemy, że: 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1.     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Administratorem Pani/Pana danych osobowych jest</w:t>
      </w:r>
      <w:r w:rsidRPr="00745890">
        <w:rPr>
          <w:rFonts w:asciiTheme="minorHAnsi" w:hAnsiTheme="minorHAnsi" w:cstheme="minorHAnsi"/>
          <w:sz w:val="22"/>
          <w:szCs w:val="22"/>
        </w:rPr>
        <w:t xml:space="preserve"> Centrum Obsługi Projektów Europejskich Ministerstwa Spraw Wewnętrznych i Administracji z siedzibą przy ul. Puławskiej 99a, 02-595 Warszawa, (nr tel.: 22 542 84 05, adres e-mail: cope@copemswia.gov.pl).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2.     </w:t>
      </w:r>
      <w:r w:rsidRPr="00745890">
        <w:rPr>
          <w:rFonts w:asciiTheme="minorHAnsi" w:hAnsiTheme="minorHAnsi" w:cstheme="minorHAnsi"/>
          <w:sz w:val="22"/>
          <w:szCs w:val="22"/>
        </w:rPr>
        <w:t xml:space="preserve"> W COPE MSWiA wyznaczony został Inspektor Ochrony Danych, z którym można skontaktować się pod numerem telefonu: +48 (22) 542 84 21 lub adresem e-mail: tomasz.prokopowicz@copemswia.gov.pl.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14.3 Cele przetwarzania danych osobowych: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COPE MSWiA przetwarza Pani/Pana dane osobowe, w celu związanym z niniejszym postępowaniem o udzielenie zamówienia.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3.     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Podstawa prawna przetwarzania danych: 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4. Przetwarzanie jest niezbędne do wypełnienia obowiązku prawnego ciążącego na Administratorze tj.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podstawa prawna z art. 6 ust. 1 lit. c RODO.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5 Informacje o odbiorcach danych osobowych: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Dane osobowe Pana/Pani mogą być udostępnione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upoważnionym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osobom lub podmiotom,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zaangażowanym we wdrażanie programu, z którego jest finansowane zamówienie.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6 Okres, przez który dane osobowe będą przechowywane: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Dane będą przechowywane przez okres</w:t>
      </w:r>
      <w:r w:rsidRPr="00745890">
        <w:rPr>
          <w:rFonts w:asciiTheme="minorHAnsi" w:hAnsiTheme="minorHAnsi" w:cstheme="minorHAnsi"/>
          <w:sz w:val="22"/>
          <w:szCs w:val="22"/>
        </w:rPr>
        <w:t xml:space="preserve"> do czasu rozliczenia Programu, z którego jest finansowane zamówienia oraz zakończenia archiwizowania dokumentacji.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7 Uprawnienia z art. 15-21 ogólnego rozporządzenia o ochronie danych: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• na podstawie art. 15 RODO prawo dostępu do danych osobowych Pani/Pana dotyczących; 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• na podstawie art. 16 RODO prawo do sprostowania Pani/Pana danych osobowych*; 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• na podstawie art. 18 RODO prawo żądania od administratora ograniczenia przetwarzania danych osobowych z zastrzeżeniem przypadków, o których mowa w art. 18 ust. 2 RODO**.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8 Nie przysługuje Pani/Panu: 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• w związku z art. 17 ust. 3 lit. b, d lub e RODO prawo do usunięcia danych osobowych; 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• prawo do przenoszenia danych osobowych, o którym mowa w art. 20 RODO; 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• na podstawie art. 21 RODO prawo sprzeciwu, wobec przetwarzania danych osobowych, gdyż podstawą prawną przetwarzania Pani/Pana danych osobowych jest art. 6 ust. 1 lit. c RODO.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9 Prawo do wniesienia skargi: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Ma Pan/Pani prawo wniesienia skargi do Prezesa Urzędu Ochrony Danych Osobowych gdy uzna Pani/Pan, iż przetwarzanie Pani/Pana danych osobowych przez Administratora narusza przepisy RODO.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10 Podstawa podania danych osobowych: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Podanie przez Pana/Panią swoich danych osobowych</w:t>
      </w:r>
      <w:r w:rsidRPr="00745890">
        <w:rPr>
          <w:rFonts w:asciiTheme="minorHAnsi" w:hAnsiTheme="minorHAnsi" w:cstheme="minorHAnsi"/>
          <w:sz w:val="22"/>
          <w:szCs w:val="22"/>
        </w:rPr>
        <w:t xml:space="preserve"> jest wymogiem postępowania. Jest Pani/Pan zobowiązana/zobowiązany do ich podania, a konsekwencją niepodania danych osobowych będzie niemożliwość oceny ofert i zawarcia umowy.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11 Informacja o zautomatyzowanym podejmowaniu decyzji 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Pani/Pana dane nie będą przetwarzane w sposób zautomatyzowany, w tym w oparciu o profilowanie, stosownie do art. 22 RODO.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*</w:t>
      </w:r>
      <w:r w:rsidRPr="0074589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i/>
          <w:iCs/>
          <w:color w:val="000000"/>
          <w:sz w:val="22"/>
          <w:szCs w:val="22"/>
        </w:rPr>
        <w:t>Wyjaśnienie: skorzystanie z prawa do sprostowania nie może skutkować zmianą wyniku postępowania o udzielenie zamówienia ani zmianą postanowień umowy oraz nie może naruszać integralności protokołu oraz jego załączników.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i/>
          <w:iCs/>
          <w:color w:val="000000"/>
          <w:sz w:val="22"/>
          <w:szCs w:val="22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Oświadczenie:</w:t>
      </w:r>
    </w:p>
    <w:p w:rsidR="007F0C20" w:rsidRPr="00745890" w:rsidRDefault="002D6893" w:rsidP="00CC7EC4">
      <w:pPr>
        <w:pStyle w:val="NormalnyWeb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45890">
        <w:rPr>
          <w:rFonts w:asciiTheme="minorHAnsi" w:hAnsiTheme="minorHAnsi" w:cstheme="minorHAnsi"/>
          <w:sz w:val="22"/>
          <w:szCs w:val="22"/>
        </w:rPr>
        <w:t>x…Oświadczam, że wypełniłem obowiązki informacyjne przewidziane w art. 13 lub art. 14 RODO wobec osób fizycznych, od których dane osobowe bezpośrednio lub pośrednio pozyskałem w celu ubiegania się o udzielenie zamówienia w ramach niniejszego postępowania.</w:t>
      </w:r>
    </w:p>
    <w:sectPr w:rsidR="007F0C20" w:rsidRPr="00745890" w:rsidSect="00F468F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1" w:right="1418" w:bottom="851" w:left="1418" w:header="709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F61" w:rsidRDefault="00BD6F61">
      <w:r>
        <w:separator/>
      </w:r>
    </w:p>
  </w:endnote>
  <w:endnote w:type="continuationSeparator" w:id="0">
    <w:p w:rsidR="00BD6F61" w:rsidRDefault="00BD6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F61" w:rsidRDefault="00BD6F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D6F61" w:rsidRDefault="00BD6F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3304"/>
      <w:docPartObj>
        <w:docPartGallery w:val="Page Numbers (Bottom of Page)"/>
        <w:docPartUnique/>
      </w:docPartObj>
    </w:sdtPr>
    <w:sdtContent>
      <w:p w:rsidR="00BD6F61" w:rsidRDefault="00BD6F61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0C9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D6F61" w:rsidRDefault="00BD6F61" w:rsidP="005C7758">
    <w:pPr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Zamówienie jest współfinansowane z funduszy norweskich i budżetu państwa</w:t>
    </w:r>
  </w:p>
  <w:p w:rsidR="00BD6F61" w:rsidRDefault="00BD6F61" w:rsidP="00235C56">
    <w:pPr>
      <w:pStyle w:val="Stopka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F61" w:rsidRDefault="00BD6F61" w:rsidP="0031055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F61" w:rsidRDefault="00BD6F61">
      <w:r>
        <w:separator/>
      </w:r>
    </w:p>
  </w:footnote>
  <w:footnote w:type="continuationSeparator" w:id="0">
    <w:p w:rsidR="00BD6F61" w:rsidRDefault="00BD6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F61" w:rsidRDefault="00BD6F61">
    <w:pPr>
      <w:pStyle w:val="Nagwek"/>
    </w:pPr>
    <w:r>
      <w:rPr>
        <w:rFonts w:asciiTheme="minorHAnsi" w:hAnsiTheme="minorHAnsi"/>
        <w:noProof/>
        <w:color w:val="000000"/>
      </w:rPr>
      <w:drawing>
        <wp:anchor distT="0" distB="0" distL="114300" distR="114300" simplePos="0" relativeHeight="251666432" behindDoc="0" locked="0" layoutInCell="1" allowOverlap="1" wp14:anchorId="14E2B504" wp14:editId="58472634">
          <wp:simplePos x="0" y="0"/>
          <wp:positionH relativeFrom="column">
            <wp:posOffset>4090670</wp:posOffset>
          </wp:positionH>
          <wp:positionV relativeFrom="paragraph">
            <wp:posOffset>-307340</wp:posOffset>
          </wp:positionV>
          <wp:extent cx="1781175" cy="1020119"/>
          <wp:effectExtent l="0" t="0" r="0" b="8890"/>
          <wp:wrapNone/>
          <wp:docPr id="7" name="Obraz 7" descr="C:\Users\aczagowiec\Desktop\Logo_COPE_2_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zagowiec\Desktop\Logo_COPE_2_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267" cy="1021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98EF7E2">
          <wp:extent cx="792480" cy="88392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F61" w:rsidRDefault="00BD6F61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C918B3B" wp14:editId="36973751">
          <wp:simplePos x="0" y="0"/>
          <wp:positionH relativeFrom="column">
            <wp:posOffset>-800100</wp:posOffset>
          </wp:positionH>
          <wp:positionV relativeFrom="paragraph">
            <wp:posOffset>-464185</wp:posOffset>
          </wp:positionV>
          <wp:extent cx="2171700" cy="749935"/>
          <wp:effectExtent l="19050" t="0" r="0" b="0"/>
          <wp:wrapTight wrapText="bothSides">
            <wp:wrapPolygon edited="0">
              <wp:start x="-189" y="0"/>
              <wp:lineTo x="-189" y="20850"/>
              <wp:lineTo x="21600" y="20850"/>
              <wp:lineTo x="21600" y="0"/>
              <wp:lineTo x="-189" y="0"/>
            </wp:wrapPolygon>
          </wp:wrapTight>
          <wp:docPr id="15" name="Obraz 1" descr="INNOWACYJNA_GOSPODARKA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NOWACYJNA_GOSPODARKA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49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231F2F1" wp14:editId="3142038F">
          <wp:simplePos x="0" y="0"/>
          <wp:positionH relativeFrom="column">
            <wp:posOffset>3314700</wp:posOffset>
          </wp:positionH>
          <wp:positionV relativeFrom="paragraph">
            <wp:posOffset>-464185</wp:posOffset>
          </wp:positionV>
          <wp:extent cx="2190115" cy="753110"/>
          <wp:effectExtent l="0" t="0" r="0" b="0"/>
          <wp:wrapNone/>
          <wp:docPr id="16" name="Obraz 4" descr="systemowy_bazaRGB_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ystemowy_bazaRGB_szary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753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C8F5007" wp14:editId="30FDF688">
          <wp:simplePos x="0" y="0"/>
          <wp:positionH relativeFrom="column">
            <wp:posOffset>2286000</wp:posOffset>
          </wp:positionH>
          <wp:positionV relativeFrom="paragraph">
            <wp:posOffset>-464185</wp:posOffset>
          </wp:positionV>
          <wp:extent cx="784860" cy="704215"/>
          <wp:effectExtent l="19050" t="0" r="0" b="0"/>
          <wp:wrapTight wrapText="bothSides">
            <wp:wrapPolygon edited="0">
              <wp:start x="-524" y="0"/>
              <wp:lineTo x="-524" y="21035"/>
              <wp:lineTo x="21495" y="21035"/>
              <wp:lineTo x="21495" y="0"/>
              <wp:lineTo x="-524" y="0"/>
            </wp:wrapPolygon>
          </wp:wrapTight>
          <wp:docPr id="17" name="Obraz 3" descr="EU+EFRR_cent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+EFRR_cent-mo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9E79F04" wp14:editId="65CC2D99">
          <wp:simplePos x="0" y="0"/>
          <wp:positionH relativeFrom="column">
            <wp:posOffset>1371600</wp:posOffset>
          </wp:positionH>
          <wp:positionV relativeFrom="paragraph">
            <wp:posOffset>-349885</wp:posOffset>
          </wp:positionV>
          <wp:extent cx="671830" cy="541655"/>
          <wp:effectExtent l="19050" t="0" r="0" b="0"/>
          <wp:wrapNone/>
          <wp:docPr id="18" name="Obraz 2" descr="wwpwp logo Mk2 tekst 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wpwp logo Mk2 tekst bc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r="75807"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541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0277"/>
    <w:multiLevelType w:val="hybridMultilevel"/>
    <w:tmpl w:val="7C286EE4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8176D"/>
    <w:multiLevelType w:val="hybridMultilevel"/>
    <w:tmpl w:val="C2FA872A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3B03C8"/>
    <w:multiLevelType w:val="hybridMultilevel"/>
    <w:tmpl w:val="6CFEE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C769C"/>
    <w:multiLevelType w:val="hybridMultilevel"/>
    <w:tmpl w:val="323C7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60605"/>
    <w:multiLevelType w:val="multilevel"/>
    <w:tmpl w:val="A0A08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13006BC"/>
    <w:multiLevelType w:val="hybridMultilevel"/>
    <w:tmpl w:val="B10A7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66DE0"/>
    <w:multiLevelType w:val="hybridMultilevel"/>
    <w:tmpl w:val="E74614FA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341D6E"/>
    <w:multiLevelType w:val="hybridMultilevel"/>
    <w:tmpl w:val="C4E6239C"/>
    <w:lvl w:ilvl="0" w:tplc="04150017">
      <w:start w:val="1"/>
      <w:numFmt w:val="lowerLetter"/>
      <w:lvlText w:val="%1)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8" w15:restartNumberingAfterBreak="0">
    <w:nsid w:val="239F4B2D"/>
    <w:multiLevelType w:val="hybridMultilevel"/>
    <w:tmpl w:val="9E6E7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16361"/>
    <w:multiLevelType w:val="hybridMultilevel"/>
    <w:tmpl w:val="516E439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4B0005"/>
    <w:multiLevelType w:val="hybridMultilevel"/>
    <w:tmpl w:val="797C20B4"/>
    <w:lvl w:ilvl="0" w:tplc="138063AE">
      <w:start w:val="1"/>
      <w:numFmt w:val="bullet"/>
      <w:pStyle w:val="ListBullet1"/>
      <w:lvlText w:val=""/>
      <w:lvlJc w:val="left"/>
      <w:pPr>
        <w:tabs>
          <w:tab w:val="num" w:pos="765"/>
        </w:tabs>
        <w:ind w:left="765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27DE9"/>
    <w:multiLevelType w:val="hybridMultilevel"/>
    <w:tmpl w:val="332200D0"/>
    <w:lvl w:ilvl="0" w:tplc="A8CAFF48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3A7270"/>
    <w:multiLevelType w:val="multilevel"/>
    <w:tmpl w:val="2850F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757047"/>
    <w:multiLevelType w:val="hybridMultilevel"/>
    <w:tmpl w:val="05EEC7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C0550"/>
    <w:multiLevelType w:val="hybridMultilevel"/>
    <w:tmpl w:val="1D302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44DE4"/>
    <w:multiLevelType w:val="multilevel"/>
    <w:tmpl w:val="93ACB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0B85AFA"/>
    <w:multiLevelType w:val="hybridMultilevel"/>
    <w:tmpl w:val="EF4E22C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BA3AD8"/>
    <w:multiLevelType w:val="hybridMultilevel"/>
    <w:tmpl w:val="E3AE1A6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51588A"/>
    <w:multiLevelType w:val="hybridMultilevel"/>
    <w:tmpl w:val="74766F5E"/>
    <w:lvl w:ilvl="0" w:tplc="04150011">
      <w:start w:val="1"/>
      <w:numFmt w:val="decimal"/>
      <w:lvlText w:val="%1)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9" w15:restartNumberingAfterBreak="0">
    <w:nsid w:val="5FD81F6B"/>
    <w:multiLevelType w:val="hybridMultilevel"/>
    <w:tmpl w:val="112C0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DA6262"/>
    <w:multiLevelType w:val="hybridMultilevel"/>
    <w:tmpl w:val="0FE4F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2B462D"/>
    <w:multiLevelType w:val="hybridMultilevel"/>
    <w:tmpl w:val="E9786098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2402D8"/>
    <w:multiLevelType w:val="hybridMultilevel"/>
    <w:tmpl w:val="AEBC10F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00479B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D02B57"/>
    <w:multiLevelType w:val="multilevel"/>
    <w:tmpl w:val="E460E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7B305F"/>
    <w:multiLevelType w:val="hybridMultilevel"/>
    <w:tmpl w:val="C83AD6C0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9B04BE"/>
    <w:multiLevelType w:val="hybridMultilevel"/>
    <w:tmpl w:val="15D6F100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752043"/>
    <w:multiLevelType w:val="hybridMultilevel"/>
    <w:tmpl w:val="82E0600A"/>
    <w:lvl w:ilvl="0" w:tplc="26FE3494">
      <w:start w:val="4"/>
      <w:numFmt w:val="decimal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28" w15:restartNumberingAfterBreak="0">
    <w:nsid w:val="74F352BA"/>
    <w:multiLevelType w:val="hybridMultilevel"/>
    <w:tmpl w:val="BC4E8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537735"/>
    <w:multiLevelType w:val="hybridMultilevel"/>
    <w:tmpl w:val="F1BA343C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C7452F"/>
    <w:multiLevelType w:val="singleLevel"/>
    <w:tmpl w:val="AF9ED2A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1" w15:restartNumberingAfterBreak="0">
    <w:nsid w:val="7C4544EB"/>
    <w:multiLevelType w:val="hybridMultilevel"/>
    <w:tmpl w:val="75222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EB5708"/>
    <w:multiLevelType w:val="hybridMultilevel"/>
    <w:tmpl w:val="651E9238"/>
    <w:lvl w:ilvl="0" w:tplc="0415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15"/>
  </w:num>
  <w:num w:numId="3">
    <w:abstractNumId w:val="4"/>
  </w:num>
  <w:num w:numId="4">
    <w:abstractNumId w:val="10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7"/>
  </w:num>
  <w:num w:numId="18">
    <w:abstractNumId w:val="27"/>
  </w:num>
  <w:num w:numId="19">
    <w:abstractNumId w:val="30"/>
    <w:lvlOverride w:ilvl="0">
      <w:startOverride w:val="2"/>
    </w:lvlOverride>
  </w:num>
  <w:num w:numId="20">
    <w:abstractNumId w:val="18"/>
  </w:num>
  <w:num w:numId="21">
    <w:abstractNumId w:val="23"/>
  </w:num>
  <w:num w:numId="22">
    <w:abstractNumId w:val="31"/>
  </w:num>
  <w:num w:numId="23">
    <w:abstractNumId w:val="2"/>
  </w:num>
  <w:num w:numId="24">
    <w:abstractNumId w:val="12"/>
  </w:num>
  <w:num w:numId="25">
    <w:abstractNumId w:val="24"/>
  </w:num>
  <w:num w:numId="26">
    <w:abstractNumId w:val="14"/>
  </w:num>
  <w:num w:numId="27">
    <w:abstractNumId w:val="8"/>
  </w:num>
  <w:num w:numId="28">
    <w:abstractNumId w:val="5"/>
  </w:num>
  <w:num w:numId="29">
    <w:abstractNumId w:val="20"/>
  </w:num>
  <w:num w:numId="30">
    <w:abstractNumId w:val="19"/>
  </w:num>
  <w:num w:numId="31">
    <w:abstractNumId w:val="13"/>
  </w:num>
  <w:num w:numId="32">
    <w:abstractNumId w:val="28"/>
  </w:num>
  <w:num w:numId="33">
    <w:abstractNumId w:val="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08"/>
    <w:rsid w:val="000029CC"/>
    <w:rsid w:val="000032C6"/>
    <w:rsid w:val="000042FD"/>
    <w:rsid w:val="00006EF5"/>
    <w:rsid w:val="00010CB4"/>
    <w:rsid w:val="000115C6"/>
    <w:rsid w:val="00013510"/>
    <w:rsid w:val="00013689"/>
    <w:rsid w:val="00014E1B"/>
    <w:rsid w:val="00015CC6"/>
    <w:rsid w:val="000166D2"/>
    <w:rsid w:val="00016C72"/>
    <w:rsid w:val="00017017"/>
    <w:rsid w:val="00022343"/>
    <w:rsid w:val="00022CFC"/>
    <w:rsid w:val="00023B1A"/>
    <w:rsid w:val="00023B4B"/>
    <w:rsid w:val="00025840"/>
    <w:rsid w:val="00025AA8"/>
    <w:rsid w:val="00026D4D"/>
    <w:rsid w:val="00030D98"/>
    <w:rsid w:val="00031814"/>
    <w:rsid w:val="00032B26"/>
    <w:rsid w:val="000330FB"/>
    <w:rsid w:val="000332E7"/>
    <w:rsid w:val="000358E7"/>
    <w:rsid w:val="00036A11"/>
    <w:rsid w:val="0003778B"/>
    <w:rsid w:val="00037FC9"/>
    <w:rsid w:val="00040F37"/>
    <w:rsid w:val="00040FF0"/>
    <w:rsid w:val="0004128C"/>
    <w:rsid w:val="000413E7"/>
    <w:rsid w:val="00041EC2"/>
    <w:rsid w:val="00041FEA"/>
    <w:rsid w:val="00042064"/>
    <w:rsid w:val="0004247D"/>
    <w:rsid w:val="00044A44"/>
    <w:rsid w:val="00045526"/>
    <w:rsid w:val="0004706A"/>
    <w:rsid w:val="000477A4"/>
    <w:rsid w:val="00050873"/>
    <w:rsid w:val="00051A92"/>
    <w:rsid w:val="00051DCF"/>
    <w:rsid w:val="00051F9F"/>
    <w:rsid w:val="00052BD8"/>
    <w:rsid w:val="00052FDB"/>
    <w:rsid w:val="00054D86"/>
    <w:rsid w:val="00056E68"/>
    <w:rsid w:val="00061B02"/>
    <w:rsid w:val="00063439"/>
    <w:rsid w:val="00063487"/>
    <w:rsid w:val="000647BA"/>
    <w:rsid w:val="0006604F"/>
    <w:rsid w:val="00066406"/>
    <w:rsid w:val="000668F6"/>
    <w:rsid w:val="00067436"/>
    <w:rsid w:val="000676D5"/>
    <w:rsid w:val="0006799C"/>
    <w:rsid w:val="0007026B"/>
    <w:rsid w:val="00070F16"/>
    <w:rsid w:val="00071B0A"/>
    <w:rsid w:val="00074294"/>
    <w:rsid w:val="00074426"/>
    <w:rsid w:val="00074626"/>
    <w:rsid w:val="000746CD"/>
    <w:rsid w:val="000756E8"/>
    <w:rsid w:val="00075908"/>
    <w:rsid w:val="00075C3D"/>
    <w:rsid w:val="00075EAF"/>
    <w:rsid w:val="00076448"/>
    <w:rsid w:val="000768B5"/>
    <w:rsid w:val="00076B9D"/>
    <w:rsid w:val="00077132"/>
    <w:rsid w:val="0008012A"/>
    <w:rsid w:val="0008012F"/>
    <w:rsid w:val="00081084"/>
    <w:rsid w:val="00082488"/>
    <w:rsid w:val="00082607"/>
    <w:rsid w:val="0008262F"/>
    <w:rsid w:val="000837A0"/>
    <w:rsid w:val="0008382A"/>
    <w:rsid w:val="000866D0"/>
    <w:rsid w:val="0009025F"/>
    <w:rsid w:val="000904BE"/>
    <w:rsid w:val="0009205A"/>
    <w:rsid w:val="000A0430"/>
    <w:rsid w:val="000A0D23"/>
    <w:rsid w:val="000A37F2"/>
    <w:rsid w:val="000A401E"/>
    <w:rsid w:val="000A4ACC"/>
    <w:rsid w:val="000A4E3D"/>
    <w:rsid w:val="000A4FBF"/>
    <w:rsid w:val="000A718A"/>
    <w:rsid w:val="000A7882"/>
    <w:rsid w:val="000A7AC3"/>
    <w:rsid w:val="000B1B43"/>
    <w:rsid w:val="000B1E15"/>
    <w:rsid w:val="000B2AA9"/>
    <w:rsid w:val="000B4AF7"/>
    <w:rsid w:val="000B5239"/>
    <w:rsid w:val="000B5CFF"/>
    <w:rsid w:val="000B7DFE"/>
    <w:rsid w:val="000C06BB"/>
    <w:rsid w:val="000C3FFE"/>
    <w:rsid w:val="000C54DF"/>
    <w:rsid w:val="000C5840"/>
    <w:rsid w:val="000C5A04"/>
    <w:rsid w:val="000C5E8F"/>
    <w:rsid w:val="000D0892"/>
    <w:rsid w:val="000D1346"/>
    <w:rsid w:val="000D17DA"/>
    <w:rsid w:val="000D1A7E"/>
    <w:rsid w:val="000D3851"/>
    <w:rsid w:val="000D3A5B"/>
    <w:rsid w:val="000D43E2"/>
    <w:rsid w:val="000D469B"/>
    <w:rsid w:val="000D5966"/>
    <w:rsid w:val="000D6024"/>
    <w:rsid w:val="000D6164"/>
    <w:rsid w:val="000D638E"/>
    <w:rsid w:val="000D691D"/>
    <w:rsid w:val="000D7AF3"/>
    <w:rsid w:val="000E01E0"/>
    <w:rsid w:val="000E34D3"/>
    <w:rsid w:val="000E418E"/>
    <w:rsid w:val="000E4957"/>
    <w:rsid w:val="000E57E7"/>
    <w:rsid w:val="000E58D1"/>
    <w:rsid w:val="000E6D73"/>
    <w:rsid w:val="000E7584"/>
    <w:rsid w:val="000E787E"/>
    <w:rsid w:val="000E7E17"/>
    <w:rsid w:val="000F03E7"/>
    <w:rsid w:val="000F13AB"/>
    <w:rsid w:val="000F2A10"/>
    <w:rsid w:val="000F3081"/>
    <w:rsid w:val="000F31E1"/>
    <w:rsid w:val="000F342F"/>
    <w:rsid w:val="000F3A66"/>
    <w:rsid w:val="000F4F55"/>
    <w:rsid w:val="000F5C56"/>
    <w:rsid w:val="000F5DDF"/>
    <w:rsid w:val="000F6EE5"/>
    <w:rsid w:val="000F721D"/>
    <w:rsid w:val="0010155E"/>
    <w:rsid w:val="00101E1A"/>
    <w:rsid w:val="00103A8A"/>
    <w:rsid w:val="00103B0E"/>
    <w:rsid w:val="00104E7B"/>
    <w:rsid w:val="00105D79"/>
    <w:rsid w:val="001062F2"/>
    <w:rsid w:val="001069A7"/>
    <w:rsid w:val="001069F6"/>
    <w:rsid w:val="00106F4A"/>
    <w:rsid w:val="001075DE"/>
    <w:rsid w:val="00110948"/>
    <w:rsid w:val="00110D36"/>
    <w:rsid w:val="00111B08"/>
    <w:rsid w:val="00112848"/>
    <w:rsid w:val="00112EB3"/>
    <w:rsid w:val="00112EEC"/>
    <w:rsid w:val="00113589"/>
    <w:rsid w:val="00113A7B"/>
    <w:rsid w:val="00114AFC"/>
    <w:rsid w:val="00115D4E"/>
    <w:rsid w:val="0011631E"/>
    <w:rsid w:val="00116337"/>
    <w:rsid w:val="001166B9"/>
    <w:rsid w:val="0011721B"/>
    <w:rsid w:val="00117BC8"/>
    <w:rsid w:val="00120FC6"/>
    <w:rsid w:val="001226E5"/>
    <w:rsid w:val="00122C06"/>
    <w:rsid w:val="001251D4"/>
    <w:rsid w:val="001259E9"/>
    <w:rsid w:val="001262DA"/>
    <w:rsid w:val="0012682F"/>
    <w:rsid w:val="001269CA"/>
    <w:rsid w:val="00126AC7"/>
    <w:rsid w:val="00126AEB"/>
    <w:rsid w:val="0012782C"/>
    <w:rsid w:val="00127987"/>
    <w:rsid w:val="00130BB5"/>
    <w:rsid w:val="00131450"/>
    <w:rsid w:val="00131E03"/>
    <w:rsid w:val="00132521"/>
    <w:rsid w:val="00132613"/>
    <w:rsid w:val="00133973"/>
    <w:rsid w:val="00133B71"/>
    <w:rsid w:val="00133EF7"/>
    <w:rsid w:val="00134101"/>
    <w:rsid w:val="00134E8D"/>
    <w:rsid w:val="00134FF8"/>
    <w:rsid w:val="001363E5"/>
    <w:rsid w:val="001374A3"/>
    <w:rsid w:val="001378B6"/>
    <w:rsid w:val="00137906"/>
    <w:rsid w:val="00137D56"/>
    <w:rsid w:val="00140EFC"/>
    <w:rsid w:val="0014267E"/>
    <w:rsid w:val="001426AB"/>
    <w:rsid w:val="001427AC"/>
    <w:rsid w:val="00143F5E"/>
    <w:rsid w:val="001449EC"/>
    <w:rsid w:val="00145963"/>
    <w:rsid w:val="00145F93"/>
    <w:rsid w:val="0014601E"/>
    <w:rsid w:val="00146FDC"/>
    <w:rsid w:val="00146FE6"/>
    <w:rsid w:val="0015017F"/>
    <w:rsid w:val="00150FD9"/>
    <w:rsid w:val="0015110D"/>
    <w:rsid w:val="00151C38"/>
    <w:rsid w:val="00151F09"/>
    <w:rsid w:val="001523D8"/>
    <w:rsid w:val="00154620"/>
    <w:rsid w:val="001548D1"/>
    <w:rsid w:val="00154CFE"/>
    <w:rsid w:val="00154EA1"/>
    <w:rsid w:val="0015553A"/>
    <w:rsid w:val="001605FD"/>
    <w:rsid w:val="00160DAE"/>
    <w:rsid w:val="0016124E"/>
    <w:rsid w:val="001617EE"/>
    <w:rsid w:val="00161991"/>
    <w:rsid w:val="00162C99"/>
    <w:rsid w:val="00162C9E"/>
    <w:rsid w:val="00162EF0"/>
    <w:rsid w:val="0016525B"/>
    <w:rsid w:val="0016533B"/>
    <w:rsid w:val="00165E28"/>
    <w:rsid w:val="00166A85"/>
    <w:rsid w:val="00167E4A"/>
    <w:rsid w:val="0017029F"/>
    <w:rsid w:val="00171E01"/>
    <w:rsid w:val="00171E3D"/>
    <w:rsid w:val="00171EA6"/>
    <w:rsid w:val="0017251A"/>
    <w:rsid w:val="00172B4C"/>
    <w:rsid w:val="001743E4"/>
    <w:rsid w:val="001745FE"/>
    <w:rsid w:val="0017532B"/>
    <w:rsid w:val="001757B8"/>
    <w:rsid w:val="00175847"/>
    <w:rsid w:val="00176B71"/>
    <w:rsid w:val="0017719D"/>
    <w:rsid w:val="00177278"/>
    <w:rsid w:val="001773A0"/>
    <w:rsid w:val="0018098E"/>
    <w:rsid w:val="00180B90"/>
    <w:rsid w:val="00181169"/>
    <w:rsid w:val="001829AA"/>
    <w:rsid w:val="0018318E"/>
    <w:rsid w:val="00184A0E"/>
    <w:rsid w:val="00184D1C"/>
    <w:rsid w:val="00184E13"/>
    <w:rsid w:val="00184F1C"/>
    <w:rsid w:val="001854B2"/>
    <w:rsid w:val="00185828"/>
    <w:rsid w:val="00185C44"/>
    <w:rsid w:val="00186481"/>
    <w:rsid w:val="00187239"/>
    <w:rsid w:val="001908B4"/>
    <w:rsid w:val="00190C2E"/>
    <w:rsid w:val="001921D6"/>
    <w:rsid w:val="0019224E"/>
    <w:rsid w:val="00192ACF"/>
    <w:rsid w:val="001935DD"/>
    <w:rsid w:val="001940D9"/>
    <w:rsid w:val="0019602B"/>
    <w:rsid w:val="00197070"/>
    <w:rsid w:val="0019780B"/>
    <w:rsid w:val="001A058E"/>
    <w:rsid w:val="001A0718"/>
    <w:rsid w:val="001A0917"/>
    <w:rsid w:val="001A2236"/>
    <w:rsid w:val="001A2355"/>
    <w:rsid w:val="001A30D0"/>
    <w:rsid w:val="001A36E7"/>
    <w:rsid w:val="001A4908"/>
    <w:rsid w:val="001A5838"/>
    <w:rsid w:val="001A5F6F"/>
    <w:rsid w:val="001A7919"/>
    <w:rsid w:val="001B192F"/>
    <w:rsid w:val="001B1BF1"/>
    <w:rsid w:val="001B3357"/>
    <w:rsid w:val="001B3941"/>
    <w:rsid w:val="001B402C"/>
    <w:rsid w:val="001B4A56"/>
    <w:rsid w:val="001B52A0"/>
    <w:rsid w:val="001B5D13"/>
    <w:rsid w:val="001B62AE"/>
    <w:rsid w:val="001B6A4A"/>
    <w:rsid w:val="001B6DCC"/>
    <w:rsid w:val="001B799B"/>
    <w:rsid w:val="001B7FB8"/>
    <w:rsid w:val="001C07D0"/>
    <w:rsid w:val="001C14E1"/>
    <w:rsid w:val="001C164B"/>
    <w:rsid w:val="001C1B91"/>
    <w:rsid w:val="001C2F1E"/>
    <w:rsid w:val="001C366E"/>
    <w:rsid w:val="001C4054"/>
    <w:rsid w:val="001C4FE2"/>
    <w:rsid w:val="001C51F9"/>
    <w:rsid w:val="001C5CB3"/>
    <w:rsid w:val="001C60CC"/>
    <w:rsid w:val="001C60D8"/>
    <w:rsid w:val="001C63D9"/>
    <w:rsid w:val="001D0786"/>
    <w:rsid w:val="001D431C"/>
    <w:rsid w:val="001D5128"/>
    <w:rsid w:val="001D5B72"/>
    <w:rsid w:val="001D5FDC"/>
    <w:rsid w:val="001D7983"/>
    <w:rsid w:val="001E0508"/>
    <w:rsid w:val="001E2DAD"/>
    <w:rsid w:val="001E31E6"/>
    <w:rsid w:val="001E347E"/>
    <w:rsid w:val="001E3617"/>
    <w:rsid w:val="001E3CEA"/>
    <w:rsid w:val="001E3ED7"/>
    <w:rsid w:val="001E436B"/>
    <w:rsid w:val="001E6371"/>
    <w:rsid w:val="001E678B"/>
    <w:rsid w:val="001E778B"/>
    <w:rsid w:val="001F03EC"/>
    <w:rsid w:val="001F2DE1"/>
    <w:rsid w:val="001F43EF"/>
    <w:rsid w:val="001F6740"/>
    <w:rsid w:val="00200558"/>
    <w:rsid w:val="00200718"/>
    <w:rsid w:val="00201F6D"/>
    <w:rsid w:val="0020209C"/>
    <w:rsid w:val="00202AB5"/>
    <w:rsid w:val="00203473"/>
    <w:rsid w:val="0020510D"/>
    <w:rsid w:val="00206018"/>
    <w:rsid w:val="00206C00"/>
    <w:rsid w:val="00207FEA"/>
    <w:rsid w:val="00210874"/>
    <w:rsid w:val="0021173E"/>
    <w:rsid w:val="00211F16"/>
    <w:rsid w:val="0021284D"/>
    <w:rsid w:val="00213EBB"/>
    <w:rsid w:val="00213EC6"/>
    <w:rsid w:val="00214706"/>
    <w:rsid w:val="002156E1"/>
    <w:rsid w:val="002158A0"/>
    <w:rsid w:val="002160ED"/>
    <w:rsid w:val="002168EF"/>
    <w:rsid w:val="002201CC"/>
    <w:rsid w:val="00220C80"/>
    <w:rsid w:val="00223D90"/>
    <w:rsid w:val="0022518E"/>
    <w:rsid w:val="00225DD4"/>
    <w:rsid w:val="00226350"/>
    <w:rsid w:val="00231641"/>
    <w:rsid w:val="0023167E"/>
    <w:rsid w:val="002318D8"/>
    <w:rsid w:val="00231FAF"/>
    <w:rsid w:val="002332E7"/>
    <w:rsid w:val="002337A1"/>
    <w:rsid w:val="00234971"/>
    <w:rsid w:val="00235C56"/>
    <w:rsid w:val="002367C6"/>
    <w:rsid w:val="00236CD7"/>
    <w:rsid w:val="00237D7F"/>
    <w:rsid w:val="002407BF"/>
    <w:rsid w:val="0024256E"/>
    <w:rsid w:val="00242A69"/>
    <w:rsid w:val="0024480D"/>
    <w:rsid w:val="00245B07"/>
    <w:rsid w:val="00245DB6"/>
    <w:rsid w:val="00246300"/>
    <w:rsid w:val="0024667D"/>
    <w:rsid w:val="00250345"/>
    <w:rsid w:val="00250A96"/>
    <w:rsid w:val="00251047"/>
    <w:rsid w:val="002520DC"/>
    <w:rsid w:val="00252EFF"/>
    <w:rsid w:val="002536F5"/>
    <w:rsid w:val="00253952"/>
    <w:rsid w:val="0025490B"/>
    <w:rsid w:val="0025508A"/>
    <w:rsid w:val="00255368"/>
    <w:rsid w:val="00255D5C"/>
    <w:rsid w:val="002563D9"/>
    <w:rsid w:val="0025699F"/>
    <w:rsid w:val="0025737E"/>
    <w:rsid w:val="002576C2"/>
    <w:rsid w:val="0025784E"/>
    <w:rsid w:val="00257ADF"/>
    <w:rsid w:val="00260010"/>
    <w:rsid w:val="00262186"/>
    <w:rsid w:val="00264C91"/>
    <w:rsid w:val="00264D68"/>
    <w:rsid w:val="00265DF3"/>
    <w:rsid w:val="00267759"/>
    <w:rsid w:val="00267C09"/>
    <w:rsid w:val="00267DDB"/>
    <w:rsid w:val="0027043B"/>
    <w:rsid w:val="00271E20"/>
    <w:rsid w:val="00273116"/>
    <w:rsid w:val="002738CA"/>
    <w:rsid w:val="00273932"/>
    <w:rsid w:val="00275C93"/>
    <w:rsid w:val="0027631B"/>
    <w:rsid w:val="00277A26"/>
    <w:rsid w:val="00281575"/>
    <w:rsid w:val="00281793"/>
    <w:rsid w:val="00281AB5"/>
    <w:rsid w:val="00281EAE"/>
    <w:rsid w:val="00282968"/>
    <w:rsid w:val="002832C0"/>
    <w:rsid w:val="0028365A"/>
    <w:rsid w:val="00284A67"/>
    <w:rsid w:val="00286447"/>
    <w:rsid w:val="00286A57"/>
    <w:rsid w:val="00286B00"/>
    <w:rsid w:val="00286E4F"/>
    <w:rsid w:val="002871AF"/>
    <w:rsid w:val="002876AD"/>
    <w:rsid w:val="00287F45"/>
    <w:rsid w:val="00290290"/>
    <w:rsid w:val="00290779"/>
    <w:rsid w:val="0029203F"/>
    <w:rsid w:val="00293477"/>
    <w:rsid w:val="002946F4"/>
    <w:rsid w:val="00295520"/>
    <w:rsid w:val="002956CF"/>
    <w:rsid w:val="002961E2"/>
    <w:rsid w:val="002A0AAB"/>
    <w:rsid w:val="002A19D3"/>
    <w:rsid w:val="002A1D5B"/>
    <w:rsid w:val="002A1E52"/>
    <w:rsid w:val="002A2C4E"/>
    <w:rsid w:val="002A5B02"/>
    <w:rsid w:val="002A7BB4"/>
    <w:rsid w:val="002B25D7"/>
    <w:rsid w:val="002B446B"/>
    <w:rsid w:val="002B5588"/>
    <w:rsid w:val="002B5F9C"/>
    <w:rsid w:val="002B6380"/>
    <w:rsid w:val="002C03B2"/>
    <w:rsid w:val="002C0C35"/>
    <w:rsid w:val="002C11AC"/>
    <w:rsid w:val="002C1EA3"/>
    <w:rsid w:val="002C1F27"/>
    <w:rsid w:val="002C260B"/>
    <w:rsid w:val="002C58E2"/>
    <w:rsid w:val="002C7726"/>
    <w:rsid w:val="002C7C57"/>
    <w:rsid w:val="002D007A"/>
    <w:rsid w:val="002D1054"/>
    <w:rsid w:val="002D17E4"/>
    <w:rsid w:val="002D186F"/>
    <w:rsid w:val="002D1DC6"/>
    <w:rsid w:val="002D2685"/>
    <w:rsid w:val="002D33CF"/>
    <w:rsid w:val="002D3DB4"/>
    <w:rsid w:val="002D4111"/>
    <w:rsid w:val="002D4587"/>
    <w:rsid w:val="002D49B5"/>
    <w:rsid w:val="002D4FE4"/>
    <w:rsid w:val="002D5D62"/>
    <w:rsid w:val="002D6893"/>
    <w:rsid w:val="002D6FC2"/>
    <w:rsid w:val="002E05E6"/>
    <w:rsid w:val="002E0C89"/>
    <w:rsid w:val="002E0F4B"/>
    <w:rsid w:val="002E120B"/>
    <w:rsid w:val="002E2C64"/>
    <w:rsid w:val="002E3076"/>
    <w:rsid w:val="002E3365"/>
    <w:rsid w:val="002E36EF"/>
    <w:rsid w:val="002E3941"/>
    <w:rsid w:val="002E3D42"/>
    <w:rsid w:val="002E407A"/>
    <w:rsid w:val="002E4F51"/>
    <w:rsid w:val="002E4F64"/>
    <w:rsid w:val="002E61F1"/>
    <w:rsid w:val="002F0212"/>
    <w:rsid w:val="002F07D6"/>
    <w:rsid w:val="002F10CF"/>
    <w:rsid w:val="002F12E3"/>
    <w:rsid w:val="002F173B"/>
    <w:rsid w:val="002F2B65"/>
    <w:rsid w:val="002F51EB"/>
    <w:rsid w:val="002F5EB7"/>
    <w:rsid w:val="002F7753"/>
    <w:rsid w:val="002F77C9"/>
    <w:rsid w:val="002F7FBA"/>
    <w:rsid w:val="003002A2"/>
    <w:rsid w:val="00300F82"/>
    <w:rsid w:val="003018FF"/>
    <w:rsid w:val="003026B1"/>
    <w:rsid w:val="003026B4"/>
    <w:rsid w:val="00303192"/>
    <w:rsid w:val="00303FCD"/>
    <w:rsid w:val="00304249"/>
    <w:rsid w:val="00304BA8"/>
    <w:rsid w:val="00304EF3"/>
    <w:rsid w:val="00305290"/>
    <w:rsid w:val="00305E1F"/>
    <w:rsid w:val="0030676B"/>
    <w:rsid w:val="00310555"/>
    <w:rsid w:val="00310EF3"/>
    <w:rsid w:val="00311FBF"/>
    <w:rsid w:val="00313078"/>
    <w:rsid w:val="0031307C"/>
    <w:rsid w:val="00314756"/>
    <w:rsid w:val="0031624B"/>
    <w:rsid w:val="00316DA0"/>
    <w:rsid w:val="00316E4B"/>
    <w:rsid w:val="00317658"/>
    <w:rsid w:val="00320ACC"/>
    <w:rsid w:val="00320D75"/>
    <w:rsid w:val="00320F63"/>
    <w:rsid w:val="00323730"/>
    <w:rsid w:val="003246EE"/>
    <w:rsid w:val="0032485A"/>
    <w:rsid w:val="003260B3"/>
    <w:rsid w:val="00327742"/>
    <w:rsid w:val="003317E2"/>
    <w:rsid w:val="0033191C"/>
    <w:rsid w:val="00332250"/>
    <w:rsid w:val="00333350"/>
    <w:rsid w:val="0033377E"/>
    <w:rsid w:val="0033472A"/>
    <w:rsid w:val="00334E28"/>
    <w:rsid w:val="003354C6"/>
    <w:rsid w:val="00335BC9"/>
    <w:rsid w:val="00336341"/>
    <w:rsid w:val="0033658F"/>
    <w:rsid w:val="00337484"/>
    <w:rsid w:val="003419C0"/>
    <w:rsid w:val="00343AEB"/>
    <w:rsid w:val="00344FE3"/>
    <w:rsid w:val="00345951"/>
    <w:rsid w:val="00347571"/>
    <w:rsid w:val="003507A0"/>
    <w:rsid w:val="0035106C"/>
    <w:rsid w:val="00352663"/>
    <w:rsid w:val="00352BF8"/>
    <w:rsid w:val="003537F4"/>
    <w:rsid w:val="00354220"/>
    <w:rsid w:val="00354748"/>
    <w:rsid w:val="00354FC3"/>
    <w:rsid w:val="00355AF7"/>
    <w:rsid w:val="00355B28"/>
    <w:rsid w:val="00355BB5"/>
    <w:rsid w:val="00356ABE"/>
    <w:rsid w:val="00356E46"/>
    <w:rsid w:val="0035722E"/>
    <w:rsid w:val="00360FBF"/>
    <w:rsid w:val="00362075"/>
    <w:rsid w:val="00362604"/>
    <w:rsid w:val="00363135"/>
    <w:rsid w:val="00363BEE"/>
    <w:rsid w:val="00367135"/>
    <w:rsid w:val="00367E32"/>
    <w:rsid w:val="00370965"/>
    <w:rsid w:val="00370A7D"/>
    <w:rsid w:val="00370E19"/>
    <w:rsid w:val="00371C46"/>
    <w:rsid w:val="00372355"/>
    <w:rsid w:val="003724B4"/>
    <w:rsid w:val="00372CBD"/>
    <w:rsid w:val="00373575"/>
    <w:rsid w:val="00375376"/>
    <w:rsid w:val="003759D8"/>
    <w:rsid w:val="00375BB9"/>
    <w:rsid w:val="00376A46"/>
    <w:rsid w:val="00377877"/>
    <w:rsid w:val="003802EC"/>
    <w:rsid w:val="00380AC5"/>
    <w:rsid w:val="00380F4A"/>
    <w:rsid w:val="003812B4"/>
    <w:rsid w:val="003828CD"/>
    <w:rsid w:val="003829F0"/>
    <w:rsid w:val="00384771"/>
    <w:rsid w:val="00385BA5"/>
    <w:rsid w:val="00386C94"/>
    <w:rsid w:val="00386CC4"/>
    <w:rsid w:val="00387759"/>
    <w:rsid w:val="00387899"/>
    <w:rsid w:val="00387DF7"/>
    <w:rsid w:val="00391258"/>
    <w:rsid w:val="00391A77"/>
    <w:rsid w:val="003925C4"/>
    <w:rsid w:val="00393350"/>
    <w:rsid w:val="00393CE1"/>
    <w:rsid w:val="00394ED9"/>
    <w:rsid w:val="00395EE4"/>
    <w:rsid w:val="003964C8"/>
    <w:rsid w:val="0039719F"/>
    <w:rsid w:val="00397ECD"/>
    <w:rsid w:val="003A182E"/>
    <w:rsid w:val="003A369E"/>
    <w:rsid w:val="003A429F"/>
    <w:rsid w:val="003A4A77"/>
    <w:rsid w:val="003A58B0"/>
    <w:rsid w:val="003A615E"/>
    <w:rsid w:val="003A66CA"/>
    <w:rsid w:val="003A74F4"/>
    <w:rsid w:val="003B0077"/>
    <w:rsid w:val="003B0A61"/>
    <w:rsid w:val="003B0F3C"/>
    <w:rsid w:val="003B2956"/>
    <w:rsid w:val="003B2F93"/>
    <w:rsid w:val="003B2FEB"/>
    <w:rsid w:val="003B37C6"/>
    <w:rsid w:val="003B4F0D"/>
    <w:rsid w:val="003B5A0C"/>
    <w:rsid w:val="003B5E77"/>
    <w:rsid w:val="003B63A7"/>
    <w:rsid w:val="003B63DB"/>
    <w:rsid w:val="003B6A90"/>
    <w:rsid w:val="003B7108"/>
    <w:rsid w:val="003B7D2E"/>
    <w:rsid w:val="003C01EF"/>
    <w:rsid w:val="003C10A8"/>
    <w:rsid w:val="003C6B05"/>
    <w:rsid w:val="003D07CB"/>
    <w:rsid w:val="003D1F4A"/>
    <w:rsid w:val="003D244F"/>
    <w:rsid w:val="003D24B1"/>
    <w:rsid w:val="003D2906"/>
    <w:rsid w:val="003D301B"/>
    <w:rsid w:val="003D565B"/>
    <w:rsid w:val="003D6844"/>
    <w:rsid w:val="003D7651"/>
    <w:rsid w:val="003E07F9"/>
    <w:rsid w:val="003E2CB6"/>
    <w:rsid w:val="003E35D8"/>
    <w:rsid w:val="003E37B8"/>
    <w:rsid w:val="003E3EB9"/>
    <w:rsid w:val="003E4849"/>
    <w:rsid w:val="003E509E"/>
    <w:rsid w:val="003E5545"/>
    <w:rsid w:val="003E588F"/>
    <w:rsid w:val="003E6BFE"/>
    <w:rsid w:val="003E7BD8"/>
    <w:rsid w:val="003F0009"/>
    <w:rsid w:val="003F06C6"/>
    <w:rsid w:val="003F1F5C"/>
    <w:rsid w:val="003F26E1"/>
    <w:rsid w:val="003F2C15"/>
    <w:rsid w:val="003F31A4"/>
    <w:rsid w:val="003F4564"/>
    <w:rsid w:val="003F52A5"/>
    <w:rsid w:val="003F6030"/>
    <w:rsid w:val="003F6F5D"/>
    <w:rsid w:val="003F77D5"/>
    <w:rsid w:val="003F78A5"/>
    <w:rsid w:val="004002D8"/>
    <w:rsid w:val="00400A15"/>
    <w:rsid w:val="00400C64"/>
    <w:rsid w:val="00401894"/>
    <w:rsid w:val="004019FB"/>
    <w:rsid w:val="004066EE"/>
    <w:rsid w:val="00406F06"/>
    <w:rsid w:val="004074F3"/>
    <w:rsid w:val="004115C3"/>
    <w:rsid w:val="00411B17"/>
    <w:rsid w:val="00412746"/>
    <w:rsid w:val="00412DB9"/>
    <w:rsid w:val="00413648"/>
    <w:rsid w:val="00413D01"/>
    <w:rsid w:val="00414958"/>
    <w:rsid w:val="00416400"/>
    <w:rsid w:val="00416B14"/>
    <w:rsid w:val="0041732A"/>
    <w:rsid w:val="004201F4"/>
    <w:rsid w:val="00421160"/>
    <w:rsid w:val="00421861"/>
    <w:rsid w:val="00421E4B"/>
    <w:rsid w:val="00422186"/>
    <w:rsid w:val="00422724"/>
    <w:rsid w:val="004236C7"/>
    <w:rsid w:val="0042381C"/>
    <w:rsid w:val="0042488B"/>
    <w:rsid w:val="00424EF0"/>
    <w:rsid w:val="00427E6F"/>
    <w:rsid w:val="0043013E"/>
    <w:rsid w:val="00430B33"/>
    <w:rsid w:val="00431783"/>
    <w:rsid w:val="00434BDA"/>
    <w:rsid w:val="00434C3D"/>
    <w:rsid w:val="00435155"/>
    <w:rsid w:val="00436A4A"/>
    <w:rsid w:val="00436F36"/>
    <w:rsid w:val="00437508"/>
    <w:rsid w:val="0044143B"/>
    <w:rsid w:val="004415A9"/>
    <w:rsid w:val="00441CAD"/>
    <w:rsid w:val="00441E90"/>
    <w:rsid w:val="004425AD"/>
    <w:rsid w:val="004439B3"/>
    <w:rsid w:val="004441D0"/>
    <w:rsid w:val="004459AF"/>
    <w:rsid w:val="00446442"/>
    <w:rsid w:val="0045051A"/>
    <w:rsid w:val="004546F2"/>
    <w:rsid w:val="00455901"/>
    <w:rsid w:val="00456271"/>
    <w:rsid w:val="004571B7"/>
    <w:rsid w:val="00460F7E"/>
    <w:rsid w:val="0046135B"/>
    <w:rsid w:val="00463D2E"/>
    <w:rsid w:val="00464968"/>
    <w:rsid w:val="00464B60"/>
    <w:rsid w:val="004669E2"/>
    <w:rsid w:val="00467774"/>
    <w:rsid w:val="00471C30"/>
    <w:rsid w:val="00472AF1"/>
    <w:rsid w:val="00473315"/>
    <w:rsid w:val="0047456C"/>
    <w:rsid w:val="00474F7F"/>
    <w:rsid w:val="004751F4"/>
    <w:rsid w:val="004759E0"/>
    <w:rsid w:val="00476DB9"/>
    <w:rsid w:val="004776EE"/>
    <w:rsid w:val="00477F4F"/>
    <w:rsid w:val="0048074D"/>
    <w:rsid w:val="004809F4"/>
    <w:rsid w:val="00481C61"/>
    <w:rsid w:val="00483C90"/>
    <w:rsid w:val="00483D55"/>
    <w:rsid w:val="00483E8B"/>
    <w:rsid w:val="00485526"/>
    <w:rsid w:val="00487CB7"/>
    <w:rsid w:val="004902D4"/>
    <w:rsid w:val="0049166C"/>
    <w:rsid w:val="0049320A"/>
    <w:rsid w:val="00495242"/>
    <w:rsid w:val="004957BE"/>
    <w:rsid w:val="00496304"/>
    <w:rsid w:val="004968D8"/>
    <w:rsid w:val="00496988"/>
    <w:rsid w:val="00497CAD"/>
    <w:rsid w:val="004A025C"/>
    <w:rsid w:val="004A0325"/>
    <w:rsid w:val="004A1A71"/>
    <w:rsid w:val="004A2272"/>
    <w:rsid w:val="004A4113"/>
    <w:rsid w:val="004A4257"/>
    <w:rsid w:val="004A44DC"/>
    <w:rsid w:val="004A4AFE"/>
    <w:rsid w:val="004A5108"/>
    <w:rsid w:val="004A59F1"/>
    <w:rsid w:val="004A5A49"/>
    <w:rsid w:val="004A5B5C"/>
    <w:rsid w:val="004A6DCE"/>
    <w:rsid w:val="004A704D"/>
    <w:rsid w:val="004A7064"/>
    <w:rsid w:val="004A7084"/>
    <w:rsid w:val="004A7608"/>
    <w:rsid w:val="004A79EE"/>
    <w:rsid w:val="004B0368"/>
    <w:rsid w:val="004B1F83"/>
    <w:rsid w:val="004B30F5"/>
    <w:rsid w:val="004B54C0"/>
    <w:rsid w:val="004B740D"/>
    <w:rsid w:val="004B7589"/>
    <w:rsid w:val="004C01C9"/>
    <w:rsid w:val="004C071E"/>
    <w:rsid w:val="004C1514"/>
    <w:rsid w:val="004C1E58"/>
    <w:rsid w:val="004C2203"/>
    <w:rsid w:val="004C2D84"/>
    <w:rsid w:val="004C3391"/>
    <w:rsid w:val="004C3856"/>
    <w:rsid w:val="004C394E"/>
    <w:rsid w:val="004C48C0"/>
    <w:rsid w:val="004C5131"/>
    <w:rsid w:val="004C51DA"/>
    <w:rsid w:val="004C54A0"/>
    <w:rsid w:val="004C5634"/>
    <w:rsid w:val="004C59F6"/>
    <w:rsid w:val="004C66F9"/>
    <w:rsid w:val="004C72E8"/>
    <w:rsid w:val="004C7683"/>
    <w:rsid w:val="004C7868"/>
    <w:rsid w:val="004D0742"/>
    <w:rsid w:val="004D11ED"/>
    <w:rsid w:val="004D16AE"/>
    <w:rsid w:val="004D1E25"/>
    <w:rsid w:val="004D2405"/>
    <w:rsid w:val="004D2739"/>
    <w:rsid w:val="004D3192"/>
    <w:rsid w:val="004D4855"/>
    <w:rsid w:val="004D53EF"/>
    <w:rsid w:val="004D5D13"/>
    <w:rsid w:val="004D6390"/>
    <w:rsid w:val="004D74EB"/>
    <w:rsid w:val="004D7523"/>
    <w:rsid w:val="004D755C"/>
    <w:rsid w:val="004E2A9A"/>
    <w:rsid w:val="004E2C62"/>
    <w:rsid w:val="004E3823"/>
    <w:rsid w:val="004E4889"/>
    <w:rsid w:val="004E5504"/>
    <w:rsid w:val="004E62BD"/>
    <w:rsid w:val="004E6734"/>
    <w:rsid w:val="004E6831"/>
    <w:rsid w:val="004F061A"/>
    <w:rsid w:val="004F1044"/>
    <w:rsid w:val="004F1541"/>
    <w:rsid w:val="004F23B3"/>
    <w:rsid w:val="004F29D3"/>
    <w:rsid w:val="004F2C4F"/>
    <w:rsid w:val="004F32C1"/>
    <w:rsid w:val="004F33C3"/>
    <w:rsid w:val="004F400E"/>
    <w:rsid w:val="0050028C"/>
    <w:rsid w:val="00500CA2"/>
    <w:rsid w:val="00504215"/>
    <w:rsid w:val="00504881"/>
    <w:rsid w:val="00504A98"/>
    <w:rsid w:val="00504D68"/>
    <w:rsid w:val="005058B9"/>
    <w:rsid w:val="00506430"/>
    <w:rsid w:val="00506ABB"/>
    <w:rsid w:val="00507160"/>
    <w:rsid w:val="005073A4"/>
    <w:rsid w:val="00510D9E"/>
    <w:rsid w:val="00510E96"/>
    <w:rsid w:val="00511179"/>
    <w:rsid w:val="0051187F"/>
    <w:rsid w:val="005131D7"/>
    <w:rsid w:val="00514ED4"/>
    <w:rsid w:val="0051545D"/>
    <w:rsid w:val="00516A1B"/>
    <w:rsid w:val="005170D9"/>
    <w:rsid w:val="00517140"/>
    <w:rsid w:val="00517402"/>
    <w:rsid w:val="00517428"/>
    <w:rsid w:val="00517775"/>
    <w:rsid w:val="005203AD"/>
    <w:rsid w:val="00520D17"/>
    <w:rsid w:val="0052101D"/>
    <w:rsid w:val="00521427"/>
    <w:rsid w:val="005223DB"/>
    <w:rsid w:val="0052277A"/>
    <w:rsid w:val="00522C26"/>
    <w:rsid w:val="00522DDF"/>
    <w:rsid w:val="00522FFA"/>
    <w:rsid w:val="00524958"/>
    <w:rsid w:val="00524EC9"/>
    <w:rsid w:val="00524EFC"/>
    <w:rsid w:val="005261FB"/>
    <w:rsid w:val="00526746"/>
    <w:rsid w:val="00526AE0"/>
    <w:rsid w:val="0052726D"/>
    <w:rsid w:val="00527309"/>
    <w:rsid w:val="00531F1D"/>
    <w:rsid w:val="00533795"/>
    <w:rsid w:val="00534915"/>
    <w:rsid w:val="00534B3B"/>
    <w:rsid w:val="00534D4D"/>
    <w:rsid w:val="00536724"/>
    <w:rsid w:val="00536D89"/>
    <w:rsid w:val="00537B84"/>
    <w:rsid w:val="00541759"/>
    <w:rsid w:val="00544596"/>
    <w:rsid w:val="00544AAE"/>
    <w:rsid w:val="00544DF0"/>
    <w:rsid w:val="0054787F"/>
    <w:rsid w:val="00547AE6"/>
    <w:rsid w:val="00551669"/>
    <w:rsid w:val="00551F1A"/>
    <w:rsid w:val="0055256A"/>
    <w:rsid w:val="00552F4F"/>
    <w:rsid w:val="00553B4B"/>
    <w:rsid w:val="0055463D"/>
    <w:rsid w:val="00554E84"/>
    <w:rsid w:val="0055503E"/>
    <w:rsid w:val="005558A7"/>
    <w:rsid w:val="0055599F"/>
    <w:rsid w:val="005569B5"/>
    <w:rsid w:val="00556D15"/>
    <w:rsid w:val="00560222"/>
    <w:rsid w:val="005602FC"/>
    <w:rsid w:val="0056174C"/>
    <w:rsid w:val="005619B0"/>
    <w:rsid w:val="00562382"/>
    <w:rsid w:val="00562420"/>
    <w:rsid w:val="0056420B"/>
    <w:rsid w:val="005648FB"/>
    <w:rsid w:val="00564B25"/>
    <w:rsid w:val="00565B57"/>
    <w:rsid w:val="0056610A"/>
    <w:rsid w:val="00566FE0"/>
    <w:rsid w:val="005670C2"/>
    <w:rsid w:val="00567DC4"/>
    <w:rsid w:val="00570C67"/>
    <w:rsid w:val="00571A7C"/>
    <w:rsid w:val="00571E78"/>
    <w:rsid w:val="005723F3"/>
    <w:rsid w:val="00573683"/>
    <w:rsid w:val="00573C3F"/>
    <w:rsid w:val="00573ED5"/>
    <w:rsid w:val="005755E8"/>
    <w:rsid w:val="00575F4E"/>
    <w:rsid w:val="00575F5B"/>
    <w:rsid w:val="00576737"/>
    <w:rsid w:val="00576AB9"/>
    <w:rsid w:val="0057712E"/>
    <w:rsid w:val="00577400"/>
    <w:rsid w:val="005807B5"/>
    <w:rsid w:val="0058124F"/>
    <w:rsid w:val="00582056"/>
    <w:rsid w:val="0058373F"/>
    <w:rsid w:val="00583E6F"/>
    <w:rsid w:val="005868E4"/>
    <w:rsid w:val="0059084A"/>
    <w:rsid w:val="005908DC"/>
    <w:rsid w:val="00590C54"/>
    <w:rsid w:val="00591173"/>
    <w:rsid w:val="0059120E"/>
    <w:rsid w:val="00591AC4"/>
    <w:rsid w:val="005922AC"/>
    <w:rsid w:val="005926C2"/>
    <w:rsid w:val="00593E39"/>
    <w:rsid w:val="005945FC"/>
    <w:rsid w:val="0059581C"/>
    <w:rsid w:val="00596254"/>
    <w:rsid w:val="005964E6"/>
    <w:rsid w:val="005A3734"/>
    <w:rsid w:val="005A38C9"/>
    <w:rsid w:val="005A49B2"/>
    <w:rsid w:val="005A4CBB"/>
    <w:rsid w:val="005A5CBA"/>
    <w:rsid w:val="005A6990"/>
    <w:rsid w:val="005A6AC5"/>
    <w:rsid w:val="005A7C73"/>
    <w:rsid w:val="005B0780"/>
    <w:rsid w:val="005B086B"/>
    <w:rsid w:val="005B54B5"/>
    <w:rsid w:val="005B5D0F"/>
    <w:rsid w:val="005B7167"/>
    <w:rsid w:val="005B71FD"/>
    <w:rsid w:val="005C0667"/>
    <w:rsid w:val="005C0DEF"/>
    <w:rsid w:val="005C18AD"/>
    <w:rsid w:val="005C2E5D"/>
    <w:rsid w:val="005C34E6"/>
    <w:rsid w:val="005C3A4D"/>
    <w:rsid w:val="005C413C"/>
    <w:rsid w:val="005C4B44"/>
    <w:rsid w:val="005C6525"/>
    <w:rsid w:val="005C7758"/>
    <w:rsid w:val="005D020D"/>
    <w:rsid w:val="005D08DE"/>
    <w:rsid w:val="005D0AA4"/>
    <w:rsid w:val="005D0FA4"/>
    <w:rsid w:val="005D10E0"/>
    <w:rsid w:val="005D2B06"/>
    <w:rsid w:val="005D2EF4"/>
    <w:rsid w:val="005D3044"/>
    <w:rsid w:val="005D46E7"/>
    <w:rsid w:val="005D4BE1"/>
    <w:rsid w:val="005D59B2"/>
    <w:rsid w:val="005D5F09"/>
    <w:rsid w:val="005E03AF"/>
    <w:rsid w:val="005E0511"/>
    <w:rsid w:val="005E05D9"/>
    <w:rsid w:val="005E083A"/>
    <w:rsid w:val="005E117F"/>
    <w:rsid w:val="005E512B"/>
    <w:rsid w:val="005E58C5"/>
    <w:rsid w:val="005E60AF"/>
    <w:rsid w:val="005E708D"/>
    <w:rsid w:val="005E72B6"/>
    <w:rsid w:val="005E7E23"/>
    <w:rsid w:val="005E7F4E"/>
    <w:rsid w:val="005F0917"/>
    <w:rsid w:val="005F122D"/>
    <w:rsid w:val="005F1C6A"/>
    <w:rsid w:val="005F3A5E"/>
    <w:rsid w:val="005F4B56"/>
    <w:rsid w:val="005F4B61"/>
    <w:rsid w:val="005F4CE4"/>
    <w:rsid w:val="005F5DF7"/>
    <w:rsid w:val="005F62C3"/>
    <w:rsid w:val="005F715B"/>
    <w:rsid w:val="005F7808"/>
    <w:rsid w:val="005F7A82"/>
    <w:rsid w:val="006011D4"/>
    <w:rsid w:val="006023FA"/>
    <w:rsid w:val="00602DD8"/>
    <w:rsid w:val="00603281"/>
    <w:rsid w:val="00603A39"/>
    <w:rsid w:val="0060566F"/>
    <w:rsid w:val="00605B94"/>
    <w:rsid w:val="00607533"/>
    <w:rsid w:val="00607E82"/>
    <w:rsid w:val="006108F3"/>
    <w:rsid w:val="006114CA"/>
    <w:rsid w:val="006117EC"/>
    <w:rsid w:val="00611CA3"/>
    <w:rsid w:val="00611DC3"/>
    <w:rsid w:val="00612493"/>
    <w:rsid w:val="006129CF"/>
    <w:rsid w:val="00613ADA"/>
    <w:rsid w:val="0061455E"/>
    <w:rsid w:val="00614C3A"/>
    <w:rsid w:val="00615A6B"/>
    <w:rsid w:val="00615E43"/>
    <w:rsid w:val="0061765E"/>
    <w:rsid w:val="0061772A"/>
    <w:rsid w:val="006177C9"/>
    <w:rsid w:val="00621309"/>
    <w:rsid w:val="00622813"/>
    <w:rsid w:val="00622FA7"/>
    <w:rsid w:val="006237DF"/>
    <w:rsid w:val="00625ACE"/>
    <w:rsid w:val="00626683"/>
    <w:rsid w:val="00627557"/>
    <w:rsid w:val="006303E9"/>
    <w:rsid w:val="00630592"/>
    <w:rsid w:val="00633D3D"/>
    <w:rsid w:val="006343B1"/>
    <w:rsid w:val="006351D0"/>
    <w:rsid w:val="0063682C"/>
    <w:rsid w:val="00636B31"/>
    <w:rsid w:val="0063715C"/>
    <w:rsid w:val="00637CD7"/>
    <w:rsid w:val="00640377"/>
    <w:rsid w:val="0064171C"/>
    <w:rsid w:val="00642C04"/>
    <w:rsid w:val="006433A3"/>
    <w:rsid w:val="00644847"/>
    <w:rsid w:val="006450CE"/>
    <w:rsid w:val="00645131"/>
    <w:rsid w:val="006451D3"/>
    <w:rsid w:val="00647298"/>
    <w:rsid w:val="00647452"/>
    <w:rsid w:val="00647598"/>
    <w:rsid w:val="006505F7"/>
    <w:rsid w:val="00651BF5"/>
    <w:rsid w:val="00651EA6"/>
    <w:rsid w:val="00652D6A"/>
    <w:rsid w:val="00654C10"/>
    <w:rsid w:val="0065634C"/>
    <w:rsid w:val="006566A2"/>
    <w:rsid w:val="00656FE7"/>
    <w:rsid w:val="00657CC1"/>
    <w:rsid w:val="00660826"/>
    <w:rsid w:val="006608D2"/>
    <w:rsid w:val="0066149F"/>
    <w:rsid w:val="00661D0C"/>
    <w:rsid w:val="006636B8"/>
    <w:rsid w:val="006636FD"/>
    <w:rsid w:val="00664AF1"/>
    <w:rsid w:val="00665235"/>
    <w:rsid w:val="00665DE7"/>
    <w:rsid w:val="006663F8"/>
    <w:rsid w:val="0066698F"/>
    <w:rsid w:val="006671FF"/>
    <w:rsid w:val="00667590"/>
    <w:rsid w:val="00671257"/>
    <w:rsid w:val="00671958"/>
    <w:rsid w:val="00671C58"/>
    <w:rsid w:val="00672A20"/>
    <w:rsid w:val="00672CD2"/>
    <w:rsid w:val="006732BF"/>
    <w:rsid w:val="00673CF8"/>
    <w:rsid w:val="00673DD2"/>
    <w:rsid w:val="00674707"/>
    <w:rsid w:val="00674765"/>
    <w:rsid w:val="00675DA7"/>
    <w:rsid w:val="00675FA0"/>
    <w:rsid w:val="00676521"/>
    <w:rsid w:val="006806FD"/>
    <w:rsid w:val="0068279E"/>
    <w:rsid w:val="00682C97"/>
    <w:rsid w:val="00683FC3"/>
    <w:rsid w:val="00684490"/>
    <w:rsid w:val="0068635A"/>
    <w:rsid w:val="00687D4D"/>
    <w:rsid w:val="00687F07"/>
    <w:rsid w:val="00690095"/>
    <w:rsid w:val="006916BF"/>
    <w:rsid w:val="00691E81"/>
    <w:rsid w:val="00692245"/>
    <w:rsid w:val="00693EF4"/>
    <w:rsid w:val="00694794"/>
    <w:rsid w:val="00694E7E"/>
    <w:rsid w:val="00696DAA"/>
    <w:rsid w:val="00696E34"/>
    <w:rsid w:val="0069714C"/>
    <w:rsid w:val="006A0526"/>
    <w:rsid w:val="006A09B7"/>
    <w:rsid w:val="006A0C02"/>
    <w:rsid w:val="006A0F2B"/>
    <w:rsid w:val="006A16C9"/>
    <w:rsid w:val="006A2731"/>
    <w:rsid w:val="006A42E3"/>
    <w:rsid w:val="006A4609"/>
    <w:rsid w:val="006A4B1F"/>
    <w:rsid w:val="006A5681"/>
    <w:rsid w:val="006A6A58"/>
    <w:rsid w:val="006A7776"/>
    <w:rsid w:val="006B006E"/>
    <w:rsid w:val="006B0156"/>
    <w:rsid w:val="006B073B"/>
    <w:rsid w:val="006B2B5D"/>
    <w:rsid w:val="006B325D"/>
    <w:rsid w:val="006B510B"/>
    <w:rsid w:val="006B51D3"/>
    <w:rsid w:val="006B5B9C"/>
    <w:rsid w:val="006B71D2"/>
    <w:rsid w:val="006B7D85"/>
    <w:rsid w:val="006C0F23"/>
    <w:rsid w:val="006C3AE6"/>
    <w:rsid w:val="006C4141"/>
    <w:rsid w:val="006C5373"/>
    <w:rsid w:val="006C7734"/>
    <w:rsid w:val="006D109E"/>
    <w:rsid w:val="006D2136"/>
    <w:rsid w:val="006D236C"/>
    <w:rsid w:val="006D23C0"/>
    <w:rsid w:val="006D2675"/>
    <w:rsid w:val="006D2C68"/>
    <w:rsid w:val="006D3B59"/>
    <w:rsid w:val="006D45E1"/>
    <w:rsid w:val="006D4FB2"/>
    <w:rsid w:val="006D58B2"/>
    <w:rsid w:val="006D6392"/>
    <w:rsid w:val="006E1B41"/>
    <w:rsid w:val="006E28D9"/>
    <w:rsid w:val="006E2946"/>
    <w:rsid w:val="006E29FB"/>
    <w:rsid w:val="006E2E17"/>
    <w:rsid w:val="006E3444"/>
    <w:rsid w:val="006E3A80"/>
    <w:rsid w:val="006E4025"/>
    <w:rsid w:val="006E40EE"/>
    <w:rsid w:val="006E4441"/>
    <w:rsid w:val="006E4A9D"/>
    <w:rsid w:val="006E4E50"/>
    <w:rsid w:val="006E4E87"/>
    <w:rsid w:val="006E527A"/>
    <w:rsid w:val="006E5D62"/>
    <w:rsid w:val="006E66FC"/>
    <w:rsid w:val="006F06ED"/>
    <w:rsid w:val="006F0D2C"/>
    <w:rsid w:val="006F16F1"/>
    <w:rsid w:val="006F1F05"/>
    <w:rsid w:val="006F2036"/>
    <w:rsid w:val="006F25F6"/>
    <w:rsid w:val="006F2A1D"/>
    <w:rsid w:val="006F3975"/>
    <w:rsid w:val="006F3CD3"/>
    <w:rsid w:val="006F442C"/>
    <w:rsid w:val="006F7260"/>
    <w:rsid w:val="00700C97"/>
    <w:rsid w:val="00701B06"/>
    <w:rsid w:val="0070359D"/>
    <w:rsid w:val="0070527F"/>
    <w:rsid w:val="00705EB2"/>
    <w:rsid w:val="00706881"/>
    <w:rsid w:val="00706A7D"/>
    <w:rsid w:val="0070714A"/>
    <w:rsid w:val="00710806"/>
    <w:rsid w:val="00712960"/>
    <w:rsid w:val="00714120"/>
    <w:rsid w:val="007155E4"/>
    <w:rsid w:val="00715EE5"/>
    <w:rsid w:val="00716D5F"/>
    <w:rsid w:val="00717DE6"/>
    <w:rsid w:val="007203E9"/>
    <w:rsid w:val="00720CA0"/>
    <w:rsid w:val="00720EFA"/>
    <w:rsid w:val="00720FE4"/>
    <w:rsid w:val="00722C36"/>
    <w:rsid w:val="007231FB"/>
    <w:rsid w:val="00723905"/>
    <w:rsid w:val="00724068"/>
    <w:rsid w:val="00724D3E"/>
    <w:rsid w:val="00724EA4"/>
    <w:rsid w:val="00724F34"/>
    <w:rsid w:val="007269BB"/>
    <w:rsid w:val="00726C19"/>
    <w:rsid w:val="00727BAE"/>
    <w:rsid w:val="0073083D"/>
    <w:rsid w:val="00730D92"/>
    <w:rsid w:val="007319D7"/>
    <w:rsid w:val="00732167"/>
    <w:rsid w:val="0073225B"/>
    <w:rsid w:val="007324AB"/>
    <w:rsid w:val="00732BB0"/>
    <w:rsid w:val="00733546"/>
    <w:rsid w:val="00733617"/>
    <w:rsid w:val="00734491"/>
    <w:rsid w:val="00734860"/>
    <w:rsid w:val="00735106"/>
    <w:rsid w:val="00735497"/>
    <w:rsid w:val="007358C1"/>
    <w:rsid w:val="007359E7"/>
    <w:rsid w:val="007364F5"/>
    <w:rsid w:val="00737462"/>
    <w:rsid w:val="00737F74"/>
    <w:rsid w:val="00740214"/>
    <w:rsid w:val="00740364"/>
    <w:rsid w:val="0074116F"/>
    <w:rsid w:val="00741F01"/>
    <w:rsid w:val="0074221C"/>
    <w:rsid w:val="007437D7"/>
    <w:rsid w:val="00743C3C"/>
    <w:rsid w:val="00743CD4"/>
    <w:rsid w:val="00743F02"/>
    <w:rsid w:val="00743F98"/>
    <w:rsid w:val="007448D4"/>
    <w:rsid w:val="00744BE2"/>
    <w:rsid w:val="00744D47"/>
    <w:rsid w:val="00745890"/>
    <w:rsid w:val="00745F9F"/>
    <w:rsid w:val="007460AA"/>
    <w:rsid w:val="00746F44"/>
    <w:rsid w:val="00750D4E"/>
    <w:rsid w:val="00751681"/>
    <w:rsid w:val="00753B48"/>
    <w:rsid w:val="007543A6"/>
    <w:rsid w:val="007549C0"/>
    <w:rsid w:val="00755458"/>
    <w:rsid w:val="00755470"/>
    <w:rsid w:val="00755B1D"/>
    <w:rsid w:val="007601FF"/>
    <w:rsid w:val="0076050D"/>
    <w:rsid w:val="0076059F"/>
    <w:rsid w:val="00760AE7"/>
    <w:rsid w:val="00762136"/>
    <w:rsid w:val="00762FCA"/>
    <w:rsid w:val="007630A1"/>
    <w:rsid w:val="0076550E"/>
    <w:rsid w:val="00766614"/>
    <w:rsid w:val="00773929"/>
    <w:rsid w:val="00774692"/>
    <w:rsid w:val="007769BB"/>
    <w:rsid w:val="007774BE"/>
    <w:rsid w:val="00781166"/>
    <w:rsid w:val="007813CA"/>
    <w:rsid w:val="00781CB1"/>
    <w:rsid w:val="00782F44"/>
    <w:rsid w:val="007833BA"/>
    <w:rsid w:val="00785B65"/>
    <w:rsid w:val="0078623E"/>
    <w:rsid w:val="00786D90"/>
    <w:rsid w:val="0079005A"/>
    <w:rsid w:val="00790187"/>
    <w:rsid w:val="007902CC"/>
    <w:rsid w:val="007906C1"/>
    <w:rsid w:val="007915C2"/>
    <w:rsid w:val="00791DA7"/>
    <w:rsid w:val="00792816"/>
    <w:rsid w:val="00792E43"/>
    <w:rsid w:val="00793183"/>
    <w:rsid w:val="00796251"/>
    <w:rsid w:val="007975D1"/>
    <w:rsid w:val="007A04EF"/>
    <w:rsid w:val="007A0918"/>
    <w:rsid w:val="007A400D"/>
    <w:rsid w:val="007A431C"/>
    <w:rsid w:val="007A5508"/>
    <w:rsid w:val="007A5804"/>
    <w:rsid w:val="007A615E"/>
    <w:rsid w:val="007A738E"/>
    <w:rsid w:val="007A787F"/>
    <w:rsid w:val="007B0A72"/>
    <w:rsid w:val="007B118D"/>
    <w:rsid w:val="007B11C6"/>
    <w:rsid w:val="007B151C"/>
    <w:rsid w:val="007B20DF"/>
    <w:rsid w:val="007B229F"/>
    <w:rsid w:val="007B2C3A"/>
    <w:rsid w:val="007B406F"/>
    <w:rsid w:val="007B4824"/>
    <w:rsid w:val="007B4A78"/>
    <w:rsid w:val="007B4E28"/>
    <w:rsid w:val="007B4FCD"/>
    <w:rsid w:val="007B5096"/>
    <w:rsid w:val="007B5227"/>
    <w:rsid w:val="007B5773"/>
    <w:rsid w:val="007B6F6C"/>
    <w:rsid w:val="007B70A5"/>
    <w:rsid w:val="007B744F"/>
    <w:rsid w:val="007C03E1"/>
    <w:rsid w:val="007C0B53"/>
    <w:rsid w:val="007C1CC0"/>
    <w:rsid w:val="007C1CEA"/>
    <w:rsid w:val="007C1DB9"/>
    <w:rsid w:val="007C21F1"/>
    <w:rsid w:val="007C25A4"/>
    <w:rsid w:val="007C3229"/>
    <w:rsid w:val="007C4710"/>
    <w:rsid w:val="007C4A62"/>
    <w:rsid w:val="007C4DE6"/>
    <w:rsid w:val="007C4E2F"/>
    <w:rsid w:val="007C4E65"/>
    <w:rsid w:val="007C535B"/>
    <w:rsid w:val="007C544F"/>
    <w:rsid w:val="007C547D"/>
    <w:rsid w:val="007C5E7E"/>
    <w:rsid w:val="007C6B37"/>
    <w:rsid w:val="007C7777"/>
    <w:rsid w:val="007C7F34"/>
    <w:rsid w:val="007D00FA"/>
    <w:rsid w:val="007D0BE3"/>
    <w:rsid w:val="007D3021"/>
    <w:rsid w:val="007D35CB"/>
    <w:rsid w:val="007D3A50"/>
    <w:rsid w:val="007D41D7"/>
    <w:rsid w:val="007D4C0C"/>
    <w:rsid w:val="007D4FF6"/>
    <w:rsid w:val="007D62EF"/>
    <w:rsid w:val="007D6F6E"/>
    <w:rsid w:val="007D74B9"/>
    <w:rsid w:val="007D7ED2"/>
    <w:rsid w:val="007E00F1"/>
    <w:rsid w:val="007E0AB1"/>
    <w:rsid w:val="007E4E74"/>
    <w:rsid w:val="007E5A64"/>
    <w:rsid w:val="007E5DE1"/>
    <w:rsid w:val="007E5F74"/>
    <w:rsid w:val="007E6C73"/>
    <w:rsid w:val="007E78A0"/>
    <w:rsid w:val="007F05F7"/>
    <w:rsid w:val="007F064A"/>
    <w:rsid w:val="007F0C20"/>
    <w:rsid w:val="007F3303"/>
    <w:rsid w:val="007F3B8B"/>
    <w:rsid w:val="007F547D"/>
    <w:rsid w:val="007F5C2D"/>
    <w:rsid w:val="007F7D82"/>
    <w:rsid w:val="00800E08"/>
    <w:rsid w:val="00801BBA"/>
    <w:rsid w:val="00801F3D"/>
    <w:rsid w:val="0080246C"/>
    <w:rsid w:val="00804F6D"/>
    <w:rsid w:val="00805D8B"/>
    <w:rsid w:val="008065F5"/>
    <w:rsid w:val="00814618"/>
    <w:rsid w:val="0081664A"/>
    <w:rsid w:val="008169F3"/>
    <w:rsid w:val="00816CC1"/>
    <w:rsid w:val="00817055"/>
    <w:rsid w:val="00817A06"/>
    <w:rsid w:val="00817D4C"/>
    <w:rsid w:val="00817EE3"/>
    <w:rsid w:val="00821864"/>
    <w:rsid w:val="0082238E"/>
    <w:rsid w:val="0082314E"/>
    <w:rsid w:val="00823AFD"/>
    <w:rsid w:val="0082427E"/>
    <w:rsid w:val="00825B2C"/>
    <w:rsid w:val="00825BC8"/>
    <w:rsid w:val="00825FDB"/>
    <w:rsid w:val="0082705D"/>
    <w:rsid w:val="008273D6"/>
    <w:rsid w:val="008274F4"/>
    <w:rsid w:val="00830EEC"/>
    <w:rsid w:val="00831155"/>
    <w:rsid w:val="00831640"/>
    <w:rsid w:val="00831EB5"/>
    <w:rsid w:val="00832D78"/>
    <w:rsid w:val="00833117"/>
    <w:rsid w:val="008334FF"/>
    <w:rsid w:val="008338B0"/>
    <w:rsid w:val="0083445A"/>
    <w:rsid w:val="0083562E"/>
    <w:rsid w:val="0083749B"/>
    <w:rsid w:val="00837AB3"/>
    <w:rsid w:val="00840682"/>
    <w:rsid w:val="008417FB"/>
    <w:rsid w:val="00841E6D"/>
    <w:rsid w:val="00842131"/>
    <w:rsid w:val="008426C3"/>
    <w:rsid w:val="00843C63"/>
    <w:rsid w:val="008446B0"/>
    <w:rsid w:val="00844E30"/>
    <w:rsid w:val="00846CF2"/>
    <w:rsid w:val="00850E60"/>
    <w:rsid w:val="0085146A"/>
    <w:rsid w:val="008522C7"/>
    <w:rsid w:val="00852A98"/>
    <w:rsid w:val="008534E6"/>
    <w:rsid w:val="008543EC"/>
    <w:rsid w:val="00855AC9"/>
    <w:rsid w:val="00855F6B"/>
    <w:rsid w:val="008609E2"/>
    <w:rsid w:val="00860B17"/>
    <w:rsid w:val="008612E4"/>
    <w:rsid w:val="00863BC9"/>
    <w:rsid w:val="008643B6"/>
    <w:rsid w:val="00864B09"/>
    <w:rsid w:val="008652E6"/>
    <w:rsid w:val="008672D2"/>
    <w:rsid w:val="00870FA0"/>
    <w:rsid w:val="008711D3"/>
    <w:rsid w:val="00871ACF"/>
    <w:rsid w:val="00873BE6"/>
    <w:rsid w:val="00876C9E"/>
    <w:rsid w:val="0087765D"/>
    <w:rsid w:val="00883DC2"/>
    <w:rsid w:val="00885E18"/>
    <w:rsid w:val="008863BF"/>
    <w:rsid w:val="00892AD2"/>
    <w:rsid w:val="00893273"/>
    <w:rsid w:val="00893287"/>
    <w:rsid w:val="008938E1"/>
    <w:rsid w:val="00894237"/>
    <w:rsid w:val="0089461E"/>
    <w:rsid w:val="008948A3"/>
    <w:rsid w:val="00894B1F"/>
    <w:rsid w:val="00895627"/>
    <w:rsid w:val="00897183"/>
    <w:rsid w:val="0089773D"/>
    <w:rsid w:val="00897C77"/>
    <w:rsid w:val="008A0250"/>
    <w:rsid w:val="008A0BD6"/>
    <w:rsid w:val="008A1D14"/>
    <w:rsid w:val="008A2491"/>
    <w:rsid w:val="008A2C53"/>
    <w:rsid w:val="008A2FE5"/>
    <w:rsid w:val="008A33A7"/>
    <w:rsid w:val="008A38E5"/>
    <w:rsid w:val="008A39D5"/>
    <w:rsid w:val="008A3E72"/>
    <w:rsid w:val="008A427D"/>
    <w:rsid w:val="008A5C5A"/>
    <w:rsid w:val="008A5F42"/>
    <w:rsid w:val="008A6B26"/>
    <w:rsid w:val="008A7181"/>
    <w:rsid w:val="008B103D"/>
    <w:rsid w:val="008B1934"/>
    <w:rsid w:val="008B1E5A"/>
    <w:rsid w:val="008B2046"/>
    <w:rsid w:val="008B3001"/>
    <w:rsid w:val="008B38AA"/>
    <w:rsid w:val="008B3FF3"/>
    <w:rsid w:val="008B58C8"/>
    <w:rsid w:val="008B67E7"/>
    <w:rsid w:val="008B79A2"/>
    <w:rsid w:val="008B7BE6"/>
    <w:rsid w:val="008B7D77"/>
    <w:rsid w:val="008C16F3"/>
    <w:rsid w:val="008C1F75"/>
    <w:rsid w:val="008C248E"/>
    <w:rsid w:val="008C3CDE"/>
    <w:rsid w:val="008C4FFC"/>
    <w:rsid w:val="008C5553"/>
    <w:rsid w:val="008C7ED1"/>
    <w:rsid w:val="008D0A6F"/>
    <w:rsid w:val="008D0F97"/>
    <w:rsid w:val="008D1885"/>
    <w:rsid w:val="008D188E"/>
    <w:rsid w:val="008D1F34"/>
    <w:rsid w:val="008D378D"/>
    <w:rsid w:val="008D459D"/>
    <w:rsid w:val="008D46EE"/>
    <w:rsid w:val="008D4753"/>
    <w:rsid w:val="008D4F2E"/>
    <w:rsid w:val="008D5077"/>
    <w:rsid w:val="008D5AC3"/>
    <w:rsid w:val="008D739B"/>
    <w:rsid w:val="008D7D4E"/>
    <w:rsid w:val="008E2A7F"/>
    <w:rsid w:val="008E3FCC"/>
    <w:rsid w:val="008E5612"/>
    <w:rsid w:val="008E5743"/>
    <w:rsid w:val="008E6DB1"/>
    <w:rsid w:val="008F13B7"/>
    <w:rsid w:val="008F388F"/>
    <w:rsid w:val="008F3ADC"/>
    <w:rsid w:val="008F5F67"/>
    <w:rsid w:val="008F631B"/>
    <w:rsid w:val="008F67CD"/>
    <w:rsid w:val="00900DE1"/>
    <w:rsid w:val="009010CF"/>
    <w:rsid w:val="00901281"/>
    <w:rsid w:val="00901483"/>
    <w:rsid w:val="00902939"/>
    <w:rsid w:val="00902A08"/>
    <w:rsid w:val="00902A3F"/>
    <w:rsid w:val="00905419"/>
    <w:rsid w:val="00905BBD"/>
    <w:rsid w:val="0090691C"/>
    <w:rsid w:val="00907DED"/>
    <w:rsid w:val="00911981"/>
    <w:rsid w:val="00912119"/>
    <w:rsid w:val="009126E9"/>
    <w:rsid w:val="009129A6"/>
    <w:rsid w:val="00913899"/>
    <w:rsid w:val="00913E87"/>
    <w:rsid w:val="009146D5"/>
    <w:rsid w:val="00914AE8"/>
    <w:rsid w:val="00915543"/>
    <w:rsid w:val="00915E3E"/>
    <w:rsid w:val="00917F32"/>
    <w:rsid w:val="00920A19"/>
    <w:rsid w:val="00920E70"/>
    <w:rsid w:val="00921552"/>
    <w:rsid w:val="00922CB5"/>
    <w:rsid w:val="00922CC6"/>
    <w:rsid w:val="00923D2C"/>
    <w:rsid w:val="00924B3B"/>
    <w:rsid w:val="00925CAF"/>
    <w:rsid w:val="0092608A"/>
    <w:rsid w:val="009267AE"/>
    <w:rsid w:val="009301DA"/>
    <w:rsid w:val="00931713"/>
    <w:rsid w:val="009318CF"/>
    <w:rsid w:val="00931B17"/>
    <w:rsid w:val="009324FD"/>
    <w:rsid w:val="009332E8"/>
    <w:rsid w:val="00933583"/>
    <w:rsid w:val="00933BAD"/>
    <w:rsid w:val="009349C3"/>
    <w:rsid w:val="00935D0D"/>
    <w:rsid w:val="00937056"/>
    <w:rsid w:val="00937302"/>
    <w:rsid w:val="00937779"/>
    <w:rsid w:val="00937927"/>
    <w:rsid w:val="009404E5"/>
    <w:rsid w:val="00940BF9"/>
    <w:rsid w:val="00942548"/>
    <w:rsid w:val="00942957"/>
    <w:rsid w:val="00943537"/>
    <w:rsid w:val="00944470"/>
    <w:rsid w:val="00945BDD"/>
    <w:rsid w:val="009466E6"/>
    <w:rsid w:val="00946B74"/>
    <w:rsid w:val="00947083"/>
    <w:rsid w:val="00947BB8"/>
    <w:rsid w:val="00947CF0"/>
    <w:rsid w:val="009505E2"/>
    <w:rsid w:val="00950863"/>
    <w:rsid w:val="009515BD"/>
    <w:rsid w:val="00951B0D"/>
    <w:rsid w:val="00952E28"/>
    <w:rsid w:val="00954004"/>
    <w:rsid w:val="009551EE"/>
    <w:rsid w:val="009559D0"/>
    <w:rsid w:val="009601EF"/>
    <w:rsid w:val="0096172C"/>
    <w:rsid w:val="00961ACD"/>
    <w:rsid w:val="00961BAF"/>
    <w:rsid w:val="0096456C"/>
    <w:rsid w:val="00964BB5"/>
    <w:rsid w:val="0096780E"/>
    <w:rsid w:val="00967853"/>
    <w:rsid w:val="00967FB3"/>
    <w:rsid w:val="00970B7D"/>
    <w:rsid w:val="009729A6"/>
    <w:rsid w:val="009729B9"/>
    <w:rsid w:val="0097310F"/>
    <w:rsid w:val="00973E2A"/>
    <w:rsid w:val="009751A0"/>
    <w:rsid w:val="00975F6F"/>
    <w:rsid w:val="00976A4A"/>
    <w:rsid w:val="0098088B"/>
    <w:rsid w:val="00980CF0"/>
    <w:rsid w:val="00982094"/>
    <w:rsid w:val="00982405"/>
    <w:rsid w:val="0098568D"/>
    <w:rsid w:val="00986566"/>
    <w:rsid w:val="009868CC"/>
    <w:rsid w:val="00987523"/>
    <w:rsid w:val="009875B4"/>
    <w:rsid w:val="00991174"/>
    <w:rsid w:val="00991519"/>
    <w:rsid w:val="009922D3"/>
    <w:rsid w:val="009925A4"/>
    <w:rsid w:val="00994197"/>
    <w:rsid w:val="009942E4"/>
    <w:rsid w:val="009945B6"/>
    <w:rsid w:val="00995C2B"/>
    <w:rsid w:val="00995DE9"/>
    <w:rsid w:val="009A0698"/>
    <w:rsid w:val="009A17FD"/>
    <w:rsid w:val="009A1EF3"/>
    <w:rsid w:val="009A24C9"/>
    <w:rsid w:val="009A306F"/>
    <w:rsid w:val="009A33BA"/>
    <w:rsid w:val="009A347C"/>
    <w:rsid w:val="009A3A19"/>
    <w:rsid w:val="009A7098"/>
    <w:rsid w:val="009B0719"/>
    <w:rsid w:val="009B0840"/>
    <w:rsid w:val="009B1845"/>
    <w:rsid w:val="009B1D66"/>
    <w:rsid w:val="009B2954"/>
    <w:rsid w:val="009B390D"/>
    <w:rsid w:val="009B539D"/>
    <w:rsid w:val="009B6490"/>
    <w:rsid w:val="009B6999"/>
    <w:rsid w:val="009B73E1"/>
    <w:rsid w:val="009B7930"/>
    <w:rsid w:val="009C0F44"/>
    <w:rsid w:val="009C1496"/>
    <w:rsid w:val="009C2E8D"/>
    <w:rsid w:val="009C31D0"/>
    <w:rsid w:val="009C3741"/>
    <w:rsid w:val="009C5B09"/>
    <w:rsid w:val="009C7159"/>
    <w:rsid w:val="009C741B"/>
    <w:rsid w:val="009D05A8"/>
    <w:rsid w:val="009D0B4A"/>
    <w:rsid w:val="009D3074"/>
    <w:rsid w:val="009D377F"/>
    <w:rsid w:val="009D3AD8"/>
    <w:rsid w:val="009D53EE"/>
    <w:rsid w:val="009D5969"/>
    <w:rsid w:val="009D619B"/>
    <w:rsid w:val="009D7643"/>
    <w:rsid w:val="009D77D5"/>
    <w:rsid w:val="009E1060"/>
    <w:rsid w:val="009E13FF"/>
    <w:rsid w:val="009E183F"/>
    <w:rsid w:val="009E1D73"/>
    <w:rsid w:val="009E2DB0"/>
    <w:rsid w:val="009E3CFC"/>
    <w:rsid w:val="009E4115"/>
    <w:rsid w:val="009E4565"/>
    <w:rsid w:val="009E45C4"/>
    <w:rsid w:val="009E6241"/>
    <w:rsid w:val="009E702B"/>
    <w:rsid w:val="009E7FED"/>
    <w:rsid w:val="009F0538"/>
    <w:rsid w:val="009F0923"/>
    <w:rsid w:val="009F1060"/>
    <w:rsid w:val="009F1802"/>
    <w:rsid w:val="009F1C95"/>
    <w:rsid w:val="009F28F6"/>
    <w:rsid w:val="009F2AEA"/>
    <w:rsid w:val="009F353F"/>
    <w:rsid w:val="009F396A"/>
    <w:rsid w:val="009F3D07"/>
    <w:rsid w:val="009F4526"/>
    <w:rsid w:val="009F4EF7"/>
    <w:rsid w:val="009F689B"/>
    <w:rsid w:val="009F6B42"/>
    <w:rsid w:val="009F76AA"/>
    <w:rsid w:val="00A0169F"/>
    <w:rsid w:val="00A03A39"/>
    <w:rsid w:val="00A03B56"/>
    <w:rsid w:val="00A04A60"/>
    <w:rsid w:val="00A05341"/>
    <w:rsid w:val="00A05BBC"/>
    <w:rsid w:val="00A07D05"/>
    <w:rsid w:val="00A1062A"/>
    <w:rsid w:val="00A10C51"/>
    <w:rsid w:val="00A13990"/>
    <w:rsid w:val="00A151D0"/>
    <w:rsid w:val="00A15653"/>
    <w:rsid w:val="00A16687"/>
    <w:rsid w:val="00A16D01"/>
    <w:rsid w:val="00A16DBA"/>
    <w:rsid w:val="00A17796"/>
    <w:rsid w:val="00A17A98"/>
    <w:rsid w:val="00A20046"/>
    <w:rsid w:val="00A201E2"/>
    <w:rsid w:val="00A203EA"/>
    <w:rsid w:val="00A20AD8"/>
    <w:rsid w:val="00A21371"/>
    <w:rsid w:val="00A220D0"/>
    <w:rsid w:val="00A23001"/>
    <w:rsid w:val="00A24004"/>
    <w:rsid w:val="00A24734"/>
    <w:rsid w:val="00A247CF"/>
    <w:rsid w:val="00A25B36"/>
    <w:rsid w:val="00A27184"/>
    <w:rsid w:val="00A30460"/>
    <w:rsid w:val="00A30C3B"/>
    <w:rsid w:val="00A32C72"/>
    <w:rsid w:val="00A32E1E"/>
    <w:rsid w:val="00A3314A"/>
    <w:rsid w:val="00A33633"/>
    <w:rsid w:val="00A33712"/>
    <w:rsid w:val="00A339A1"/>
    <w:rsid w:val="00A33D11"/>
    <w:rsid w:val="00A33DEF"/>
    <w:rsid w:val="00A37FBC"/>
    <w:rsid w:val="00A401B0"/>
    <w:rsid w:val="00A4384D"/>
    <w:rsid w:val="00A4437F"/>
    <w:rsid w:val="00A44F37"/>
    <w:rsid w:val="00A453F2"/>
    <w:rsid w:val="00A4597C"/>
    <w:rsid w:val="00A4644D"/>
    <w:rsid w:val="00A47646"/>
    <w:rsid w:val="00A511CB"/>
    <w:rsid w:val="00A51289"/>
    <w:rsid w:val="00A518E2"/>
    <w:rsid w:val="00A52479"/>
    <w:rsid w:val="00A52A1A"/>
    <w:rsid w:val="00A534CD"/>
    <w:rsid w:val="00A53BE6"/>
    <w:rsid w:val="00A5431B"/>
    <w:rsid w:val="00A55270"/>
    <w:rsid w:val="00A558A9"/>
    <w:rsid w:val="00A55B49"/>
    <w:rsid w:val="00A55EF5"/>
    <w:rsid w:val="00A5612E"/>
    <w:rsid w:val="00A56581"/>
    <w:rsid w:val="00A56C9B"/>
    <w:rsid w:val="00A576BE"/>
    <w:rsid w:val="00A6015E"/>
    <w:rsid w:val="00A61AB1"/>
    <w:rsid w:val="00A6296F"/>
    <w:rsid w:val="00A63E07"/>
    <w:rsid w:val="00A66881"/>
    <w:rsid w:val="00A66F92"/>
    <w:rsid w:val="00A67890"/>
    <w:rsid w:val="00A70672"/>
    <w:rsid w:val="00A71C2B"/>
    <w:rsid w:val="00A72391"/>
    <w:rsid w:val="00A73F04"/>
    <w:rsid w:val="00A7422C"/>
    <w:rsid w:val="00A7700A"/>
    <w:rsid w:val="00A77D15"/>
    <w:rsid w:val="00A77EE9"/>
    <w:rsid w:val="00A802BC"/>
    <w:rsid w:val="00A80411"/>
    <w:rsid w:val="00A817D4"/>
    <w:rsid w:val="00A8186B"/>
    <w:rsid w:val="00A81F9A"/>
    <w:rsid w:val="00A82D59"/>
    <w:rsid w:val="00A833A6"/>
    <w:rsid w:val="00A83564"/>
    <w:rsid w:val="00A8490B"/>
    <w:rsid w:val="00A86FE2"/>
    <w:rsid w:val="00A87595"/>
    <w:rsid w:val="00A87A60"/>
    <w:rsid w:val="00A908FE"/>
    <w:rsid w:val="00A90E65"/>
    <w:rsid w:val="00A915DA"/>
    <w:rsid w:val="00A92D4A"/>
    <w:rsid w:val="00A93770"/>
    <w:rsid w:val="00A94000"/>
    <w:rsid w:val="00A950E5"/>
    <w:rsid w:val="00A95BF6"/>
    <w:rsid w:val="00A965F9"/>
    <w:rsid w:val="00A96691"/>
    <w:rsid w:val="00A96C09"/>
    <w:rsid w:val="00A97C02"/>
    <w:rsid w:val="00AA04FF"/>
    <w:rsid w:val="00AA14C8"/>
    <w:rsid w:val="00AA25EF"/>
    <w:rsid w:val="00AA2A2A"/>
    <w:rsid w:val="00AA3131"/>
    <w:rsid w:val="00AA3159"/>
    <w:rsid w:val="00AA3ECC"/>
    <w:rsid w:val="00AA441B"/>
    <w:rsid w:val="00AA46CB"/>
    <w:rsid w:val="00AA5221"/>
    <w:rsid w:val="00AA551E"/>
    <w:rsid w:val="00AA5741"/>
    <w:rsid w:val="00AA774A"/>
    <w:rsid w:val="00AB049E"/>
    <w:rsid w:val="00AB0D86"/>
    <w:rsid w:val="00AB0E4A"/>
    <w:rsid w:val="00AB18D3"/>
    <w:rsid w:val="00AB28A5"/>
    <w:rsid w:val="00AB2FE5"/>
    <w:rsid w:val="00AB41A3"/>
    <w:rsid w:val="00AB4469"/>
    <w:rsid w:val="00AB51B7"/>
    <w:rsid w:val="00AB54BF"/>
    <w:rsid w:val="00AB6008"/>
    <w:rsid w:val="00AB60A3"/>
    <w:rsid w:val="00AB6FE0"/>
    <w:rsid w:val="00AB7A4A"/>
    <w:rsid w:val="00AC1EC0"/>
    <w:rsid w:val="00AC2314"/>
    <w:rsid w:val="00AC35BE"/>
    <w:rsid w:val="00AC4A9D"/>
    <w:rsid w:val="00AC4F27"/>
    <w:rsid w:val="00AC51FB"/>
    <w:rsid w:val="00AC69E8"/>
    <w:rsid w:val="00AD1C01"/>
    <w:rsid w:val="00AD304B"/>
    <w:rsid w:val="00AD3E85"/>
    <w:rsid w:val="00AD5168"/>
    <w:rsid w:val="00AD618A"/>
    <w:rsid w:val="00AD6AD5"/>
    <w:rsid w:val="00AD7C6E"/>
    <w:rsid w:val="00AD7C9F"/>
    <w:rsid w:val="00AE0437"/>
    <w:rsid w:val="00AE072A"/>
    <w:rsid w:val="00AE0D6E"/>
    <w:rsid w:val="00AE0E3B"/>
    <w:rsid w:val="00AE0F06"/>
    <w:rsid w:val="00AE1099"/>
    <w:rsid w:val="00AE1BD4"/>
    <w:rsid w:val="00AE333E"/>
    <w:rsid w:val="00AE37D5"/>
    <w:rsid w:val="00AE4D79"/>
    <w:rsid w:val="00AE5B69"/>
    <w:rsid w:val="00AE63E9"/>
    <w:rsid w:val="00AE6A5B"/>
    <w:rsid w:val="00AE7F58"/>
    <w:rsid w:val="00AE7FDA"/>
    <w:rsid w:val="00AF008F"/>
    <w:rsid w:val="00AF0C09"/>
    <w:rsid w:val="00AF2769"/>
    <w:rsid w:val="00AF318F"/>
    <w:rsid w:val="00AF325F"/>
    <w:rsid w:val="00AF47BA"/>
    <w:rsid w:val="00AF595A"/>
    <w:rsid w:val="00AF5B6D"/>
    <w:rsid w:val="00AF6D5C"/>
    <w:rsid w:val="00AF6ED3"/>
    <w:rsid w:val="00AF6FA2"/>
    <w:rsid w:val="00AF72A3"/>
    <w:rsid w:val="00AF72AC"/>
    <w:rsid w:val="00AF7D5D"/>
    <w:rsid w:val="00B01169"/>
    <w:rsid w:val="00B03D22"/>
    <w:rsid w:val="00B0432F"/>
    <w:rsid w:val="00B05B09"/>
    <w:rsid w:val="00B07514"/>
    <w:rsid w:val="00B07800"/>
    <w:rsid w:val="00B105D1"/>
    <w:rsid w:val="00B13518"/>
    <w:rsid w:val="00B141E8"/>
    <w:rsid w:val="00B148D0"/>
    <w:rsid w:val="00B148EF"/>
    <w:rsid w:val="00B14DFB"/>
    <w:rsid w:val="00B156B4"/>
    <w:rsid w:val="00B158EF"/>
    <w:rsid w:val="00B1743E"/>
    <w:rsid w:val="00B17D8C"/>
    <w:rsid w:val="00B201BE"/>
    <w:rsid w:val="00B202EA"/>
    <w:rsid w:val="00B20A1D"/>
    <w:rsid w:val="00B21B70"/>
    <w:rsid w:val="00B22454"/>
    <w:rsid w:val="00B242CE"/>
    <w:rsid w:val="00B2498D"/>
    <w:rsid w:val="00B25652"/>
    <w:rsid w:val="00B25CF4"/>
    <w:rsid w:val="00B263DB"/>
    <w:rsid w:val="00B26F65"/>
    <w:rsid w:val="00B271D1"/>
    <w:rsid w:val="00B30036"/>
    <w:rsid w:val="00B30318"/>
    <w:rsid w:val="00B3063A"/>
    <w:rsid w:val="00B32825"/>
    <w:rsid w:val="00B32A22"/>
    <w:rsid w:val="00B33D00"/>
    <w:rsid w:val="00B3431B"/>
    <w:rsid w:val="00B34AE9"/>
    <w:rsid w:val="00B355B1"/>
    <w:rsid w:val="00B36298"/>
    <w:rsid w:val="00B37B07"/>
    <w:rsid w:val="00B37F7C"/>
    <w:rsid w:val="00B40A04"/>
    <w:rsid w:val="00B40C3E"/>
    <w:rsid w:val="00B4100F"/>
    <w:rsid w:val="00B426D0"/>
    <w:rsid w:val="00B42B59"/>
    <w:rsid w:val="00B42B7A"/>
    <w:rsid w:val="00B42F18"/>
    <w:rsid w:val="00B448D9"/>
    <w:rsid w:val="00B455ED"/>
    <w:rsid w:val="00B47845"/>
    <w:rsid w:val="00B47FBE"/>
    <w:rsid w:val="00B512EB"/>
    <w:rsid w:val="00B51B29"/>
    <w:rsid w:val="00B531EE"/>
    <w:rsid w:val="00B54763"/>
    <w:rsid w:val="00B55464"/>
    <w:rsid w:val="00B57306"/>
    <w:rsid w:val="00B602CF"/>
    <w:rsid w:val="00B603F0"/>
    <w:rsid w:val="00B60C78"/>
    <w:rsid w:val="00B616E2"/>
    <w:rsid w:val="00B61B12"/>
    <w:rsid w:val="00B6235A"/>
    <w:rsid w:val="00B63F6E"/>
    <w:rsid w:val="00B647F0"/>
    <w:rsid w:val="00B652DB"/>
    <w:rsid w:val="00B6556B"/>
    <w:rsid w:val="00B65A3A"/>
    <w:rsid w:val="00B66874"/>
    <w:rsid w:val="00B673AD"/>
    <w:rsid w:val="00B6748B"/>
    <w:rsid w:val="00B67CA9"/>
    <w:rsid w:val="00B67CB5"/>
    <w:rsid w:val="00B70260"/>
    <w:rsid w:val="00B725C0"/>
    <w:rsid w:val="00B725D5"/>
    <w:rsid w:val="00B75E55"/>
    <w:rsid w:val="00B8010E"/>
    <w:rsid w:val="00B80440"/>
    <w:rsid w:val="00B80810"/>
    <w:rsid w:val="00B83E31"/>
    <w:rsid w:val="00B841CD"/>
    <w:rsid w:val="00B848C5"/>
    <w:rsid w:val="00B85576"/>
    <w:rsid w:val="00B86117"/>
    <w:rsid w:val="00B8659E"/>
    <w:rsid w:val="00B871B8"/>
    <w:rsid w:val="00B87C3B"/>
    <w:rsid w:val="00B90DC4"/>
    <w:rsid w:val="00B90F78"/>
    <w:rsid w:val="00B916D5"/>
    <w:rsid w:val="00B918A2"/>
    <w:rsid w:val="00B91D38"/>
    <w:rsid w:val="00B9242A"/>
    <w:rsid w:val="00B92A0C"/>
    <w:rsid w:val="00B93A70"/>
    <w:rsid w:val="00B93AF8"/>
    <w:rsid w:val="00B95E93"/>
    <w:rsid w:val="00B96DD9"/>
    <w:rsid w:val="00B97186"/>
    <w:rsid w:val="00BA08F9"/>
    <w:rsid w:val="00BA233B"/>
    <w:rsid w:val="00BA29EE"/>
    <w:rsid w:val="00BA33AB"/>
    <w:rsid w:val="00BA4EA8"/>
    <w:rsid w:val="00BA56BB"/>
    <w:rsid w:val="00BA6560"/>
    <w:rsid w:val="00BA6715"/>
    <w:rsid w:val="00BA69F3"/>
    <w:rsid w:val="00BA6E65"/>
    <w:rsid w:val="00BA7355"/>
    <w:rsid w:val="00BA7845"/>
    <w:rsid w:val="00BB0B26"/>
    <w:rsid w:val="00BB1972"/>
    <w:rsid w:val="00BB27A6"/>
    <w:rsid w:val="00BB31E2"/>
    <w:rsid w:val="00BB3BD5"/>
    <w:rsid w:val="00BB6307"/>
    <w:rsid w:val="00BC0D4F"/>
    <w:rsid w:val="00BC101C"/>
    <w:rsid w:val="00BC1FA7"/>
    <w:rsid w:val="00BC20DA"/>
    <w:rsid w:val="00BC2BF6"/>
    <w:rsid w:val="00BC3465"/>
    <w:rsid w:val="00BC39D4"/>
    <w:rsid w:val="00BC3F2F"/>
    <w:rsid w:val="00BC4580"/>
    <w:rsid w:val="00BC490D"/>
    <w:rsid w:val="00BC4EBE"/>
    <w:rsid w:val="00BC4EEF"/>
    <w:rsid w:val="00BC726D"/>
    <w:rsid w:val="00BC727C"/>
    <w:rsid w:val="00BC7513"/>
    <w:rsid w:val="00BD01E9"/>
    <w:rsid w:val="00BD08D7"/>
    <w:rsid w:val="00BD14FF"/>
    <w:rsid w:val="00BD1B09"/>
    <w:rsid w:val="00BD254C"/>
    <w:rsid w:val="00BD30BF"/>
    <w:rsid w:val="00BD3802"/>
    <w:rsid w:val="00BD3A1E"/>
    <w:rsid w:val="00BD477E"/>
    <w:rsid w:val="00BD62BB"/>
    <w:rsid w:val="00BD630B"/>
    <w:rsid w:val="00BD6F61"/>
    <w:rsid w:val="00BD73E6"/>
    <w:rsid w:val="00BD7C90"/>
    <w:rsid w:val="00BD7F04"/>
    <w:rsid w:val="00BE25CD"/>
    <w:rsid w:val="00BE3A72"/>
    <w:rsid w:val="00BE3B22"/>
    <w:rsid w:val="00BE4226"/>
    <w:rsid w:val="00BE461A"/>
    <w:rsid w:val="00BE52F7"/>
    <w:rsid w:val="00BE6B89"/>
    <w:rsid w:val="00BE7F83"/>
    <w:rsid w:val="00BF03F7"/>
    <w:rsid w:val="00BF0462"/>
    <w:rsid w:val="00BF0559"/>
    <w:rsid w:val="00BF081E"/>
    <w:rsid w:val="00BF0BAD"/>
    <w:rsid w:val="00BF167F"/>
    <w:rsid w:val="00BF1B44"/>
    <w:rsid w:val="00BF2F9B"/>
    <w:rsid w:val="00BF6581"/>
    <w:rsid w:val="00BF6B5D"/>
    <w:rsid w:val="00BF6FBA"/>
    <w:rsid w:val="00C009EE"/>
    <w:rsid w:val="00C020D7"/>
    <w:rsid w:val="00C0245B"/>
    <w:rsid w:val="00C03770"/>
    <w:rsid w:val="00C0383B"/>
    <w:rsid w:val="00C03FD5"/>
    <w:rsid w:val="00C04780"/>
    <w:rsid w:val="00C053D8"/>
    <w:rsid w:val="00C05F1E"/>
    <w:rsid w:val="00C06156"/>
    <w:rsid w:val="00C06F59"/>
    <w:rsid w:val="00C1182B"/>
    <w:rsid w:val="00C11979"/>
    <w:rsid w:val="00C12C2C"/>
    <w:rsid w:val="00C13B5A"/>
    <w:rsid w:val="00C16771"/>
    <w:rsid w:val="00C16FA1"/>
    <w:rsid w:val="00C178A8"/>
    <w:rsid w:val="00C20858"/>
    <w:rsid w:val="00C2341F"/>
    <w:rsid w:val="00C23B4E"/>
    <w:rsid w:val="00C25082"/>
    <w:rsid w:val="00C270F5"/>
    <w:rsid w:val="00C27C02"/>
    <w:rsid w:val="00C27F49"/>
    <w:rsid w:val="00C32B57"/>
    <w:rsid w:val="00C35044"/>
    <w:rsid w:val="00C40663"/>
    <w:rsid w:val="00C4115C"/>
    <w:rsid w:val="00C41D82"/>
    <w:rsid w:val="00C426C5"/>
    <w:rsid w:val="00C443C8"/>
    <w:rsid w:val="00C453E0"/>
    <w:rsid w:val="00C45D17"/>
    <w:rsid w:val="00C462CC"/>
    <w:rsid w:val="00C4651C"/>
    <w:rsid w:val="00C46CED"/>
    <w:rsid w:val="00C47500"/>
    <w:rsid w:val="00C51686"/>
    <w:rsid w:val="00C532D1"/>
    <w:rsid w:val="00C55250"/>
    <w:rsid w:val="00C5675F"/>
    <w:rsid w:val="00C57BCE"/>
    <w:rsid w:val="00C60FBA"/>
    <w:rsid w:val="00C6101B"/>
    <w:rsid w:val="00C61160"/>
    <w:rsid w:val="00C613E1"/>
    <w:rsid w:val="00C61D7E"/>
    <w:rsid w:val="00C62009"/>
    <w:rsid w:val="00C620B4"/>
    <w:rsid w:val="00C62DF5"/>
    <w:rsid w:val="00C62E78"/>
    <w:rsid w:val="00C647B4"/>
    <w:rsid w:val="00C64FCB"/>
    <w:rsid w:val="00C652E6"/>
    <w:rsid w:val="00C668D8"/>
    <w:rsid w:val="00C70305"/>
    <w:rsid w:val="00C70816"/>
    <w:rsid w:val="00C70C60"/>
    <w:rsid w:val="00C70FDC"/>
    <w:rsid w:val="00C71331"/>
    <w:rsid w:val="00C71689"/>
    <w:rsid w:val="00C71733"/>
    <w:rsid w:val="00C719DD"/>
    <w:rsid w:val="00C75241"/>
    <w:rsid w:val="00C75879"/>
    <w:rsid w:val="00C7795F"/>
    <w:rsid w:val="00C77AFF"/>
    <w:rsid w:val="00C802C6"/>
    <w:rsid w:val="00C805CD"/>
    <w:rsid w:val="00C80A59"/>
    <w:rsid w:val="00C816C5"/>
    <w:rsid w:val="00C824C6"/>
    <w:rsid w:val="00C830C0"/>
    <w:rsid w:val="00C856D7"/>
    <w:rsid w:val="00C86B35"/>
    <w:rsid w:val="00C86CE1"/>
    <w:rsid w:val="00C87347"/>
    <w:rsid w:val="00C8772A"/>
    <w:rsid w:val="00C90557"/>
    <w:rsid w:val="00C90854"/>
    <w:rsid w:val="00C90BF6"/>
    <w:rsid w:val="00C90C1F"/>
    <w:rsid w:val="00C94DBB"/>
    <w:rsid w:val="00C95309"/>
    <w:rsid w:val="00C95FB6"/>
    <w:rsid w:val="00C964F4"/>
    <w:rsid w:val="00C97763"/>
    <w:rsid w:val="00C97C2E"/>
    <w:rsid w:val="00C97E96"/>
    <w:rsid w:val="00CA01F5"/>
    <w:rsid w:val="00CA0A93"/>
    <w:rsid w:val="00CA2122"/>
    <w:rsid w:val="00CA25F8"/>
    <w:rsid w:val="00CA3DB1"/>
    <w:rsid w:val="00CA464B"/>
    <w:rsid w:val="00CA485E"/>
    <w:rsid w:val="00CA5ED2"/>
    <w:rsid w:val="00CA6607"/>
    <w:rsid w:val="00CB0687"/>
    <w:rsid w:val="00CB0F39"/>
    <w:rsid w:val="00CB1352"/>
    <w:rsid w:val="00CB1BC9"/>
    <w:rsid w:val="00CB289C"/>
    <w:rsid w:val="00CB2FDC"/>
    <w:rsid w:val="00CB364B"/>
    <w:rsid w:val="00CB3C3B"/>
    <w:rsid w:val="00CB4053"/>
    <w:rsid w:val="00CB5108"/>
    <w:rsid w:val="00CB6CDE"/>
    <w:rsid w:val="00CB7F48"/>
    <w:rsid w:val="00CC0ACE"/>
    <w:rsid w:val="00CC3129"/>
    <w:rsid w:val="00CC5266"/>
    <w:rsid w:val="00CC54E9"/>
    <w:rsid w:val="00CC60D9"/>
    <w:rsid w:val="00CC6668"/>
    <w:rsid w:val="00CC69D7"/>
    <w:rsid w:val="00CC79BA"/>
    <w:rsid w:val="00CC7EC4"/>
    <w:rsid w:val="00CD243D"/>
    <w:rsid w:val="00CD26CF"/>
    <w:rsid w:val="00CD2EE8"/>
    <w:rsid w:val="00CD382B"/>
    <w:rsid w:val="00CD3B23"/>
    <w:rsid w:val="00CD525D"/>
    <w:rsid w:val="00CD5E5D"/>
    <w:rsid w:val="00CE02AF"/>
    <w:rsid w:val="00CE02D2"/>
    <w:rsid w:val="00CE05B9"/>
    <w:rsid w:val="00CE0CAB"/>
    <w:rsid w:val="00CE1201"/>
    <w:rsid w:val="00CE145B"/>
    <w:rsid w:val="00CE27CF"/>
    <w:rsid w:val="00CE42D6"/>
    <w:rsid w:val="00CE60B3"/>
    <w:rsid w:val="00CE7F48"/>
    <w:rsid w:val="00CF1F79"/>
    <w:rsid w:val="00CF3A8F"/>
    <w:rsid w:val="00CF404F"/>
    <w:rsid w:val="00CF4111"/>
    <w:rsid w:val="00CF46C1"/>
    <w:rsid w:val="00CF4F7F"/>
    <w:rsid w:val="00CF5F7F"/>
    <w:rsid w:val="00CF7166"/>
    <w:rsid w:val="00CF7FCD"/>
    <w:rsid w:val="00D00C8B"/>
    <w:rsid w:val="00D01E03"/>
    <w:rsid w:val="00D01F31"/>
    <w:rsid w:val="00D0262A"/>
    <w:rsid w:val="00D02D0A"/>
    <w:rsid w:val="00D03337"/>
    <w:rsid w:val="00D03D1F"/>
    <w:rsid w:val="00D04404"/>
    <w:rsid w:val="00D05FE9"/>
    <w:rsid w:val="00D06394"/>
    <w:rsid w:val="00D06C11"/>
    <w:rsid w:val="00D075CC"/>
    <w:rsid w:val="00D07D84"/>
    <w:rsid w:val="00D07EED"/>
    <w:rsid w:val="00D105E9"/>
    <w:rsid w:val="00D12EA0"/>
    <w:rsid w:val="00D13B9F"/>
    <w:rsid w:val="00D14455"/>
    <w:rsid w:val="00D145D2"/>
    <w:rsid w:val="00D15756"/>
    <w:rsid w:val="00D15AC1"/>
    <w:rsid w:val="00D1775E"/>
    <w:rsid w:val="00D20A6A"/>
    <w:rsid w:val="00D21E92"/>
    <w:rsid w:val="00D22BF7"/>
    <w:rsid w:val="00D23A77"/>
    <w:rsid w:val="00D246BE"/>
    <w:rsid w:val="00D2498C"/>
    <w:rsid w:val="00D24B23"/>
    <w:rsid w:val="00D25BF9"/>
    <w:rsid w:val="00D30C86"/>
    <w:rsid w:val="00D31A1D"/>
    <w:rsid w:val="00D31AC1"/>
    <w:rsid w:val="00D32B4D"/>
    <w:rsid w:val="00D34480"/>
    <w:rsid w:val="00D3483A"/>
    <w:rsid w:val="00D356FE"/>
    <w:rsid w:val="00D37225"/>
    <w:rsid w:val="00D40429"/>
    <w:rsid w:val="00D40B5C"/>
    <w:rsid w:val="00D41107"/>
    <w:rsid w:val="00D416B8"/>
    <w:rsid w:val="00D44561"/>
    <w:rsid w:val="00D44817"/>
    <w:rsid w:val="00D45C5B"/>
    <w:rsid w:val="00D46A83"/>
    <w:rsid w:val="00D46F39"/>
    <w:rsid w:val="00D47205"/>
    <w:rsid w:val="00D478D0"/>
    <w:rsid w:val="00D527BE"/>
    <w:rsid w:val="00D533EC"/>
    <w:rsid w:val="00D543CA"/>
    <w:rsid w:val="00D54BE4"/>
    <w:rsid w:val="00D55221"/>
    <w:rsid w:val="00D5596D"/>
    <w:rsid w:val="00D55ACC"/>
    <w:rsid w:val="00D56F19"/>
    <w:rsid w:val="00D57851"/>
    <w:rsid w:val="00D6101C"/>
    <w:rsid w:val="00D61167"/>
    <w:rsid w:val="00D62335"/>
    <w:rsid w:val="00D62CAB"/>
    <w:rsid w:val="00D63DA8"/>
    <w:rsid w:val="00D642A7"/>
    <w:rsid w:val="00D64C94"/>
    <w:rsid w:val="00D65146"/>
    <w:rsid w:val="00D661F6"/>
    <w:rsid w:val="00D674CC"/>
    <w:rsid w:val="00D67D4E"/>
    <w:rsid w:val="00D70571"/>
    <w:rsid w:val="00D71239"/>
    <w:rsid w:val="00D7213F"/>
    <w:rsid w:val="00D72B37"/>
    <w:rsid w:val="00D7372C"/>
    <w:rsid w:val="00D74F00"/>
    <w:rsid w:val="00D7549D"/>
    <w:rsid w:val="00D75DEA"/>
    <w:rsid w:val="00D76678"/>
    <w:rsid w:val="00D76BE3"/>
    <w:rsid w:val="00D80CBE"/>
    <w:rsid w:val="00D80F64"/>
    <w:rsid w:val="00D812F2"/>
    <w:rsid w:val="00D81839"/>
    <w:rsid w:val="00D82E61"/>
    <w:rsid w:val="00D830BD"/>
    <w:rsid w:val="00D831F8"/>
    <w:rsid w:val="00D84259"/>
    <w:rsid w:val="00D8500E"/>
    <w:rsid w:val="00D85C6F"/>
    <w:rsid w:val="00D87049"/>
    <w:rsid w:val="00D87328"/>
    <w:rsid w:val="00D8777E"/>
    <w:rsid w:val="00D87E7B"/>
    <w:rsid w:val="00D90BE5"/>
    <w:rsid w:val="00D91EA6"/>
    <w:rsid w:val="00D9209D"/>
    <w:rsid w:val="00D92179"/>
    <w:rsid w:val="00D92E60"/>
    <w:rsid w:val="00D932AE"/>
    <w:rsid w:val="00D94163"/>
    <w:rsid w:val="00D944B1"/>
    <w:rsid w:val="00D96053"/>
    <w:rsid w:val="00D97E69"/>
    <w:rsid w:val="00DA06FF"/>
    <w:rsid w:val="00DA1261"/>
    <w:rsid w:val="00DA1EB6"/>
    <w:rsid w:val="00DA356A"/>
    <w:rsid w:val="00DA48AA"/>
    <w:rsid w:val="00DA4D5D"/>
    <w:rsid w:val="00DA5D9E"/>
    <w:rsid w:val="00DA645A"/>
    <w:rsid w:val="00DA6951"/>
    <w:rsid w:val="00DA79AC"/>
    <w:rsid w:val="00DA7A20"/>
    <w:rsid w:val="00DB0472"/>
    <w:rsid w:val="00DB0550"/>
    <w:rsid w:val="00DB0A8D"/>
    <w:rsid w:val="00DB1078"/>
    <w:rsid w:val="00DB1F5C"/>
    <w:rsid w:val="00DB24D9"/>
    <w:rsid w:val="00DC0EEC"/>
    <w:rsid w:val="00DC1FA3"/>
    <w:rsid w:val="00DC2AB8"/>
    <w:rsid w:val="00DC2BD5"/>
    <w:rsid w:val="00DC35EB"/>
    <w:rsid w:val="00DC371F"/>
    <w:rsid w:val="00DC3C84"/>
    <w:rsid w:val="00DC3E48"/>
    <w:rsid w:val="00DC4455"/>
    <w:rsid w:val="00DC4ABF"/>
    <w:rsid w:val="00DC555C"/>
    <w:rsid w:val="00DC5A5C"/>
    <w:rsid w:val="00DC622E"/>
    <w:rsid w:val="00DC76FF"/>
    <w:rsid w:val="00DD1D60"/>
    <w:rsid w:val="00DD304F"/>
    <w:rsid w:val="00DD3F5E"/>
    <w:rsid w:val="00DD3F65"/>
    <w:rsid w:val="00DD4272"/>
    <w:rsid w:val="00DD43E3"/>
    <w:rsid w:val="00DD667B"/>
    <w:rsid w:val="00DD6D4D"/>
    <w:rsid w:val="00DD71C8"/>
    <w:rsid w:val="00DE05AC"/>
    <w:rsid w:val="00DE0FAF"/>
    <w:rsid w:val="00DE3447"/>
    <w:rsid w:val="00DE4B06"/>
    <w:rsid w:val="00DE7D79"/>
    <w:rsid w:val="00DF016B"/>
    <w:rsid w:val="00DF03F9"/>
    <w:rsid w:val="00DF0541"/>
    <w:rsid w:val="00DF0A96"/>
    <w:rsid w:val="00DF2EA1"/>
    <w:rsid w:val="00DF39E5"/>
    <w:rsid w:val="00DF3B71"/>
    <w:rsid w:val="00DF3E3E"/>
    <w:rsid w:val="00DF51F4"/>
    <w:rsid w:val="00DF6573"/>
    <w:rsid w:val="00DF776D"/>
    <w:rsid w:val="00DF789E"/>
    <w:rsid w:val="00E007AF"/>
    <w:rsid w:val="00E00919"/>
    <w:rsid w:val="00E01033"/>
    <w:rsid w:val="00E0104D"/>
    <w:rsid w:val="00E01B13"/>
    <w:rsid w:val="00E01E63"/>
    <w:rsid w:val="00E02B68"/>
    <w:rsid w:val="00E032C8"/>
    <w:rsid w:val="00E03664"/>
    <w:rsid w:val="00E04206"/>
    <w:rsid w:val="00E04CBC"/>
    <w:rsid w:val="00E055DB"/>
    <w:rsid w:val="00E06A10"/>
    <w:rsid w:val="00E1020B"/>
    <w:rsid w:val="00E10D0D"/>
    <w:rsid w:val="00E11134"/>
    <w:rsid w:val="00E11BAA"/>
    <w:rsid w:val="00E11D07"/>
    <w:rsid w:val="00E13A84"/>
    <w:rsid w:val="00E13EDF"/>
    <w:rsid w:val="00E149B0"/>
    <w:rsid w:val="00E15142"/>
    <w:rsid w:val="00E1583E"/>
    <w:rsid w:val="00E15952"/>
    <w:rsid w:val="00E160AA"/>
    <w:rsid w:val="00E16681"/>
    <w:rsid w:val="00E173F0"/>
    <w:rsid w:val="00E2057C"/>
    <w:rsid w:val="00E21418"/>
    <w:rsid w:val="00E222D6"/>
    <w:rsid w:val="00E2327B"/>
    <w:rsid w:val="00E2381D"/>
    <w:rsid w:val="00E241E1"/>
    <w:rsid w:val="00E246AB"/>
    <w:rsid w:val="00E2617B"/>
    <w:rsid w:val="00E27104"/>
    <w:rsid w:val="00E27C29"/>
    <w:rsid w:val="00E302D3"/>
    <w:rsid w:val="00E308D6"/>
    <w:rsid w:val="00E30A4B"/>
    <w:rsid w:val="00E30E59"/>
    <w:rsid w:val="00E324C4"/>
    <w:rsid w:val="00E33B0B"/>
    <w:rsid w:val="00E34C57"/>
    <w:rsid w:val="00E35078"/>
    <w:rsid w:val="00E370FF"/>
    <w:rsid w:val="00E40AFA"/>
    <w:rsid w:val="00E416E1"/>
    <w:rsid w:val="00E417AC"/>
    <w:rsid w:val="00E419AC"/>
    <w:rsid w:val="00E43168"/>
    <w:rsid w:val="00E43300"/>
    <w:rsid w:val="00E4377A"/>
    <w:rsid w:val="00E4386C"/>
    <w:rsid w:val="00E44451"/>
    <w:rsid w:val="00E451AB"/>
    <w:rsid w:val="00E4624F"/>
    <w:rsid w:val="00E46EBF"/>
    <w:rsid w:val="00E500C8"/>
    <w:rsid w:val="00E507B6"/>
    <w:rsid w:val="00E50EEB"/>
    <w:rsid w:val="00E51134"/>
    <w:rsid w:val="00E5146C"/>
    <w:rsid w:val="00E523DE"/>
    <w:rsid w:val="00E524A1"/>
    <w:rsid w:val="00E52716"/>
    <w:rsid w:val="00E527B5"/>
    <w:rsid w:val="00E530C3"/>
    <w:rsid w:val="00E5340A"/>
    <w:rsid w:val="00E53BE0"/>
    <w:rsid w:val="00E54DC5"/>
    <w:rsid w:val="00E55DC6"/>
    <w:rsid w:val="00E567C5"/>
    <w:rsid w:val="00E57B87"/>
    <w:rsid w:val="00E57DA8"/>
    <w:rsid w:val="00E6006D"/>
    <w:rsid w:val="00E61282"/>
    <w:rsid w:val="00E612D8"/>
    <w:rsid w:val="00E61725"/>
    <w:rsid w:val="00E61AF8"/>
    <w:rsid w:val="00E61FB6"/>
    <w:rsid w:val="00E624BC"/>
    <w:rsid w:val="00E627F9"/>
    <w:rsid w:val="00E629AE"/>
    <w:rsid w:val="00E631F9"/>
    <w:rsid w:val="00E64B53"/>
    <w:rsid w:val="00E673F2"/>
    <w:rsid w:val="00E67494"/>
    <w:rsid w:val="00E67717"/>
    <w:rsid w:val="00E67A09"/>
    <w:rsid w:val="00E67D98"/>
    <w:rsid w:val="00E7010D"/>
    <w:rsid w:val="00E717EC"/>
    <w:rsid w:val="00E71A0A"/>
    <w:rsid w:val="00E71ADC"/>
    <w:rsid w:val="00E71EBB"/>
    <w:rsid w:val="00E7267D"/>
    <w:rsid w:val="00E72F56"/>
    <w:rsid w:val="00E736F4"/>
    <w:rsid w:val="00E73D3B"/>
    <w:rsid w:val="00E74B94"/>
    <w:rsid w:val="00E76AC3"/>
    <w:rsid w:val="00E8087C"/>
    <w:rsid w:val="00E80D56"/>
    <w:rsid w:val="00E81937"/>
    <w:rsid w:val="00E81D0E"/>
    <w:rsid w:val="00E81EA9"/>
    <w:rsid w:val="00E83633"/>
    <w:rsid w:val="00E83974"/>
    <w:rsid w:val="00E84C0E"/>
    <w:rsid w:val="00E86BAE"/>
    <w:rsid w:val="00E87A30"/>
    <w:rsid w:val="00E91A74"/>
    <w:rsid w:val="00E91D75"/>
    <w:rsid w:val="00E91F78"/>
    <w:rsid w:val="00E92D11"/>
    <w:rsid w:val="00E931BA"/>
    <w:rsid w:val="00E93F3B"/>
    <w:rsid w:val="00E93F94"/>
    <w:rsid w:val="00E954BB"/>
    <w:rsid w:val="00E956A1"/>
    <w:rsid w:val="00E95CC4"/>
    <w:rsid w:val="00E96A9D"/>
    <w:rsid w:val="00E9773A"/>
    <w:rsid w:val="00EA1210"/>
    <w:rsid w:val="00EA1848"/>
    <w:rsid w:val="00EA2E11"/>
    <w:rsid w:val="00EA36A0"/>
    <w:rsid w:val="00EA4196"/>
    <w:rsid w:val="00EA464F"/>
    <w:rsid w:val="00EA7E47"/>
    <w:rsid w:val="00EB06DE"/>
    <w:rsid w:val="00EB0891"/>
    <w:rsid w:val="00EB0CDE"/>
    <w:rsid w:val="00EB264D"/>
    <w:rsid w:val="00EB3A7C"/>
    <w:rsid w:val="00EB3B81"/>
    <w:rsid w:val="00EB4078"/>
    <w:rsid w:val="00EB4A90"/>
    <w:rsid w:val="00EB4AB1"/>
    <w:rsid w:val="00EB4F30"/>
    <w:rsid w:val="00EB4F96"/>
    <w:rsid w:val="00EB512C"/>
    <w:rsid w:val="00EC07F9"/>
    <w:rsid w:val="00EC28F4"/>
    <w:rsid w:val="00EC2C86"/>
    <w:rsid w:val="00EC33C9"/>
    <w:rsid w:val="00EC551F"/>
    <w:rsid w:val="00EC6236"/>
    <w:rsid w:val="00EC67F8"/>
    <w:rsid w:val="00ED1A2E"/>
    <w:rsid w:val="00ED23E4"/>
    <w:rsid w:val="00ED2694"/>
    <w:rsid w:val="00ED2BC7"/>
    <w:rsid w:val="00ED2EC8"/>
    <w:rsid w:val="00ED31E2"/>
    <w:rsid w:val="00ED387E"/>
    <w:rsid w:val="00ED3C1F"/>
    <w:rsid w:val="00ED54DB"/>
    <w:rsid w:val="00ED6833"/>
    <w:rsid w:val="00ED6969"/>
    <w:rsid w:val="00ED75BF"/>
    <w:rsid w:val="00ED7BCA"/>
    <w:rsid w:val="00EE0330"/>
    <w:rsid w:val="00EE03A4"/>
    <w:rsid w:val="00EE0435"/>
    <w:rsid w:val="00EE0438"/>
    <w:rsid w:val="00EE1CFD"/>
    <w:rsid w:val="00EE1D0E"/>
    <w:rsid w:val="00EE1F59"/>
    <w:rsid w:val="00EE25D5"/>
    <w:rsid w:val="00EE27C2"/>
    <w:rsid w:val="00EE2989"/>
    <w:rsid w:val="00EE3877"/>
    <w:rsid w:val="00EE4AEF"/>
    <w:rsid w:val="00EE5B2F"/>
    <w:rsid w:val="00EE74A1"/>
    <w:rsid w:val="00EF222B"/>
    <w:rsid w:val="00EF6772"/>
    <w:rsid w:val="00EF6F98"/>
    <w:rsid w:val="00EF78ED"/>
    <w:rsid w:val="00EF7D95"/>
    <w:rsid w:val="00F037B3"/>
    <w:rsid w:val="00F039BB"/>
    <w:rsid w:val="00F03F60"/>
    <w:rsid w:val="00F04C26"/>
    <w:rsid w:val="00F04FCB"/>
    <w:rsid w:val="00F069FA"/>
    <w:rsid w:val="00F073DE"/>
    <w:rsid w:val="00F10DE2"/>
    <w:rsid w:val="00F11190"/>
    <w:rsid w:val="00F12026"/>
    <w:rsid w:val="00F12C28"/>
    <w:rsid w:val="00F12EE2"/>
    <w:rsid w:val="00F13942"/>
    <w:rsid w:val="00F13D2F"/>
    <w:rsid w:val="00F1433C"/>
    <w:rsid w:val="00F14513"/>
    <w:rsid w:val="00F15049"/>
    <w:rsid w:val="00F15403"/>
    <w:rsid w:val="00F15CE2"/>
    <w:rsid w:val="00F16317"/>
    <w:rsid w:val="00F1656A"/>
    <w:rsid w:val="00F16B28"/>
    <w:rsid w:val="00F17EB4"/>
    <w:rsid w:val="00F2237E"/>
    <w:rsid w:val="00F2363E"/>
    <w:rsid w:val="00F23EF4"/>
    <w:rsid w:val="00F23F54"/>
    <w:rsid w:val="00F2402E"/>
    <w:rsid w:val="00F24C17"/>
    <w:rsid w:val="00F30529"/>
    <w:rsid w:val="00F308D9"/>
    <w:rsid w:val="00F323B4"/>
    <w:rsid w:val="00F33036"/>
    <w:rsid w:val="00F33940"/>
    <w:rsid w:val="00F34059"/>
    <w:rsid w:val="00F340C8"/>
    <w:rsid w:val="00F35038"/>
    <w:rsid w:val="00F35333"/>
    <w:rsid w:val="00F35E9C"/>
    <w:rsid w:val="00F40F37"/>
    <w:rsid w:val="00F410FF"/>
    <w:rsid w:val="00F41719"/>
    <w:rsid w:val="00F418C4"/>
    <w:rsid w:val="00F41CE8"/>
    <w:rsid w:val="00F4299B"/>
    <w:rsid w:val="00F449BF"/>
    <w:rsid w:val="00F4522D"/>
    <w:rsid w:val="00F453D9"/>
    <w:rsid w:val="00F468F5"/>
    <w:rsid w:val="00F47522"/>
    <w:rsid w:val="00F47ABB"/>
    <w:rsid w:val="00F5023F"/>
    <w:rsid w:val="00F5069C"/>
    <w:rsid w:val="00F50CE2"/>
    <w:rsid w:val="00F50DE7"/>
    <w:rsid w:val="00F516C9"/>
    <w:rsid w:val="00F51F3E"/>
    <w:rsid w:val="00F52822"/>
    <w:rsid w:val="00F52D8C"/>
    <w:rsid w:val="00F539CA"/>
    <w:rsid w:val="00F53A2F"/>
    <w:rsid w:val="00F54858"/>
    <w:rsid w:val="00F549C0"/>
    <w:rsid w:val="00F54B6C"/>
    <w:rsid w:val="00F55374"/>
    <w:rsid w:val="00F5545A"/>
    <w:rsid w:val="00F55605"/>
    <w:rsid w:val="00F55BAF"/>
    <w:rsid w:val="00F62C2D"/>
    <w:rsid w:val="00F65100"/>
    <w:rsid w:val="00F65A0F"/>
    <w:rsid w:val="00F66CDF"/>
    <w:rsid w:val="00F67146"/>
    <w:rsid w:val="00F67C9D"/>
    <w:rsid w:val="00F701FD"/>
    <w:rsid w:val="00F705FB"/>
    <w:rsid w:val="00F70607"/>
    <w:rsid w:val="00F709F8"/>
    <w:rsid w:val="00F70CF4"/>
    <w:rsid w:val="00F71715"/>
    <w:rsid w:val="00F71EEF"/>
    <w:rsid w:val="00F727CA"/>
    <w:rsid w:val="00F72AC4"/>
    <w:rsid w:val="00F730A1"/>
    <w:rsid w:val="00F73C1A"/>
    <w:rsid w:val="00F7480A"/>
    <w:rsid w:val="00F74F4F"/>
    <w:rsid w:val="00F7513B"/>
    <w:rsid w:val="00F76C39"/>
    <w:rsid w:val="00F76E59"/>
    <w:rsid w:val="00F771D8"/>
    <w:rsid w:val="00F775D9"/>
    <w:rsid w:val="00F779B2"/>
    <w:rsid w:val="00F80619"/>
    <w:rsid w:val="00F815D3"/>
    <w:rsid w:val="00F81847"/>
    <w:rsid w:val="00F81DB2"/>
    <w:rsid w:val="00F832D7"/>
    <w:rsid w:val="00F8364E"/>
    <w:rsid w:val="00F83972"/>
    <w:rsid w:val="00F84BA9"/>
    <w:rsid w:val="00F84C4C"/>
    <w:rsid w:val="00F8589B"/>
    <w:rsid w:val="00F86695"/>
    <w:rsid w:val="00F9014B"/>
    <w:rsid w:val="00F90372"/>
    <w:rsid w:val="00F90BD7"/>
    <w:rsid w:val="00F9161B"/>
    <w:rsid w:val="00F92020"/>
    <w:rsid w:val="00F9333B"/>
    <w:rsid w:val="00F936EF"/>
    <w:rsid w:val="00F937F8"/>
    <w:rsid w:val="00F952E5"/>
    <w:rsid w:val="00F95B6A"/>
    <w:rsid w:val="00F95CAE"/>
    <w:rsid w:val="00F96AB0"/>
    <w:rsid w:val="00F96C82"/>
    <w:rsid w:val="00FA0A3D"/>
    <w:rsid w:val="00FA17CD"/>
    <w:rsid w:val="00FA1E63"/>
    <w:rsid w:val="00FA3B36"/>
    <w:rsid w:val="00FA3FFC"/>
    <w:rsid w:val="00FA5A51"/>
    <w:rsid w:val="00FA63D6"/>
    <w:rsid w:val="00FA72C9"/>
    <w:rsid w:val="00FA7B6B"/>
    <w:rsid w:val="00FB1584"/>
    <w:rsid w:val="00FB24FF"/>
    <w:rsid w:val="00FB30B4"/>
    <w:rsid w:val="00FB3C73"/>
    <w:rsid w:val="00FB49BE"/>
    <w:rsid w:val="00FB4BDA"/>
    <w:rsid w:val="00FB5DC6"/>
    <w:rsid w:val="00FB69B9"/>
    <w:rsid w:val="00FB7269"/>
    <w:rsid w:val="00FC0CBC"/>
    <w:rsid w:val="00FC0EC8"/>
    <w:rsid w:val="00FC23C2"/>
    <w:rsid w:val="00FC2777"/>
    <w:rsid w:val="00FC3827"/>
    <w:rsid w:val="00FC3AE1"/>
    <w:rsid w:val="00FC6CC9"/>
    <w:rsid w:val="00FC73B2"/>
    <w:rsid w:val="00FC7D5B"/>
    <w:rsid w:val="00FD0010"/>
    <w:rsid w:val="00FD13ED"/>
    <w:rsid w:val="00FD16B8"/>
    <w:rsid w:val="00FD204D"/>
    <w:rsid w:val="00FD2487"/>
    <w:rsid w:val="00FD269F"/>
    <w:rsid w:val="00FD2FA3"/>
    <w:rsid w:val="00FD3316"/>
    <w:rsid w:val="00FD5D83"/>
    <w:rsid w:val="00FD7453"/>
    <w:rsid w:val="00FD7882"/>
    <w:rsid w:val="00FE1C9A"/>
    <w:rsid w:val="00FE244E"/>
    <w:rsid w:val="00FE24FF"/>
    <w:rsid w:val="00FE6547"/>
    <w:rsid w:val="00FE6D05"/>
    <w:rsid w:val="00FE74CE"/>
    <w:rsid w:val="00FE7D19"/>
    <w:rsid w:val="00FE7E9B"/>
    <w:rsid w:val="00FF1611"/>
    <w:rsid w:val="00FF16F9"/>
    <w:rsid w:val="00FF19DB"/>
    <w:rsid w:val="00FF1B52"/>
    <w:rsid w:val="00FF1B77"/>
    <w:rsid w:val="00FF1BCF"/>
    <w:rsid w:val="00FF2BD9"/>
    <w:rsid w:val="00FF67BB"/>
    <w:rsid w:val="00FF68CF"/>
    <w:rsid w:val="00FF6E8D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89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A76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A76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4A76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A76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A7608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FB49B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E308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A182E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3A182E"/>
    <w:rPr>
      <w:rFonts w:ascii="Arial" w:hAnsi="Arial" w:cs="Arial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4A76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16771"/>
    <w:rPr>
      <w:sz w:val="24"/>
      <w:szCs w:val="24"/>
    </w:rPr>
  </w:style>
  <w:style w:type="character" w:styleId="Numerstrony">
    <w:name w:val="page number"/>
    <w:basedOn w:val="Domylnaczcionkaakapitu"/>
    <w:rsid w:val="004A7608"/>
  </w:style>
  <w:style w:type="paragraph" w:styleId="Spistreci1">
    <w:name w:val="toc 1"/>
    <w:basedOn w:val="Normalny"/>
    <w:next w:val="Normalny"/>
    <w:autoRedefine/>
    <w:uiPriority w:val="39"/>
    <w:rsid w:val="004A7608"/>
    <w:pPr>
      <w:tabs>
        <w:tab w:val="left" w:pos="-3780"/>
        <w:tab w:val="left" w:pos="-3600"/>
        <w:tab w:val="right" w:leader="dot" w:pos="9061"/>
      </w:tabs>
    </w:pPr>
    <w:rPr>
      <w:rFonts w:ascii="Arial" w:hAnsi="Arial" w:cs="Arial"/>
      <w:b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rsid w:val="004A7608"/>
    <w:pPr>
      <w:tabs>
        <w:tab w:val="left" w:pos="720"/>
        <w:tab w:val="left" w:pos="900"/>
        <w:tab w:val="right" w:leader="dot" w:pos="9061"/>
      </w:tabs>
      <w:spacing w:before="120" w:after="120"/>
    </w:pPr>
    <w:rPr>
      <w:rFonts w:ascii="Arial" w:hAnsi="Arial" w:cs="Arial"/>
      <w:b/>
      <w:bCs/>
      <w:noProof/>
    </w:rPr>
  </w:style>
  <w:style w:type="character" w:styleId="Hipercze">
    <w:name w:val="Hyperlink"/>
    <w:rsid w:val="004A7608"/>
    <w:rPr>
      <w:color w:val="0000FF"/>
      <w:u w:val="single"/>
    </w:rPr>
  </w:style>
  <w:style w:type="paragraph" w:styleId="Tekstpodstawowywcity">
    <w:name w:val="Body Text Indent"/>
    <w:basedOn w:val="Normalny"/>
    <w:rsid w:val="004A7608"/>
    <w:pPr>
      <w:autoSpaceDE w:val="0"/>
      <w:autoSpaceDN w:val="0"/>
      <w:adjustRightInd w:val="0"/>
      <w:ind w:left="720"/>
      <w:jc w:val="both"/>
    </w:pPr>
  </w:style>
  <w:style w:type="paragraph" w:styleId="Nagwek">
    <w:name w:val="header"/>
    <w:basedOn w:val="Normalny"/>
    <w:link w:val="NagwekZnak"/>
    <w:rsid w:val="004A76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A182E"/>
    <w:rPr>
      <w:sz w:val="24"/>
      <w:szCs w:val="24"/>
    </w:rPr>
  </w:style>
  <w:style w:type="paragraph" w:styleId="Tekstpodstawowywcity2">
    <w:name w:val="Body Text Indent 2"/>
    <w:basedOn w:val="Normalny"/>
    <w:rsid w:val="004A7608"/>
    <w:pPr>
      <w:shd w:val="clear" w:color="auto" w:fill="8C8C8C"/>
      <w:autoSpaceDE w:val="0"/>
      <w:autoSpaceDN w:val="0"/>
      <w:adjustRightInd w:val="0"/>
      <w:spacing w:after="120"/>
      <w:ind w:left="1080" w:hanging="360"/>
      <w:jc w:val="both"/>
    </w:pPr>
    <w:rPr>
      <w:i/>
      <w:iCs/>
      <w:color w:val="000000"/>
    </w:rPr>
  </w:style>
  <w:style w:type="paragraph" w:styleId="Tekstpodstawowy2">
    <w:name w:val="Body Text 2"/>
    <w:basedOn w:val="Normalny"/>
    <w:link w:val="Tekstpodstawowy2Znak"/>
    <w:rsid w:val="004A760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1D5FDC"/>
    <w:rPr>
      <w:sz w:val="24"/>
      <w:szCs w:val="24"/>
    </w:rPr>
  </w:style>
  <w:style w:type="paragraph" w:customStyle="1" w:styleId="Nagwek10">
    <w:name w:val="Nag?Ńwek 1"/>
    <w:basedOn w:val="Normalny"/>
    <w:next w:val="Normalny"/>
    <w:rsid w:val="004A7608"/>
    <w:pPr>
      <w:keepNext/>
      <w:jc w:val="both"/>
    </w:pPr>
    <w:rPr>
      <w:szCs w:val="20"/>
    </w:rPr>
  </w:style>
  <w:style w:type="paragraph" w:customStyle="1" w:styleId="podpunkt1">
    <w:name w:val="podpunkt1"/>
    <w:basedOn w:val="Normalny"/>
    <w:rsid w:val="004A7608"/>
    <w:pPr>
      <w:jc w:val="both"/>
    </w:pPr>
    <w:rPr>
      <w:rFonts w:ascii="Arial" w:hAnsi="Arial"/>
      <w:szCs w:val="20"/>
    </w:rPr>
  </w:style>
  <w:style w:type="paragraph" w:customStyle="1" w:styleId="Technical4">
    <w:name w:val="Technical 4"/>
    <w:rsid w:val="004A7608"/>
    <w:pPr>
      <w:tabs>
        <w:tab w:val="left" w:pos="-720"/>
      </w:tabs>
      <w:suppressAutoHyphens/>
    </w:pPr>
    <w:rPr>
      <w:rFonts w:ascii="CG Times" w:hAnsi="CG Times"/>
      <w:b/>
      <w:sz w:val="24"/>
      <w:lang w:val="en-US"/>
    </w:rPr>
  </w:style>
  <w:style w:type="paragraph" w:styleId="Tekstpodstawowy">
    <w:name w:val="Body Text"/>
    <w:aliases w:val="Document,Doc,Body Text2,doc,Standard paragraph,Text"/>
    <w:basedOn w:val="Normalny"/>
    <w:link w:val="TekstpodstawowyZnak"/>
    <w:rsid w:val="004A7608"/>
    <w:pPr>
      <w:spacing w:after="120"/>
    </w:pPr>
  </w:style>
  <w:style w:type="character" w:customStyle="1" w:styleId="TekstpodstawowyZnak">
    <w:name w:val="Tekst podstawowy Znak"/>
    <w:aliases w:val="Document Znak,Doc Znak,Body Text2 Znak,doc Znak,Standard paragraph Znak,Text Znak"/>
    <w:basedOn w:val="Domylnaczcionkaakapitu"/>
    <w:link w:val="Tekstpodstawowy"/>
    <w:rsid w:val="00200558"/>
    <w:rPr>
      <w:sz w:val="24"/>
      <w:szCs w:val="24"/>
    </w:rPr>
  </w:style>
  <w:style w:type="table" w:styleId="Tabela-Siatka">
    <w:name w:val="Table Grid"/>
    <w:basedOn w:val="Standardowy"/>
    <w:uiPriority w:val="39"/>
    <w:rsid w:val="004A7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rsid w:val="004A7608"/>
    <w:pPr>
      <w:spacing w:before="120" w:after="120"/>
    </w:pPr>
    <w:rPr>
      <w:rFonts w:cs="Arial"/>
      <w:bCs/>
      <w:snapToGrid w:val="0"/>
      <w:kern w:val="32"/>
    </w:rPr>
  </w:style>
  <w:style w:type="paragraph" w:customStyle="1" w:styleId="Bullet1">
    <w:name w:val="Bullet 1"/>
    <w:basedOn w:val="Normalny"/>
    <w:rsid w:val="00E308D6"/>
    <w:pPr>
      <w:spacing w:before="120" w:after="120"/>
    </w:pPr>
    <w:rPr>
      <w:position w:val="6"/>
      <w:sz w:val="22"/>
      <w:szCs w:val="20"/>
      <w:lang w:val="en-GB"/>
    </w:rPr>
  </w:style>
  <w:style w:type="paragraph" w:styleId="Tekstdymka">
    <w:name w:val="Balloon Text"/>
    <w:basedOn w:val="Normalny"/>
    <w:link w:val="TekstdymkaZnak"/>
    <w:semiHidden/>
    <w:rsid w:val="00C70F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A182E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7364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364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182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364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182E"/>
    <w:rPr>
      <w:b/>
      <w:bCs/>
    </w:rPr>
  </w:style>
  <w:style w:type="paragraph" w:styleId="Listapunktowana2">
    <w:name w:val="List Bullet 2"/>
    <w:basedOn w:val="Normalny"/>
    <w:autoRedefine/>
    <w:rsid w:val="00FB49BE"/>
    <w:pPr>
      <w:spacing w:before="120" w:line="360" w:lineRule="auto"/>
      <w:jc w:val="both"/>
    </w:pPr>
    <w:rPr>
      <w:bCs/>
      <w:color w:val="000000"/>
      <w:szCs w:val="20"/>
    </w:rPr>
  </w:style>
  <w:style w:type="paragraph" w:customStyle="1" w:styleId="wypunktowanie2">
    <w:name w:val="wypunktowanie2"/>
    <w:basedOn w:val="Normalny"/>
    <w:rsid w:val="00FB49BE"/>
    <w:pPr>
      <w:spacing w:line="288" w:lineRule="auto"/>
      <w:jc w:val="both"/>
    </w:pPr>
  </w:style>
  <w:style w:type="paragraph" w:customStyle="1" w:styleId="AAheadingwocontents">
    <w:name w:val="AA heading wo contents"/>
    <w:basedOn w:val="Normalny"/>
    <w:rsid w:val="00FB49BE"/>
    <w:pPr>
      <w:widowControl w:val="0"/>
      <w:adjustRightInd w:val="0"/>
      <w:spacing w:line="280" w:lineRule="atLeast"/>
      <w:jc w:val="both"/>
      <w:textAlignment w:val="baseline"/>
    </w:pPr>
    <w:rPr>
      <w:b/>
      <w:sz w:val="22"/>
      <w:szCs w:val="20"/>
    </w:rPr>
  </w:style>
  <w:style w:type="paragraph" w:styleId="Tekstprzypisudolnego">
    <w:name w:val="footnote text"/>
    <w:basedOn w:val="Normalny"/>
    <w:link w:val="TekstprzypisudolnegoZnak"/>
    <w:rsid w:val="00FB49BE"/>
    <w:rPr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rsid w:val="00922CB5"/>
    <w:rPr>
      <w:lang w:eastAsia="en-US"/>
    </w:rPr>
  </w:style>
  <w:style w:type="character" w:styleId="Odwoanieprzypisudolnego">
    <w:name w:val="footnote reference"/>
    <w:rsid w:val="00FB49BE"/>
    <w:rPr>
      <w:vertAlign w:val="superscript"/>
    </w:rPr>
  </w:style>
  <w:style w:type="paragraph" w:customStyle="1" w:styleId="titlefront">
    <w:name w:val="title_front"/>
    <w:basedOn w:val="Normalny"/>
    <w:rsid w:val="0082238E"/>
    <w:pPr>
      <w:widowControl w:val="0"/>
      <w:adjustRightInd w:val="0"/>
      <w:spacing w:before="240" w:line="360" w:lineRule="atLeast"/>
      <w:ind w:left="1701"/>
      <w:jc w:val="right"/>
      <w:textAlignment w:val="baseline"/>
    </w:pPr>
    <w:rPr>
      <w:rFonts w:ascii="Optima" w:hAnsi="Optima"/>
      <w:b/>
      <w:sz w:val="28"/>
      <w:szCs w:val="20"/>
      <w:lang w:val="en-GB"/>
    </w:rPr>
  </w:style>
  <w:style w:type="paragraph" w:customStyle="1" w:styleId="Default">
    <w:name w:val="Default"/>
    <w:rsid w:val="008223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8223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00558"/>
    <w:rPr>
      <w:sz w:val="16"/>
      <w:szCs w:val="16"/>
    </w:rPr>
  </w:style>
  <w:style w:type="paragraph" w:customStyle="1" w:styleId="Pisma">
    <w:name w:val="Pisma"/>
    <w:basedOn w:val="Normalny"/>
    <w:uiPriority w:val="99"/>
    <w:rsid w:val="0082238E"/>
    <w:pPr>
      <w:jc w:val="both"/>
    </w:pPr>
    <w:rPr>
      <w:sz w:val="20"/>
      <w:szCs w:val="20"/>
    </w:rPr>
  </w:style>
  <w:style w:type="paragraph" w:styleId="HTML-adres">
    <w:name w:val="HTML Address"/>
    <w:basedOn w:val="Normalny"/>
    <w:link w:val="HTML-adresZnak"/>
    <w:uiPriority w:val="99"/>
    <w:unhideWhenUsed/>
    <w:rsid w:val="006D23C0"/>
    <w:rPr>
      <w:i/>
      <w:iCs/>
    </w:rPr>
  </w:style>
  <w:style w:type="character" w:customStyle="1" w:styleId="HTML-adresZnak">
    <w:name w:val="HTML - adres Znak"/>
    <w:link w:val="HTML-adres"/>
    <w:uiPriority w:val="99"/>
    <w:rsid w:val="006D23C0"/>
    <w:rPr>
      <w:i/>
      <w:iCs/>
      <w:sz w:val="24"/>
      <w:szCs w:val="24"/>
    </w:rPr>
  </w:style>
  <w:style w:type="character" w:styleId="Pogrubienie">
    <w:name w:val="Strong"/>
    <w:uiPriority w:val="22"/>
    <w:qFormat/>
    <w:rsid w:val="006D23C0"/>
    <w:rPr>
      <w:b/>
      <w:bCs/>
    </w:rPr>
  </w:style>
  <w:style w:type="character" w:customStyle="1" w:styleId="lead">
    <w:name w:val="lead"/>
    <w:rsid w:val="006D23C0"/>
  </w:style>
  <w:style w:type="paragraph" w:styleId="Akapitzlist">
    <w:name w:val="List Paragraph"/>
    <w:aliases w:val="L1,Numerowanie,List Paragraph,BulletC,Wyliczanie,Obiekt,normalny tekst,Akapit z listą31,Bullets,List Paragraph1,Akapit z listą5,lp1,List Paragraph2"/>
    <w:basedOn w:val="Normalny"/>
    <w:link w:val="AkapitzlistZnak"/>
    <w:uiPriority w:val="34"/>
    <w:qFormat/>
    <w:rsid w:val="008E2A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11B1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44561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4561"/>
    <w:rPr>
      <w:rFonts w:ascii="Consolas" w:eastAsia="Calibri" w:hAnsi="Consolas" w:cs="Times New Roman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3A182E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3A182E"/>
    <w:rPr>
      <w:i/>
      <w:iCs/>
    </w:rPr>
  </w:style>
  <w:style w:type="paragraph" w:customStyle="1" w:styleId="References">
    <w:name w:val="References"/>
    <w:basedOn w:val="Normalny"/>
    <w:next w:val="Normalny"/>
    <w:rsid w:val="003A182E"/>
    <w:pPr>
      <w:spacing w:after="240"/>
      <w:ind w:left="5103"/>
    </w:pPr>
    <w:rPr>
      <w:sz w:val="20"/>
      <w:szCs w:val="20"/>
      <w:lang w:val="en-GB" w:eastAsia="en-GB"/>
    </w:rPr>
  </w:style>
  <w:style w:type="paragraph" w:customStyle="1" w:styleId="ZCom">
    <w:name w:val="Z_Com"/>
    <w:basedOn w:val="Normalny"/>
    <w:next w:val="ZDGName"/>
    <w:rsid w:val="003A182E"/>
    <w:pPr>
      <w:widowControl w:val="0"/>
      <w:ind w:right="85"/>
      <w:jc w:val="both"/>
    </w:pPr>
    <w:rPr>
      <w:rFonts w:ascii="Arial" w:hAnsi="Arial"/>
      <w:snapToGrid w:val="0"/>
      <w:szCs w:val="20"/>
      <w:lang w:val="en-GB" w:eastAsia="en-US"/>
    </w:rPr>
  </w:style>
  <w:style w:type="paragraph" w:customStyle="1" w:styleId="ZDGName">
    <w:name w:val="Z_DGName"/>
    <w:basedOn w:val="Normalny"/>
    <w:rsid w:val="003A182E"/>
    <w:pPr>
      <w:widowControl w:val="0"/>
      <w:ind w:right="85"/>
      <w:jc w:val="both"/>
    </w:pPr>
    <w:rPr>
      <w:rFonts w:ascii="Arial" w:hAnsi="Arial"/>
      <w:snapToGrid w:val="0"/>
      <w:sz w:val="16"/>
      <w:szCs w:val="20"/>
      <w:lang w:val="en-GB" w:eastAsia="en-US"/>
    </w:rPr>
  </w:style>
  <w:style w:type="paragraph" w:styleId="Mapadokumentu">
    <w:name w:val="Document Map"/>
    <w:basedOn w:val="Normalny"/>
    <w:link w:val="MapadokumentuZnak"/>
    <w:rsid w:val="003A182E"/>
    <w:pPr>
      <w:shd w:val="clear" w:color="auto" w:fill="000080"/>
    </w:pPr>
    <w:rPr>
      <w:rFonts w:ascii="Tahoma" w:hAnsi="Tahoma" w:cs="Tahoma"/>
      <w:sz w:val="20"/>
      <w:szCs w:val="20"/>
      <w:lang w:eastAsia="en-GB"/>
    </w:rPr>
  </w:style>
  <w:style w:type="character" w:customStyle="1" w:styleId="MapadokumentuZnak">
    <w:name w:val="Mapa dokumentu Znak"/>
    <w:basedOn w:val="Domylnaczcionkaakapitu"/>
    <w:link w:val="Mapadokumentu"/>
    <w:rsid w:val="003A182E"/>
    <w:rPr>
      <w:rFonts w:ascii="Tahoma" w:hAnsi="Tahoma" w:cs="Tahoma"/>
      <w:shd w:val="clear" w:color="auto" w:fill="000080"/>
      <w:lang w:eastAsia="en-GB"/>
    </w:rPr>
  </w:style>
  <w:style w:type="paragraph" w:styleId="Spistreci3">
    <w:name w:val="toc 3"/>
    <w:basedOn w:val="Normalny"/>
    <w:next w:val="Normalny"/>
    <w:autoRedefine/>
    <w:rsid w:val="003A182E"/>
    <w:pPr>
      <w:ind w:left="480"/>
    </w:pPr>
    <w:rPr>
      <w:i/>
      <w:iCs/>
      <w:sz w:val="20"/>
      <w:szCs w:val="20"/>
      <w:lang w:eastAsia="en-GB"/>
    </w:rPr>
  </w:style>
  <w:style w:type="paragraph" w:styleId="Spistreci4">
    <w:name w:val="toc 4"/>
    <w:basedOn w:val="Normalny"/>
    <w:next w:val="Normalny"/>
    <w:autoRedefine/>
    <w:rsid w:val="003A182E"/>
    <w:pPr>
      <w:ind w:left="720"/>
    </w:pPr>
    <w:rPr>
      <w:sz w:val="18"/>
      <w:szCs w:val="18"/>
      <w:lang w:eastAsia="en-GB"/>
    </w:rPr>
  </w:style>
  <w:style w:type="paragraph" w:styleId="Spistreci5">
    <w:name w:val="toc 5"/>
    <w:basedOn w:val="Normalny"/>
    <w:next w:val="Normalny"/>
    <w:autoRedefine/>
    <w:rsid w:val="003A182E"/>
    <w:pPr>
      <w:ind w:left="960"/>
    </w:pPr>
    <w:rPr>
      <w:sz w:val="18"/>
      <w:szCs w:val="18"/>
      <w:lang w:eastAsia="en-GB"/>
    </w:rPr>
  </w:style>
  <w:style w:type="paragraph" w:styleId="Spistreci6">
    <w:name w:val="toc 6"/>
    <w:basedOn w:val="Normalny"/>
    <w:next w:val="Normalny"/>
    <w:autoRedefine/>
    <w:rsid w:val="003A182E"/>
    <w:pPr>
      <w:ind w:left="1200"/>
    </w:pPr>
    <w:rPr>
      <w:sz w:val="18"/>
      <w:szCs w:val="18"/>
      <w:lang w:eastAsia="en-GB"/>
    </w:rPr>
  </w:style>
  <w:style w:type="paragraph" w:styleId="Spistreci7">
    <w:name w:val="toc 7"/>
    <w:basedOn w:val="Normalny"/>
    <w:next w:val="Normalny"/>
    <w:autoRedefine/>
    <w:rsid w:val="003A182E"/>
    <w:pPr>
      <w:ind w:left="1440"/>
    </w:pPr>
    <w:rPr>
      <w:sz w:val="18"/>
      <w:szCs w:val="18"/>
      <w:lang w:eastAsia="en-GB"/>
    </w:rPr>
  </w:style>
  <w:style w:type="paragraph" w:styleId="Spistreci8">
    <w:name w:val="toc 8"/>
    <w:basedOn w:val="Normalny"/>
    <w:next w:val="Normalny"/>
    <w:autoRedefine/>
    <w:rsid w:val="003A182E"/>
    <w:pPr>
      <w:ind w:left="1680"/>
    </w:pPr>
    <w:rPr>
      <w:sz w:val="18"/>
      <w:szCs w:val="18"/>
      <w:lang w:eastAsia="en-GB"/>
    </w:rPr>
  </w:style>
  <w:style w:type="paragraph" w:styleId="Spistreci9">
    <w:name w:val="toc 9"/>
    <w:basedOn w:val="Normalny"/>
    <w:next w:val="Normalny"/>
    <w:autoRedefine/>
    <w:rsid w:val="003A182E"/>
    <w:pPr>
      <w:ind w:left="1920"/>
    </w:pPr>
    <w:rPr>
      <w:sz w:val="18"/>
      <w:szCs w:val="18"/>
      <w:lang w:eastAsia="en-GB"/>
    </w:rPr>
  </w:style>
  <w:style w:type="paragraph" w:customStyle="1" w:styleId="ListBullet1">
    <w:name w:val="List Bullet 1"/>
    <w:basedOn w:val="Normalny"/>
    <w:rsid w:val="003A182E"/>
    <w:pPr>
      <w:numPr>
        <w:numId w:val="4"/>
      </w:numPr>
    </w:pPr>
    <w:rPr>
      <w:lang w:eastAsia="en-GB"/>
    </w:rPr>
  </w:style>
  <w:style w:type="character" w:customStyle="1" w:styleId="gray">
    <w:name w:val="gray"/>
    <w:basedOn w:val="Domylnaczcionkaakapitu"/>
    <w:rsid w:val="00627557"/>
  </w:style>
  <w:style w:type="paragraph" w:customStyle="1" w:styleId="Akapitzlist1">
    <w:name w:val="Akapit z listą1"/>
    <w:basedOn w:val="Normalny"/>
    <w:uiPriority w:val="99"/>
    <w:rsid w:val="00FA3FFC"/>
    <w:pPr>
      <w:ind w:left="708"/>
    </w:pPr>
  </w:style>
  <w:style w:type="paragraph" w:styleId="HTML-wstpniesformatowany">
    <w:name w:val="HTML Preformatted"/>
    <w:basedOn w:val="Normalny"/>
    <w:link w:val="HTML-wstpniesformatowanyZnak"/>
    <w:uiPriority w:val="99"/>
    <w:rsid w:val="00FA3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A3FFC"/>
    <w:rPr>
      <w:rFonts w:ascii="Courier New" w:hAnsi="Courier New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unhideWhenUsed/>
    <w:rsid w:val="003B295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B2956"/>
  </w:style>
  <w:style w:type="character" w:styleId="Odwoanieprzypisukocowego">
    <w:name w:val="endnote reference"/>
    <w:basedOn w:val="Domylnaczcionkaakapitu"/>
    <w:semiHidden/>
    <w:unhideWhenUsed/>
    <w:rsid w:val="003B2956"/>
    <w:rPr>
      <w:vertAlign w:val="superscript"/>
    </w:rPr>
  </w:style>
  <w:style w:type="paragraph" w:styleId="Bezodstpw">
    <w:name w:val="No Spacing"/>
    <w:uiPriority w:val="1"/>
    <w:qFormat/>
    <w:rsid w:val="00FB7269"/>
    <w:rPr>
      <w:rFonts w:ascii="Calibri" w:eastAsia="Calibri" w:hAnsi="Calibri"/>
      <w:sz w:val="22"/>
      <w:szCs w:val="22"/>
      <w:lang w:eastAsia="en-US"/>
    </w:rPr>
  </w:style>
  <w:style w:type="character" w:customStyle="1" w:styleId="libelle-description">
    <w:name w:val="libelle-description"/>
    <w:basedOn w:val="Domylnaczcionkaakapitu"/>
    <w:rsid w:val="00A17A98"/>
  </w:style>
  <w:style w:type="character" w:customStyle="1" w:styleId="AkapitzlistZnak">
    <w:name w:val="Akapit z listą Znak"/>
    <w:aliases w:val="L1 Znak,Numerowanie Znak,List Paragraph Znak,BulletC Znak,Wyliczanie Znak,Obiekt Znak,normalny tekst Znak,Akapit z listą31 Znak,Bullets Znak,List Paragraph1 Znak,Akapit z listą5 Znak,lp1 Znak,List Paragraph2 Znak"/>
    <w:link w:val="Akapitzlist"/>
    <w:uiPriority w:val="34"/>
    <w:locked/>
    <w:rsid w:val="00D97E6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8070C-7B70-49FB-BAF7-D9E715655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5940</Words>
  <Characters>35644</Characters>
  <Application>Microsoft Office Word</Application>
  <DocSecurity>0</DocSecurity>
  <Lines>297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41501</CharactersWithSpaces>
  <SharedDoc>false</SharedDoc>
  <HLinks>
    <vt:vector size="30" baseType="variant">
      <vt:variant>
        <vt:i4>131091</vt:i4>
      </vt:variant>
      <vt:variant>
        <vt:i4>12</vt:i4>
      </vt:variant>
      <vt:variant>
        <vt:i4>0</vt:i4>
      </vt:variant>
      <vt:variant>
        <vt:i4>5</vt:i4>
      </vt:variant>
      <vt:variant>
        <vt:lpwstr>http://www.funduszeeuropejskie.gov.pl/ZPFE/Documents/Ksiega_identyfikacji_wizualnej_NSS_16012012.pdf</vt:lpwstr>
      </vt:variant>
      <vt:variant>
        <vt:lpwstr/>
      </vt:variant>
      <vt:variant>
        <vt:i4>262165</vt:i4>
      </vt:variant>
      <vt:variant>
        <vt:i4>9</vt:i4>
      </vt:variant>
      <vt:variant>
        <vt:i4>0</vt:i4>
      </vt:variant>
      <vt:variant>
        <vt:i4>5</vt:i4>
      </vt:variant>
      <vt:variant>
        <vt:lpwstr>http://www.poig.gov.pl/zpfe/strony/dokumenty.aspx</vt:lpwstr>
      </vt:variant>
      <vt:variant>
        <vt:lpwstr/>
      </vt:variant>
      <vt:variant>
        <vt:i4>3997770</vt:i4>
      </vt:variant>
      <vt:variant>
        <vt:i4>6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3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0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2021-11-03T13:55:00Z</dcterms:created>
  <dcterms:modified xsi:type="dcterms:W3CDTF">2021-11-03T13:55:00Z</dcterms:modified>
</cp:coreProperties>
</file>