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AB11C" w14:textId="77777777" w:rsidR="004E1ED6" w:rsidRDefault="004E1ED6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255985910"/>
      <w:bookmarkStart w:id="1" w:name="_Toc191268302"/>
      <w:bookmarkStart w:id="2" w:name="_Toc192310671"/>
      <w:bookmarkStart w:id="3" w:name="_Toc204415405"/>
    </w:p>
    <w:p w14:paraId="20F96A65" w14:textId="77777777"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</w:t>
      </w:r>
    </w:p>
    <w:p w14:paraId="1B737BC3" w14:textId="77777777"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Ministerstwa Spraw Wewnętrznych</w:t>
      </w:r>
      <w:r w:rsidR="005A3734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</w:p>
    <w:p w14:paraId="385F9DDD" w14:textId="77777777"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4737FFB3" w14:textId="77777777"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02-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Warszawa</w:t>
      </w:r>
    </w:p>
    <w:p w14:paraId="4A595CC1" w14:textId="77777777"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1483313" w14:textId="77777777" w:rsidR="00DB0550" w:rsidRPr="00745890" w:rsidRDefault="00DB0550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9DC4D60" w14:textId="77777777" w:rsidR="00743CD4" w:rsidRPr="00745890" w:rsidRDefault="004A59F1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14:paraId="03911DD1" w14:textId="77777777"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1318868" w14:textId="77777777"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44AE170" w14:textId="77777777" w:rsidR="00743CD4" w:rsidRPr="00745890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  <w:r w:rsidRPr="00745890">
        <w:rPr>
          <w:rFonts w:asciiTheme="minorHAnsi" w:eastAsia="Times New Roman" w:hAnsiTheme="minorHAnsi" w:cstheme="minorHAnsi"/>
          <w:b/>
          <w:bCs/>
          <w:lang w:eastAsia="pl-PL"/>
        </w:rPr>
        <w:t>„</w:t>
      </w:r>
      <w:r w:rsidR="009324FD" w:rsidRPr="00745890">
        <w:rPr>
          <w:rFonts w:asciiTheme="minorHAnsi" w:eastAsia="Times New Roman" w:hAnsiTheme="minorHAnsi" w:cstheme="minorHAnsi"/>
          <w:b/>
          <w:bCs/>
          <w:lang w:eastAsia="pl-PL"/>
        </w:rPr>
        <w:t>Dostaw</w:t>
      </w:r>
      <w:r w:rsidR="004A59F1" w:rsidRPr="00745890">
        <w:rPr>
          <w:rFonts w:asciiTheme="minorHAnsi" w:eastAsia="Times New Roman" w:hAnsiTheme="minorHAnsi" w:cstheme="minorHAnsi"/>
          <w:b/>
          <w:bCs/>
          <w:lang w:eastAsia="pl-PL"/>
        </w:rPr>
        <w:t>a materiałów promocyjnych</w:t>
      </w:r>
      <w:r w:rsidR="007F05F7" w:rsidRPr="00745890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F069FA">
        <w:rPr>
          <w:rFonts w:asciiTheme="minorHAnsi" w:eastAsia="Times New Roman" w:hAnsiTheme="minorHAnsi" w:cstheme="minorHAnsi"/>
          <w:b/>
          <w:bCs/>
          <w:lang w:eastAsia="pl-PL"/>
        </w:rPr>
        <w:t>NMF</w:t>
      </w:r>
      <w:r w:rsidR="009324FD" w:rsidRPr="00745890">
        <w:rPr>
          <w:rFonts w:asciiTheme="minorHAnsi" w:eastAsia="Times New Roman" w:hAnsiTheme="minorHAnsi" w:cstheme="minorHAnsi"/>
          <w:b/>
          <w:bCs/>
          <w:lang w:eastAsia="pl-PL"/>
        </w:rPr>
        <w:t>”</w:t>
      </w:r>
    </w:p>
    <w:p w14:paraId="17B74FA5" w14:textId="77777777"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E772B21" w14:textId="77777777"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BE880C" w14:textId="58F38D12" w:rsidR="00743CD4" w:rsidRPr="00745890" w:rsidRDefault="009324FD" w:rsidP="004E1ED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Nr sprawy</w:t>
      </w:r>
      <w:r w:rsidRPr="00180B9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781BDD">
        <w:rPr>
          <w:rFonts w:asciiTheme="minorHAnsi" w:hAnsiTheme="minorHAnsi" w:cstheme="minorHAnsi"/>
          <w:b/>
          <w:bCs/>
          <w:sz w:val="22"/>
          <w:szCs w:val="22"/>
        </w:rPr>
        <w:t>COPE/62/2022</w:t>
      </w:r>
    </w:p>
    <w:p w14:paraId="1556017A" w14:textId="77777777" w:rsidR="000A5FF2" w:rsidRDefault="000A5FF2" w:rsidP="00D7372C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835880" w14:textId="77777777" w:rsidR="000A5FF2" w:rsidRDefault="000A5FF2" w:rsidP="00D7372C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3E2CFDF" w14:textId="77777777" w:rsidR="009324FD" w:rsidRPr="00745890" w:rsidRDefault="00743CD4" w:rsidP="00D7372C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Oznaczenie CPV: </w:t>
      </w:r>
      <w:r w:rsidR="009324FD" w:rsidRPr="00745890">
        <w:rPr>
          <w:rFonts w:asciiTheme="minorHAnsi" w:hAnsiTheme="minorHAnsi" w:cstheme="minorHAnsi"/>
          <w:b/>
          <w:sz w:val="22"/>
          <w:szCs w:val="22"/>
        </w:rPr>
        <w:t>39294100-0 – Artykuły informacyjne i promocyjne</w:t>
      </w:r>
    </w:p>
    <w:p w14:paraId="2F4D55FC" w14:textId="77777777" w:rsidR="007E5DE1" w:rsidRPr="00745890" w:rsidRDefault="007E5DE1" w:rsidP="007E5DE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E87253" w14:textId="77777777" w:rsidR="00743CD4" w:rsidRPr="00745890" w:rsidRDefault="00743CD4" w:rsidP="005964E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2476A276" w14:textId="77777777"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lastRenderedPageBreak/>
        <w:t>CZĘŚĆ I</w:t>
      </w:r>
    </w:p>
    <w:p w14:paraId="76434734" w14:textId="77777777" w:rsidR="00B30036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INSTRUKCJA DLA WYKONAWCÓW</w:t>
      </w:r>
    </w:p>
    <w:p w14:paraId="0E0F9AE4" w14:textId="77777777" w:rsidR="00743CD4" w:rsidRPr="00745890" w:rsidRDefault="001A30D0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Informacje ogólne.</w:t>
      </w:r>
    </w:p>
    <w:p w14:paraId="07B5E031" w14:textId="77777777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bookmarkStart w:id="4" w:name="OLE_LINK3"/>
      <w:bookmarkStart w:id="5" w:name="OLE_LINK4"/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Centrum Obsługi Projektów Europejskich Ministerstwa Spraw Wewnętrznych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(zwane również „COPE MSW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>iA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”), </w:t>
      </w:r>
    </w:p>
    <w:p w14:paraId="67667697" w14:textId="77777777"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Adres: ul. 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Cs/>
          <w:sz w:val="22"/>
          <w:szCs w:val="22"/>
        </w:rPr>
        <w:t>A, 02-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Warszawa.</w:t>
      </w:r>
    </w:p>
    <w:p w14:paraId="60E060EF" w14:textId="77777777"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Tel: 022 </w:t>
      </w:r>
      <w:r w:rsidR="0054787F" w:rsidRPr="00745890">
        <w:rPr>
          <w:rFonts w:asciiTheme="minorHAnsi" w:hAnsiTheme="minorHAnsi" w:cstheme="minorHAnsi"/>
          <w:sz w:val="22"/>
          <w:szCs w:val="22"/>
        </w:rPr>
        <w:t>542 84 06</w:t>
      </w:r>
    </w:p>
    <w:p w14:paraId="1AF3A81D" w14:textId="77777777" w:rsidR="00743CD4" w:rsidRPr="00745890" w:rsidRDefault="00A17A98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Faks: 022 542 84 </w:t>
      </w:r>
      <w:r w:rsidR="00743CD4" w:rsidRPr="00745890">
        <w:rPr>
          <w:rFonts w:asciiTheme="minorHAnsi" w:hAnsiTheme="minorHAnsi" w:cstheme="minorHAnsi"/>
          <w:bCs/>
          <w:sz w:val="22"/>
          <w:szCs w:val="22"/>
        </w:rPr>
        <w:t>44</w:t>
      </w:r>
    </w:p>
    <w:p w14:paraId="10851A9C" w14:textId="77777777"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Email: </w:t>
      </w:r>
      <w:r w:rsidR="00593E39">
        <w:rPr>
          <w:rFonts w:asciiTheme="minorHAnsi" w:hAnsiTheme="minorHAnsi" w:cstheme="minorHAnsi"/>
          <w:bCs/>
          <w:sz w:val="22"/>
          <w:szCs w:val="22"/>
          <w:lang w:val="en-US"/>
        </w:rPr>
        <w:t>adam.czagowiec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@copemsw</w:t>
      </w:r>
      <w:r w:rsidR="009E2DB0" w:rsidRPr="00745890">
        <w:rPr>
          <w:rFonts w:asciiTheme="minorHAnsi" w:hAnsiTheme="minorHAnsi" w:cstheme="minorHAnsi"/>
          <w:bCs/>
          <w:sz w:val="22"/>
          <w:szCs w:val="22"/>
          <w:lang w:val="en-US"/>
        </w:rPr>
        <w:t>ia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.gov.pl.</w:t>
      </w:r>
    </w:p>
    <w:bookmarkEnd w:id="0"/>
    <w:bookmarkEnd w:id="4"/>
    <w:bookmarkEnd w:id="5"/>
    <w:p w14:paraId="5D5A7D61" w14:textId="77777777"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przygotowania oferty</w:t>
      </w:r>
    </w:p>
    <w:p w14:paraId="7388E09B" w14:textId="77777777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Treść oferty musi odpowiadać </w:t>
      </w:r>
      <w:r w:rsidR="004A59F1" w:rsidRPr="00745890">
        <w:rPr>
          <w:rFonts w:asciiTheme="minorHAnsi" w:hAnsiTheme="minorHAnsi" w:cstheme="minorHAnsi"/>
          <w:bCs/>
          <w:sz w:val="22"/>
          <w:szCs w:val="22"/>
        </w:rPr>
        <w:t>treści niniejszego zapytania ofertowego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651D8980" w14:textId="441016C6" w:rsidR="00743CD4" w:rsidRPr="00745890" w:rsidRDefault="004A59F1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Ofertę można złożyć w formie papierowej lub przesłać ska</w:t>
      </w:r>
      <w:r w:rsidR="004C5634" w:rsidRPr="00745890">
        <w:rPr>
          <w:rFonts w:asciiTheme="minorHAnsi" w:hAnsiTheme="minorHAnsi" w:cstheme="minorHAnsi"/>
          <w:bCs/>
          <w:sz w:val="22"/>
          <w:szCs w:val="22"/>
        </w:rPr>
        <w:t>n podpisanego formularza oferty</w:t>
      </w:r>
      <w:r w:rsidR="000A5FF2">
        <w:rPr>
          <w:rFonts w:asciiTheme="minorHAnsi" w:hAnsiTheme="minorHAnsi" w:cstheme="minorHAnsi"/>
          <w:bCs/>
          <w:sz w:val="22"/>
          <w:szCs w:val="22"/>
        </w:rPr>
        <w:t>, lub przekazać formularz oferty podpisany kwalifikowanym podpisem elektronicznym</w:t>
      </w:r>
      <w:r w:rsidR="004C5634" w:rsidRPr="00745890">
        <w:rPr>
          <w:rFonts w:asciiTheme="minorHAnsi" w:hAnsiTheme="minorHAnsi" w:cstheme="minorHAnsi"/>
          <w:bCs/>
          <w:sz w:val="22"/>
          <w:szCs w:val="22"/>
        </w:rPr>
        <w:t xml:space="preserve"> z zastrzeżeniem pkt 2.2.2. (elementy oferty, które muszą być dostarczone do zamawiającego)</w:t>
      </w:r>
    </w:p>
    <w:p w14:paraId="3930E29F" w14:textId="77777777"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Formularz Oferty, którego wzór stanowi Załącznik nr 1;</w:t>
      </w:r>
    </w:p>
    <w:p w14:paraId="2372AF8D" w14:textId="77777777" w:rsidR="00B90F78" w:rsidRPr="00745890" w:rsidRDefault="00FD13ED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Wraz z ofertą wykonawca przekaże p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róbki</w:t>
      </w:r>
      <w:r w:rsidR="00E419A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specyfikacje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oferowanych artykułów promocyjnych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według wskazania zamawiającego w tabelach 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>o któr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mowa 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w pkt </w:t>
      </w:r>
      <w:r w:rsidR="002C1EA3" w:rsidRPr="0074589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Próbki są składane w celu dokonania oceny jakości oferty. Oferta nie zawierająca wymaganych próbek, lub zawierająca próbki niezgodne z opisem przedmiotu zamówienia, podlega odrzuceniu</w:t>
      </w:r>
      <w:r w:rsidR="00B512EB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CF2" w:rsidRPr="00745890">
        <w:rPr>
          <w:rFonts w:asciiTheme="minorHAnsi" w:hAnsiTheme="minorHAnsi" w:cstheme="minorHAnsi"/>
          <w:b/>
          <w:bCs/>
          <w:sz w:val="22"/>
          <w:szCs w:val="22"/>
        </w:rPr>
        <w:t>Zamawiający nie ponosi odpowiedzialności materialnej jeśli w wyniku badania i oceny próbek dojdzie do ich uszkodzenia, zużycia lub zniszczenia.</w:t>
      </w:r>
      <w:r w:rsidR="004A59F1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Zamawiający zwróci próbki wykonawcom, których oferty nie zostaną wybrane. Próbki złożone wraz z ofertą najkorzystniejszą zostaną zwrócone po wykonaniu umowy. </w:t>
      </w:r>
    </w:p>
    <w:p w14:paraId="01C57A23" w14:textId="77777777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ponosi wszelkie koszty związane z przygotowaniem i złożeniem oferty.</w:t>
      </w:r>
    </w:p>
    <w:p w14:paraId="0FEB2FE3" w14:textId="77777777"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obliczenia ceny.</w:t>
      </w:r>
    </w:p>
    <w:p w14:paraId="4C98E086" w14:textId="77777777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podaje cen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y jednostkowe netto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 złotych polskich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dla każdej pozycji objętej zamówieniem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Wykonawca zobowiązany jest podać ceny z dokładnością do dwóch miejsc po przecinku. 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14:paraId="1FEA42FB" w14:textId="77777777" w:rsidR="00F81DB2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14:paraId="791869E7" w14:textId="77777777"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Zmiany i wycofanie oferty.</w:t>
      </w:r>
    </w:p>
    <w:p w14:paraId="38A3B123" w14:textId="77777777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może, przed upływem terminu składania ofert, zmienić lub wycofać ofertę, stosując następujące zasady:</w:t>
      </w:r>
    </w:p>
    <w:p w14:paraId="7ACF6D0B" w14:textId="5DDEB672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Zarówno zmiana, jak i wycofanie oferty wymagają zachowania formy </w:t>
      </w:r>
      <w:r w:rsidR="000A5FF2">
        <w:rPr>
          <w:rFonts w:asciiTheme="minorHAnsi" w:hAnsiTheme="minorHAnsi" w:cstheme="minorHAnsi"/>
          <w:bCs/>
          <w:sz w:val="22"/>
          <w:szCs w:val="22"/>
        </w:rPr>
        <w:t>o której mowa w pkt 2.2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02973D54" w14:textId="77777777"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Informacja o miejscu składania i otwarcia ofert.</w:t>
      </w:r>
    </w:p>
    <w:p w14:paraId="7F187C94" w14:textId="7DC420B5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lastRenderedPageBreak/>
        <w:t>Oferty należy składać do dnia</w:t>
      </w:r>
      <w:r w:rsidR="00F3405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3E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3E3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del w:id="6" w:author="Autor">
        <w:r w:rsidR="00781BDD" w:rsidDel="0039416B">
          <w:rPr>
            <w:rFonts w:asciiTheme="minorHAnsi" w:hAnsiTheme="minorHAnsi" w:cstheme="minorHAnsi"/>
            <w:b/>
            <w:bCs/>
            <w:sz w:val="22"/>
            <w:szCs w:val="22"/>
          </w:rPr>
          <w:delText>15.</w:delText>
        </w:r>
      </w:del>
      <w:ins w:id="7" w:author="Autor">
        <w:r w:rsidR="0039416B">
          <w:rPr>
            <w:rFonts w:asciiTheme="minorHAnsi" w:hAnsiTheme="minorHAnsi" w:cstheme="minorHAnsi"/>
            <w:b/>
            <w:bCs/>
            <w:sz w:val="22"/>
            <w:szCs w:val="22"/>
          </w:rPr>
          <w:t>16.</w:t>
        </w:r>
      </w:ins>
      <w:bookmarkStart w:id="8" w:name="_GoBack"/>
      <w:bookmarkEnd w:id="8"/>
      <w:r w:rsidR="00781BDD">
        <w:rPr>
          <w:rFonts w:asciiTheme="minorHAnsi" w:hAnsiTheme="minorHAnsi" w:cstheme="minorHAnsi"/>
          <w:b/>
          <w:bCs/>
          <w:sz w:val="22"/>
          <w:szCs w:val="22"/>
        </w:rPr>
        <w:t>11.2022 do godz. 12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 siedzibie Zamawiającego, o której mowa w pkt 1.1.</w:t>
      </w:r>
    </w:p>
    <w:p w14:paraId="69703B64" w14:textId="77777777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Termin związania ofertą wynosi </w:t>
      </w:r>
      <w:r w:rsidR="00AB6008" w:rsidRPr="00745890">
        <w:rPr>
          <w:rFonts w:asciiTheme="minorHAnsi" w:hAnsiTheme="minorHAnsi" w:cstheme="minorHAnsi"/>
          <w:bCs/>
          <w:sz w:val="22"/>
          <w:szCs w:val="22"/>
        </w:rPr>
        <w:t>30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dni. Pierwszym dniem terminu związania ofertą jest dzień otwarcia ofert.</w:t>
      </w:r>
    </w:p>
    <w:p w14:paraId="11A36564" w14:textId="77777777"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Kryteria oceny ofert.</w:t>
      </w:r>
    </w:p>
    <w:p w14:paraId="44755CAF" w14:textId="77777777"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dokona oceny ofert </w:t>
      </w:r>
      <w:r w:rsidR="004669E2" w:rsidRPr="00745890">
        <w:rPr>
          <w:rFonts w:asciiTheme="minorHAnsi" w:hAnsiTheme="minorHAnsi" w:cstheme="minorHAnsi"/>
          <w:sz w:val="22"/>
          <w:szCs w:val="22"/>
        </w:rPr>
        <w:t>w</w:t>
      </w:r>
      <w:r w:rsidRPr="00745890">
        <w:rPr>
          <w:rFonts w:asciiTheme="minorHAnsi" w:hAnsiTheme="minorHAnsi" w:cstheme="minorHAnsi"/>
          <w:sz w:val="22"/>
          <w:szCs w:val="22"/>
        </w:rPr>
        <w:t xml:space="preserve"> oparciu o przyjęte kryteria</w:t>
      </w:r>
      <w:r w:rsidR="004669E2" w:rsidRPr="00745890">
        <w:rPr>
          <w:rFonts w:asciiTheme="minorHAnsi" w:hAnsiTheme="minorHAnsi" w:cstheme="minorHAnsi"/>
          <w:sz w:val="22"/>
          <w:szCs w:val="22"/>
        </w:rPr>
        <w:t>,</w:t>
      </w:r>
      <w:r w:rsidRPr="00745890">
        <w:rPr>
          <w:rFonts w:asciiTheme="minorHAnsi" w:hAnsiTheme="minorHAnsi" w:cstheme="minorHAnsi"/>
          <w:sz w:val="22"/>
          <w:szCs w:val="22"/>
        </w:rPr>
        <w:t xml:space="preserve"> zgodnie z metodą wskazaną poniżej: </w:t>
      </w:r>
    </w:p>
    <w:p w14:paraId="6571779E" w14:textId="77777777" w:rsidR="00743CD4" w:rsidRPr="00745890" w:rsidRDefault="00743CD4" w:rsidP="00743CD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745890" w14:paraId="7D297BDC" w14:textId="77777777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4D06E4A1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1C7DD479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224CF396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 (waga)</w:t>
            </w:r>
          </w:p>
        </w:tc>
      </w:tr>
      <w:tr w:rsidR="00743CD4" w:rsidRPr="00745890" w14:paraId="1696CF0C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B8193DE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51289AE" w14:textId="77777777" w:rsidR="00743CD4" w:rsidRPr="00745890" w:rsidRDefault="00DA7A20" w:rsidP="006A0C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P1 </w:t>
            </w:r>
            <w:r w:rsidR="00743CD4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338D6D7" w14:textId="21E67057" w:rsidR="00743CD4" w:rsidRPr="00745890" w:rsidRDefault="00781BDD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</w:tr>
      <w:tr w:rsidR="00040F37" w:rsidRPr="00745890" w14:paraId="16D458D8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291CA24" w14:textId="77777777" w:rsidR="00040F37" w:rsidRPr="00745890" w:rsidRDefault="00040F37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E048532" w14:textId="77777777" w:rsidR="00040F37" w:rsidRPr="00745890" w:rsidRDefault="00DA7A20" w:rsidP="00134E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P2 </w:t>
            </w:r>
            <w:r w:rsidR="007C1DB9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E7698E5" w14:textId="1745EB93" w:rsidR="00040F37" w:rsidRPr="00745890" w:rsidRDefault="00781BDD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3D301B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743CD4" w:rsidRPr="00745890" w14:paraId="5721D5EA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B610D2A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542F507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4BECF41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</w:tr>
    </w:tbl>
    <w:p w14:paraId="48186207" w14:textId="77777777" w:rsidR="00F308D9" w:rsidRPr="00745890" w:rsidRDefault="00F308D9" w:rsidP="00F308D9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756F39" w14:textId="5A8FBE98" w:rsidR="007E6C73" w:rsidRPr="00745890" w:rsidRDefault="00F308D9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Cena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– waga </w:t>
      </w:r>
      <w:r w:rsidR="00781BDD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% </w:t>
      </w:r>
    </w:p>
    <w:p w14:paraId="3638BEE4" w14:textId="77777777" w:rsidR="007E6C73" w:rsidRPr="00745890" w:rsidRDefault="007E6C73" w:rsidP="007E6C73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FFFADC" w14:textId="77777777" w:rsidR="0055463D" w:rsidRPr="00745890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z najniższą ceną</w:t>
      </w:r>
    </w:p>
    <w:p w14:paraId="2C478F15" w14:textId="404496E0" w:rsidR="0055463D" w:rsidRPr="00745890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P1 =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>----------------------------------------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x  </w:t>
      </w:r>
      <w:r w:rsidR="00781BDD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pkt</w:t>
      </w:r>
    </w:p>
    <w:p w14:paraId="5048E534" w14:textId="77777777" w:rsidR="0055463D" w:rsidRPr="00745890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badanej</w:t>
      </w:r>
      <w:r w:rsidR="0055463D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258E19A" w14:textId="77777777" w:rsidR="0084580C" w:rsidRPr="0084580C" w:rsidRDefault="0084580C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F64E72" w14:textId="61B6714A" w:rsidR="00DC3C84" w:rsidRPr="00745890" w:rsidRDefault="008D5AC3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Jakość oferowanych produktów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 xml:space="preserve"> - waga </w:t>
      </w:r>
      <w:r w:rsidR="00781BDD">
        <w:rPr>
          <w:rFonts w:asciiTheme="minorHAnsi" w:hAnsiTheme="minorHAnsi" w:cstheme="minorHAnsi"/>
          <w:b/>
          <w:sz w:val="22"/>
          <w:szCs w:val="22"/>
        </w:rPr>
        <w:t>50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>%</w:t>
      </w:r>
    </w:p>
    <w:p w14:paraId="162C440F" w14:textId="77777777"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3BA25B" w14:textId="77777777"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dokona oceny jakości oferowanych produktów w toku badania próbek wybranych pozycji wg. poniższej tabeli. Każda ocenianych pozycji może uzyskać maksymalnie 10 pkt. Punkty będą przyznawane według </w:t>
      </w:r>
      <w:proofErr w:type="spellStart"/>
      <w:r w:rsidRPr="00745890">
        <w:rPr>
          <w:rFonts w:asciiTheme="minorHAnsi" w:hAnsiTheme="minorHAnsi" w:cstheme="minorHAnsi"/>
          <w:sz w:val="22"/>
          <w:szCs w:val="22"/>
        </w:rPr>
        <w:t>podkryteriów</w:t>
      </w:r>
      <w:proofErr w:type="spellEnd"/>
      <w:r w:rsidRPr="00745890">
        <w:rPr>
          <w:rFonts w:asciiTheme="minorHAnsi" w:hAnsiTheme="minorHAnsi" w:cstheme="minorHAnsi"/>
          <w:sz w:val="22"/>
          <w:szCs w:val="22"/>
        </w:rPr>
        <w:t xml:space="preserve"> opisanych w kolumnie. Brak zastrzeżeń będzie skutkował przyznaniem maksymalnej liczby punktów w </w:t>
      </w:r>
      <w:proofErr w:type="spellStart"/>
      <w:r w:rsidRPr="00745890">
        <w:rPr>
          <w:rFonts w:asciiTheme="minorHAnsi" w:hAnsiTheme="minorHAnsi" w:cstheme="minorHAnsi"/>
          <w:sz w:val="22"/>
          <w:szCs w:val="22"/>
        </w:rPr>
        <w:t>podkryterium</w:t>
      </w:r>
      <w:proofErr w:type="spellEnd"/>
      <w:r w:rsidRPr="00745890">
        <w:rPr>
          <w:rFonts w:asciiTheme="minorHAnsi" w:hAnsiTheme="minorHAnsi" w:cstheme="minorHAnsi"/>
          <w:sz w:val="22"/>
          <w:szCs w:val="22"/>
        </w:rPr>
        <w:t>. Zastrzeżenia stwierdzone w t</w:t>
      </w:r>
      <w:r w:rsidR="006E4E87" w:rsidRPr="00745890">
        <w:rPr>
          <w:rFonts w:asciiTheme="minorHAnsi" w:hAnsiTheme="minorHAnsi" w:cstheme="minorHAnsi"/>
          <w:sz w:val="22"/>
          <w:szCs w:val="22"/>
        </w:rPr>
        <w:t xml:space="preserve">oku badania będą skutkowały </w:t>
      </w:r>
      <w:r w:rsidR="00CC60D9" w:rsidRPr="00745890">
        <w:rPr>
          <w:rFonts w:asciiTheme="minorHAnsi" w:hAnsiTheme="minorHAnsi" w:cstheme="minorHAnsi"/>
          <w:sz w:val="22"/>
          <w:szCs w:val="22"/>
        </w:rPr>
        <w:t>odpowiednim ujęciem punktów</w:t>
      </w:r>
      <w:r w:rsidRPr="00745890">
        <w:rPr>
          <w:rFonts w:asciiTheme="minorHAnsi" w:hAnsiTheme="minorHAnsi" w:cstheme="minorHAnsi"/>
          <w:sz w:val="22"/>
          <w:szCs w:val="22"/>
        </w:rPr>
        <w:t>.</w:t>
      </w:r>
    </w:p>
    <w:p w14:paraId="79D04BA8" w14:textId="77777777"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Brak próbki do oceny, przekazanie próbki niezgodnej z opisem przedmiotu zamówienia lub ocena którejkolwiek próbki na pozio</w:t>
      </w:r>
      <w:r w:rsidR="00CC60D9" w:rsidRPr="00745890">
        <w:rPr>
          <w:rFonts w:asciiTheme="minorHAnsi" w:hAnsiTheme="minorHAnsi" w:cstheme="minorHAnsi"/>
          <w:b/>
          <w:sz w:val="22"/>
          <w:szCs w:val="22"/>
        </w:rPr>
        <w:t xml:space="preserve">mie niższym niż 6 pkt., będzie </w:t>
      </w:r>
      <w:r w:rsidRPr="00745890">
        <w:rPr>
          <w:rFonts w:asciiTheme="minorHAnsi" w:hAnsiTheme="minorHAnsi" w:cstheme="minorHAnsi"/>
          <w:b/>
          <w:sz w:val="22"/>
          <w:szCs w:val="22"/>
        </w:rPr>
        <w:t>uznane jako złożenie oferty niespełniającej minimalnych wymagań jakościowych</w:t>
      </w:r>
      <w:r w:rsidR="00FB7269" w:rsidRPr="00745890">
        <w:rPr>
          <w:rFonts w:asciiTheme="minorHAnsi" w:hAnsiTheme="minorHAnsi" w:cstheme="minorHAnsi"/>
          <w:b/>
          <w:sz w:val="22"/>
          <w:szCs w:val="22"/>
        </w:rPr>
        <w:t>,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 co będzie skutkować </w:t>
      </w:r>
      <w:r w:rsidR="002C1EA3" w:rsidRPr="00745890">
        <w:rPr>
          <w:rFonts w:asciiTheme="minorHAnsi" w:hAnsiTheme="minorHAnsi" w:cstheme="minorHAnsi"/>
          <w:b/>
          <w:sz w:val="22"/>
          <w:szCs w:val="22"/>
        </w:rPr>
        <w:t>odrzuceniem oferty.</w:t>
      </w: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639"/>
        <w:gridCol w:w="1222"/>
        <w:gridCol w:w="5565"/>
        <w:gridCol w:w="991"/>
        <w:tblGridChange w:id="9">
          <w:tblGrid>
            <w:gridCol w:w="284"/>
            <w:gridCol w:w="80"/>
            <w:gridCol w:w="1559"/>
            <w:gridCol w:w="80"/>
            <w:gridCol w:w="1142"/>
            <w:gridCol w:w="80"/>
            <w:gridCol w:w="5564"/>
            <w:gridCol w:w="1"/>
            <w:gridCol w:w="991"/>
          </w:tblGrid>
        </w:tblGridChange>
      </w:tblGrid>
      <w:tr w:rsidR="00BE3A72" w:rsidRPr="00745890" w14:paraId="28D9597F" w14:textId="77777777" w:rsidTr="006F1F05">
        <w:trPr>
          <w:trHeight w:val="78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46F35AA0" w14:textId="77777777"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00E889DD" w14:textId="77777777"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73FD9FAD" w14:textId="77777777"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58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Wraz z ofertą należy dołączyć minimum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63E3991F" w14:textId="77777777"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Istotne cechy, które będą miały wpływ na uzyskaną ocenę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2D762795" w14:textId="77777777" w:rsidR="00BE3A72" w:rsidRPr="00745890" w:rsidRDefault="00FB4B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Maks. </w:t>
            </w:r>
            <w:r w:rsidR="00BE3A72"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</w:tr>
      <w:tr w:rsidR="00BE3A72" w:rsidRPr="00745890" w14:paraId="176E4B6D" w14:textId="77777777" w:rsidTr="00287F99">
        <w:tblPrEx>
          <w:tblW w:w="9781" w:type="dxa"/>
          <w:tblInd w:w="132" w:type="dxa"/>
          <w:tblCellMar>
            <w:left w:w="70" w:type="dxa"/>
            <w:right w:w="70" w:type="dxa"/>
          </w:tblCellMar>
          <w:tblPrExChange w:id="10" w:author="Autor">
            <w:tblPrEx>
              <w:tblW w:w="9781" w:type="dxa"/>
              <w:tblInd w:w="132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600"/>
          <w:trPrChange w:id="11" w:author="Autor">
            <w:trPr>
              <w:trHeight w:val="600"/>
            </w:trPr>
          </w:trPrChange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tcPrChange w:id="12" w:author="Autor">
              <w:tcPr>
                <w:tcW w:w="284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</w:tcPrChange>
          </w:tcPr>
          <w:p w14:paraId="354B12DC" w14:textId="76B97566"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del w:id="13" w:author="Autor">
              <w:r w:rsidRPr="00745890" w:rsidDel="00287F99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delText>1</w:delText>
              </w:r>
            </w:del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tcPrChange w:id="14" w:author="Autor">
              <w:tcPr>
                <w:tcW w:w="161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</w:tcPrChange>
          </w:tcPr>
          <w:p w14:paraId="1C1F64D4" w14:textId="5BEEE44E" w:rsidR="00BE3A72" w:rsidRPr="00745890" w:rsidRDefault="000F695B" w:rsidP="002F10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del w:id="15" w:author="Autor">
              <w:r w:rsidDel="00287F99">
                <w:rPr>
                  <w:rFonts w:asciiTheme="minorHAnsi" w:hAnsiTheme="minorHAnsi"/>
                  <w:sz w:val="22"/>
                  <w:szCs w:val="22"/>
                </w:rPr>
                <w:delText>Portfel męski antykradzieżowy</w:delText>
              </w:r>
            </w:del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tcPrChange w:id="16" w:author="Autor">
              <w:tcPr>
                <w:tcW w:w="122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</w:tcPrChange>
          </w:tcPr>
          <w:p w14:paraId="7B6BE9DC" w14:textId="6D6F2517" w:rsidR="00BE3A72" w:rsidRPr="00745890" w:rsidRDefault="00BE3A72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del w:id="17" w:author="Autor">
              <w:r w:rsidRPr="00745890" w:rsidDel="00287F99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delText>Próbka</w:delText>
              </w:r>
              <w:r w:rsidR="00E419AC" w:rsidRPr="00745890" w:rsidDel="00287F99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delText xml:space="preserve"> i specyfikacja producenta</w:delText>
              </w:r>
            </w:del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tcPrChange w:id="18" w:author="Autor">
              <w:tcPr>
                <w:tcW w:w="5670" w:type="dxa"/>
                <w:gridSpan w:val="2"/>
                <w:tcBorders>
                  <w:top w:val="single" w:sz="8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</w:tcPrChange>
          </w:tcPr>
          <w:p w14:paraId="631649B3" w14:textId="454DFB65" w:rsidR="003C6EFA" w:rsidRPr="00770B8F" w:rsidDel="00287F99" w:rsidRDefault="003C6EFA" w:rsidP="003C6EFA">
            <w:pPr>
              <w:jc w:val="both"/>
              <w:rPr>
                <w:del w:id="19" w:author="Auto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del w:id="20" w:author="Autor">
              <w:r w:rsidRPr="00770B8F" w:rsidDel="00287F99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delText xml:space="preserve">Staranność wykonania </w:delText>
              </w:r>
              <w:r w:rsidRPr="00770B8F" w:rsidDel="00287F99">
                <w:rPr>
                  <w:rFonts w:asciiTheme="minorHAnsi" w:hAnsiTheme="minorHAnsi" w:cstheme="minorHAnsi"/>
                  <w:b/>
                  <w:color w:val="000000" w:themeColor="text1"/>
                  <w:sz w:val="22"/>
                  <w:szCs w:val="22"/>
                </w:rPr>
                <w:delText>4 pkt</w:delText>
              </w:r>
            </w:del>
          </w:p>
          <w:p w14:paraId="69164E0A" w14:textId="1777126E" w:rsidR="003C6EFA" w:rsidRPr="00770B8F" w:rsidDel="00287F99" w:rsidRDefault="003C6EFA" w:rsidP="003C6EFA">
            <w:pPr>
              <w:jc w:val="both"/>
              <w:rPr>
                <w:del w:id="21" w:author="Autor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del w:id="22" w:author="Autor">
              <w:r w:rsidRPr="00770B8F" w:rsidDel="00287F99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delText xml:space="preserve">Spasowanie kroju i szwu </w:delText>
              </w:r>
              <w:r w:rsidRPr="00770B8F" w:rsidDel="00287F99">
                <w:rPr>
                  <w:rFonts w:asciiTheme="minorHAnsi" w:hAnsiTheme="minorHAnsi" w:cstheme="minorHAnsi"/>
                  <w:b/>
                  <w:color w:val="000000" w:themeColor="text1"/>
                  <w:sz w:val="22"/>
                  <w:szCs w:val="22"/>
                </w:rPr>
                <w:delText>2 pkt</w:delText>
              </w:r>
            </w:del>
          </w:p>
          <w:p w14:paraId="77C5395C" w14:textId="623FBFAC" w:rsidR="007C4E65" w:rsidRPr="00745890" w:rsidRDefault="003C6EFA" w:rsidP="003C6EF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del w:id="23" w:author="Autor">
              <w:r w:rsidDel="00287F99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delText>Skuteczność  ochrony RFID</w:delText>
              </w:r>
              <w:r w:rsidRPr="00770B8F" w:rsidDel="00287F99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delText xml:space="preserve"> </w:delText>
              </w:r>
              <w:r w:rsidRPr="00770B8F" w:rsidDel="00287F99">
                <w:rPr>
                  <w:rFonts w:asciiTheme="minorHAnsi" w:hAnsiTheme="minorHAnsi" w:cstheme="minorHAnsi"/>
                  <w:b/>
                  <w:color w:val="000000" w:themeColor="text1"/>
                  <w:sz w:val="22"/>
                  <w:szCs w:val="22"/>
                </w:rPr>
                <w:delText>4 pkt</w:delText>
              </w:r>
            </w:del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tcPrChange w:id="24" w:author="Autor">
              <w:tcPr>
                <w:tcW w:w="99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</w:tcPrChange>
          </w:tcPr>
          <w:p w14:paraId="64366FDD" w14:textId="78E3A552"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del w:id="25" w:author="Autor">
              <w:r w:rsidRPr="00745890" w:rsidDel="00287F99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delText>10</w:delText>
              </w:r>
            </w:del>
          </w:p>
        </w:tc>
      </w:tr>
      <w:tr w:rsidR="00BE3A72" w:rsidRPr="00745890" w14:paraId="61C4DDA5" w14:textId="77777777" w:rsidTr="006F1F05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05BC7" w14:textId="5C4396D4"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del w:id="26" w:author="Autor">
              <w:r w:rsidRPr="00745890" w:rsidDel="00287F99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delText>2</w:delText>
              </w:r>
            </w:del>
            <w:ins w:id="27" w:author="Autor">
              <w:r w:rsidR="00287F99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1</w:t>
              </w:r>
            </w:ins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DD091" w14:textId="0F63A860" w:rsidR="00BE3A72" w:rsidRPr="00745890" w:rsidRDefault="000F69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Koszulka typu polo męska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6F41C" w14:textId="77777777" w:rsidR="00BE3A72" w:rsidRPr="00745890" w:rsidRDefault="00BE3A72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  <w:r w:rsidR="00BC101C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FC12C" w14:textId="77777777"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wykonania szwów </w:t>
            </w:r>
            <w:r w:rsidR="00F069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14:paraId="4D427725" w14:textId="77777777" w:rsidR="002F10CF" w:rsidRPr="00745890" w:rsidRDefault="00F069FA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Wygoda w użyciu</w:t>
            </w:r>
            <w:r w:rsidR="002F10CF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2F10CF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14:paraId="09E1AF32" w14:textId="77777777" w:rsidR="00EB0CDE" w:rsidRPr="00745890" w:rsidRDefault="002F10CF" w:rsidP="00F069F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spasowania elementów </w:t>
            </w:r>
            <w:r w:rsidR="00F069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C218" w14:textId="77777777"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745890" w14:paraId="6443CBE4" w14:textId="77777777" w:rsidTr="006F1F05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7F55B" w14:textId="0D7D0347"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del w:id="28" w:author="Autor">
              <w:r w:rsidRPr="00745890" w:rsidDel="00287F99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delText>3</w:delText>
              </w:r>
            </w:del>
            <w:ins w:id="29" w:author="Autor">
              <w:r w:rsidR="00287F99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2</w:t>
              </w:r>
            </w:ins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C8BEA" w14:textId="244BF8DE" w:rsidR="00BE3A72" w:rsidRPr="00745890" w:rsidRDefault="000F69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Zestaw miodów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03A0B" w14:textId="77777777" w:rsidR="00BE3A72" w:rsidRPr="00745890" w:rsidRDefault="00BE3A72" w:rsidP="00BC10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  <w:r w:rsidR="00E419AC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BF379" w14:textId="4CEAB9B3" w:rsidR="00544DF0" w:rsidRDefault="003C6EFA" w:rsidP="007C4E65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Jakość wykonania drewnianego opakowania (spasowanie, wykończenie)</w:t>
            </w:r>
            <w:r w:rsidR="007C4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C4E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BC101C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2F10CF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pkt</w:t>
            </w:r>
          </w:p>
          <w:p w14:paraId="0FFAE72E" w14:textId="70390B04" w:rsidR="007C4E65" w:rsidRDefault="003C6EFA" w:rsidP="000F695B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C6E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Estetyczne wykonanie opakowań miodów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(czytelność i jakość etykiet)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0F695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7C4E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14:paraId="79684A70" w14:textId="403F7BF1" w:rsidR="000F695B" w:rsidRPr="00745890" w:rsidRDefault="003C6EFA" w:rsidP="0084580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Jakość wykonania/wykończenia nabieraka do miodu </w:t>
            </w:r>
            <w:r w:rsidR="000F695B" w:rsidRPr="007C4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="000F695B" w:rsidRPr="000F695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C9097" w14:textId="77777777"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D25EE5" w:rsidRPr="00745890" w14:paraId="72C8DEA0" w14:textId="77777777" w:rsidTr="006F1F05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40C01" w14:textId="621E52A2" w:rsidR="00D25EE5" w:rsidRPr="0049643E" w:rsidRDefault="00D25E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del w:id="30" w:author="Autor">
              <w:r w:rsidRPr="0049643E" w:rsidDel="00287F99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lastRenderedPageBreak/>
                <w:delText>4</w:delText>
              </w:r>
            </w:del>
            <w:ins w:id="31" w:author="Autor">
              <w:r w:rsidR="00287F99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3</w:t>
              </w:r>
            </w:ins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D5C81" w14:textId="744F4A54" w:rsidR="00D25EE5" w:rsidRPr="0049643E" w:rsidRDefault="00AF5B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Chusteczka do okularów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2880C" w14:textId="6D2603E6" w:rsidR="00D25EE5" w:rsidRPr="0049643E" w:rsidRDefault="00AF5B58" w:rsidP="007C4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4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D00DE" w14:textId="561ADB3E" w:rsidR="00D25EE5" w:rsidRPr="0049643E" w:rsidRDefault="00AF5B58" w:rsidP="00D25EE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4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Test na czyszczenie</w:t>
            </w:r>
            <w:r w:rsidR="00883CB1" w:rsidRPr="004964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okularów / </w:t>
            </w:r>
            <w:r w:rsidRPr="004964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test na smugi </w:t>
            </w:r>
            <w:r w:rsidR="003C6E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  <w:r w:rsidRPr="004964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14:paraId="15F707F0" w14:textId="66A71607" w:rsidR="00AF5B58" w:rsidRPr="0049643E" w:rsidRDefault="00AF5B58" w:rsidP="00AF5B58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64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Staranność wykonania</w:t>
            </w:r>
            <w:r w:rsidR="003C6E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(wykrojenia, ewentualnego obszycia)</w:t>
            </w:r>
            <w:r w:rsidRPr="004964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C6E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Pr="004964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14:paraId="2639FD44" w14:textId="1B1A5238" w:rsidR="00AF5B58" w:rsidRPr="0049643E" w:rsidRDefault="003C6EFA" w:rsidP="00883CB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Jakość wizualna użytego materiału</w:t>
            </w:r>
            <w:r w:rsidR="00883CB1" w:rsidRPr="004964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83CB1" w:rsidRPr="004964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5E96E" w14:textId="44954B70" w:rsidR="00D25EE5" w:rsidRPr="00745890" w:rsidRDefault="00D25E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4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745890" w14:paraId="3B66AB02" w14:textId="77777777" w:rsidTr="006F1F05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1DE45" w14:textId="275747E3"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del w:id="32" w:author="Autor">
              <w:r w:rsidRPr="00745890" w:rsidDel="00287F99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delText>4</w:delText>
              </w:r>
            </w:del>
            <w:ins w:id="33" w:author="Autor">
              <w:r w:rsidR="00287F99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4</w:t>
              </w:r>
            </w:ins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8BAE2" w14:textId="710EB268" w:rsidR="00BE3A72" w:rsidRPr="00745890" w:rsidRDefault="000F69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Plecak zewnętrzny, plenerowy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64452" w14:textId="77777777" w:rsidR="00BE3A72" w:rsidRPr="00745890" w:rsidRDefault="00BE3A72" w:rsidP="007C4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  <w:r w:rsidR="00E419AC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486B9" w14:textId="77777777" w:rsidR="003C6EFA" w:rsidRDefault="003C6EFA" w:rsidP="003C6EF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Jakość materiału – jednolite wybarwienie, brak zmechaceń, trwałych zagięć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555125C5" w14:textId="77777777" w:rsidR="003C6EFA" w:rsidRDefault="003C6EFA" w:rsidP="003C6EF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Szwy mocne, wykonane starannie, bez zagniecenia materiału i wystających nitek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 pkt.</w:t>
            </w:r>
          </w:p>
          <w:p w14:paraId="2522EA1C" w14:textId="77777777" w:rsidR="003C6EFA" w:rsidRDefault="003C6EFA" w:rsidP="003C6EF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Zamki błyskawiczne wszyte starannie (równo), działają bez zacięć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14:paraId="62E87619" w14:textId="77F6D706" w:rsidR="00BE3A72" w:rsidRPr="00745890" w:rsidRDefault="003C6EFA" w:rsidP="003C6EFA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Wygodny, łatwy w regulacji system nośny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 pkt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8ADB" w14:textId="77777777"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745890" w14:paraId="324B2297" w14:textId="77777777" w:rsidTr="003C6EFA">
        <w:trPr>
          <w:trHeight w:val="10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B2F16" w14:textId="77777777"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A4425" w14:textId="77215A97" w:rsidR="00BE3A72" w:rsidRPr="00745890" w:rsidRDefault="00F069FA" w:rsidP="000F69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9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Kubek</w:t>
            </w:r>
            <w:r w:rsidR="000F69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emaliowany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21AB" w14:textId="77777777" w:rsidR="00BE3A72" w:rsidRPr="00745890" w:rsidRDefault="00BE3A72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9A259" w14:textId="0EFB5E9C" w:rsidR="002F10CF" w:rsidRPr="00745890" w:rsidRDefault="00F069FA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Staranność wykonania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spasowanie elementów, solidna obudowa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0F695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="002F10CF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14:paraId="68E5E24F" w14:textId="3C739635" w:rsidR="002F10CF" w:rsidRPr="00745890" w:rsidRDefault="000F695B" w:rsidP="002F10CF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Funkcjonalność produktu, odporność na wysokie temperatury </w:t>
            </w:r>
            <w:r w:rsidR="00F069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982405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2F10CF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pkt</w:t>
            </w:r>
          </w:p>
          <w:p w14:paraId="5627D075" w14:textId="1DE1BE37" w:rsidR="00637CD7" w:rsidRPr="00745890" w:rsidRDefault="000F695B" w:rsidP="00F069F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Wizualność produktu</w:t>
            </w:r>
            <w:r w:rsidR="00F069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82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069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982405" w:rsidRPr="00180B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4F796" w14:textId="77777777"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3C6EFA" w:rsidRPr="00745890" w14:paraId="484C0963" w14:textId="77777777" w:rsidTr="003C6EFA">
        <w:trPr>
          <w:trHeight w:val="10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D92B1" w14:textId="148459A0" w:rsidR="003C6EFA" w:rsidRPr="00745890" w:rsidRDefault="003C6EF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17C46" w14:textId="25755512" w:rsidR="003C6EFA" w:rsidRPr="00F069FA" w:rsidRDefault="003C6EFA" w:rsidP="000F69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Jojo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95974" w14:textId="56FE25BD" w:rsidR="003C6EFA" w:rsidRPr="00745890" w:rsidRDefault="003C6EFA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566B34" w14:textId="77777777" w:rsidR="003C6EFA" w:rsidRDefault="003C6EFA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Korpus metalowy wykonany starannie </w:t>
            </w:r>
            <w:r w:rsidRPr="003C6E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 pkt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0E99EABD" w14:textId="77777777" w:rsidR="003C6EFA" w:rsidRDefault="003C6EFA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Zabawka jest dobrze wyważona podczas użycia </w:t>
            </w:r>
            <w:r w:rsidRPr="000A5FF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 pkt</w:t>
            </w:r>
          </w:p>
          <w:p w14:paraId="53C990AE" w14:textId="1E4BCE24" w:rsidR="003C6EFA" w:rsidRPr="00745890" w:rsidRDefault="003C6EFA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Sznurek dobrej jakości, nie </w:t>
            </w:r>
            <w:r w:rsidR="000A5F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strzępi się </w:t>
            </w:r>
            <w:r w:rsidR="000A5FF2" w:rsidRPr="000A5FF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  <w:r w:rsidR="000A5F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3F5F" w14:textId="11E0F1CB" w:rsidR="003C6EFA" w:rsidRPr="00745890" w:rsidRDefault="000A5F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0A5FF2" w:rsidRPr="00745890" w14:paraId="17AE3982" w14:textId="77777777" w:rsidTr="003C6EFA">
        <w:trPr>
          <w:trHeight w:val="10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83580" w14:textId="7DA8A9BF" w:rsidR="000A5FF2" w:rsidRDefault="000A5FF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B9678A" w14:textId="46D8F210" w:rsidR="000A5FF2" w:rsidRDefault="000A5FF2" w:rsidP="000F69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Słuchawki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5CC2A" w14:textId="0DE275D0" w:rsidR="000A5FF2" w:rsidRDefault="000A5FF2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Próbka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2C0143" w14:textId="77777777" w:rsidR="000A5FF2" w:rsidRDefault="000A5FF2" w:rsidP="000A5FF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Staranność wykonania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 pkt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4C3958C8" w14:textId="189516DC" w:rsidR="000A5FF2" w:rsidRDefault="000A5FF2" w:rsidP="000A5FF2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Uzyskiwany dźwięk jest klarowny i wyraźny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 pkt</w:t>
            </w:r>
          </w:p>
          <w:p w14:paraId="6C360F1E" w14:textId="226EDD7D" w:rsidR="000A5FF2" w:rsidRPr="000A5FF2" w:rsidRDefault="000A5FF2" w:rsidP="000A5FF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Słuchawki w sposób szybki i bezproblemowy łączą się z urządzeniem za pomocą Bluetooth i nie tracą połączenia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E403" w14:textId="5A94F526" w:rsidR="000A5FF2" w:rsidRPr="00745890" w:rsidRDefault="000A5F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</w:tbl>
    <w:p w14:paraId="077AC051" w14:textId="41CEFD32" w:rsidR="00BE3A72" w:rsidRPr="00745890" w:rsidRDefault="00BE3A72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30A584" w14:textId="77777777" w:rsidR="00FA1E63" w:rsidRPr="00745890" w:rsidRDefault="003F2C15" w:rsidP="006F1F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Następnie zamawiający przyzna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każdej z ofert niepodlegającej odrzuceniu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punkty w kryterium wg.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oniższego wzoru:</w:t>
      </w:r>
    </w:p>
    <w:p w14:paraId="644A745F" w14:textId="77777777"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5F3BED" w14:textId="368FE5DC"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Liczba zdobytych punktów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(maks. </w:t>
      </w:r>
      <w:r w:rsidR="000A5FF2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0)</w:t>
      </w:r>
    </w:p>
    <w:p w14:paraId="3B8ABDA7" w14:textId="3A45E6F2" w:rsidR="004669E2" w:rsidRPr="00745890" w:rsidRDefault="003F2C15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P2=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------------------------------------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x </w:t>
      </w:r>
      <w:r w:rsidR="00781BDD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pkt</w:t>
      </w:r>
    </w:p>
    <w:p w14:paraId="549A7F3E" w14:textId="37003794"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0A5FF2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0</w:t>
      </w:r>
    </w:p>
    <w:p w14:paraId="4610439E" w14:textId="77777777" w:rsidR="004669E2" w:rsidRPr="00745890" w:rsidRDefault="004669E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8FED2EC" w14:textId="77777777" w:rsidR="00B60C78" w:rsidRPr="00745890" w:rsidRDefault="00B60C78" w:rsidP="006F1F05">
      <w:pPr>
        <w:pStyle w:val="Akapitzlist"/>
        <w:rPr>
          <w:rFonts w:asciiTheme="minorHAnsi" w:hAnsiTheme="minorHAnsi" w:cstheme="minorHAnsi"/>
          <w:b/>
          <w:bCs/>
        </w:rPr>
      </w:pPr>
    </w:p>
    <w:p w14:paraId="62EE8F5C" w14:textId="77777777" w:rsidR="00E419AC" w:rsidRPr="00745890" w:rsidRDefault="00B60C78" w:rsidP="006F1F0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745890">
        <w:rPr>
          <w:rFonts w:asciiTheme="minorHAnsi" w:eastAsia="Times New Roman" w:hAnsiTheme="minorHAnsi" w:cstheme="minorHAnsi"/>
          <w:b/>
          <w:bCs/>
          <w:lang w:eastAsia="pl-PL"/>
        </w:rPr>
        <w:t>Informacje dodatkowe.</w:t>
      </w:r>
    </w:p>
    <w:p w14:paraId="74FE9E5A" w14:textId="77777777"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7.1 Zamawiający unieważni postępowanie, jeśli cena oferty najkorzystniejszej przekroczy kwotę, jaką zamawiający będzie mógł przeznaczyć na sfinansowanie zamówienia. </w:t>
      </w:r>
    </w:p>
    <w:p w14:paraId="670DCC0B" w14:textId="77777777"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7.2 Zamawiający w razie potrzeb będzie zwracał się do wykonawców o złożenie wyjaśnień w zakresie złożonych ofert.</w:t>
      </w:r>
    </w:p>
    <w:p w14:paraId="1759AAD3" w14:textId="77777777" w:rsidR="00281575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7.3 W przypadku powzięcia wątpliwości w zakresie rażąco niskiej ceny, Zamawiający zastrzega sobie prawo do żądania od wykonawcy wyjaśnień</w:t>
      </w:r>
      <w:r w:rsidR="00281575" w:rsidRPr="00745890">
        <w:rPr>
          <w:rFonts w:asciiTheme="minorHAnsi" w:hAnsiTheme="minorHAnsi" w:cstheme="minorHAnsi"/>
          <w:sz w:val="22"/>
          <w:szCs w:val="22"/>
        </w:rPr>
        <w:t xml:space="preserve">, oraz do odrzucenia oferty, w przypadku stwierdzenia występowania rażąco niskiej ceny. </w:t>
      </w:r>
    </w:p>
    <w:p w14:paraId="65FB188C" w14:textId="77777777"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7.4 W trakcie realizacji zamówienia zamawiający dopuszcza możliwość zmian w umowie, których wartość nie przekroczy 10% pierwotnej wartości oferty. </w:t>
      </w:r>
    </w:p>
    <w:p w14:paraId="6CE9A007" w14:textId="77777777"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7.5 W przypadku, gdy wykonawca, którego oferta została wybrana uchyla się od zawarcia umowy, zamawiający może zawrzeć umowę z kolejnym na liście rankingowej wykonawcą. </w:t>
      </w:r>
    </w:p>
    <w:p w14:paraId="59AD1F55" w14:textId="77777777"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lastRenderedPageBreak/>
        <w:t xml:space="preserve">7.6 Zawarcie umowy nastąpi na warunkach określonych w niniejszej specyfikacji oraz w miejscu i czasie określonych przez zamawiającego </w:t>
      </w:r>
    </w:p>
    <w:p w14:paraId="6197E435" w14:textId="77777777"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7.7 Zamawiający zastrzega sobie prawo do odstąpienia od podpisania umowy z wybranym wykonawcą, jeśli w trakcie postępowania poweźmie uzasadnione wątpliwości co do rzetelności wykonawcy lub 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występowania </w:t>
      </w:r>
      <w:r w:rsidRPr="00745890">
        <w:rPr>
          <w:rFonts w:asciiTheme="minorHAnsi" w:hAnsiTheme="minorHAnsi" w:cstheme="minorHAnsi"/>
          <w:sz w:val="22"/>
          <w:szCs w:val="22"/>
        </w:rPr>
        <w:t>innych okoliczności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(np. ogłoszenie stanu upadłości lub niewypłacalności)</w:t>
      </w:r>
      <w:r w:rsidRPr="00745890">
        <w:rPr>
          <w:rFonts w:asciiTheme="minorHAnsi" w:hAnsiTheme="minorHAnsi" w:cstheme="minorHAnsi"/>
          <w:sz w:val="22"/>
          <w:szCs w:val="22"/>
        </w:rPr>
        <w:t>, które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mogą mieć negatywny wpływ na wykonanie zamówienia. W takim przypadku zamawiający zastrzega sobie prawo do zawarcia umowy z kolejnym na liście rankingowej wykonawcą. </w:t>
      </w:r>
    </w:p>
    <w:p w14:paraId="1B1AA76A" w14:textId="77777777" w:rsidR="008A427D" w:rsidRPr="00745890" w:rsidRDefault="008A427D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7.8 Zamawiający zastrzega sobie prawo do unieważnienia postępowania na każdym etapie, w przypadku wystąpienia zmiany okoliczności powodującej, że wykonanie zamówienia nie leży w interesie publicznym lub w przypadku wystąpienia wady postępowania, uniemożliwiającej wykonanie zamówienia lub narażenie zamawiającego na straty finansowe. </w:t>
      </w:r>
    </w:p>
    <w:p w14:paraId="4B0159B7" w14:textId="77777777" w:rsidR="000A5FF2" w:rsidRDefault="000A5FF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37A4B614" w14:textId="60698432" w:rsidR="00743CD4" w:rsidRPr="00745890" w:rsidRDefault="00743CD4" w:rsidP="003A182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Część II</w:t>
      </w:r>
    </w:p>
    <w:p w14:paraId="44E9EC2A" w14:textId="77777777" w:rsidR="00013510" w:rsidRPr="00745890" w:rsidRDefault="00013510" w:rsidP="0001351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14:paraId="5D15EB5C" w14:textId="77777777" w:rsidR="007C4E65" w:rsidRDefault="007C4E65" w:rsidP="007C4E6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CF31C0A" w14:textId="77777777" w:rsidR="007C4E65" w:rsidRPr="00A22134" w:rsidRDefault="007C4E65" w:rsidP="007C4E65">
      <w:pPr>
        <w:jc w:val="both"/>
        <w:rPr>
          <w:rFonts w:asciiTheme="minorHAnsi" w:hAnsiTheme="minorHAnsi"/>
          <w:bCs/>
          <w:sz w:val="22"/>
          <w:szCs w:val="22"/>
        </w:rPr>
      </w:pPr>
      <w:r w:rsidRPr="007C4E65">
        <w:rPr>
          <w:rFonts w:asciiTheme="minorHAnsi" w:hAnsiTheme="minorHAnsi"/>
          <w:bCs/>
          <w:sz w:val="22"/>
          <w:szCs w:val="22"/>
          <w:u w:val="single"/>
        </w:rPr>
        <w:t>Uwaga</w:t>
      </w:r>
      <w:r w:rsidRPr="00A22134">
        <w:rPr>
          <w:rFonts w:asciiTheme="minorHAnsi" w:hAnsiTheme="minorHAnsi"/>
          <w:bCs/>
          <w:sz w:val="22"/>
          <w:szCs w:val="22"/>
        </w:rPr>
        <w:t>: Przedmiot zamówienia obejmuje artykuły promocyjne, które będą rozdawane w formie gratisów. Z powyższego względu, a także z uwagi na obowiązki, wynikające z ustawy o podatku dochodowym od osób fizycznych, cena jednostkowa brutto  oferowanych produktów (pojedynczej sztuki każdego asortymentu) musi być niższa niż 200 PLN. Oferta niezgodna z powyższym warunkiem będzie uznana za nieodpowiadającą treści SIWZ.</w:t>
      </w:r>
    </w:p>
    <w:p w14:paraId="05876987" w14:textId="77777777" w:rsidR="007C4E65" w:rsidRPr="0092636A" w:rsidRDefault="007C4E65" w:rsidP="007C4E65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5103"/>
        <w:gridCol w:w="1842"/>
      </w:tblGrid>
      <w:tr w:rsidR="0049643E" w:rsidRPr="0092636A" w14:paraId="42DBA3A3" w14:textId="77777777" w:rsidTr="0049643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14DE" w14:textId="77777777" w:rsidR="0049643E" w:rsidRPr="0092636A" w:rsidRDefault="0049643E" w:rsidP="000373A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64AA" w14:textId="77777777" w:rsidR="0049643E" w:rsidRPr="0092636A" w:rsidRDefault="0049643E" w:rsidP="000373A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636A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8355" w14:textId="77777777" w:rsidR="0049643E" w:rsidRPr="0092636A" w:rsidRDefault="0049643E" w:rsidP="000373A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636A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28D9" w14:textId="3BB7550E" w:rsidR="0049643E" w:rsidRPr="0092636A" w:rsidRDefault="0049643E" w:rsidP="004964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636A">
              <w:rPr>
                <w:rFonts w:asciiTheme="minorHAnsi" w:hAnsiTheme="minorHAnsi"/>
                <w:b/>
                <w:sz w:val="22"/>
                <w:szCs w:val="22"/>
              </w:rPr>
              <w:t>Ilość</w:t>
            </w:r>
          </w:p>
        </w:tc>
      </w:tr>
      <w:tr w:rsidR="0049643E" w:rsidRPr="0092636A" w14:paraId="1D9B5E8C" w14:textId="77777777" w:rsidTr="0049643E">
        <w:trPr>
          <w:trHeight w:val="18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712A" w14:textId="77777777" w:rsidR="0049643E" w:rsidRPr="0092636A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4701" w14:textId="77777777" w:rsidR="0049643E" w:rsidRPr="0092636A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Koszulka typu polo męska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B6D3" w14:textId="77777777" w:rsidR="0049643E" w:rsidRPr="00F01550" w:rsidRDefault="0049643E" w:rsidP="004E1E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1550">
              <w:rPr>
                <w:rFonts w:asciiTheme="minorHAnsi" w:hAnsiTheme="minorHAnsi"/>
                <w:b/>
                <w:sz w:val="22"/>
                <w:szCs w:val="22"/>
              </w:rPr>
              <w:t>SPECYFIKAC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JA</w:t>
            </w:r>
          </w:p>
          <w:p w14:paraId="52997EBD" w14:textId="77777777" w:rsidR="0049643E" w:rsidRPr="00EB6EDC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Produkt: Męska koszulka polo</w:t>
            </w:r>
          </w:p>
          <w:p w14:paraId="659FFA71" w14:textId="77777777" w:rsidR="0049643E" w:rsidRPr="00EB6EDC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Krój: męski</w:t>
            </w:r>
          </w:p>
          <w:p w14:paraId="45579C77" w14:textId="51BE08FB" w:rsidR="0049643E" w:rsidRPr="00EB6EDC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 xml:space="preserve">Skład materiału: 95%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(+/- 5%) 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 xml:space="preserve">bawełna, 5%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(+/-2%) </w:t>
            </w:r>
            <w:proofErr w:type="spellStart"/>
            <w:r w:rsidRPr="00EB6EDC">
              <w:rPr>
                <w:rFonts w:asciiTheme="minorHAnsi" w:hAnsiTheme="minorHAnsi"/>
                <w:sz w:val="22"/>
                <w:szCs w:val="22"/>
              </w:rPr>
              <w:t>Elastan</w:t>
            </w:r>
            <w:proofErr w:type="spellEnd"/>
          </w:p>
          <w:p w14:paraId="4D1A4BC9" w14:textId="77777777" w:rsidR="0049643E" w:rsidRPr="00EB6EDC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Gramatura: 200-270 g/m2²</w:t>
            </w:r>
          </w:p>
          <w:p w14:paraId="04DA2D99" w14:textId="77777777" w:rsidR="0049643E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 xml:space="preserve">Rozmiary: M, L, </w:t>
            </w:r>
            <w:r>
              <w:rPr>
                <w:rFonts w:asciiTheme="minorHAnsi" w:hAnsiTheme="minorHAnsi"/>
                <w:sz w:val="22"/>
                <w:szCs w:val="22"/>
              </w:rPr>
              <w:t>XL,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 xml:space="preserve">2XL </w:t>
            </w:r>
          </w:p>
          <w:p w14:paraId="35DD2997" w14:textId="77777777" w:rsidR="0049643E" w:rsidRPr="00F01550" w:rsidRDefault="0049643E" w:rsidP="004E1E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Informacje dodatkowe</w:t>
            </w:r>
          </w:p>
          <w:p w14:paraId="0091471F" w14:textId="77777777" w:rsidR="0049643E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 xml:space="preserve">Męska koszulka Polo o dopasowanym kroju. Wykonana  z bawełny oraz dodatku </w:t>
            </w:r>
            <w:proofErr w:type="spellStart"/>
            <w:r w:rsidRPr="00EB6EDC">
              <w:rPr>
                <w:rFonts w:asciiTheme="minorHAnsi" w:hAnsiTheme="minorHAnsi"/>
                <w:sz w:val="22"/>
                <w:szCs w:val="22"/>
              </w:rPr>
              <w:t>elastanu</w:t>
            </w:r>
            <w:proofErr w:type="spellEnd"/>
            <w:r w:rsidRPr="00EB6EDC">
              <w:rPr>
                <w:rFonts w:asciiTheme="minorHAnsi" w:hAnsiTheme="minorHAnsi"/>
                <w:sz w:val="22"/>
                <w:szCs w:val="22"/>
              </w:rPr>
              <w:t>, krój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lekko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 xml:space="preserve"> dopasowany do sylwetki. Koszulka posiada boczne szwy, taśmę wzmacnia</w:t>
            </w:r>
            <w:r>
              <w:rPr>
                <w:rFonts w:asciiTheme="minorHAnsi" w:hAnsiTheme="minorHAnsi"/>
                <w:sz w:val="22"/>
                <w:szCs w:val="22"/>
              </w:rPr>
              <w:t>jąca na karku, dzianinę prążkow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 xml:space="preserve">ą na kołnierzyku i mankietach, listwę z 3 guzikami w kolorze materiału. </w:t>
            </w:r>
          </w:p>
          <w:p w14:paraId="31356D7F" w14:textId="77777777" w:rsidR="0049643E" w:rsidRPr="00EB6EDC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 w:rsidRPr="00F01550">
              <w:rPr>
                <w:rFonts w:asciiTheme="minorHAnsi" w:hAnsiTheme="minorHAnsi"/>
                <w:b/>
                <w:sz w:val="22"/>
                <w:szCs w:val="22"/>
              </w:rPr>
              <w:t>Wymiary ubrania: +/- 1cm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M     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>L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XL  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 xml:space="preserve">2XL 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9B67308" w14:textId="77777777" w:rsidR="0049643E" w:rsidRPr="00EB6EDC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Rozmiar klatki piersiowej: cm   52   55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59  61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1767E834" w14:textId="77777777" w:rsidR="0049643E" w:rsidRPr="00EB6EDC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Długość pleców: cm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             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>72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>73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>74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74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0843D4C2" w14:textId="77777777" w:rsidR="0049643E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 xml:space="preserve">Kolory: </w:t>
            </w:r>
            <w:r>
              <w:rPr>
                <w:rFonts w:asciiTheme="minorHAnsi" w:hAnsiTheme="minorHAnsi"/>
                <w:sz w:val="22"/>
                <w:szCs w:val="22"/>
              </w:rPr>
              <w:t>Granatowy/Czerwony</w:t>
            </w:r>
          </w:p>
          <w:p w14:paraId="2D45BCFE" w14:textId="77777777" w:rsidR="0049643E" w:rsidRPr="00EB6EDC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Ilość sztuk:</w:t>
            </w: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  <w:p w14:paraId="532FB25E" w14:textId="77777777" w:rsidR="0049643E" w:rsidRPr="00F01550" w:rsidRDefault="0049643E" w:rsidP="004E1E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1550">
              <w:rPr>
                <w:rFonts w:asciiTheme="minorHAnsi" w:hAnsiTheme="minorHAnsi"/>
                <w:b/>
                <w:sz w:val="22"/>
                <w:szCs w:val="22"/>
              </w:rPr>
              <w:t>Rozmiar ubrania</w:t>
            </w:r>
            <w:r w:rsidRPr="00F01550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F01550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  <w:p w14:paraId="67DA9A49" w14:textId="77777777" w:rsidR="0049643E" w:rsidRPr="00EB6EDC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Kolor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 xml:space="preserve">                 M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>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XL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>2XL</w:t>
            </w:r>
          </w:p>
          <w:p w14:paraId="485DD011" w14:textId="77777777" w:rsidR="0049643E" w:rsidRPr="00EB6EDC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Granatowy 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10      20     10     10 </w:t>
            </w:r>
          </w:p>
          <w:p w14:paraId="3CFCB9F1" w14:textId="77777777" w:rsidR="0049643E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Czerwony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 xml:space="preserve">   </w:t>
            </w: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20     10     10</w:t>
            </w:r>
          </w:p>
          <w:p w14:paraId="7A782659" w14:textId="088BD4CE" w:rsidR="0049643E" w:rsidRDefault="0049643E" w:rsidP="00981ADF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 xml:space="preserve">Oznakowanie: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Logo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wyhaftowany na produkcie -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>umieszczony 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zewnętrznej stronie rękawa lewej ręki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4615BEE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 koszulce czerwonej   – logo koloru czarnego. </w:t>
            </w:r>
          </w:p>
          <w:p w14:paraId="76108283" w14:textId="77777777" w:rsidR="0049643E" w:rsidRPr="0092636A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 koszulce granatowej – logo koloru białego.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DF9C" w14:textId="77777777" w:rsidR="0049643E" w:rsidRDefault="0049643E" w:rsidP="004E1E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  <w:p w14:paraId="2F6E65F9" w14:textId="776F993B" w:rsidR="0049643E" w:rsidRDefault="0049643E" w:rsidP="004E1E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(50</w:t>
            </w:r>
            <w:r w:rsidR="00981A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szt. kolor granatowy</w:t>
            </w:r>
          </w:p>
          <w:p w14:paraId="394AD680" w14:textId="0F5667B2" w:rsidR="0049643E" w:rsidRPr="0092636A" w:rsidRDefault="0049643E" w:rsidP="004E1E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  <w:r w:rsidR="00981A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szt. kolor czerwony)</w:t>
            </w:r>
          </w:p>
        </w:tc>
      </w:tr>
      <w:tr w:rsidR="0049643E" w:rsidRPr="0092636A" w14:paraId="13844F80" w14:textId="77777777" w:rsidTr="0049643E">
        <w:trPr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D71B" w14:textId="77777777" w:rsidR="0049643E" w:rsidRPr="0092636A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1422" w14:textId="77777777" w:rsidR="0049643E" w:rsidRPr="0092636A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Portfel męski antykradzieżowy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106E" w14:textId="77777777" w:rsidR="0049643E" w:rsidRPr="00F01550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SPECYFIKACJA</w:t>
            </w:r>
          </w:p>
          <w:p w14:paraId="4F9F08A7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Produkt: Męski portfel antykradzieżowy</w:t>
            </w:r>
          </w:p>
          <w:p w14:paraId="231BCD74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01550">
              <w:rPr>
                <w:rFonts w:asciiTheme="minorHAnsi" w:hAnsiTheme="minorHAnsi"/>
                <w:sz w:val="22"/>
                <w:szCs w:val="22"/>
              </w:rPr>
              <w:t>Materiał: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01550">
              <w:rPr>
                <w:rFonts w:asciiTheme="minorHAnsi" w:hAnsiTheme="minorHAnsi"/>
                <w:sz w:val="22"/>
                <w:szCs w:val="22"/>
              </w:rPr>
              <w:t>Poliester</w:t>
            </w:r>
          </w:p>
          <w:p w14:paraId="7CA5AC5C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Kieszeń z zabezpieczeniem RFID</w:t>
            </w:r>
          </w:p>
          <w:p w14:paraId="7AD241BA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lub 3 p</w:t>
            </w:r>
            <w:r w:rsidRPr="00F01550">
              <w:rPr>
                <w:rFonts w:asciiTheme="minorHAnsi" w:hAnsiTheme="minorHAnsi"/>
                <w:sz w:val="22"/>
                <w:szCs w:val="22"/>
              </w:rPr>
              <w:t>rzegrody na karty kredytowe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F306398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01550">
              <w:rPr>
                <w:rFonts w:asciiTheme="minorHAnsi" w:hAnsiTheme="minorHAnsi"/>
                <w:sz w:val="22"/>
                <w:szCs w:val="22"/>
              </w:rPr>
              <w:t>Przegroda na dokumenty</w:t>
            </w:r>
          </w:p>
          <w:p w14:paraId="2E69B522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01550">
              <w:rPr>
                <w:rFonts w:asciiTheme="minorHAnsi" w:hAnsiTheme="minorHAnsi"/>
                <w:sz w:val="22"/>
                <w:szCs w:val="22"/>
              </w:rPr>
              <w:t>Duża przegroda na banknoty</w:t>
            </w:r>
          </w:p>
          <w:p w14:paraId="1CEC611A" w14:textId="77777777" w:rsidR="0049643E" w:rsidRDefault="0049643E" w:rsidP="00F015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134">
              <w:rPr>
                <w:rFonts w:asciiTheme="minorHAnsi" w:hAnsiTheme="minorHAnsi" w:cstheme="minorHAnsi"/>
                <w:b/>
                <w:sz w:val="22"/>
                <w:szCs w:val="22"/>
              </w:rPr>
              <w:t>Wymiary (+/-1cm)</w:t>
            </w:r>
          </w:p>
          <w:p w14:paraId="3355E475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01550">
              <w:rPr>
                <w:rFonts w:asciiTheme="minorHAnsi" w:hAnsiTheme="minorHAnsi"/>
                <w:sz w:val="22"/>
                <w:szCs w:val="22"/>
              </w:rPr>
              <w:t>Wysokość [cm]:9</w:t>
            </w:r>
          </w:p>
          <w:p w14:paraId="012A3752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01550">
              <w:rPr>
                <w:rFonts w:asciiTheme="minorHAnsi" w:hAnsiTheme="minorHAnsi"/>
                <w:sz w:val="22"/>
                <w:szCs w:val="22"/>
              </w:rPr>
              <w:t>Szerokość [cm]:10</w:t>
            </w:r>
          </w:p>
          <w:p w14:paraId="4753908C" w14:textId="20CE5880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01550">
              <w:rPr>
                <w:rFonts w:asciiTheme="minorHAnsi" w:hAnsiTheme="minorHAnsi"/>
                <w:sz w:val="22"/>
                <w:szCs w:val="22"/>
              </w:rPr>
              <w:t>Grubość [cm]:1</w:t>
            </w:r>
          </w:p>
          <w:p w14:paraId="6BDD296B" w14:textId="77777777" w:rsidR="0049643E" w:rsidRPr="00F01550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Kolor</w:t>
            </w:r>
          </w:p>
          <w:p w14:paraId="1E8AD08E" w14:textId="293B37AE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01550">
              <w:rPr>
                <w:rFonts w:asciiTheme="minorHAnsi" w:hAnsiTheme="minorHAnsi"/>
                <w:sz w:val="22"/>
                <w:szCs w:val="22"/>
              </w:rPr>
              <w:t>Niebieski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25 szt.</w:t>
            </w:r>
          </w:p>
          <w:p w14:paraId="4E6F939A" w14:textId="5BA5D87E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Szary        25 szt.</w:t>
            </w:r>
          </w:p>
          <w:p w14:paraId="715EB3F8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portfela:</w:t>
            </w:r>
          </w:p>
          <w:p w14:paraId="592B2A07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Logo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wewnątrz portfela</w:t>
            </w:r>
          </w:p>
          <w:p w14:paraId="372EFDE5" w14:textId="6CD978E8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Każdy portfel zapakowany oddzielnie. Na opakowaniu logo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logo COPE MSWiA, informacja:</w:t>
            </w:r>
          </w:p>
          <w:p w14:paraId="20CF0233" w14:textId="77777777" w:rsidR="0049643E" w:rsidRPr="0092636A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275C" w14:textId="5393DB76" w:rsidR="0049643E" w:rsidRPr="0092636A" w:rsidRDefault="0049643E" w:rsidP="004E1E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</w:tr>
      <w:tr w:rsidR="0049643E" w:rsidRPr="0092636A" w14:paraId="7011C732" w14:textId="77777777" w:rsidTr="0049643E">
        <w:trPr>
          <w:trHeight w:val="24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A768" w14:textId="77777777" w:rsidR="0049643E" w:rsidRPr="0092636A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2CAE" w14:textId="77777777" w:rsidR="0049643E" w:rsidRPr="0092636A" w:rsidRDefault="0049643E" w:rsidP="00F01550">
            <w:pPr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Mata do ćwiczeń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D843" w14:textId="77777777" w:rsidR="0049643E" w:rsidRPr="00F61A72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 w:rsidRPr="00F01550">
              <w:rPr>
                <w:rFonts w:asciiTheme="minorHAnsi" w:hAnsiTheme="minorHAnsi"/>
                <w:sz w:val="22"/>
                <w:szCs w:val="22"/>
              </w:rPr>
              <w:t>Wszechstronna mata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 ćwiczeń</w:t>
            </w:r>
            <w:r w:rsidRPr="00F01550">
              <w:rPr>
                <w:rFonts w:asciiTheme="minorHAnsi" w:hAnsiTheme="minorHAnsi"/>
                <w:sz w:val="22"/>
                <w:szCs w:val="22"/>
              </w:rPr>
              <w:t xml:space="preserve"> o przyczepności odpowiedniej do wielu odmian jogi.</w:t>
            </w:r>
          </w:p>
          <w:p w14:paraId="119779BA" w14:textId="77777777" w:rsidR="0049643E" w:rsidRPr="00A22134" w:rsidRDefault="0049643E" w:rsidP="004E1E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2134">
              <w:rPr>
                <w:rFonts w:asciiTheme="minorHAnsi" w:hAnsiTheme="minorHAnsi"/>
                <w:b/>
                <w:sz w:val="22"/>
                <w:szCs w:val="22"/>
              </w:rPr>
              <w:t>Specyfikacja</w:t>
            </w:r>
          </w:p>
          <w:p w14:paraId="7B25833F" w14:textId="77777777" w:rsidR="0049643E" w:rsidRDefault="0049643E" w:rsidP="00F0155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15AAE">
              <w:rPr>
                <w:rFonts w:asciiTheme="minorHAnsi" w:hAnsiTheme="minorHAnsi"/>
                <w:sz w:val="22"/>
                <w:szCs w:val="22"/>
              </w:rPr>
              <w:t xml:space="preserve">Materiał: Pianka 100% </w:t>
            </w:r>
            <w:proofErr w:type="spellStart"/>
            <w:r w:rsidRPr="00715AAE">
              <w:rPr>
                <w:rFonts w:asciiTheme="minorHAnsi" w:hAnsiTheme="minorHAnsi"/>
                <w:sz w:val="22"/>
                <w:szCs w:val="22"/>
              </w:rPr>
              <w:t>Foamed</w:t>
            </w:r>
            <w:proofErr w:type="spellEnd"/>
            <w:r w:rsidRPr="00715A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5AAE">
              <w:rPr>
                <w:rFonts w:asciiTheme="minorHAnsi" w:hAnsiTheme="minorHAnsi"/>
                <w:sz w:val="22"/>
                <w:szCs w:val="22"/>
              </w:rPr>
              <w:t>Thermoplastic</w:t>
            </w:r>
            <w:proofErr w:type="spellEnd"/>
            <w:r w:rsidRPr="00715AA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716C171" w14:textId="77777777" w:rsidR="0049643E" w:rsidRDefault="0049643E" w:rsidP="004E1E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134">
              <w:rPr>
                <w:rFonts w:asciiTheme="minorHAnsi" w:hAnsiTheme="minorHAnsi" w:cstheme="minorHAnsi"/>
                <w:b/>
                <w:sz w:val="22"/>
                <w:szCs w:val="22"/>
              </w:rPr>
              <w:t>Wymiary (+/-1cm)</w:t>
            </w:r>
          </w:p>
          <w:p w14:paraId="6F07F699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F01550">
              <w:rPr>
                <w:rFonts w:asciiTheme="minorHAnsi" w:hAnsiTheme="minorHAnsi"/>
                <w:sz w:val="22"/>
                <w:szCs w:val="22"/>
              </w:rPr>
              <w:t xml:space="preserve">ługość 185 cm, </w:t>
            </w:r>
          </w:p>
          <w:p w14:paraId="1F8C30AA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F01550">
              <w:rPr>
                <w:rFonts w:asciiTheme="minorHAnsi" w:hAnsiTheme="minorHAnsi"/>
                <w:sz w:val="22"/>
                <w:szCs w:val="22"/>
              </w:rPr>
              <w:t xml:space="preserve">zerokość 61 cm, </w:t>
            </w:r>
          </w:p>
          <w:p w14:paraId="60339E95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F01550">
              <w:rPr>
                <w:rFonts w:asciiTheme="minorHAnsi" w:hAnsiTheme="minorHAnsi"/>
                <w:sz w:val="22"/>
                <w:szCs w:val="22"/>
              </w:rPr>
              <w:t>rubość 5 mm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37579624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01550">
              <w:rPr>
                <w:rFonts w:asciiTheme="minorHAnsi" w:hAnsiTheme="minorHAnsi"/>
                <w:sz w:val="22"/>
                <w:szCs w:val="22"/>
              </w:rPr>
              <w:t>Waga: 820 g</w:t>
            </w:r>
          </w:p>
          <w:p w14:paraId="2DD7D16C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22134">
              <w:rPr>
                <w:rFonts w:asciiTheme="minorHAnsi" w:hAnsiTheme="minorHAnsi"/>
                <w:b/>
                <w:sz w:val="22"/>
                <w:szCs w:val="22"/>
              </w:rPr>
              <w:t>Kolor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B89F553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Różowy 20 szt.</w:t>
            </w:r>
          </w:p>
          <w:p w14:paraId="069549DF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Granat  20 szt.</w:t>
            </w:r>
          </w:p>
          <w:p w14:paraId="283FA5E3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maty:</w:t>
            </w:r>
          </w:p>
          <w:p w14:paraId="2CCBBFF2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Każda mata oznakowana od spodu logo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logo COPE MSWiA</w:t>
            </w:r>
          </w:p>
          <w:p w14:paraId="5CB61B87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Każda mata zapakowana oddzielnie. Na opakowaniu logo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logo COPE MSWiA, informacja:</w:t>
            </w:r>
          </w:p>
          <w:p w14:paraId="514AFE8E" w14:textId="77777777" w:rsidR="0049643E" w:rsidRPr="0092636A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78BC" w14:textId="77777777" w:rsidR="0049643E" w:rsidRPr="0092636A" w:rsidRDefault="0049643E" w:rsidP="004E1E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</w:tr>
      <w:tr w:rsidR="0049643E" w:rsidRPr="0092636A" w14:paraId="7FFC50B0" w14:textId="77777777" w:rsidTr="00981ADF">
        <w:trPr>
          <w:trHeight w:val="5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C791" w14:textId="77777777" w:rsidR="0049643E" w:rsidRPr="0092636A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001" w14:textId="77777777" w:rsidR="0049643E" w:rsidRDefault="0049643E" w:rsidP="006B01F9">
            <w:pPr>
              <w:rPr>
                <w:rFonts w:asciiTheme="minorHAnsi" w:hAnsiTheme="minorHAnsi"/>
                <w:sz w:val="22"/>
                <w:szCs w:val="22"/>
              </w:rPr>
            </w:pPr>
            <w:r w:rsidRPr="00A83348">
              <w:rPr>
                <w:rFonts w:asciiTheme="minorHAnsi" w:hAnsiTheme="minorHAnsi"/>
                <w:sz w:val="22"/>
                <w:szCs w:val="22"/>
              </w:rPr>
              <w:t xml:space="preserve">Kubek </w:t>
            </w:r>
            <w:r>
              <w:rPr>
                <w:rFonts w:asciiTheme="minorHAnsi" w:hAnsiTheme="minorHAnsi"/>
                <w:sz w:val="22"/>
                <w:szCs w:val="22"/>
              </w:rPr>
              <w:t>emaliowany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0040" w14:textId="77777777" w:rsidR="0049643E" w:rsidRDefault="0049643E" w:rsidP="004E1ED6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>
              <w:rPr>
                <w:rFonts w:asciiTheme="minorHAnsi" w:hAnsiTheme="minorHAnsi"/>
                <w:bCs/>
                <w:kern w:val="36"/>
                <w:sz w:val="22"/>
              </w:rPr>
              <w:t>Kubek</w:t>
            </w:r>
            <w:r w:rsidRPr="006B01F9">
              <w:rPr>
                <w:rFonts w:asciiTheme="minorHAnsi" w:hAnsiTheme="minorHAnsi"/>
                <w:bCs/>
                <w:kern w:val="36"/>
                <w:sz w:val="22"/>
              </w:rPr>
              <w:t xml:space="preserve"> emaliowany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 xml:space="preserve"> z motywem norweskim np. flagą norweską lub mapą Norwegii lub podobny nawiązujący do tematyki Norwegii.</w:t>
            </w:r>
          </w:p>
          <w:p w14:paraId="147D5F56" w14:textId="1ACCC221" w:rsidR="0049643E" w:rsidRPr="00715AAE" w:rsidRDefault="0049643E" w:rsidP="004E1ED6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 w:rsidRPr="00715AAE">
              <w:rPr>
                <w:rFonts w:asciiTheme="minorHAnsi" w:hAnsiTheme="minorHAnsi"/>
                <w:bCs/>
                <w:kern w:val="36"/>
                <w:sz w:val="22"/>
              </w:rPr>
              <w:t xml:space="preserve">Styl: </w:t>
            </w:r>
            <w:proofErr w:type="spellStart"/>
            <w:r w:rsidRPr="00715AAE">
              <w:rPr>
                <w:rFonts w:asciiTheme="minorHAnsi" w:hAnsiTheme="minorHAnsi"/>
                <w:bCs/>
                <w:kern w:val="36"/>
                <w:sz w:val="22"/>
              </w:rPr>
              <w:t>vin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>t</w:t>
            </w:r>
            <w:r w:rsidRPr="00715AAE">
              <w:rPr>
                <w:rFonts w:asciiTheme="minorHAnsi" w:hAnsiTheme="minorHAnsi"/>
                <w:bCs/>
                <w:kern w:val="36"/>
                <w:sz w:val="22"/>
              </w:rPr>
              <w:t>age</w:t>
            </w:r>
            <w:proofErr w:type="spellEnd"/>
          </w:p>
          <w:p w14:paraId="44C94AD8" w14:textId="77777777" w:rsidR="0049643E" w:rsidRPr="007C35CD" w:rsidRDefault="0049643E" w:rsidP="004E1ED6">
            <w:pPr>
              <w:outlineLvl w:val="0"/>
              <w:rPr>
                <w:rFonts w:asciiTheme="minorHAnsi" w:hAnsiTheme="minorHAnsi"/>
                <w:b/>
                <w:bCs/>
                <w:kern w:val="36"/>
                <w:sz w:val="22"/>
              </w:rPr>
            </w:pPr>
            <w:r w:rsidRPr="007C35CD">
              <w:rPr>
                <w:rFonts w:asciiTheme="minorHAnsi" w:hAnsiTheme="minorHAnsi"/>
                <w:b/>
                <w:bCs/>
                <w:kern w:val="36"/>
                <w:sz w:val="22"/>
              </w:rPr>
              <w:t>Specyfikacja</w:t>
            </w:r>
            <w:r>
              <w:rPr>
                <w:rFonts w:asciiTheme="minorHAnsi" w:hAnsiTheme="minorHAnsi"/>
                <w:b/>
                <w:bCs/>
                <w:kern w:val="36"/>
                <w:sz w:val="22"/>
              </w:rPr>
              <w:t xml:space="preserve"> </w:t>
            </w:r>
            <w:r w:rsidRPr="00A22134">
              <w:rPr>
                <w:rFonts w:asciiTheme="minorHAnsi" w:hAnsiTheme="minorHAnsi" w:cstheme="minorHAnsi"/>
                <w:b/>
                <w:sz w:val="22"/>
                <w:szCs w:val="22"/>
              </w:rPr>
              <w:t>(+/-1cm)</w:t>
            </w:r>
          </w:p>
          <w:p w14:paraId="794928FE" w14:textId="77777777" w:rsidR="0049643E" w:rsidRDefault="0049643E" w:rsidP="006B01F9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>
              <w:rPr>
                <w:rFonts w:asciiTheme="minorHAnsi" w:hAnsiTheme="minorHAnsi"/>
                <w:bCs/>
                <w:kern w:val="36"/>
                <w:sz w:val="22"/>
              </w:rPr>
              <w:t>Ś</w:t>
            </w:r>
            <w:r w:rsidRPr="006B01F9">
              <w:rPr>
                <w:rFonts w:asciiTheme="minorHAnsi" w:hAnsiTheme="minorHAnsi"/>
                <w:bCs/>
                <w:kern w:val="36"/>
                <w:sz w:val="22"/>
              </w:rPr>
              <w:t xml:space="preserve">rednica 8,5 cm, </w:t>
            </w:r>
          </w:p>
          <w:p w14:paraId="06B68107" w14:textId="77777777" w:rsidR="0049643E" w:rsidRDefault="0049643E" w:rsidP="006B01F9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>
              <w:rPr>
                <w:rFonts w:asciiTheme="minorHAnsi" w:hAnsiTheme="minorHAnsi"/>
                <w:bCs/>
                <w:kern w:val="36"/>
                <w:sz w:val="22"/>
              </w:rPr>
              <w:t>W</w:t>
            </w:r>
            <w:r w:rsidRPr="006B01F9">
              <w:rPr>
                <w:rFonts w:asciiTheme="minorHAnsi" w:hAnsiTheme="minorHAnsi"/>
                <w:bCs/>
                <w:kern w:val="36"/>
                <w:sz w:val="22"/>
              </w:rPr>
              <w:t xml:space="preserve">ysokość 8 cm, </w:t>
            </w:r>
          </w:p>
          <w:p w14:paraId="22809AA0" w14:textId="77777777" w:rsidR="0049643E" w:rsidRPr="006B01F9" w:rsidRDefault="0049643E" w:rsidP="006B01F9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>
              <w:rPr>
                <w:rFonts w:asciiTheme="minorHAnsi" w:hAnsiTheme="minorHAnsi"/>
                <w:bCs/>
                <w:kern w:val="36"/>
                <w:sz w:val="22"/>
              </w:rPr>
              <w:t>W</w:t>
            </w:r>
            <w:r w:rsidRPr="006B01F9">
              <w:rPr>
                <w:rFonts w:asciiTheme="minorHAnsi" w:hAnsiTheme="minorHAnsi"/>
                <w:bCs/>
                <w:kern w:val="36"/>
                <w:sz w:val="22"/>
              </w:rPr>
              <w:t>aga 129 g</w:t>
            </w:r>
          </w:p>
          <w:p w14:paraId="3AB89EA1" w14:textId="77777777" w:rsidR="0049643E" w:rsidRPr="006B01F9" w:rsidRDefault="0049643E" w:rsidP="006B01F9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>
              <w:rPr>
                <w:rFonts w:asciiTheme="minorHAnsi" w:hAnsiTheme="minorHAnsi"/>
                <w:bCs/>
                <w:kern w:val="36"/>
                <w:sz w:val="22"/>
              </w:rPr>
              <w:t>P</w:t>
            </w:r>
            <w:r w:rsidRPr="006B01F9">
              <w:rPr>
                <w:rFonts w:asciiTheme="minorHAnsi" w:hAnsiTheme="minorHAnsi"/>
                <w:bCs/>
                <w:kern w:val="36"/>
                <w:sz w:val="22"/>
              </w:rPr>
              <w:t>ojemność: 300 ml</w:t>
            </w:r>
          </w:p>
          <w:p w14:paraId="57AA4A4C" w14:textId="77777777" w:rsidR="0049643E" w:rsidRDefault="0049643E" w:rsidP="006B01F9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>
              <w:rPr>
                <w:rFonts w:asciiTheme="minorHAnsi" w:hAnsiTheme="minorHAnsi"/>
                <w:bCs/>
                <w:kern w:val="36"/>
                <w:sz w:val="22"/>
              </w:rPr>
              <w:t>M</w:t>
            </w:r>
            <w:r w:rsidRPr="006B01F9">
              <w:rPr>
                <w:rFonts w:asciiTheme="minorHAnsi" w:hAnsiTheme="minorHAnsi"/>
                <w:bCs/>
                <w:kern w:val="36"/>
                <w:sz w:val="22"/>
              </w:rPr>
              <w:t>ateriał: metal powlekany emalią</w:t>
            </w:r>
          </w:p>
          <w:p w14:paraId="518696F9" w14:textId="77777777" w:rsidR="0049643E" w:rsidRDefault="0049643E" w:rsidP="004E1ED6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 w:rsidRPr="007C35CD">
              <w:rPr>
                <w:rFonts w:asciiTheme="minorHAnsi" w:hAnsiTheme="minorHAnsi"/>
                <w:b/>
                <w:bCs/>
                <w:kern w:val="36"/>
                <w:sz w:val="22"/>
              </w:rPr>
              <w:t>Kolor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>: biały z motywem norweskim</w:t>
            </w:r>
          </w:p>
          <w:p w14:paraId="36F768CB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Każdy kubek zapakowany oddzielnie. Na opakowaniu logo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logo COPE MSWiA, informacja:</w:t>
            </w:r>
          </w:p>
          <w:p w14:paraId="4C7BFC47" w14:textId="77777777" w:rsidR="0049643E" w:rsidRDefault="0049643E" w:rsidP="004E1ED6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030A" w14:textId="77777777" w:rsidR="0049643E" w:rsidRPr="0092636A" w:rsidRDefault="0049643E" w:rsidP="006B01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65</w:t>
            </w:r>
          </w:p>
        </w:tc>
      </w:tr>
      <w:tr w:rsidR="0049643E" w:rsidRPr="0092636A" w14:paraId="3C496702" w14:textId="77777777" w:rsidTr="0049643E">
        <w:trPr>
          <w:trHeight w:val="24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69ED" w14:textId="77777777" w:rsidR="0049643E" w:rsidRPr="0092636A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517C" w14:textId="77777777" w:rsidR="0049643E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Słuchawki bezprzewodowe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D836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16AB8">
              <w:rPr>
                <w:rFonts w:asciiTheme="minorHAnsi" w:hAnsiTheme="minorHAnsi"/>
                <w:sz w:val="22"/>
                <w:szCs w:val="22"/>
              </w:rPr>
              <w:t xml:space="preserve">Słuchawki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bezprzewodowe ładowane w etui </w:t>
            </w:r>
            <w:proofErr w:type="spellStart"/>
            <w:r w:rsidRPr="00216AB8">
              <w:rPr>
                <w:rFonts w:asciiTheme="minorHAnsi" w:hAnsiTheme="minorHAnsi"/>
                <w:sz w:val="22"/>
                <w:szCs w:val="22"/>
              </w:rPr>
              <w:t>powerbanku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AD8848A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/>
                <w:b/>
                <w:sz w:val="22"/>
                <w:szCs w:val="22"/>
              </w:rPr>
              <w:t>Specyfikacja</w:t>
            </w:r>
          </w:p>
          <w:p w14:paraId="7F61650A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16AB8">
              <w:rPr>
                <w:rFonts w:asciiTheme="minorHAnsi" w:hAnsiTheme="minorHAnsi"/>
                <w:sz w:val="22"/>
                <w:szCs w:val="22"/>
              </w:rPr>
              <w:t>Kompatybilność z systemami Android, iOS i Windows</w:t>
            </w:r>
          </w:p>
          <w:p w14:paraId="566E38B4" w14:textId="77777777" w:rsidR="0049643E" w:rsidRPr="00216AB8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16AB8">
              <w:rPr>
                <w:rFonts w:asciiTheme="minorHAnsi" w:hAnsiTheme="minorHAnsi"/>
                <w:sz w:val="22"/>
                <w:szCs w:val="22"/>
              </w:rPr>
              <w:t>Komp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atybilność ze wszystkimi </w:t>
            </w:r>
            <w:r w:rsidRPr="003C3C06">
              <w:rPr>
                <w:rFonts w:asciiTheme="minorHAnsi" w:hAnsiTheme="minorHAnsi"/>
                <w:sz w:val="22"/>
                <w:szCs w:val="22"/>
              </w:rPr>
              <w:t>urządzeniami posiadającymi Bluetooth</w:t>
            </w:r>
          </w:p>
          <w:p w14:paraId="5D8225D5" w14:textId="77777777" w:rsidR="0049643E" w:rsidRDefault="0049643E" w:rsidP="00216AB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16AB8">
              <w:rPr>
                <w:rFonts w:asciiTheme="minorHAnsi" w:hAnsiTheme="minorHAnsi"/>
                <w:sz w:val="22"/>
                <w:szCs w:val="22"/>
              </w:rPr>
              <w:t xml:space="preserve">Bluetooth 5.0, </w:t>
            </w:r>
          </w:p>
          <w:p w14:paraId="64F2516A" w14:textId="77777777" w:rsidR="0049643E" w:rsidRDefault="0049643E" w:rsidP="00216AB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216AB8">
              <w:rPr>
                <w:rFonts w:asciiTheme="minorHAnsi" w:hAnsiTheme="minorHAnsi"/>
                <w:sz w:val="22"/>
                <w:szCs w:val="22"/>
              </w:rPr>
              <w:t xml:space="preserve">asięg </w:t>
            </w:r>
            <w:r>
              <w:rPr>
                <w:rFonts w:asciiTheme="minorHAnsi" w:hAnsiTheme="minorHAnsi"/>
                <w:sz w:val="22"/>
                <w:szCs w:val="22"/>
              </w:rPr>
              <w:t>ok 10m.</w:t>
            </w:r>
          </w:p>
          <w:p w14:paraId="3F2A4512" w14:textId="1F43FB2E" w:rsidR="0049643E" w:rsidRDefault="0049643E" w:rsidP="00216AB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0B09DD">
              <w:rPr>
                <w:rFonts w:asciiTheme="minorHAnsi" w:hAnsiTheme="minorHAnsi"/>
                <w:sz w:val="22"/>
                <w:szCs w:val="22"/>
              </w:rPr>
              <w:t xml:space="preserve">asa słuchawki ok </w:t>
            </w:r>
            <w:r w:rsidRPr="00216AB8">
              <w:rPr>
                <w:rFonts w:asciiTheme="minorHAnsi" w:hAnsiTheme="minorHAnsi"/>
                <w:sz w:val="22"/>
                <w:szCs w:val="22"/>
              </w:rPr>
              <w:t>4g</w:t>
            </w:r>
          </w:p>
          <w:p w14:paraId="53A89D27" w14:textId="77777777" w:rsidR="0049643E" w:rsidRDefault="0049643E" w:rsidP="00216AB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13A17">
              <w:rPr>
                <w:rFonts w:asciiTheme="minorHAnsi" w:hAnsiTheme="minorHAnsi"/>
                <w:sz w:val="22"/>
                <w:szCs w:val="22"/>
              </w:rPr>
              <w:t>Słuchawki True Wireless</w:t>
            </w:r>
          </w:p>
          <w:p w14:paraId="06A1C44D" w14:textId="214A662B" w:rsidR="0049643E" w:rsidRDefault="0049643E" w:rsidP="00216AB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Złącza połączeniowe: </w:t>
            </w:r>
            <w:r w:rsidRPr="00113A17">
              <w:rPr>
                <w:rFonts w:asciiTheme="minorHAnsi" w:hAnsiTheme="minorHAnsi"/>
                <w:sz w:val="22"/>
                <w:szCs w:val="22"/>
              </w:rPr>
              <w:t xml:space="preserve">1 x </w:t>
            </w:r>
            <w:proofErr w:type="spellStart"/>
            <w:r w:rsidRPr="0097123C">
              <w:rPr>
                <w:rFonts w:asciiTheme="minorHAnsi" w:hAnsiTheme="minorHAnsi"/>
                <w:sz w:val="22"/>
                <w:szCs w:val="22"/>
              </w:rPr>
              <w:t>Lightning</w:t>
            </w:r>
            <w:proofErr w:type="spellEnd"/>
            <w:r w:rsidR="0097123C" w:rsidRPr="0097123C">
              <w:rPr>
                <w:rFonts w:asciiTheme="minorHAnsi" w:hAnsiTheme="minorHAnsi"/>
                <w:sz w:val="22"/>
                <w:szCs w:val="22"/>
              </w:rPr>
              <w:t xml:space="preserve"> lub USB typ C</w:t>
            </w:r>
          </w:p>
          <w:p w14:paraId="6C7A25E2" w14:textId="77777777" w:rsidR="0049643E" w:rsidRPr="0097123C" w:rsidRDefault="0049643E" w:rsidP="00216A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7123C">
              <w:rPr>
                <w:rFonts w:asciiTheme="minorHAnsi" w:hAnsiTheme="minorHAnsi"/>
                <w:b/>
                <w:sz w:val="22"/>
                <w:szCs w:val="22"/>
              </w:rPr>
              <w:t>Informacje dodatkowe</w:t>
            </w:r>
          </w:p>
          <w:p w14:paraId="250C4BC9" w14:textId="77777777" w:rsidR="0049643E" w:rsidRPr="00216AB8" w:rsidRDefault="0049643E" w:rsidP="00216AB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16AB8">
              <w:rPr>
                <w:rFonts w:asciiTheme="minorHAnsi" w:hAnsiTheme="minorHAnsi"/>
                <w:sz w:val="22"/>
                <w:szCs w:val="22"/>
              </w:rPr>
              <w:t xml:space="preserve">zas słuchania muzyki na jednym ładowaniu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2,5 h - </w:t>
            </w:r>
            <w:r w:rsidRPr="00216AB8">
              <w:rPr>
                <w:rFonts w:asciiTheme="minorHAnsi" w:hAnsiTheme="minorHAnsi"/>
                <w:sz w:val="22"/>
                <w:szCs w:val="22"/>
              </w:rPr>
              <w:t>3h</w:t>
            </w:r>
          </w:p>
          <w:p w14:paraId="63C41B16" w14:textId="77777777" w:rsidR="0049643E" w:rsidRPr="00216AB8" w:rsidRDefault="0049643E" w:rsidP="00216AB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16AB8">
              <w:rPr>
                <w:rFonts w:asciiTheme="minorHAnsi" w:hAnsiTheme="minorHAnsi"/>
                <w:sz w:val="22"/>
                <w:szCs w:val="22"/>
              </w:rPr>
              <w:t xml:space="preserve">zas rozmów </w:t>
            </w:r>
            <w:r>
              <w:rPr>
                <w:rFonts w:asciiTheme="minorHAnsi" w:hAnsiTheme="minorHAnsi"/>
                <w:sz w:val="22"/>
                <w:szCs w:val="22"/>
              </w:rPr>
              <w:t>ok.</w:t>
            </w:r>
            <w:r w:rsidRPr="00216AB8">
              <w:rPr>
                <w:rFonts w:asciiTheme="minorHAnsi" w:hAnsiTheme="minorHAnsi"/>
                <w:sz w:val="22"/>
                <w:szCs w:val="22"/>
              </w:rPr>
              <w:t xml:space="preserve"> 4h</w:t>
            </w:r>
          </w:p>
          <w:p w14:paraId="754FF640" w14:textId="77777777" w:rsidR="0049643E" w:rsidRPr="00216AB8" w:rsidRDefault="0049643E" w:rsidP="00216AB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16AB8">
              <w:rPr>
                <w:rFonts w:asciiTheme="minorHAnsi" w:hAnsiTheme="minorHAnsi"/>
                <w:sz w:val="22"/>
                <w:szCs w:val="22"/>
              </w:rPr>
              <w:t xml:space="preserve">zas ładowania stacji dokującej </w:t>
            </w:r>
            <w:r>
              <w:rPr>
                <w:rFonts w:asciiTheme="minorHAnsi" w:hAnsiTheme="minorHAnsi"/>
                <w:sz w:val="22"/>
                <w:szCs w:val="22"/>
              </w:rPr>
              <w:t>ok.</w:t>
            </w:r>
            <w:r w:rsidRPr="00216AB8">
              <w:rPr>
                <w:rFonts w:asciiTheme="minorHAnsi" w:hAnsiTheme="minorHAnsi"/>
                <w:sz w:val="22"/>
                <w:szCs w:val="22"/>
              </w:rPr>
              <w:t xml:space="preserve"> 50 min</w:t>
            </w:r>
          </w:p>
          <w:p w14:paraId="17A6FE99" w14:textId="77777777" w:rsidR="0049643E" w:rsidRDefault="0049643E" w:rsidP="00216AB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16AB8">
              <w:rPr>
                <w:rFonts w:asciiTheme="minorHAnsi" w:hAnsiTheme="minorHAnsi"/>
                <w:sz w:val="22"/>
                <w:szCs w:val="22"/>
              </w:rPr>
              <w:t xml:space="preserve">zas ładowania słuchawek od stacji dokującej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ok </w:t>
            </w:r>
            <w:r w:rsidRPr="00216AB8">
              <w:rPr>
                <w:rFonts w:asciiTheme="minorHAnsi" w:hAnsiTheme="minorHAnsi"/>
                <w:sz w:val="22"/>
                <w:szCs w:val="22"/>
              </w:rPr>
              <w:t>30 min</w:t>
            </w:r>
          </w:p>
          <w:p w14:paraId="7C81E51B" w14:textId="77777777" w:rsidR="0049643E" w:rsidRPr="00216AB8" w:rsidRDefault="0049643E" w:rsidP="00216AB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16AB8">
              <w:rPr>
                <w:rFonts w:asciiTheme="minorHAnsi" w:hAnsiTheme="minorHAnsi"/>
                <w:sz w:val="22"/>
                <w:szCs w:val="22"/>
              </w:rPr>
              <w:t>zujnik optyczny</w:t>
            </w:r>
          </w:p>
          <w:p w14:paraId="1E3F3F7C" w14:textId="77777777" w:rsidR="0049643E" w:rsidRPr="00216AB8" w:rsidRDefault="0049643E" w:rsidP="00216AB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Pr="00216AB8">
              <w:rPr>
                <w:rFonts w:asciiTheme="minorHAnsi" w:hAnsiTheme="minorHAnsi"/>
                <w:sz w:val="22"/>
                <w:szCs w:val="22"/>
              </w:rPr>
              <w:t>unkcja POP-UP</w:t>
            </w:r>
          </w:p>
          <w:p w14:paraId="7B73497E" w14:textId="77777777" w:rsidR="0049643E" w:rsidRPr="00216AB8" w:rsidRDefault="0049643E" w:rsidP="00216AB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Obsługa</w:t>
            </w:r>
            <w:r w:rsidRPr="00216AB8">
              <w:rPr>
                <w:rFonts w:asciiTheme="minorHAnsi" w:hAnsiTheme="minorHAnsi"/>
                <w:sz w:val="22"/>
                <w:szCs w:val="22"/>
              </w:rPr>
              <w:t xml:space="preserve"> dotykiem</w:t>
            </w:r>
          </w:p>
          <w:p w14:paraId="10D751A0" w14:textId="51B81763" w:rsidR="0049643E" w:rsidRPr="0097123C" w:rsidRDefault="0049643E" w:rsidP="00216AB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7123C">
              <w:rPr>
                <w:rFonts w:asciiTheme="minorHAnsi" w:hAnsiTheme="minorHAnsi"/>
                <w:sz w:val="22"/>
                <w:szCs w:val="22"/>
              </w:rPr>
              <w:t xml:space="preserve">Kabel </w:t>
            </w:r>
            <w:proofErr w:type="spellStart"/>
            <w:r w:rsidRPr="0097123C">
              <w:rPr>
                <w:rFonts w:asciiTheme="minorHAnsi" w:hAnsiTheme="minorHAnsi"/>
                <w:sz w:val="22"/>
                <w:szCs w:val="22"/>
              </w:rPr>
              <w:t>Lightning</w:t>
            </w:r>
            <w:proofErr w:type="spellEnd"/>
            <w:r w:rsidR="0097123C" w:rsidRPr="0097123C">
              <w:rPr>
                <w:rFonts w:asciiTheme="minorHAnsi" w:hAnsiTheme="minorHAnsi"/>
                <w:sz w:val="22"/>
                <w:szCs w:val="22"/>
              </w:rPr>
              <w:t xml:space="preserve"> lub USB typ C</w:t>
            </w:r>
          </w:p>
          <w:p w14:paraId="0822D612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C35CD">
              <w:rPr>
                <w:rFonts w:asciiTheme="minorHAnsi" w:hAnsiTheme="minorHAnsi"/>
                <w:b/>
                <w:sz w:val="22"/>
                <w:szCs w:val="22"/>
              </w:rPr>
              <w:t xml:space="preserve">Kolor </w:t>
            </w:r>
            <w:r>
              <w:rPr>
                <w:rFonts w:asciiTheme="minorHAnsi" w:hAnsiTheme="minorHAnsi"/>
                <w:sz w:val="22"/>
                <w:szCs w:val="22"/>
              </w:rPr>
              <w:t>biały</w:t>
            </w:r>
          </w:p>
          <w:p w14:paraId="7C66D30A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Każde słuchawki zapakowane oddzielnie. Na opakowaniu logo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logo COPE MSWiA, informacja:</w:t>
            </w:r>
          </w:p>
          <w:p w14:paraId="0FBB14DB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D088" w14:textId="77777777" w:rsidR="0049643E" w:rsidRDefault="0049643E" w:rsidP="004E1E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</w:tr>
      <w:tr w:rsidR="0049643E" w:rsidRPr="0092636A" w14:paraId="0C0288B7" w14:textId="77777777" w:rsidTr="0049643E">
        <w:trPr>
          <w:trHeight w:val="24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850D" w14:textId="77777777" w:rsidR="0049643E" w:rsidRPr="0092636A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2EF2" w14:textId="3D544189" w:rsidR="0049643E" w:rsidRDefault="0049643E" w:rsidP="00687820">
            <w:pPr>
              <w:rPr>
                <w:rFonts w:asciiTheme="minorHAnsi" w:hAnsiTheme="minorHAnsi"/>
                <w:sz w:val="22"/>
                <w:szCs w:val="22"/>
              </w:rPr>
            </w:pPr>
            <w:r w:rsidRPr="009443BE">
              <w:rPr>
                <w:rFonts w:asciiTheme="minorHAnsi" w:hAnsiTheme="minorHAnsi"/>
                <w:sz w:val="22"/>
                <w:szCs w:val="22"/>
              </w:rPr>
              <w:t xml:space="preserve">JOJO </w:t>
            </w:r>
            <w:r w:rsidR="00687820">
              <w:rPr>
                <w:rFonts w:asciiTheme="minorHAnsi" w:hAnsiTheme="minorHAnsi"/>
                <w:sz w:val="22"/>
                <w:szCs w:val="22"/>
              </w:rPr>
              <w:t>metalowe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D0FB" w14:textId="4372A7FE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43BE">
              <w:rPr>
                <w:rFonts w:asciiTheme="minorHAnsi" w:hAnsiTheme="minorHAnsi" w:cstheme="minorHAnsi"/>
                <w:sz w:val="22"/>
                <w:szCs w:val="22"/>
              </w:rPr>
              <w:t xml:space="preserve">JOJO </w:t>
            </w:r>
            <w:r w:rsidR="00687820">
              <w:rPr>
                <w:rFonts w:asciiTheme="minorHAnsi" w:hAnsiTheme="minorHAnsi" w:cstheme="minorHAnsi"/>
                <w:sz w:val="22"/>
                <w:szCs w:val="22"/>
              </w:rPr>
              <w:t>metalowe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gra zręcznościowa</w:t>
            </w:r>
          </w:p>
          <w:p w14:paraId="19E0FE75" w14:textId="1B5A486C" w:rsidR="0049643E" w:rsidRPr="00D60C98" w:rsidRDefault="0049643E" w:rsidP="009443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C98">
              <w:rPr>
                <w:rFonts w:asciiTheme="minorHAnsi" w:hAnsiTheme="minorHAnsi" w:cstheme="minorHAnsi"/>
                <w:b/>
                <w:sz w:val="22"/>
                <w:szCs w:val="22"/>
              </w:rPr>
              <w:t>Specyfikacja</w:t>
            </w:r>
          </w:p>
          <w:p w14:paraId="678E8EDD" w14:textId="77777777" w:rsidR="0049643E" w:rsidRPr="009443BE" w:rsidRDefault="0049643E" w:rsidP="009443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443BE">
              <w:rPr>
                <w:rFonts w:asciiTheme="minorHAnsi" w:hAnsiTheme="minorHAnsi" w:cstheme="minorHAnsi"/>
                <w:sz w:val="22"/>
                <w:szCs w:val="22"/>
              </w:rPr>
              <w:t>Jojo</w:t>
            </w:r>
            <w:proofErr w:type="spellEnd"/>
            <w:r w:rsidRPr="009443BE">
              <w:rPr>
                <w:rFonts w:asciiTheme="minorHAnsi" w:hAnsiTheme="minorHAnsi" w:cstheme="minorHAnsi"/>
                <w:sz w:val="22"/>
                <w:szCs w:val="22"/>
              </w:rPr>
              <w:t xml:space="preserve"> ok 5,5 cm</w:t>
            </w:r>
          </w:p>
          <w:p w14:paraId="630BB59C" w14:textId="77777777" w:rsidR="0049643E" w:rsidRPr="009443BE" w:rsidRDefault="0049643E" w:rsidP="009443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43BE">
              <w:rPr>
                <w:rFonts w:asciiTheme="minorHAnsi" w:hAnsiTheme="minorHAnsi" w:cstheme="minorHAnsi"/>
                <w:sz w:val="22"/>
                <w:szCs w:val="22"/>
              </w:rPr>
              <w:t xml:space="preserve">Wymiary opakowania: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ok. </w:t>
            </w:r>
            <w:r w:rsidRPr="009443BE">
              <w:rPr>
                <w:rFonts w:asciiTheme="minorHAnsi" w:hAnsiTheme="minorHAnsi" w:cstheme="minorHAnsi"/>
                <w:sz w:val="22"/>
                <w:szCs w:val="22"/>
              </w:rPr>
              <w:t>20,5 x 13,5 cm</w:t>
            </w:r>
          </w:p>
          <w:p w14:paraId="4EA8C061" w14:textId="77777777" w:rsidR="0049643E" w:rsidRPr="009443BE" w:rsidRDefault="0049643E" w:rsidP="009443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43BE">
              <w:rPr>
                <w:rFonts w:asciiTheme="minorHAnsi" w:hAnsiTheme="minorHAnsi" w:cstheme="minorHAnsi"/>
                <w:sz w:val="22"/>
                <w:szCs w:val="22"/>
              </w:rPr>
              <w:t>Metaliczne kolory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83138C">
              <w:rPr>
                <w:rFonts w:asciiTheme="minorHAnsi" w:hAnsiTheme="minorHAnsi" w:cstheme="minorHAnsi"/>
                <w:sz w:val="22"/>
                <w:szCs w:val="22"/>
              </w:rPr>
              <w:t>2 kolory mix</w:t>
            </w:r>
          </w:p>
          <w:p w14:paraId="3AE91D15" w14:textId="77777777" w:rsidR="0049643E" w:rsidRPr="009443BE" w:rsidRDefault="0049643E" w:rsidP="009443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43BE">
              <w:rPr>
                <w:rFonts w:asciiTheme="minorHAnsi" w:hAnsiTheme="minorHAnsi" w:cstheme="minorHAnsi"/>
                <w:sz w:val="22"/>
                <w:szCs w:val="22"/>
              </w:rPr>
              <w:t>Wykonanie wysokiej jakości</w:t>
            </w:r>
          </w:p>
          <w:p w14:paraId="4FB1C453" w14:textId="72253525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Każde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jojo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zapakowane oddzielnie. Na opakowaniu logo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logo COPE MSWiA, informacja:</w:t>
            </w:r>
          </w:p>
          <w:p w14:paraId="71C57AC4" w14:textId="77777777" w:rsidR="0049643E" w:rsidRPr="00937716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B082" w14:textId="77777777" w:rsidR="0049643E" w:rsidRDefault="0049643E" w:rsidP="004E1E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</w:tr>
      <w:tr w:rsidR="0049643E" w:rsidRPr="0092636A" w14:paraId="2AEBAE4B" w14:textId="77777777" w:rsidTr="0049643E">
        <w:trPr>
          <w:trHeight w:val="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9A16" w14:textId="77777777" w:rsidR="0049643E" w:rsidRPr="0092636A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3461" w14:textId="77777777" w:rsidR="0049643E" w:rsidRPr="0092636A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Zestaw miodów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46C6" w14:textId="77777777" w:rsidR="0049643E" w:rsidRDefault="0049643E" w:rsidP="008313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83138C">
              <w:rPr>
                <w:rFonts w:asciiTheme="minorHAnsi" w:hAnsiTheme="minorHAnsi" w:cstheme="minorHAnsi"/>
                <w:sz w:val="22"/>
                <w:szCs w:val="22"/>
              </w:rPr>
              <w:t xml:space="preserve">estaw </w:t>
            </w:r>
            <w:r w:rsidRPr="0097123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123C">
              <w:rPr>
                <w:rFonts w:asciiTheme="minorHAnsi" w:hAnsiTheme="minorHAnsi" w:cstheme="minorHAnsi"/>
                <w:sz w:val="22"/>
                <w:szCs w:val="22"/>
              </w:rPr>
              <w:t>miodów</w:t>
            </w:r>
            <w:r w:rsidRPr="0068782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83138C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ozdobnej drewnianej </w:t>
            </w:r>
            <w:r w:rsidRPr="0083138C">
              <w:rPr>
                <w:rFonts w:asciiTheme="minorHAnsi" w:hAnsiTheme="minorHAnsi" w:cstheme="minorHAnsi"/>
                <w:sz w:val="22"/>
                <w:szCs w:val="22"/>
              </w:rPr>
              <w:t>skrzync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z nabierakiem do miodów i ozdobnym siankiem. </w:t>
            </w:r>
          </w:p>
          <w:p w14:paraId="1055782B" w14:textId="46D4ADD1" w:rsidR="0049643E" w:rsidRPr="00D60C98" w:rsidRDefault="0049643E" w:rsidP="008313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C98">
              <w:rPr>
                <w:rFonts w:asciiTheme="minorHAnsi" w:hAnsiTheme="minorHAnsi" w:cstheme="minorHAnsi"/>
                <w:b/>
                <w:sz w:val="22"/>
                <w:szCs w:val="22"/>
              </w:rPr>
              <w:t>Rodzaje miodów</w:t>
            </w:r>
            <w:r w:rsidR="009712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(należy dostarczyć dowolne 5 z 6 poniżej)</w:t>
            </w:r>
            <w:r w:rsidRPr="00D60C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9EFBDFF" w14:textId="77777777" w:rsidR="0049643E" w:rsidRPr="0083138C" w:rsidRDefault="0049643E" w:rsidP="008313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138C">
              <w:rPr>
                <w:rFonts w:asciiTheme="minorHAnsi" w:hAnsiTheme="minorHAnsi" w:cstheme="minorHAnsi"/>
                <w:sz w:val="22"/>
                <w:szCs w:val="22"/>
              </w:rPr>
              <w:t xml:space="preserve">Miód akacjowy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ok </w:t>
            </w:r>
            <w:r w:rsidRPr="0083138C">
              <w:rPr>
                <w:rFonts w:asciiTheme="minorHAnsi" w:hAnsiTheme="minorHAnsi" w:cstheme="minorHAnsi"/>
                <w:sz w:val="22"/>
                <w:szCs w:val="22"/>
              </w:rPr>
              <w:t>45g. Produkt Polski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D58B834" w14:textId="77777777" w:rsidR="0049643E" w:rsidRPr="0083138C" w:rsidRDefault="0049643E" w:rsidP="008313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138C">
              <w:rPr>
                <w:rFonts w:asciiTheme="minorHAnsi" w:hAnsiTheme="minorHAnsi" w:cstheme="minorHAnsi"/>
                <w:sz w:val="22"/>
                <w:szCs w:val="22"/>
              </w:rPr>
              <w:t xml:space="preserve">Miód malinowy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ok </w:t>
            </w:r>
            <w:r w:rsidRPr="0083138C">
              <w:rPr>
                <w:rFonts w:asciiTheme="minorHAnsi" w:hAnsiTheme="minorHAnsi" w:cstheme="minorHAnsi"/>
                <w:sz w:val="22"/>
                <w:szCs w:val="22"/>
              </w:rPr>
              <w:t xml:space="preserve">45g. Produkt Polski </w:t>
            </w:r>
          </w:p>
          <w:p w14:paraId="0F9F7132" w14:textId="77777777" w:rsidR="0049643E" w:rsidRPr="0083138C" w:rsidRDefault="0049643E" w:rsidP="008313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138C">
              <w:rPr>
                <w:rFonts w:asciiTheme="minorHAnsi" w:hAnsiTheme="minorHAnsi" w:cstheme="minorHAnsi"/>
                <w:sz w:val="22"/>
                <w:szCs w:val="22"/>
              </w:rPr>
              <w:t xml:space="preserve">Miód wielokwiatowy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ok </w:t>
            </w:r>
            <w:r w:rsidRPr="0083138C">
              <w:rPr>
                <w:rFonts w:asciiTheme="minorHAnsi" w:hAnsiTheme="minorHAnsi" w:cstheme="minorHAnsi"/>
                <w:sz w:val="22"/>
                <w:szCs w:val="22"/>
              </w:rPr>
              <w:t xml:space="preserve">45g. Produkt Polski </w:t>
            </w:r>
          </w:p>
          <w:p w14:paraId="72C63785" w14:textId="77777777" w:rsidR="0049643E" w:rsidRPr="0083138C" w:rsidRDefault="0049643E" w:rsidP="008313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138C">
              <w:rPr>
                <w:rFonts w:asciiTheme="minorHAnsi" w:hAnsiTheme="minorHAnsi" w:cstheme="minorHAnsi"/>
                <w:sz w:val="22"/>
                <w:szCs w:val="22"/>
              </w:rPr>
              <w:t xml:space="preserve">Miód lipowy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ok </w:t>
            </w:r>
            <w:r w:rsidRPr="0083138C">
              <w:rPr>
                <w:rFonts w:asciiTheme="minorHAnsi" w:hAnsiTheme="minorHAnsi" w:cstheme="minorHAnsi"/>
                <w:sz w:val="22"/>
                <w:szCs w:val="22"/>
              </w:rPr>
              <w:t xml:space="preserve">45g. Produkt Polski </w:t>
            </w:r>
          </w:p>
          <w:p w14:paraId="394CD789" w14:textId="77777777" w:rsidR="0049643E" w:rsidRPr="0083138C" w:rsidRDefault="0049643E" w:rsidP="008313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138C">
              <w:rPr>
                <w:rFonts w:asciiTheme="minorHAnsi" w:hAnsiTheme="minorHAnsi" w:cstheme="minorHAnsi"/>
                <w:sz w:val="22"/>
                <w:szCs w:val="22"/>
              </w:rPr>
              <w:t>Miód gryczany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ok</w:t>
            </w:r>
            <w:r w:rsidRPr="0083138C">
              <w:rPr>
                <w:rFonts w:asciiTheme="minorHAnsi" w:hAnsiTheme="minorHAnsi" w:cstheme="minorHAnsi"/>
                <w:sz w:val="22"/>
                <w:szCs w:val="22"/>
              </w:rPr>
              <w:t xml:space="preserve"> 45g. Produkt Polski </w:t>
            </w:r>
          </w:p>
          <w:p w14:paraId="53F5841A" w14:textId="77777777" w:rsidR="0049643E" w:rsidRDefault="0049643E" w:rsidP="004E1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138C">
              <w:rPr>
                <w:rFonts w:asciiTheme="minorHAnsi" w:hAnsiTheme="minorHAnsi" w:cstheme="minorHAnsi"/>
                <w:sz w:val="22"/>
                <w:szCs w:val="22"/>
              </w:rPr>
              <w:t xml:space="preserve">Miód leśny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ok </w:t>
            </w:r>
            <w:r w:rsidRPr="0083138C">
              <w:rPr>
                <w:rFonts w:asciiTheme="minorHAnsi" w:hAnsiTheme="minorHAnsi" w:cstheme="minorHAnsi"/>
                <w:sz w:val="22"/>
                <w:szCs w:val="22"/>
              </w:rPr>
              <w:t xml:space="preserve">45g. Produkt Polski </w:t>
            </w:r>
          </w:p>
          <w:p w14:paraId="1677EC6D" w14:textId="77777777" w:rsidR="0049643E" w:rsidRPr="00D60C98" w:rsidRDefault="0049643E" w:rsidP="0083138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0C98">
              <w:rPr>
                <w:rFonts w:asciiTheme="minorHAnsi" w:hAnsiTheme="minorHAnsi" w:cs="Arial"/>
                <w:b/>
                <w:sz w:val="22"/>
                <w:szCs w:val="22"/>
              </w:rPr>
              <w:t>Wymiary skrzyneczki zewnętrzne (+/-1cm)</w:t>
            </w:r>
          </w:p>
          <w:p w14:paraId="11B5DEED" w14:textId="77777777" w:rsidR="0049643E" w:rsidRPr="0083138C" w:rsidRDefault="0049643E" w:rsidP="008313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3138C">
              <w:rPr>
                <w:rFonts w:asciiTheme="minorHAnsi" w:hAnsiTheme="minorHAnsi" w:cs="Arial"/>
                <w:sz w:val="22"/>
                <w:szCs w:val="22"/>
              </w:rPr>
              <w:t>Szerokość: 21,8 cm</w:t>
            </w:r>
          </w:p>
          <w:p w14:paraId="0935EEF6" w14:textId="77777777" w:rsidR="0049643E" w:rsidRPr="0083138C" w:rsidRDefault="0049643E" w:rsidP="008313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3138C">
              <w:rPr>
                <w:rFonts w:asciiTheme="minorHAnsi" w:hAnsiTheme="minorHAnsi" w:cs="Arial"/>
                <w:sz w:val="22"/>
                <w:szCs w:val="22"/>
              </w:rPr>
              <w:t>Długość: 17,0 cm</w:t>
            </w:r>
          </w:p>
          <w:p w14:paraId="751D0411" w14:textId="77777777" w:rsidR="0049643E" w:rsidRPr="0083138C" w:rsidRDefault="0049643E" w:rsidP="008313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3138C">
              <w:rPr>
                <w:rFonts w:asciiTheme="minorHAnsi" w:hAnsiTheme="minorHAnsi" w:cs="Arial"/>
                <w:sz w:val="22"/>
                <w:szCs w:val="22"/>
              </w:rPr>
              <w:t>Wysokość: 8,0 cm</w:t>
            </w:r>
          </w:p>
          <w:p w14:paraId="753202EC" w14:textId="77777777" w:rsidR="0049643E" w:rsidRPr="00D60C98" w:rsidRDefault="0049643E" w:rsidP="0083138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0C98">
              <w:rPr>
                <w:rFonts w:asciiTheme="minorHAnsi" w:hAnsiTheme="minorHAnsi" w:cs="Arial"/>
                <w:b/>
                <w:sz w:val="22"/>
                <w:szCs w:val="22"/>
              </w:rPr>
              <w:t>Materiał:</w:t>
            </w:r>
          </w:p>
          <w:p w14:paraId="1AA71697" w14:textId="5299D2CA" w:rsidR="0049643E" w:rsidRPr="0083138C" w:rsidRDefault="00687820" w:rsidP="0083138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Drewno sosnowe</w:t>
            </w:r>
          </w:p>
          <w:p w14:paraId="171A6644" w14:textId="77777777" w:rsidR="0049643E" w:rsidRDefault="0049643E" w:rsidP="008313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3138C">
              <w:rPr>
                <w:rFonts w:asciiTheme="minorHAnsi" w:hAnsiTheme="minorHAnsi" w:cs="Arial"/>
                <w:sz w:val="22"/>
                <w:szCs w:val="22"/>
              </w:rPr>
              <w:t>Zawiasy metalowe</w:t>
            </w:r>
          </w:p>
          <w:p w14:paraId="13DCF988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Każdy zestaw zapakowany oddzielnie w drewnianą, ozdobną skrzyneczkę. Na opakowaniu logo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logo COPE MSWiA, informacja:</w:t>
            </w:r>
          </w:p>
          <w:p w14:paraId="6434611D" w14:textId="607D78EE" w:rsidR="0049643E" w:rsidRPr="0049643E" w:rsidRDefault="0049643E" w:rsidP="004964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88B3" w14:textId="77777777" w:rsidR="0049643E" w:rsidRPr="0092636A" w:rsidRDefault="0049643E" w:rsidP="004E1E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</w:tr>
      <w:tr w:rsidR="0049643E" w:rsidRPr="0092636A" w14:paraId="42185689" w14:textId="77777777" w:rsidTr="0049643E">
        <w:trPr>
          <w:trHeight w:val="2450"/>
        </w:trPr>
        <w:tc>
          <w:tcPr>
            <w:tcW w:w="284" w:type="dxa"/>
          </w:tcPr>
          <w:p w14:paraId="2E8A4D03" w14:textId="77777777" w:rsidR="0049643E" w:rsidRPr="0092636A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14:paraId="7E77E741" w14:textId="4DE1575F" w:rsidR="0049643E" w:rsidRDefault="0049643E" w:rsidP="009712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Plecak </w:t>
            </w:r>
            <w:r w:rsidR="0097123C">
              <w:rPr>
                <w:rFonts w:asciiTheme="minorHAnsi" w:hAnsiTheme="minorHAnsi"/>
                <w:sz w:val="22"/>
                <w:szCs w:val="22"/>
              </w:rPr>
              <w:t xml:space="preserve">z zapięciem </w:t>
            </w:r>
            <w:proofErr w:type="spellStart"/>
            <w:r w:rsidR="0097123C">
              <w:rPr>
                <w:rFonts w:asciiTheme="minorHAnsi" w:hAnsiTheme="minorHAnsi"/>
                <w:sz w:val="22"/>
                <w:szCs w:val="22"/>
              </w:rPr>
              <w:t>roll</w:t>
            </w:r>
            <w:proofErr w:type="spellEnd"/>
            <w:r w:rsidR="009712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7123C">
              <w:rPr>
                <w:rFonts w:asciiTheme="minorHAnsi" w:hAnsiTheme="minorHAnsi"/>
                <w:sz w:val="22"/>
                <w:szCs w:val="22"/>
              </w:rPr>
              <w:t>up</w:t>
            </w:r>
            <w:proofErr w:type="spellEnd"/>
          </w:p>
        </w:tc>
        <w:tc>
          <w:tcPr>
            <w:tcW w:w="5103" w:type="dxa"/>
          </w:tcPr>
          <w:p w14:paraId="2254AD3C" w14:textId="77777777" w:rsidR="0049643E" w:rsidRPr="007C35CD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 w:cstheme="minorHAnsi"/>
                <w:b/>
                <w:sz w:val="22"/>
                <w:szCs w:val="22"/>
              </w:rPr>
              <w:t>Specyfikacja</w:t>
            </w:r>
          </w:p>
          <w:p w14:paraId="38957A5A" w14:textId="77777777" w:rsidR="0097123C" w:rsidRDefault="0097123C" w:rsidP="0097123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4F13EAB" w14:textId="3A25009E" w:rsidR="0097123C" w:rsidRPr="0097123C" w:rsidRDefault="0097123C" w:rsidP="0097123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123C">
              <w:rPr>
                <w:rFonts w:asciiTheme="minorHAnsi" w:hAnsiTheme="minorHAnsi" w:cs="Arial"/>
                <w:sz w:val="22"/>
                <w:szCs w:val="22"/>
              </w:rPr>
              <w:t>Wyściełana przegroda na laptopa</w:t>
            </w:r>
          </w:p>
          <w:p w14:paraId="45FE0C19" w14:textId="14C79CD9" w:rsidR="0097123C" w:rsidRPr="0097123C" w:rsidRDefault="0097123C" w:rsidP="0097123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123C">
              <w:rPr>
                <w:rFonts w:asciiTheme="minorHAnsi" w:hAnsiTheme="minorHAnsi" w:cs="Arial"/>
                <w:sz w:val="22"/>
                <w:szCs w:val="22"/>
              </w:rPr>
              <w:t>Kompatybilny z laptopami do 15,6''</w:t>
            </w:r>
          </w:p>
          <w:p w14:paraId="3E22FD17" w14:textId="462B404F" w:rsidR="0097123C" w:rsidRPr="0097123C" w:rsidRDefault="0097123C" w:rsidP="0097123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123C">
              <w:rPr>
                <w:rFonts w:asciiTheme="minorHAnsi" w:hAnsiTheme="minorHAnsi" w:cs="Arial"/>
                <w:sz w:val="22"/>
                <w:szCs w:val="22"/>
              </w:rPr>
              <w:t>Wyściełany panel tylny i podstawa</w:t>
            </w:r>
          </w:p>
          <w:p w14:paraId="5F54254F" w14:textId="36FAE490" w:rsidR="0097123C" w:rsidRPr="0097123C" w:rsidRDefault="0097123C" w:rsidP="0097123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123C">
              <w:rPr>
                <w:rFonts w:asciiTheme="minorHAnsi" w:hAnsiTheme="minorHAnsi" w:cs="Arial"/>
                <w:sz w:val="22"/>
                <w:szCs w:val="22"/>
              </w:rPr>
              <w:t>Zwijane zamknięcie z zatrzaskową klamrą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z regulacją długości.</w:t>
            </w:r>
          </w:p>
          <w:p w14:paraId="3A282C41" w14:textId="31320CD7" w:rsidR="0097123C" w:rsidRPr="0097123C" w:rsidRDefault="0097123C" w:rsidP="0097123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123C">
              <w:rPr>
                <w:rFonts w:asciiTheme="minorHAnsi" w:hAnsiTheme="minorHAnsi" w:cs="Arial"/>
                <w:sz w:val="22"/>
                <w:szCs w:val="22"/>
              </w:rPr>
              <w:t>Przednia kieszeń zapinana na zamek</w:t>
            </w:r>
          </w:p>
          <w:p w14:paraId="32368A50" w14:textId="30F8DD33" w:rsidR="0097123C" w:rsidRPr="0097123C" w:rsidRDefault="0097123C" w:rsidP="0097123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123C">
              <w:rPr>
                <w:rFonts w:asciiTheme="minorHAnsi" w:hAnsiTheme="minorHAnsi" w:cs="Arial"/>
                <w:sz w:val="22"/>
                <w:szCs w:val="22"/>
              </w:rPr>
              <w:t>U góry uchwyt do łatwego przenoszenia</w:t>
            </w:r>
          </w:p>
          <w:p w14:paraId="7164EA96" w14:textId="0E8A0A6B" w:rsidR="0097123C" w:rsidRPr="0097123C" w:rsidRDefault="0097123C" w:rsidP="0097123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123C">
              <w:rPr>
                <w:rFonts w:asciiTheme="minorHAnsi" w:hAnsiTheme="minorHAnsi" w:cs="Arial"/>
                <w:sz w:val="22"/>
                <w:szCs w:val="22"/>
              </w:rPr>
              <w:t>Regulowane i wyściełane szelki</w:t>
            </w:r>
          </w:p>
          <w:p w14:paraId="4788804A" w14:textId="023EED9F" w:rsidR="0097123C" w:rsidRPr="0097123C" w:rsidRDefault="0097123C" w:rsidP="0097123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123C">
              <w:rPr>
                <w:rFonts w:asciiTheme="minorHAnsi" w:hAnsiTheme="minorHAnsi" w:cs="Arial"/>
                <w:sz w:val="22"/>
                <w:szCs w:val="22"/>
              </w:rPr>
              <w:t>Materiał: poliester 600D</w:t>
            </w:r>
          </w:p>
          <w:p w14:paraId="5AAE8434" w14:textId="6CDA8BF2" w:rsidR="0097123C" w:rsidRPr="0097123C" w:rsidRDefault="0097123C" w:rsidP="0097123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123C">
              <w:rPr>
                <w:rFonts w:asciiTheme="minorHAnsi" w:hAnsiTheme="minorHAnsi" w:cs="Arial"/>
                <w:sz w:val="22"/>
                <w:szCs w:val="22"/>
              </w:rPr>
              <w:t>Wymiary: 32 cm / 44 cm / 13 cm (+/-10%)</w:t>
            </w:r>
          </w:p>
          <w:p w14:paraId="34A9DAF3" w14:textId="6B01ABB4" w:rsidR="0049643E" w:rsidRPr="0097123C" w:rsidRDefault="0097123C" w:rsidP="0097123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123C">
              <w:rPr>
                <w:rFonts w:asciiTheme="minorHAnsi" w:hAnsiTheme="minorHAnsi" w:cs="Arial"/>
                <w:sz w:val="22"/>
                <w:szCs w:val="22"/>
              </w:rPr>
              <w:t xml:space="preserve">Pojemność: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ok </w:t>
            </w:r>
            <w:r w:rsidRPr="0097123C">
              <w:rPr>
                <w:rFonts w:asciiTheme="minorHAnsi" w:hAnsiTheme="minorHAnsi" w:cs="Arial"/>
                <w:sz w:val="22"/>
                <w:szCs w:val="22"/>
              </w:rPr>
              <w:t>20 l</w:t>
            </w:r>
          </w:p>
          <w:p w14:paraId="5EC9768C" w14:textId="77777777" w:rsidR="0097123C" w:rsidRDefault="0097123C" w:rsidP="009712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38085C" w14:textId="77777777" w:rsidR="0049643E" w:rsidRDefault="0049643E" w:rsidP="00782F9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Każdy plecak zawiera wszytą metkę z logo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027C530" w14:textId="09FACA85" w:rsidR="0049643E" w:rsidRDefault="0049643E" w:rsidP="00782F9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Każdy plecak zapakowany oddzielnie. Na opakowaniu logo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logo COPE MSWiA, informacja:</w:t>
            </w:r>
          </w:p>
          <w:p w14:paraId="734174C4" w14:textId="2CEF5B11" w:rsidR="0049643E" w:rsidRPr="0097123C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</w:tc>
        <w:tc>
          <w:tcPr>
            <w:tcW w:w="1842" w:type="dxa"/>
          </w:tcPr>
          <w:p w14:paraId="312970E6" w14:textId="5B8C004E" w:rsidR="0049643E" w:rsidRDefault="0049643E" w:rsidP="004E1E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</w:tr>
      <w:tr w:rsidR="0049643E" w:rsidRPr="0092636A" w14:paraId="6E646DB3" w14:textId="77777777" w:rsidTr="00A42B77">
        <w:trPr>
          <w:trHeight w:val="555"/>
        </w:trPr>
        <w:tc>
          <w:tcPr>
            <w:tcW w:w="284" w:type="dxa"/>
          </w:tcPr>
          <w:p w14:paraId="2FF9463F" w14:textId="71D5D4A3" w:rsidR="0049643E" w:rsidRPr="0049643E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14:paraId="0908AA58" w14:textId="0048C3A2" w:rsidR="0049643E" w:rsidRPr="0049643E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Ściereczka do czyszczenia okularów</w:t>
            </w:r>
          </w:p>
        </w:tc>
        <w:tc>
          <w:tcPr>
            <w:tcW w:w="5103" w:type="dxa"/>
          </w:tcPr>
          <w:p w14:paraId="53EC4932" w14:textId="1E1A117A" w:rsidR="0049643E" w:rsidRPr="0049643E" w:rsidRDefault="0049643E" w:rsidP="00E1201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 xml:space="preserve">Ściereczki z </w:t>
            </w:r>
            <w:proofErr w:type="spellStart"/>
            <w:r w:rsidRPr="0049643E">
              <w:rPr>
                <w:rFonts w:asciiTheme="minorHAnsi" w:hAnsiTheme="minorHAnsi"/>
                <w:sz w:val="22"/>
                <w:szCs w:val="22"/>
              </w:rPr>
              <w:t>mikrofibry</w:t>
            </w:r>
            <w:proofErr w:type="spellEnd"/>
            <w:r w:rsidRPr="0049643E">
              <w:rPr>
                <w:rFonts w:asciiTheme="minorHAnsi" w:hAnsiTheme="minorHAnsi"/>
                <w:sz w:val="22"/>
                <w:szCs w:val="22"/>
              </w:rPr>
              <w:t xml:space="preserve"> z własnym nadrukiem (logo </w:t>
            </w:r>
            <w:proofErr w:type="spellStart"/>
            <w:r w:rsidRPr="0049643E"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 w:rsidRPr="004964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9643E"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 w:rsidRPr="0049643E">
              <w:rPr>
                <w:rFonts w:asciiTheme="minorHAnsi" w:hAnsiTheme="minorHAnsi"/>
                <w:sz w:val="22"/>
                <w:szCs w:val="22"/>
              </w:rPr>
              <w:t>, logo COPE MSWiA)</w:t>
            </w:r>
          </w:p>
          <w:p w14:paraId="2ED23205" w14:textId="2AC0DA3B" w:rsidR="0049643E" w:rsidRPr="0049643E" w:rsidRDefault="0049643E" w:rsidP="00E1201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 xml:space="preserve">Gładka ściereczka z </w:t>
            </w:r>
            <w:proofErr w:type="spellStart"/>
            <w:r w:rsidRPr="0049643E">
              <w:rPr>
                <w:rFonts w:asciiTheme="minorHAnsi" w:hAnsiTheme="minorHAnsi"/>
                <w:sz w:val="22"/>
                <w:szCs w:val="22"/>
              </w:rPr>
              <w:t>mikrofibry</w:t>
            </w:r>
            <w:proofErr w:type="spellEnd"/>
            <w:r w:rsidRPr="0049643E">
              <w:rPr>
                <w:rFonts w:asciiTheme="minorHAnsi" w:hAnsiTheme="minorHAnsi"/>
                <w:sz w:val="22"/>
                <w:szCs w:val="22"/>
              </w:rPr>
              <w:t xml:space="preserve"> do sublimacji / czyszczenia okularów bez smug.</w:t>
            </w:r>
          </w:p>
          <w:p w14:paraId="303656B0" w14:textId="77777777" w:rsidR="0049643E" w:rsidRPr="0049643E" w:rsidRDefault="0049643E" w:rsidP="00E1201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9643E">
              <w:rPr>
                <w:rFonts w:asciiTheme="minorHAnsi" w:hAnsiTheme="minorHAnsi"/>
                <w:b/>
                <w:sz w:val="22"/>
                <w:szCs w:val="22"/>
              </w:rPr>
              <w:t>Specyfikacja</w:t>
            </w:r>
          </w:p>
          <w:p w14:paraId="06DA1969" w14:textId="77777777" w:rsidR="0049643E" w:rsidRPr="0049643E" w:rsidRDefault="0049643E" w:rsidP="00E1201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100% z poliestru</w:t>
            </w:r>
          </w:p>
          <w:p w14:paraId="4596EE22" w14:textId="77777777" w:rsidR="0049643E" w:rsidRPr="0049643E" w:rsidRDefault="0049643E" w:rsidP="00E1201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Kolor biały</w:t>
            </w:r>
          </w:p>
          <w:p w14:paraId="0F59BCBF" w14:textId="116410D2" w:rsidR="0049643E" w:rsidRPr="0049643E" w:rsidRDefault="0049643E" w:rsidP="00AF5B58">
            <w:pPr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 w:cstheme="minorHAnsi"/>
                <w:b/>
                <w:sz w:val="22"/>
                <w:szCs w:val="22"/>
              </w:rPr>
              <w:t>Wymiary (+/-1cm):</w:t>
            </w:r>
            <w:r w:rsidRPr="0049643E">
              <w:rPr>
                <w:rFonts w:asciiTheme="minorHAnsi" w:hAnsiTheme="minorHAnsi"/>
                <w:sz w:val="22"/>
                <w:szCs w:val="22"/>
              </w:rPr>
              <w:t xml:space="preserve"> 10 x 15 cm</w:t>
            </w:r>
          </w:p>
          <w:p w14:paraId="46E5F6C8" w14:textId="77777777" w:rsidR="0049643E" w:rsidRPr="0049643E" w:rsidRDefault="0049643E" w:rsidP="00AF5B58">
            <w:pPr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Gramatura: 220 g/m2</w:t>
            </w:r>
          </w:p>
          <w:p w14:paraId="2C7BA213" w14:textId="45B70BAF" w:rsidR="0049643E" w:rsidRPr="0049643E" w:rsidRDefault="0049643E" w:rsidP="00883CB1">
            <w:pPr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Każda chusteczka zapakowana oddzielnie.</w:t>
            </w:r>
          </w:p>
        </w:tc>
        <w:tc>
          <w:tcPr>
            <w:tcW w:w="1842" w:type="dxa"/>
          </w:tcPr>
          <w:p w14:paraId="1E057DE8" w14:textId="1A482586" w:rsidR="0049643E" w:rsidRPr="0049643E" w:rsidRDefault="0049643E" w:rsidP="004E1E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</w:tr>
    </w:tbl>
    <w:p w14:paraId="3ABCAA8C" w14:textId="4A3A7261" w:rsidR="007C4E65" w:rsidRPr="0092636A" w:rsidRDefault="007C4E65" w:rsidP="007C4E65">
      <w:pPr>
        <w:jc w:val="both"/>
        <w:rPr>
          <w:rFonts w:asciiTheme="minorHAnsi" w:hAnsiTheme="minorHAnsi"/>
          <w:sz w:val="22"/>
          <w:szCs w:val="22"/>
        </w:rPr>
      </w:pPr>
    </w:p>
    <w:p w14:paraId="72E7A276" w14:textId="77777777"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 w:rsidRPr="0092636A">
        <w:rPr>
          <w:rFonts w:asciiTheme="minorHAnsi" w:hAnsiTheme="minorHAnsi"/>
          <w:sz w:val="22"/>
          <w:szCs w:val="22"/>
        </w:rPr>
        <w:t xml:space="preserve">UWAGA: </w:t>
      </w:r>
    </w:p>
    <w:p w14:paraId="3B506E65" w14:textId="77777777"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92636A">
        <w:rPr>
          <w:rFonts w:asciiTheme="minorHAnsi" w:hAnsiTheme="minorHAnsi"/>
          <w:sz w:val="22"/>
          <w:szCs w:val="22"/>
        </w:rPr>
        <w:t>wszystkie logotypy (</w:t>
      </w:r>
      <w:proofErr w:type="spellStart"/>
      <w:r w:rsidRPr="0092636A">
        <w:rPr>
          <w:rFonts w:asciiTheme="minorHAnsi" w:hAnsiTheme="minorHAnsi"/>
          <w:sz w:val="22"/>
          <w:szCs w:val="22"/>
        </w:rPr>
        <w:t>Norway</w:t>
      </w:r>
      <w:proofErr w:type="spellEnd"/>
      <w:r w:rsidRPr="0092636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636A">
        <w:rPr>
          <w:rFonts w:asciiTheme="minorHAnsi" w:hAnsiTheme="minorHAnsi"/>
          <w:sz w:val="22"/>
          <w:szCs w:val="22"/>
        </w:rPr>
        <w:t>Grants</w:t>
      </w:r>
      <w:proofErr w:type="spellEnd"/>
      <w:r w:rsidRPr="0092636A">
        <w:rPr>
          <w:rFonts w:asciiTheme="minorHAnsi" w:hAnsiTheme="minorHAnsi"/>
          <w:sz w:val="22"/>
          <w:szCs w:val="22"/>
        </w:rPr>
        <w:t xml:space="preserve">, COPE MSWiA) i ich rozlokowanie na materiałach promocyjnych będą zgodne z zasadami wizualizacji przekazanymi </w:t>
      </w:r>
      <w:r>
        <w:rPr>
          <w:rFonts w:asciiTheme="minorHAnsi" w:hAnsiTheme="minorHAnsi"/>
          <w:sz w:val="22"/>
          <w:szCs w:val="22"/>
        </w:rPr>
        <w:t>W</w:t>
      </w:r>
      <w:r w:rsidRPr="0092636A">
        <w:rPr>
          <w:rFonts w:asciiTheme="minorHAnsi" w:hAnsiTheme="minorHAnsi"/>
          <w:sz w:val="22"/>
          <w:szCs w:val="22"/>
        </w:rPr>
        <w:t xml:space="preserve">ykonawcy przez </w:t>
      </w:r>
      <w:r>
        <w:rPr>
          <w:rFonts w:asciiTheme="minorHAnsi" w:hAnsiTheme="minorHAnsi"/>
          <w:sz w:val="22"/>
          <w:szCs w:val="22"/>
        </w:rPr>
        <w:t>Z</w:t>
      </w:r>
      <w:r w:rsidRPr="0092636A">
        <w:rPr>
          <w:rFonts w:asciiTheme="minorHAnsi" w:hAnsiTheme="minorHAnsi"/>
          <w:sz w:val="22"/>
          <w:szCs w:val="22"/>
        </w:rPr>
        <w:t xml:space="preserve">amawiającego. Logo </w:t>
      </w:r>
      <w:proofErr w:type="spellStart"/>
      <w:r w:rsidRPr="0092636A">
        <w:rPr>
          <w:rFonts w:asciiTheme="minorHAnsi" w:hAnsiTheme="minorHAnsi"/>
          <w:sz w:val="22"/>
          <w:szCs w:val="22"/>
        </w:rPr>
        <w:t>Norway</w:t>
      </w:r>
      <w:proofErr w:type="spellEnd"/>
      <w:r w:rsidRPr="0092636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636A">
        <w:rPr>
          <w:rFonts w:asciiTheme="minorHAnsi" w:hAnsiTheme="minorHAnsi"/>
          <w:sz w:val="22"/>
          <w:szCs w:val="22"/>
        </w:rPr>
        <w:t>Grants</w:t>
      </w:r>
      <w:proofErr w:type="spellEnd"/>
      <w:r w:rsidRPr="0092636A">
        <w:rPr>
          <w:rFonts w:asciiTheme="minorHAnsi" w:hAnsiTheme="minorHAnsi"/>
          <w:sz w:val="22"/>
          <w:szCs w:val="22"/>
        </w:rPr>
        <w:t xml:space="preserve"> może występować tylko w kolorze czarnym (na jasnych tłach)</w:t>
      </w:r>
      <w:r>
        <w:rPr>
          <w:rFonts w:asciiTheme="minorHAnsi" w:hAnsiTheme="minorHAnsi"/>
          <w:sz w:val="22"/>
          <w:szCs w:val="22"/>
        </w:rPr>
        <w:t xml:space="preserve"> lub białym (na ciemnych tłach), </w:t>
      </w:r>
    </w:p>
    <w:p w14:paraId="17A7F754" w14:textId="77777777"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Zamawiający zaproponuje trwałą metodę oznakowania według charakteru/materiału, z którego jest wyprodukowany jest dany produkt.</w:t>
      </w:r>
    </w:p>
    <w:p w14:paraId="21C814CE" w14:textId="77777777"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</w:p>
    <w:p w14:paraId="13D2DAA9" w14:textId="77777777" w:rsidR="007C4E65" w:rsidRPr="00FB06E1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 w:rsidRPr="00FB06E1">
        <w:rPr>
          <w:rFonts w:asciiTheme="minorHAnsi" w:hAnsiTheme="minorHAnsi"/>
          <w:sz w:val="22"/>
          <w:szCs w:val="22"/>
        </w:rPr>
        <w:t xml:space="preserve">Zapis dotyczący źródła </w:t>
      </w:r>
      <w:r>
        <w:rPr>
          <w:rFonts w:asciiTheme="minorHAnsi" w:hAnsiTheme="minorHAnsi"/>
          <w:sz w:val="22"/>
          <w:szCs w:val="22"/>
        </w:rPr>
        <w:t>finansowania</w:t>
      </w:r>
      <w:r w:rsidRPr="00FB06E1">
        <w:rPr>
          <w:rFonts w:asciiTheme="minorHAnsi" w:hAnsiTheme="minorHAnsi"/>
          <w:sz w:val="22"/>
          <w:szCs w:val="22"/>
        </w:rPr>
        <w:t>:</w:t>
      </w:r>
    </w:p>
    <w:p w14:paraId="1B1B453C" w14:textId="77777777"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Norweski Mechanizm Finansowy 2014-2021 </w:t>
      </w:r>
      <w:r w:rsidRPr="00FB06E1">
        <w:rPr>
          <w:rFonts w:asciiTheme="minorHAnsi" w:hAnsiTheme="minorHAnsi"/>
          <w:sz w:val="22"/>
          <w:szCs w:val="22"/>
        </w:rPr>
        <w:t>Program „Sprawy wewnętrzne"</w:t>
      </w:r>
    </w:p>
    <w:p w14:paraId="003BDF59" w14:textId="77777777" w:rsidR="007C4E65" w:rsidRPr="00FB06E1" w:rsidRDefault="007C4E65" w:rsidP="007C4E65">
      <w:pPr>
        <w:jc w:val="both"/>
        <w:rPr>
          <w:rFonts w:asciiTheme="minorHAnsi" w:hAnsiTheme="minorHAnsi"/>
          <w:sz w:val="22"/>
          <w:szCs w:val="22"/>
        </w:rPr>
      </w:pPr>
    </w:p>
    <w:p w14:paraId="13F416ED" w14:textId="77777777" w:rsidR="007C4E65" w:rsidRPr="00FB06E1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 w:rsidRPr="00FB06E1">
        <w:rPr>
          <w:rFonts w:asciiTheme="minorHAnsi" w:hAnsiTheme="minorHAnsi"/>
          <w:sz w:val="22"/>
          <w:szCs w:val="22"/>
        </w:rPr>
        <w:t xml:space="preserve">Typografia: należy zastosować czcionkę </w:t>
      </w:r>
      <w:proofErr w:type="spellStart"/>
      <w:r w:rsidRPr="00FB06E1">
        <w:rPr>
          <w:rFonts w:asciiTheme="minorHAnsi" w:hAnsiTheme="minorHAnsi"/>
          <w:sz w:val="22"/>
          <w:szCs w:val="22"/>
        </w:rPr>
        <w:t>Founders</w:t>
      </w:r>
      <w:proofErr w:type="spellEnd"/>
      <w:r w:rsidRPr="00FB06E1">
        <w:rPr>
          <w:rFonts w:asciiTheme="minorHAnsi" w:hAnsiTheme="minorHAnsi"/>
          <w:sz w:val="22"/>
          <w:szCs w:val="22"/>
        </w:rPr>
        <w:t xml:space="preserve"> Grotesk lub Arial (w drugiej kolejności, jeśli</w:t>
      </w:r>
    </w:p>
    <w:p w14:paraId="1620416B" w14:textId="77777777" w:rsidR="007C4E65" w:rsidRPr="00FB06E1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FB06E1">
        <w:rPr>
          <w:rFonts w:asciiTheme="minorHAnsi" w:hAnsiTheme="minorHAnsi"/>
          <w:sz w:val="22"/>
          <w:szCs w:val="22"/>
        </w:rPr>
        <w:t>Founders</w:t>
      </w:r>
      <w:proofErr w:type="spellEnd"/>
      <w:r w:rsidRPr="00FB06E1">
        <w:rPr>
          <w:rFonts w:asciiTheme="minorHAnsi" w:hAnsiTheme="minorHAnsi"/>
          <w:sz w:val="22"/>
          <w:szCs w:val="22"/>
        </w:rPr>
        <w:t xml:space="preserve"> Grotesk nie jest dostępna). Kolor czcionki - biel lub czerń, dopasowany do logotypu.</w:t>
      </w:r>
    </w:p>
    <w:p w14:paraId="6E7A5401" w14:textId="77777777" w:rsidR="007C4E65" w:rsidRPr="00FB06E1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 w:rsidRPr="00FB06E1">
        <w:rPr>
          <w:rFonts w:asciiTheme="minorHAnsi" w:hAnsiTheme="minorHAnsi"/>
          <w:sz w:val="22"/>
          <w:szCs w:val="22"/>
        </w:rPr>
        <w:t>Logo „</w:t>
      </w:r>
      <w:proofErr w:type="spellStart"/>
      <w:r w:rsidRPr="00FB06E1">
        <w:rPr>
          <w:rFonts w:asciiTheme="minorHAnsi" w:hAnsiTheme="minorHAnsi"/>
          <w:sz w:val="22"/>
          <w:szCs w:val="22"/>
        </w:rPr>
        <w:t>Norway</w:t>
      </w:r>
      <w:proofErr w:type="spellEnd"/>
      <w:r w:rsidRPr="00FB06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06E1">
        <w:rPr>
          <w:rFonts w:asciiTheme="minorHAnsi" w:hAnsiTheme="minorHAnsi"/>
          <w:sz w:val="22"/>
          <w:szCs w:val="22"/>
        </w:rPr>
        <w:t>Grants</w:t>
      </w:r>
      <w:proofErr w:type="spellEnd"/>
      <w:r w:rsidRPr="00FB06E1">
        <w:rPr>
          <w:rFonts w:asciiTheme="minorHAnsi" w:hAnsiTheme="minorHAnsi"/>
          <w:sz w:val="22"/>
          <w:szCs w:val="22"/>
        </w:rPr>
        <w:t>" stosuje się w sposób nadrzędny nad informacją dotyczącą źródła</w:t>
      </w:r>
    </w:p>
    <w:p w14:paraId="65F5AE37" w14:textId="77777777"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 w:rsidRPr="00FB06E1">
        <w:rPr>
          <w:rFonts w:asciiTheme="minorHAnsi" w:hAnsiTheme="minorHAnsi"/>
          <w:sz w:val="22"/>
          <w:szCs w:val="22"/>
        </w:rPr>
        <w:t>finansowania, tj. logo powinno być umieszczone nad na</w:t>
      </w:r>
      <w:r>
        <w:rPr>
          <w:rFonts w:asciiTheme="minorHAnsi" w:hAnsiTheme="minorHAnsi"/>
          <w:sz w:val="22"/>
          <w:szCs w:val="22"/>
        </w:rPr>
        <w:t>pisem lub po jego lewej stronie – chyba że w OPZ wskazano inaczej</w:t>
      </w:r>
    </w:p>
    <w:p w14:paraId="1D297024" w14:textId="77777777"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</w:p>
    <w:p w14:paraId="59BFC7BA" w14:textId="77777777" w:rsidR="007C4E65" w:rsidRPr="00745890" w:rsidRDefault="007C4E65" w:rsidP="007C4E6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  <w:u w:val="single"/>
        </w:rPr>
        <w:t>Znakowanie</w:t>
      </w:r>
    </w:p>
    <w:p w14:paraId="2D5E22AF" w14:textId="77777777" w:rsidR="007C4E65" w:rsidRPr="00745890" w:rsidRDefault="007C4E65" w:rsidP="007C4E65">
      <w:p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Wszystkie materiały promocyjne, wymienione w powyższej tabeli, zostaną oznakowane przez Wykonawcę logotypami, techniką zaproponowaną przez Wykonawcę (o ile technika nie wynika z opisu przedmiotu zamówienia) 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 Zamawiający dopuszcza zmianę technik znakowania wskazanych w treści OPZ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o ile jej zastosowanie na danym produkcie nie zapewni odpowiedniej czytelności i estetyki produktu. Zmiana techniki nastąpi po uzgodnieniu i zaakceptowaniu przez Zamawiającego.</w:t>
      </w:r>
    </w:p>
    <w:p w14:paraId="0F654D92" w14:textId="77777777" w:rsidR="007C4E65" w:rsidRPr="00FB06E1" w:rsidRDefault="007C4E65" w:rsidP="007C4E65">
      <w:pPr>
        <w:jc w:val="both"/>
        <w:rPr>
          <w:rFonts w:asciiTheme="minorHAnsi" w:hAnsiTheme="minorHAnsi"/>
          <w:sz w:val="22"/>
          <w:szCs w:val="22"/>
        </w:rPr>
      </w:pPr>
    </w:p>
    <w:p w14:paraId="0D500880" w14:textId="77777777" w:rsidR="00743CD4" w:rsidRPr="00745890" w:rsidRDefault="00531F1D" w:rsidP="00C270F5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bookmarkStart w:id="34" w:name="_Toc18982979"/>
      <w:bookmarkStart w:id="35" w:name="_Toc191268321"/>
      <w:bookmarkStart w:id="36" w:name="_Toc192310690"/>
      <w:bookmarkStart w:id="37" w:name="_Toc194713285"/>
      <w:bookmarkStart w:id="38" w:name="_Toc194729699"/>
      <w:bookmarkStart w:id="39" w:name="_Toc200175686"/>
      <w:bookmarkStart w:id="40" w:name="_Toc204415443"/>
      <w:r w:rsidRPr="00745890">
        <w:rPr>
          <w:rFonts w:asciiTheme="minorHAnsi" w:hAnsiTheme="minorHAnsi" w:cstheme="minorHAnsi"/>
          <w:b/>
          <w:bCs/>
          <w:i/>
          <w:sz w:val="22"/>
          <w:szCs w:val="22"/>
        </w:rPr>
        <w:br w:type="page"/>
      </w:r>
      <w:r w:rsidR="002D6893" w:rsidRPr="00745890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</w:p>
    <w:p w14:paraId="5262BC7D" w14:textId="77777777"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14:paraId="30E5E4C6" w14:textId="2D47E86D" w:rsidR="006A4B1F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643E">
        <w:rPr>
          <w:rFonts w:asciiTheme="minorHAnsi" w:hAnsiTheme="minorHAnsi" w:cstheme="minorHAnsi"/>
          <w:b/>
          <w:bCs/>
          <w:sz w:val="22"/>
          <w:szCs w:val="22"/>
        </w:rPr>
        <w:t xml:space="preserve">Numer postępowania: </w:t>
      </w:r>
      <w:r w:rsidR="0049643E">
        <w:rPr>
          <w:rFonts w:asciiTheme="minorHAnsi" w:hAnsiTheme="minorHAnsi" w:cstheme="minorHAnsi"/>
          <w:b/>
          <w:bCs/>
          <w:sz w:val="22"/>
          <w:szCs w:val="22"/>
        </w:rPr>
        <w:t>COPE/62/2022</w:t>
      </w:r>
    </w:p>
    <w:p w14:paraId="7E863FD7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4894"/>
      </w:tblGrid>
      <w:tr w:rsidR="00743CD4" w:rsidRPr="00745890" w14:paraId="09297E5F" w14:textId="77777777" w:rsidTr="00D7372C">
        <w:trPr>
          <w:trHeight w:val="89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18FB" w14:textId="77777777"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5B62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14:paraId="787B773E" w14:textId="77777777" w:rsidTr="00D7372C">
        <w:trPr>
          <w:trHeight w:val="83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A5BB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74589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B8A5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D7372C" w:rsidRPr="00745890" w14:paraId="4B416566" w14:textId="77777777" w:rsidTr="00D7372C">
        <w:trPr>
          <w:trHeight w:val="55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758B" w14:textId="77777777"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Nr telefonu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1E40" w14:textId="77777777"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72C" w:rsidRPr="00745890" w14:paraId="2C62BDC7" w14:textId="77777777" w:rsidTr="00D7372C">
        <w:trPr>
          <w:trHeight w:val="55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E654" w14:textId="77777777"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Adres poczty e-mail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EA0C" w14:textId="77777777"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14:paraId="036596FF" w14:textId="77777777" w:rsidTr="00D7372C">
        <w:trPr>
          <w:trHeight w:val="694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58F4" w14:textId="77777777"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Imię i nazwisko osoby do kontaktu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646E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5E6F9A" w14:textId="3AAC62FB" w:rsidR="000D0892" w:rsidRPr="0049643E" w:rsidRDefault="00743CD4" w:rsidP="000D089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na:</w:t>
      </w:r>
      <w:r w:rsidR="000A401E"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="000B5CFF" w:rsidRPr="0074589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1624B" w:rsidRPr="00745890">
        <w:rPr>
          <w:rFonts w:asciiTheme="minorHAnsi" w:hAnsiTheme="minorHAnsi" w:cstheme="minorHAnsi"/>
          <w:b/>
          <w:bCs/>
          <w:sz w:val="22"/>
          <w:szCs w:val="22"/>
        </w:rPr>
        <w:t>Dostawę materiałów promocyjnych</w:t>
      </w:r>
      <w:r w:rsidR="00F16B2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C4E65">
        <w:rPr>
          <w:rFonts w:asciiTheme="minorHAnsi" w:hAnsiTheme="minorHAnsi" w:cstheme="minorHAnsi"/>
          <w:b/>
          <w:bCs/>
          <w:sz w:val="22"/>
          <w:szCs w:val="22"/>
        </w:rPr>
        <w:t>NMF</w:t>
      </w:r>
      <w:r w:rsidR="000B5CFF" w:rsidRPr="00745890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2C1EA3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nr </w:t>
      </w:r>
      <w:r w:rsidR="002C1EA3" w:rsidRPr="0049643E">
        <w:rPr>
          <w:rFonts w:asciiTheme="minorHAnsi" w:hAnsiTheme="minorHAnsi" w:cstheme="minorHAnsi"/>
          <w:b/>
          <w:bCs/>
          <w:sz w:val="22"/>
          <w:szCs w:val="22"/>
        </w:rPr>
        <w:t>ref.</w:t>
      </w:r>
      <w:r w:rsidR="000D089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9643E">
        <w:rPr>
          <w:rFonts w:asciiTheme="minorHAnsi" w:hAnsiTheme="minorHAnsi" w:cstheme="minorHAnsi"/>
          <w:b/>
          <w:bCs/>
          <w:sz w:val="22"/>
          <w:szCs w:val="22"/>
        </w:rPr>
        <w:t>COPE/62/2022</w:t>
      </w:r>
    </w:p>
    <w:p w14:paraId="20EC6547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Oferujemy wykonanie </w:t>
      </w:r>
      <w:r w:rsidR="001829AA" w:rsidRPr="00745890">
        <w:rPr>
          <w:rFonts w:asciiTheme="minorHAnsi" w:hAnsiTheme="minorHAnsi" w:cstheme="minorHAnsi"/>
          <w:sz w:val="22"/>
          <w:szCs w:val="22"/>
        </w:rPr>
        <w:t>dostawy</w:t>
      </w:r>
      <w:r w:rsidRPr="00745890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1829AA" w:rsidRPr="00745890"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przedmiot zamówienia, na waru</w:t>
      </w:r>
      <w:r w:rsidR="002C1EA3" w:rsidRPr="00745890">
        <w:rPr>
          <w:rFonts w:asciiTheme="minorHAnsi" w:hAnsiTheme="minorHAnsi" w:cstheme="minorHAnsi"/>
          <w:sz w:val="22"/>
          <w:szCs w:val="22"/>
        </w:rPr>
        <w:t>nkach i w zakresie określonych w zapytaniu ofertowym</w:t>
      </w:r>
      <w:r w:rsidRPr="00745890">
        <w:rPr>
          <w:rFonts w:asciiTheme="minorHAnsi" w:hAnsiTheme="minorHAnsi" w:cstheme="minorHAnsi"/>
          <w:sz w:val="22"/>
          <w:szCs w:val="22"/>
        </w:rPr>
        <w:t xml:space="preserve">, </w:t>
      </w:r>
      <w:r w:rsidR="000B5CFF" w:rsidRPr="00745890">
        <w:rPr>
          <w:rFonts w:asciiTheme="minorHAnsi" w:hAnsiTheme="minorHAnsi" w:cstheme="minorHAnsi"/>
          <w:sz w:val="22"/>
          <w:szCs w:val="22"/>
        </w:rPr>
        <w:t>wg następujących cen:</w:t>
      </w:r>
      <w:r w:rsidR="00031814"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694"/>
        <w:gridCol w:w="567"/>
        <w:gridCol w:w="2835"/>
        <w:gridCol w:w="2126"/>
      </w:tblGrid>
      <w:tr w:rsidR="00AC2314" w:rsidRPr="00745890" w14:paraId="613BD3E6" w14:textId="77777777" w:rsidTr="00150DB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27F611DC" w14:textId="77777777"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6180030" w14:textId="77777777"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01CBEE0F" w14:textId="77777777" w:rsidR="00AC2314" w:rsidRPr="00745890" w:rsidRDefault="00AC2314" w:rsidP="00FB4BD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077866E8" w14:textId="77777777"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Cena jedn.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31108144" w14:textId="77777777"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</w:tr>
      <w:tr w:rsidR="0049643E" w:rsidRPr="00745890" w14:paraId="3A08F246" w14:textId="77777777" w:rsidTr="00150DBD">
        <w:trPr>
          <w:trHeight w:val="5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1714" w14:textId="77777777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2770" w14:textId="05E4EC50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Koszulka typu polo męska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F756" w14:textId="06087E50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17DA0" w14:textId="77777777" w:rsidR="0049643E" w:rsidRPr="00745890" w:rsidRDefault="0049643E" w:rsidP="00496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D45BA" w14:textId="77777777" w:rsidR="0049643E" w:rsidRPr="00745890" w:rsidRDefault="0049643E" w:rsidP="00496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43E" w:rsidRPr="00745890" w14:paraId="5F36B193" w14:textId="77777777" w:rsidTr="00150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497" w:type="dxa"/>
            <w:vAlign w:val="center"/>
          </w:tcPr>
          <w:p w14:paraId="04432B18" w14:textId="77777777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D8EC05" w14:textId="54079DBE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Portfel męski antykradzieżowy</w:t>
            </w:r>
          </w:p>
        </w:tc>
        <w:tc>
          <w:tcPr>
            <w:tcW w:w="567" w:type="dxa"/>
            <w:vAlign w:val="center"/>
          </w:tcPr>
          <w:p w14:paraId="5FE34D69" w14:textId="1D4F1148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835" w:type="dxa"/>
            <w:vAlign w:val="center"/>
          </w:tcPr>
          <w:p w14:paraId="2E1DADEE" w14:textId="77777777" w:rsidR="0049643E" w:rsidRPr="00745890" w:rsidRDefault="0049643E" w:rsidP="00496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3A655CF" w14:textId="77777777" w:rsidR="0049643E" w:rsidRPr="00745890" w:rsidRDefault="0049643E" w:rsidP="00496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43E" w:rsidRPr="00745890" w14:paraId="66C10B69" w14:textId="77777777" w:rsidTr="00150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97" w:type="dxa"/>
            <w:vAlign w:val="center"/>
          </w:tcPr>
          <w:p w14:paraId="50474A44" w14:textId="77777777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8E1D3" w14:textId="5AB27741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Mata do ćwiczeń</w:t>
            </w:r>
          </w:p>
        </w:tc>
        <w:tc>
          <w:tcPr>
            <w:tcW w:w="567" w:type="dxa"/>
            <w:vAlign w:val="center"/>
          </w:tcPr>
          <w:p w14:paraId="3BFC54A9" w14:textId="7D56ADED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2835" w:type="dxa"/>
            <w:vAlign w:val="center"/>
          </w:tcPr>
          <w:p w14:paraId="5A48BEA5" w14:textId="77777777" w:rsidR="0049643E" w:rsidRPr="00745890" w:rsidRDefault="0049643E" w:rsidP="00496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3C6A552" w14:textId="77777777" w:rsidR="0049643E" w:rsidRPr="00745890" w:rsidRDefault="0049643E" w:rsidP="00496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43E" w:rsidRPr="00745890" w14:paraId="761D88F8" w14:textId="77777777" w:rsidTr="00150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497" w:type="dxa"/>
            <w:vAlign w:val="center"/>
          </w:tcPr>
          <w:p w14:paraId="16DFA612" w14:textId="77777777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2BBBC" w14:textId="0DC5DD2B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348">
              <w:rPr>
                <w:rFonts w:asciiTheme="minorHAnsi" w:hAnsiTheme="minorHAnsi"/>
                <w:sz w:val="22"/>
                <w:szCs w:val="22"/>
              </w:rPr>
              <w:t xml:space="preserve">Kubek </w:t>
            </w:r>
            <w:r>
              <w:rPr>
                <w:rFonts w:asciiTheme="minorHAnsi" w:hAnsiTheme="minorHAnsi"/>
                <w:sz w:val="22"/>
                <w:szCs w:val="22"/>
              </w:rPr>
              <w:t>emaliowany</w:t>
            </w:r>
          </w:p>
        </w:tc>
        <w:tc>
          <w:tcPr>
            <w:tcW w:w="567" w:type="dxa"/>
            <w:vAlign w:val="center"/>
          </w:tcPr>
          <w:p w14:paraId="2718E1CE" w14:textId="015B54D6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65</w:t>
            </w:r>
          </w:p>
        </w:tc>
        <w:tc>
          <w:tcPr>
            <w:tcW w:w="2835" w:type="dxa"/>
            <w:vAlign w:val="center"/>
          </w:tcPr>
          <w:p w14:paraId="009B72C2" w14:textId="77777777" w:rsidR="0049643E" w:rsidRPr="00745890" w:rsidRDefault="0049643E" w:rsidP="00496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68E2490" w14:textId="77777777" w:rsidR="0049643E" w:rsidRPr="00745890" w:rsidRDefault="0049643E" w:rsidP="00496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43E" w:rsidRPr="00745890" w14:paraId="50043B50" w14:textId="77777777" w:rsidTr="00150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497" w:type="dxa"/>
            <w:vAlign w:val="center"/>
          </w:tcPr>
          <w:p w14:paraId="661C8388" w14:textId="77777777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EEF8E8" w14:textId="129E88E2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Słuchawki bezprzewodowe</w:t>
            </w:r>
          </w:p>
        </w:tc>
        <w:tc>
          <w:tcPr>
            <w:tcW w:w="567" w:type="dxa"/>
            <w:vAlign w:val="center"/>
          </w:tcPr>
          <w:p w14:paraId="60CFC9D3" w14:textId="27D25369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2835" w:type="dxa"/>
            <w:vAlign w:val="center"/>
          </w:tcPr>
          <w:p w14:paraId="1E7E9313" w14:textId="77777777" w:rsidR="0049643E" w:rsidRPr="00745890" w:rsidRDefault="0049643E" w:rsidP="00496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8DCF732" w14:textId="77777777" w:rsidR="0049643E" w:rsidRPr="00745890" w:rsidRDefault="0049643E" w:rsidP="00496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43E" w:rsidRPr="00745890" w14:paraId="6930C959" w14:textId="77777777" w:rsidTr="00150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497" w:type="dxa"/>
            <w:vAlign w:val="center"/>
          </w:tcPr>
          <w:p w14:paraId="4D645988" w14:textId="77777777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B9EB5" w14:textId="067728CD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43BE">
              <w:rPr>
                <w:rFonts w:asciiTheme="minorHAnsi" w:hAnsiTheme="minorHAnsi"/>
                <w:sz w:val="22"/>
                <w:szCs w:val="22"/>
              </w:rPr>
              <w:t xml:space="preserve">JOJO </w:t>
            </w:r>
            <w:r>
              <w:rPr>
                <w:rFonts w:asciiTheme="minorHAnsi" w:hAnsiTheme="minorHAnsi"/>
                <w:sz w:val="22"/>
                <w:szCs w:val="22"/>
              </w:rPr>
              <w:t>do gry</w:t>
            </w:r>
          </w:p>
        </w:tc>
        <w:tc>
          <w:tcPr>
            <w:tcW w:w="567" w:type="dxa"/>
            <w:vAlign w:val="center"/>
          </w:tcPr>
          <w:p w14:paraId="2794599A" w14:textId="4AD6A96E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835" w:type="dxa"/>
            <w:vAlign w:val="center"/>
          </w:tcPr>
          <w:p w14:paraId="013E263E" w14:textId="77777777" w:rsidR="0049643E" w:rsidRPr="00745890" w:rsidRDefault="0049643E" w:rsidP="00496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84DBBF7" w14:textId="77777777" w:rsidR="0049643E" w:rsidRPr="00745890" w:rsidRDefault="0049643E" w:rsidP="00496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43E" w:rsidRPr="00745890" w14:paraId="2CD62C54" w14:textId="77777777" w:rsidTr="00150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vAlign w:val="center"/>
          </w:tcPr>
          <w:p w14:paraId="0FA93FBD" w14:textId="77777777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F86B" w14:textId="51C6EDBD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Zestaw miodów</w:t>
            </w:r>
          </w:p>
        </w:tc>
        <w:tc>
          <w:tcPr>
            <w:tcW w:w="567" w:type="dxa"/>
            <w:vAlign w:val="center"/>
          </w:tcPr>
          <w:p w14:paraId="528D1B01" w14:textId="282EAE7A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2835" w:type="dxa"/>
            <w:vAlign w:val="center"/>
          </w:tcPr>
          <w:p w14:paraId="0A51D234" w14:textId="77777777" w:rsidR="0049643E" w:rsidRPr="00745890" w:rsidRDefault="0049643E" w:rsidP="00496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FF9CA63" w14:textId="77777777" w:rsidR="0049643E" w:rsidRPr="00745890" w:rsidRDefault="0049643E" w:rsidP="00496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43E" w:rsidRPr="00745890" w14:paraId="42C2F41C" w14:textId="77777777" w:rsidTr="00150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vAlign w:val="center"/>
          </w:tcPr>
          <w:p w14:paraId="2F6F6FCD" w14:textId="77777777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D64B" w14:textId="5E6879D0" w:rsidR="0049643E" w:rsidRPr="001B3DCA" w:rsidRDefault="0049643E" w:rsidP="009712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Plecak</w:t>
            </w:r>
            <w:r w:rsidR="0097123C">
              <w:rPr>
                <w:rFonts w:asciiTheme="minorHAnsi" w:hAnsiTheme="minorHAnsi"/>
                <w:sz w:val="22"/>
                <w:szCs w:val="22"/>
              </w:rPr>
              <w:t xml:space="preserve"> z zapięciem </w:t>
            </w:r>
            <w:proofErr w:type="spellStart"/>
            <w:r w:rsidR="0097123C">
              <w:rPr>
                <w:rFonts w:asciiTheme="minorHAnsi" w:hAnsiTheme="minorHAnsi"/>
                <w:sz w:val="22"/>
                <w:szCs w:val="22"/>
              </w:rPr>
              <w:t>roll</w:t>
            </w:r>
            <w:proofErr w:type="spellEnd"/>
            <w:r w:rsidR="009712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7123C">
              <w:rPr>
                <w:rFonts w:asciiTheme="minorHAnsi" w:hAnsiTheme="minorHAnsi"/>
                <w:sz w:val="22"/>
                <w:szCs w:val="22"/>
              </w:rPr>
              <w:t>up</w:t>
            </w:r>
            <w:proofErr w:type="spellEnd"/>
          </w:p>
        </w:tc>
        <w:tc>
          <w:tcPr>
            <w:tcW w:w="567" w:type="dxa"/>
            <w:vAlign w:val="center"/>
          </w:tcPr>
          <w:p w14:paraId="7AB8DAB4" w14:textId="21E84175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835" w:type="dxa"/>
            <w:vAlign w:val="center"/>
          </w:tcPr>
          <w:p w14:paraId="20AB14F8" w14:textId="77777777" w:rsidR="0049643E" w:rsidRPr="00745890" w:rsidRDefault="0049643E" w:rsidP="00496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E501F05" w14:textId="77777777" w:rsidR="0049643E" w:rsidRPr="00745890" w:rsidRDefault="0049643E" w:rsidP="00496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43E" w:rsidRPr="00745890" w14:paraId="396F4288" w14:textId="77777777" w:rsidTr="00150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vAlign w:val="center"/>
          </w:tcPr>
          <w:p w14:paraId="28BAF30B" w14:textId="7C581D6A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B42E" w14:textId="15A51DB4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Ściereczka do czyszczenia okularów</w:t>
            </w:r>
          </w:p>
        </w:tc>
        <w:tc>
          <w:tcPr>
            <w:tcW w:w="567" w:type="dxa"/>
            <w:vAlign w:val="center"/>
          </w:tcPr>
          <w:p w14:paraId="60AF119D" w14:textId="6623F5C0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2835" w:type="dxa"/>
            <w:vAlign w:val="center"/>
          </w:tcPr>
          <w:p w14:paraId="3743AA1F" w14:textId="77777777" w:rsidR="0049643E" w:rsidRPr="00745890" w:rsidRDefault="0049643E" w:rsidP="00496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9E24B4B" w14:textId="77777777" w:rsidR="0049643E" w:rsidRPr="00745890" w:rsidRDefault="0049643E" w:rsidP="00496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314" w:rsidRPr="00745890" w14:paraId="2724DA59" w14:textId="77777777" w:rsidTr="00496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  <w:vAlign w:val="center"/>
          </w:tcPr>
          <w:p w14:paraId="4C1BA239" w14:textId="77777777" w:rsidR="00AC2314" w:rsidRPr="00745890" w:rsidRDefault="00AC2314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  <w:vAlign w:val="center"/>
          </w:tcPr>
          <w:p w14:paraId="5B2B4C8E" w14:textId="77777777" w:rsidR="00AC2314" w:rsidRPr="00745890" w:rsidRDefault="00AC2314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D38" w:rsidRPr="00745890" w14:paraId="03CA0500" w14:textId="77777777" w:rsidTr="00496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  <w:vAlign w:val="center"/>
          </w:tcPr>
          <w:p w14:paraId="4BD95E59" w14:textId="77777777" w:rsidR="00B91D38" w:rsidRPr="00745890" w:rsidRDefault="00B91D38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Razem brutto</w:t>
            </w:r>
          </w:p>
        </w:tc>
        <w:tc>
          <w:tcPr>
            <w:tcW w:w="2126" w:type="dxa"/>
            <w:vAlign w:val="center"/>
          </w:tcPr>
          <w:p w14:paraId="6D056A40" w14:textId="77777777" w:rsidR="00B91D38" w:rsidRPr="00745890" w:rsidRDefault="00B91D38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2E8C44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Cena zawiera wszystkie koszty, podatki i opłaty niezbędne dla realizacji zamówienia.</w:t>
      </w:r>
    </w:p>
    <w:p w14:paraId="2CC8008B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jesteśmy związani niniejszą ofertą przez okres </w:t>
      </w:r>
      <w:r w:rsidR="00AB6008" w:rsidRPr="00745890">
        <w:rPr>
          <w:rFonts w:asciiTheme="minorHAnsi" w:hAnsiTheme="minorHAnsi" w:cstheme="minorHAnsi"/>
          <w:sz w:val="22"/>
          <w:szCs w:val="22"/>
        </w:rPr>
        <w:t>30</w:t>
      </w:r>
      <w:r w:rsidRPr="00745890">
        <w:rPr>
          <w:rFonts w:asciiTheme="minorHAnsi" w:hAnsiTheme="minorHAnsi" w:cstheme="minorHAnsi"/>
          <w:sz w:val="22"/>
          <w:szCs w:val="22"/>
        </w:rPr>
        <w:t xml:space="preserve"> dni od daty upływu terminu składania ofert.</w:t>
      </w:r>
    </w:p>
    <w:p w14:paraId="0FC9A772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>, że zapoznaliśmy się ze Specyfikacją Istotnych Warunków Zamówienia oraz istotnymi postanowieniami umowy, akceptujemy je wraz ze zmianami i nie wnosimy do nich zastrzeżeń.</w:t>
      </w:r>
    </w:p>
    <w:p w14:paraId="462976D0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14:paraId="3FBFDE75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Niniejsza oferta wraz z załącznikami zawiera …......... kolejno ponumerowanych stron.</w:t>
      </w:r>
    </w:p>
    <w:p w14:paraId="3EC600A0" w14:textId="77777777" w:rsidR="00281EAE" w:rsidRPr="00745890" w:rsidRDefault="00743CD4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14:paraId="4D12D6F6" w14:textId="77777777" w:rsidR="002D6893" w:rsidRPr="00745890" w:rsidRDefault="002D6893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281EAE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</w:t>
      </w:r>
      <w:r w:rsidR="005D2B06" w:rsidRPr="00745890">
        <w:rPr>
          <w:rFonts w:asciiTheme="minorHAnsi" w:hAnsiTheme="minorHAnsi" w:cstheme="minorHAnsi"/>
          <w:sz w:val="22"/>
          <w:szCs w:val="22"/>
        </w:rPr>
        <w:t>wypełniliśmy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 fizycznych, od których dane osobowe bezpośrednio lub pośrednio pozysk</w:t>
      </w:r>
      <w:r w:rsidR="00281EAE" w:rsidRPr="00745890">
        <w:rPr>
          <w:rFonts w:asciiTheme="minorHAnsi" w:hAnsiTheme="minorHAnsi" w:cstheme="minorHAnsi"/>
          <w:sz w:val="22"/>
          <w:szCs w:val="22"/>
        </w:rPr>
        <w:t>aliśmy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celu ubiegania się o udzielenie zamówienia w ramach niniejszego postępowania.</w:t>
      </w:r>
    </w:p>
    <w:p w14:paraId="66CD773A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Następujące części zamówienia zamierzamy powierzyć podwykonawcom:</w:t>
      </w:r>
    </w:p>
    <w:p w14:paraId="7363E06E" w14:textId="77777777"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59A5DF89" w14:textId="77777777"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4B7D631C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 oferty załączamy następujące dokumenty:</w:t>
      </w:r>
    </w:p>
    <w:p w14:paraId="245008EF" w14:textId="77777777"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2D73718C" w14:textId="77777777"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40D7CE98" w14:textId="77777777"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321D62AE" w14:textId="77777777"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6492"/>
      </w:tblGrid>
      <w:tr w:rsidR="00B17D8C" w:rsidRPr="00745890" w14:paraId="3BF0D78E" w14:textId="77777777" w:rsidTr="00B17D8C">
        <w:tc>
          <w:tcPr>
            <w:tcW w:w="2943" w:type="dxa"/>
          </w:tcPr>
          <w:p w14:paraId="2C5F6F4D" w14:textId="77777777"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43D9864" w14:textId="77777777"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  <w:p w14:paraId="2A0C0FBE" w14:textId="77777777"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2050" w:type="dxa"/>
          </w:tcPr>
          <w:p w14:paraId="2BC4B694" w14:textId="77777777"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9D1B57" w14:textId="77777777"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0A2EAEB4" w14:textId="77777777"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Podpis osoby upoważnionej do reprezentacji wykonawcy</w:t>
            </w:r>
          </w:p>
        </w:tc>
      </w:tr>
    </w:tbl>
    <w:p w14:paraId="218A23DA" w14:textId="77777777" w:rsidR="004066EE" w:rsidRPr="00745890" w:rsidRDefault="00743CD4">
      <w:pPr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br w:type="page"/>
      </w:r>
      <w:bookmarkEnd w:id="34"/>
      <w:bookmarkEnd w:id="35"/>
      <w:bookmarkEnd w:id="36"/>
      <w:bookmarkEnd w:id="37"/>
      <w:bookmarkEnd w:id="38"/>
      <w:bookmarkEnd w:id="39"/>
      <w:bookmarkEnd w:id="40"/>
    </w:p>
    <w:p w14:paraId="4B8E1DB0" w14:textId="77777777" w:rsidR="00743CD4" w:rsidRPr="00745890" w:rsidRDefault="00743CD4" w:rsidP="00180B9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D6893" w:rsidRPr="00745890">
        <w:rPr>
          <w:rFonts w:asciiTheme="minorHAnsi" w:hAnsiTheme="minorHAnsi" w:cstheme="minorHAnsi"/>
          <w:b/>
          <w:sz w:val="22"/>
          <w:szCs w:val="22"/>
        </w:rPr>
        <w:t>2</w:t>
      </w:r>
    </w:p>
    <w:bookmarkEnd w:id="1"/>
    <w:bookmarkEnd w:id="2"/>
    <w:bookmarkEnd w:id="3"/>
    <w:p w14:paraId="2615CB52" w14:textId="77777777" w:rsidR="00D97E69" w:rsidRPr="00180B90" w:rsidRDefault="00D97E69" w:rsidP="00180B90">
      <w:pPr>
        <w:spacing w:line="276" w:lineRule="auto"/>
        <w:ind w:left="540" w:hanging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0B90">
        <w:rPr>
          <w:rFonts w:asciiTheme="minorHAnsi" w:hAnsiTheme="minorHAnsi" w:cstheme="minorHAnsi"/>
          <w:b/>
          <w:sz w:val="22"/>
          <w:szCs w:val="22"/>
        </w:rPr>
        <w:t>ISTOTNE POSTANOWIENIA UMOWY</w:t>
      </w:r>
    </w:p>
    <w:p w14:paraId="2D25CF39" w14:textId="77777777"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Niniejsza Umowa została zawarta w Warszawie pomiędzy:</w:t>
      </w:r>
    </w:p>
    <w:p w14:paraId="1E8B8DA8" w14:textId="77777777"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Centrum Obsługi Projektów Europejskich Ministerstwa Spraw Wewnętrznych i Administracji,</w:t>
      </w:r>
      <w:r w:rsidRPr="00745890">
        <w:rPr>
          <w:rFonts w:asciiTheme="minorHAnsi" w:hAnsiTheme="minorHAnsi" w:cstheme="minorHAnsi"/>
          <w:sz w:val="22"/>
          <w:szCs w:val="22"/>
        </w:rPr>
        <w:t xml:space="preserve"> ul. Puławska 99a, 02-595 Warszawa, NIP: 5213663715, REGON: 147027812,</w:t>
      </w:r>
    </w:p>
    <w:p w14:paraId="6AC6389A" w14:textId="77777777"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51764C3A" w14:textId="77777777"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Pana Mariusza Kasprzyka – Dyrektora, </w:t>
      </w:r>
      <w:r w:rsidRPr="00745890">
        <w:rPr>
          <w:rFonts w:asciiTheme="minorHAnsi" w:hAnsiTheme="minorHAnsi" w:cstheme="minorHAnsi"/>
          <w:sz w:val="22"/>
          <w:szCs w:val="22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1 do umowy,</w:t>
      </w:r>
    </w:p>
    <w:p w14:paraId="425736A5" w14:textId="77777777"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zwanym dalej „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745890">
        <w:rPr>
          <w:rFonts w:asciiTheme="minorHAnsi" w:hAnsiTheme="minorHAnsi" w:cstheme="minorHAnsi"/>
          <w:sz w:val="22"/>
          <w:szCs w:val="22"/>
        </w:rPr>
        <w:t>”,</w:t>
      </w:r>
    </w:p>
    <w:p w14:paraId="26D82F29" w14:textId="77777777"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4E95FBDB" w14:textId="77777777"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14:paraId="6AEBD0BB" w14:textId="77777777"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spacing w:val="4"/>
          <w:sz w:val="22"/>
          <w:szCs w:val="22"/>
        </w:rPr>
        <w:t>komparycja umowy zostanie sformułowania zgodnie z formą organizacyjną Wykonawcy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)</w:t>
      </w:r>
    </w:p>
    <w:p w14:paraId="73B37D68" w14:textId="77777777"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47DEF924" w14:textId="77777777"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zwanymi dalej łącznie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Stronami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 lub odpowiednio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Stroną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”.</w:t>
      </w:r>
    </w:p>
    <w:p w14:paraId="5008A561" w14:textId="77777777" w:rsidR="00D97E69" w:rsidRPr="00745890" w:rsidRDefault="00D97E69" w:rsidP="00D97E69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postanawiają, co następuje:</w:t>
      </w:r>
    </w:p>
    <w:p w14:paraId="76BD6921" w14:textId="77777777"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5B771098" w14:textId="77777777"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Wstęp</w:t>
      </w:r>
    </w:p>
    <w:p w14:paraId="01C48FEF" w14:textId="77777777" w:rsidR="00D97E69" w:rsidRPr="00745890" w:rsidRDefault="00D97E69" w:rsidP="00D97E69">
      <w:pPr>
        <w:spacing w:before="120" w:after="120" w:line="288" w:lineRule="auto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Niniejsza umowa (dalej: Umowa) zostaje zawarta w wyniku przeprowadzonego postępowania o udzielenie zamówienia publicznego w trybie art.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ust. 1 </w:t>
      </w:r>
      <w:r w:rsidRPr="00745890">
        <w:rPr>
          <w:rFonts w:asciiTheme="minorHAnsi" w:hAnsiTheme="minorHAnsi" w:cstheme="minorHAnsi"/>
          <w:sz w:val="22"/>
          <w:szCs w:val="22"/>
        </w:rPr>
        <w:t xml:space="preserve">pkt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45890">
        <w:rPr>
          <w:rFonts w:asciiTheme="minorHAnsi" w:hAnsiTheme="minorHAnsi" w:cstheme="minorHAnsi"/>
          <w:sz w:val="22"/>
          <w:szCs w:val="22"/>
        </w:rPr>
        <w:t xml:space="preserve"> ustawy z dnia 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września</w:t>
      </w:r>
      <w:r w:rsidRPr="00745890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19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Prawo zamówień publicznych (Dz. U. z 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1129</w:t>
      </w:r>
      <w:r w:rsidRPr="0074589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74589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45890">
        <w:rPr>
          <w:rFonts w:asciiTheme="minorHAnsi" w:hAnsiTheme="minorHAnsi" w:cstheme="minorHAnsi"/>
          <w:sz w:val="22"/>
          <w:szCs w:val="22"/>
        </w:rPr>
        <w:t>. zm.), o następującej treści:</w:t>
      </w:r>
    </w:p>
    <w:p w14:paraId="6CD268D6" w14:textId="77777777"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5F0CCF9B" w14:textId="77777777"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09855371" w14:textId="77777777"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zleca, a Wykonawca przyjmuje do wykonania zamówienie, którego przedmiotem jest dostawa artykułów promocyjnych </w:t>
      </w:r>
      <w:r w:rsidR="007C4E65">
        <w:rPr>
          <w:rFonts w:asciiTheme="minorHAnsi" w:hAnsiTheme="minorHAnsi" w:cstheme="minorHAnsi"/>
          <w:sz w:val="22"/>
          <w:szCs w:val="22"/>
        </w:rPr>
        <w:t>NMF</w:t>
      </w:r>
      <w:r w:rsidRPr="00745890">
        <w:rPr>
          <w:rFonts w:asciiTheme="minorHAnsi" w:hAnsiTheme="minorHAnsi" w:cstheme="minorHAnsi"/>
          <w:sz w:val="22"/>
          <w:szCs w:val="22"/>
        </w:rPr>
        <w:t xml:space="preserve">. Potwierdzeniem wykonania Umowy będzie podpisany przez Strony Protokół Odbioru, którego wzór stanowi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14:paraId="5ADEB944" w14:textId="77777777"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Zakres przedmiotu Umowy określa formularz ofertowy Wykonawcy,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Załącznik nr 4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Umowy oraz Opis przedmiotu zamówienia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5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14:paraId="2D764DC8" w14:textId="77777777"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2E92B099" w14:textId="77777777"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Prawa i obowiązki Stron</w:t>
      </w:r>
    </w:p>
    <w:p w14:paraId="4C8DA73C" w14:textId="77777777"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Zamawiającego należy: </w:t>
      </w:r>
    </w:p>
    <w:p w14:paraId="715597D7" w14:textId="77777777" w:rsidR="00D97E69" w:rsidRPr="00745890" w:rsidRDefault="00D97E69" w:rsidP="00D97E69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wypłata wynagrodzenia Wykonawcy na warunkach określonych w § 5 Umowy;</w:t>
      </w:r>
    </w:p>
    <w:p w14:paraId="7BAEF449" w14:textId="77777777"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przekazanie w formie elektronicznej odpowiednich logotypów, wzorów i projektów wstępnych oraz innych danych potrzebnych do zastosowania w projektach graficznych w dniu podpisania Umowy;</w:t>
      </w:r>
    </w:p>
    <w:p w14:paraId="01DE84FE" w14:textId="77777777"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14:paraId="50A0AA1D" w14:textId="77777777" w:rsidR="00D97E69" w:rsidRPr="00745890" w:rsidRDefault="00D97E69" w:rsidP="00D97E6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EAAE9F6" w14:textId="77777777"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Wykonawcy należy: </w:t>
      </w:r>
    </w:p>
    <w:p w14:paraId="3DDE6187" w14:textId="77777777"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14:paraId="175045BF" w14:textId="77777777"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przygotowanie projektów graficznych materiałów promocyjnych stosując przekazane przez Zamawiającego pliki, wzory i projekty wstępne, a następnie 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14:paraId="7D9071B9" w14:textId="77777777"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dostarczenie artykułów promocyjnych do siedziby Zamawiającego (ul. Puławska 99a, Warszawa 02-595) i wniesienie ich na pierwsze piętro do pomieszczenia wskazanego przez Zamawiającego;</w:t>
      </w:r>
    </w:p>
    <w:p w14:paraId="2967AF09" w14:textId="77777777"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d)     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14:paraId="09B2A43F" w14:textId="77777777"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e)</w:t>
      </w:r>
      <w:r w:rsidRPr="00745890">
        <w:rPr>
          <w:rFonts w:asciiTheme="minorHAnsi" w:hAnsiTheme="minorHAnsi" w:cstheme="minorHAnsi"/>
          <w:sz w:val="22"/>
          <w:szCs w:val="22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14:paraId="2553AC4D" w14:textId="77777777"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f)</w:t>
      </w:r>
      <w:r w:rsidRPr="00745890">
        <w:rPr>
          <w:rFonts w:asciiTheme="minorHAnsi" w:hAnsiTheme="minorHAnsi" w:cstheme="minorHAnsi"/>
          <w:sz w:val="22"/>
          <w:szCs w:val="22"/>
        </w:rPr>
        <w:tab/>
        <w:t>wykonywanie świadczeń związanych z rękojmią za wady przedmiotu Umowy w terminach wyznaczonych przez Zamawiającego.</w:t>
      </w:r>
    </w:p>
    <w:p w14:paraId="1605CE48" w14:textId="77777777" w:rsidR="00D97E69" w:rsidRPr="00745890" w:rsidRDefault="00D97E69" w:rsidP="00D97E69">
      <w:pPr>
        <w:spacing w:after="120"/>
        <w:ind w:left="540" w:hanging="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3.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14:paraId="77C75E7E" w14:textId="77777777"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36810CC6" w14:textId="77777777"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</w:p>
    <w:p w14:paraId="0FD3CB4B" w14:textId="28139E09" w:rsidR="00D97E69" w:rsidRDefault="00D97E69" w:rsidP="0049643E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</w:rPr>
      </w:pPr>
      <w:r w:rsidRPr="0049643E">
        <w:rPr>
          <w:rFonts w:asciiTheme="minorHAnsi" w:hAnsiTheme="minorHAnsi" w:cstheme="minorHAnsi"/>
        </w:rPr>
        <w:t>Wykonawca zobowiązuje się wykonać przedmiot Umowy w terminie</w:t>
      </w:r>
      <w:r w:rsidRPr="0049643E">
        <w:rPr>
          <w:rFonts w:asciiTheme="minorHAnsi" w:hAnsiTheme="minorHAnsi" w:cstheme="minorHAnsi"/>
          <w:b/>
        </w:rPr>
        <w:t xml:space="preserve"> </w:t>
      </w:r>
      <w:r w:rsidR="0049643E">
        <w:rPr>
          <w:rFonts w:asciiTheme="minorHAnsi" w:hAnsiTheme="minorHAnsi" w:cstheme="minorHAnsi"/>
          <w:b/>
        </w:rPr>
        <w:t>do dnia 16 grudnia 2022 r</w:t>
      </w:r>
      <w:r w:rsidRPr="0049643E">
        <w:rPr>
          <w:rFonts w:asciiTheme="minorHAnsi" w:hAnsiTheme="minorHAnsi" w:cstheme="minorHAnsi"/>
        </w:rPr>
        <w:t>. W przypadku, gdy termin wypadałby w dzień ustawowo wolny od pracy lub sobotę, wówczas termin realizacji zostanie przeniesiony na najbliższy dzień roboczy.</w:t>
      </w:r>
    </w:p>
    <w:p w14:paraId="1A8143DC" w14:textId="198FAF5F" w:rsidR="0049643E" w:rsidRPr="0049643E" w:rsidRDefault="0049643E" w:rsidP="0049643E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uwagi na godziny pracy biura zamawiającego dostawa zostanie zrealizowana w godzinach 8-14. </w:t>
      </w:r>
    </w:p>
    <w:p w14:paraId="4B2ABB09" w14:textId="77777777" w:rsidR="00D97E69" w:rsidRPr="00745890" w:rsidRDefault="00D97E69" w:rsidP="00D97E69">
      <w:pPr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562A5A" w14:textId="77777777"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21A38F9F" w14:textId="77777777"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Wynagrodzenie</w:t>
      </w:r>
    </w:p>
    <w:p w14:paraId="1AC980D5" w14:textId="77777777"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ustalają, że Wykonawca z tytułu należytego wykonania przedmiotu Umowy otrzyma wynagrodzenie w wysokości............... zł brutto (słownie: .................).</w:t>
      </w:r>
    </w:p>
    <w:p w14:paraId="3F603C74" w14:textId="77777777"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14:paraId="69FBF625" w14:textId="0E3BA2AC"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Dostawa zostanie sfinansowana przez Unię Europejską ze środków </w:t>
      </w:r>
      <w:r w:rsidR="000A5FF2">
        <w:rPr>
          <w:rFonts w:asciiTheme="minorHAnsi" w:hAnsiTheme="minorHAnsi" w:cstheme="minorHAnsi"/>
          <w:sz w:val="22"/>
          <w:szCs w:val="22"/>
        </w:rPr>
        <w:t>Norweskiego Mechanizmu Finansowego.</w:t>
      </w:r>
    </w:p>
    <w:p w14:paraId="3ADE6F25" w14:textId="77777777" w:rsidR="000A5FF2" w:rsidRPr="004A3E4F" w:rsidRDefault="000A5FF2" w:rsidP="000A5FF2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Wynagrodzenie za realizację przedmiotu Umowy będzie płatne na podstawie faktury VAT prawidłowo wystawionej i dostarczonej Zamawiającemu. Wynagrodzenie będzie płatne w terminie 14 dni kalendarzowych od daty doręczenia zamawiającemu prawidłowo wystawionej fa</w:t>
      </w:r>
      <w:r>
        <w:rPr>
          <w:rFonts w:asciiTheme="minorHAnsi" w:hAnsiTheme="minorHAnsi" w:cstheme="minorHAnsi"/>
          <w:sz w:val="22"/>
          <w:szCs w:val="22"/>
        </w:rPr>
        <w:t xml:space="preserve">ktury VAT na rachunek bankowy Wykonawcy </w:t>
      </w:r>
      <w:r>
        <w:rPr>
          <w:rFonts w:asciiTheme="minorHAnsi" w:hAnsiTheme="minorHAnsi" w:cstheme="minorHAnsi"/>
          <w:b/>
          <w:sz w:val="22"/>
          <w:szCs w:val="22"/>
        </w:rPr>
        <w:t>XXX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4A3E4F">
        <w:rPr>
          <w:rFonts w:asciiTheme="minorHAnsi" w:hAnsiTheme="minorHAnsi" w:cstheme="minorHAnsi"/>
          <w:sz w:val="22"/>
          <w:szCs w:val="22"/>
        </w:rPr>
        <w:t xml:space="preserve"> Podstawą wystawienia faktury VAT wskazanej w zdaniu poprzednim będzie podpisany przez Strony Protokół Odbioru, którego wzór stanowi 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4A3E4F">
        <w:rPr>
          <w:rFonts w:asciiTheme="minorHAnsi" w:hAnsiTheme="minorHAnsi" w:cstheme="minorHAnsi"/>
          <w:sz w:val="22"/>
          <w:szCs w:val="22"/>
        </w:rPr>
        <w:t>do Umowy</w:t>
      </w:r>
      <w:r w:rsidRPr="004A3E4F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7469ADF8" w14:textId="77777777"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Fakturę VAT wystawioną Zamawiającemu należy przekazać do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 Ministerstwa Spraw Wewnętrznych i Administracji</w:t>
      </w:r>
      <w:r w:rsidRPr="00745890">
        <w:rPr>
          <w:rFonts w:asciiTheme="minorHAnsi" w:hAnsiTheme="minorHAnsi" w:cstheme="minorHAnsi"/>
          <w:sz w:val="22"/>
          <w:szCs w:val="22"/>
        </w:rPr>
        <w:t>, na następujący adres: ul. Puławska 99a, 02-595 Warszawa lub przekazać elektronicznie na dres e-mail: cope@copemswia.gov.pl.</w:t>
      </w:r>
    </w:p>
    <w:p w14:paraId="1543EB40" w14:textId="77777777"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 dzień dokonania płatności przyjmuje się dzień obciążenia rachunku bankowego Zamawiającego.</w:t>
      </w:r>
    </w:p>
    <w:p w14:paraId="69A4ACDF" w14:textId="77777777"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oświadczają, że są podatnikami VAT oraz posiadają numery identyfikacji podatkowej NIP.</w:t>
      </w:r>
    </w:p>
    <w:p w14:paraId="46CD6D67" w14:textId="77777777" w:rsidR="000A5FF2" w:rsidRPr="004A3E4F" w:rsidRDefault="000A5FF2" w:rsidP="000A5FF2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51EAE2DB" w14:textId="77777777" w:rsidR="000A5FF2" w:rsidRPr="004A3E4F" w:rsidRDefault="000A5FF2" w:rsidP="000A5FF2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Odpowiedzialność oraz kary umowne</w:t>
      </w:r>
    </w:p>
    <w:p w14:paraId="3B0DCE9D" w14:textId="77777777" w:rsidR="000A5FF2" w:rsidRPr="004A3E4F" w:rsidRDefault="000A5FF2" w:rsidP="000A5FF2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14:paraId="1BBC3BD2" w14:textId="77777777" w:rsidR="000A5FF2" w:rsidRPr="004A3E4F" w:rsidRDefault="000A5FF2" w:rsidP="000A5FF2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z tytułu zwłoki w wykonaniu przedmiotu Umowy, za każdy rozpoczęty dzień zwłoki (braku dostarczenia przedmiotu Umowy lub jej części pozbawionej wad) w stosunku do terminu określonego w § 4 niniejszej Umowy, w wysokości 0,5 % (pół procenta) wynagrodzenia brutto, o którym mowa w § 5 ust. 1 Umowy; </w:t>
      </w:r>
    </w:p>
    <w:p w14:paraId="1F4FB883" w14:textId="77777777" w:rsidR="000A5FF2" w:rsidRPr="004A3E4F" w:rsidRDefault="000A5FF2" w:rsidP="000A5FF2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w przypadku, gdy łączna wysokość kary z tytułu zwłoki o której mowa w ust. 1 lit a przekroczy 10% (dziesięć procent) wartości wynagrodzenia brutto określonego w § 5 ust. 1 Umowy, Zamawiający ma prawo odstąpić od Umowy; </w:t>
      </w:r>
    </w:p>
    <w:p w14:paraId="50664F88" w14:textId="77777777" w:rsidR="000A5FF2" w:rsidRPr="004A3E4F" w:rsidRDefault="000A5FF2" w:rsidP="000A5FF2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brak umieszczenia informacji, o których mowa w § 3 ust. 2 lit. b spowoduje obniżenie wynagrodzenia określonego w § 5 ust. 1 o 10% (dziesięć procent);</w:t>
      </w:r>
    </w:p>
    <w:p w14:paraId="0005FB5D" w14:textId="77777777" w:rsidR="000A5FF2" w:rsidRPr="004A3E4F" w:rsidRDefault="000A5FF2" w:rsidP="000A5FF2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 przypadku niewykonania lub nienależytego wykonania umowy Wykonawca zapłaci Zamawiającemu karę umowną w wysokości 10% (dziesięć procent) wartości wynagrodzenia brutto określonego w § 5 ust. 1 Umowy.</w:t>
      </w:r>
    </w:p>
    <w:p w14:paraId="0088C1EE" w14:textId="77777777" w:rsidR="000A5FF2" w:rsidRPr="004A3E4F" w:rsidRDefault="000A5FF2" w:rsidP="000A5FF2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Zwłoka w wykonaniu przedmiotu umowy, o którym mowa w ust 1 lit. a) nie jest traktowane jako niewykonanie lub nienależyte wykonanie umowy, o którym mowa w ust 1 lit. d).</w:t>
      </w:r>
    </w:p>
    <w:p w14:paraId="19848235" w14:textId="77777777" w:rsidR="000A5FF2" w:rsidRPr="004A3E4F" w:rsidRDefault="000A5FF2" w:rsidP="000A5FF2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Maksymalna wysokość, kar umownych o których mowa w ust. 1 wynosi 20% wartości wynagrodzenia brutto, o którym mowa w § 5 ust. 1 Umowy.</w:t>
      </w:r>
    </w:p>
    <w:p w14:paraId="0B83FBF9" w14:textId="77777777" w:rsidR="000A5FF2" w:rsidRPr="004A3E4F" w:rsidRDefault="000A5FF2" w:rsidP="000A5FF2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Zapłata kar umownych nie zwalnia Wykonawcy z obowiązku realizacji Umowy.</w:t>
      </w:r>
    </w:p>
    <w:p w14:paraId="61663D62" w14:textId="77777777" w:rsidR="000A5FF2" w:rsidRDefault="000A5FF2" w:rsidP="000A5FF2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Strony zastrzegają prawo do dochodzenia przez Zamawiającego na zasadach ogólnych odszkodowania przenoszącego wysokość zastrzeżonych w Umowie kar umownych. </w:t>
      </w:r>
    </w:p>
    <w:p w14:paraId="2A4DCA75" w14:textId="77777777" w:rsidR="000A5FF2" w:rsidRPr="005E3E4E" w:rsidRDefault="000A5FF2" w:rsidP="000A5FF2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F3B5D">
        <w:rPr>
          <w:rFonts w:asciiTheme="minorHAnsi" w:hAnsiTheme="minorHAnsi" w:cstheme="minorHAnsi"/>
          <w:bCs/>
          <w:sz w:val="22"/>
          <w:szCs w:val="22"/>
        </w:rPr>
        <w:t xml:space="preserve">Zamawiający może potrącić kary umowne z wynagrodzenia należnego Wykonawcy przy opłacaniu faktur za realizację przedmiotu </w:t>
      </w:r>
      <w:r>
        <w:rPr>
          <w:rFonts w:asciiTheme="minorHAnsi" w:hAnsiTheme="minorHAnsi" w:cstheme="minorHAnsi"/>
          <w:bCs/>
          <w:sz w:val="22"/>
          <w:szCs w:val="22"/>
        </w:rPr>
        <w:t>U</w:t>
      </w:r>
      <w:r w:rsidRPr="00FF3B5D">
        <w:rPr>
          <w:rFonts w:asciiTheme="minorHAnsi" w:hAnsiTheme="minorHAnsi" w:cstheme="minorHAnsi"/>
          <w:bCs/>
          <w:sz w:val="22"/>
          <w:szCs w:val="22"/>
        </w:rPr>
        <w:t>mowy a Wykonawca wyraża na to zgodę.</w:t>
      </w:r>
    </w:p>
    <w:p w14:paraId="055CB13D" w14:textId="77777777" w:rsidR="000A5FF2" w:rsidRPr="004A3E4F" w:rsidRDefault="000A5FF2" w:rsidP="000A5FF2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008369E" w14:textId="77777777" w:rsidR="000A5FF2" w:rsidRPr="004A3E4F" w:rsidRDefault="000A5FF2" w:rsidP="000A5FF2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662433D9" w14:textId="77777777" w:rsidR="000A5FF2" w:rsidRPr="004A3E4F" w:rsidRDefault="000A5FF2" w:rsidP="000A5FF2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15E5ED9E" w14:textId="77777777" w:rsidR="000A5FF2" w:rsidRPr="004A3E4F" w:rsidRDefault="000A5FF2" w:rsidP="000A5FF2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14:paraId="30D97B73" w14:textId="77777777" w:rsidR="000A5FF2" w:rsidRPr="004A3E4F" w:rsidRDefault="000A5FF2" w:rsidP="000A5FF2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Strony postanawiają, że Zamawiającemu przysługuje prawo odstąpienia od Umowy w przypadku gdy:</w:t>
      </w:r>
    </w:p>
    <w:p w14:paraId="2261B555" w14:textId="77777777" w:rsidR="000A5FF2" w:rsidRPr="004A3E4F" w:rsidRDefault="000A5FF2" w:rsidP="000A5FF2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Wykonawca jest niewypłacalny lub grozi mu niewypłacalność, co czyni wątpliwym wykonanie Umowy;</w:t>
      </w:r>
    </w:p>
    <w:p w14:paraId="19764D75" w14:textId="77777777" w:rsidR="000A5FF2" w:rsidRPr="004A3E4F" w:rsidRDefault="000A5FF2" w:rsidP="000A5FF2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zostanie wszczęte wobec Wykonawcy postępowanie egzekucyjne;</w:t>
      </w:r>
    </w:p>
    <w:p w14:paraId="6A86313B" w14:textId="77777777" w:rsidR="000A5FF2" w:rsidRPr="004A3E4F" w:rsidRDefault="000A5FF2" w:rsidP="000A5FF2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łączna wysokość kary z tytułu zwłoki o której mowa w § 6 ust. 1 lit. a przekroczy 10% (dziesięć procent) wartości wynagrodzenia brutto określonego w § 5 ust. 1 Umowy;</w:t>
      </w:r>
    </w:p>
    <w:p w14:paraId="391B9953" w14:textId="77777777" w:rsidR="000A5FF2" w:rsidRPr="004A3E4F" w:rsidRDefault="000A5FF2" w:rsidP="000A5FF2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Zamawiający zastrzega sobie prawo do odstąpienia od umowy w całości lub części. W takim przypadku zapłaci wynagrodzenie jedynie za zrealizowaną część zamówienia.</w:t>
      </w:r>
    </w:p>
    <w:p w14:paraId="72D5C66A" w14:textId="77777777" w:rsidR="000A5FF2" w:rsidRPr="004A3E4F" w:rsidRDefault="000A5FF2" w:rsidP="000A5FF2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14:paraId="0E29B25E" w14:textId="77777777" w:rsidR="000A5FF2" w:rsidRPr="004A3E4F" w:rsidRDefault="000A5FF2" w:rsidP="000A5FF2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Odstąpienie od Umowy jej rozwiązanie lub wypowiedzenie następuje w formie pisemnej pod rygorem nieważności.</w:t>
      </w:r>
    </w:p>
    <w:p w14:paraId="70AC7C50" w14:textId="77777777" w:rsidR="000A5FF2" w:rsidRPr="004A3E4F" w:rsidRDefault="000A5FF2" w:rsidP="000A5FF2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14:paraId="242A03CC" w14:textId="77777777" w:rsidR="000A5FF2" w:rsidRPr="004A3E4F" w:rsidRDefault="000A5FF2" w:rsidP="000A5FF2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14:paraId="7AE070F6" w14:textId="77777777" w:rsidR="000A5FF2" w:rsidRPr="004A3E4F" w:rsidRDefault="000A5FF2" w:rsidP="000A5FF2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zabezpieczy przerwane prace,</w:t>
      </w:r>
    </w:p>
    <w:p w14:paraId="0F5A94FE" w14:textId="77777777" w:rsidR="000A5FF2" w:rsidRPr="004A3E4F" w:rsidRDefault="000A5FF2" w:rsidP="000A5FF2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wezwie Zamawiającego do dokonania odbioru należycie wykonanych prac.</w:t>
      </w:r>
    </w:p>
    <w:p w14:paraId="21127F0F" w14:textId="77777777" w:rsidR="000A5FF2" w:rsidRPr="004A3E4F" w:rsidRDefault="000A5FF2" w:rsidP="000A5FF2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5DA1316C" w14:textId="77777777" w:rsidR="000A5FF2" w:rsidRPr="004A3E4F" w:rsidRDefault="000A5FF2" w:rsidP="000A5FF2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Rozstrzyganie sporów</w:t>
      </w:r>
    </w:p>
    <w:p w14:paraId="0BF1E74F" w14:textId="77777777" w:rsidR="000A5FF2" w:rsidRPr="004A3E4F" w:rsidRDefault="000A5FF2" w:rsidP="000A5FF2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</w:t>
      </w:r>
    </w:p>
    <w:p w14:paraId="5A438AD4" w14:textId="77777777" w:rsidR="000A5FF2" w:rsidRPr="004A3E4F" w:rsidRDefault="000A5FF2" w:rsidP="000A5FF2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14:paraId="6C31CBA4" w14:textId="77777777" w:rsidR="000A5FF2" w:rsidRPr="004A3E4F" w:rsidRDefault="000A5FF2" w:rsidP="000A5FF2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Wystąpienie lub zaistnienie sporu dotyczącego Umowy nie zwalnia Strony od obowiązku dotrzymania zobowiązań wynikających z Umowy.</w:t>
      </w:r>
    </w:p>
    <w:p w14:paraId="4D5E509B" w14:textId="77777777" w:rsidR="000A5FF2" w:rsidRPr="004A3E4F" w:rsidRDefault="000A5FF2" w:rsidP="000A5FF2">
      <w:pPr>
        <w:spacing w:before="160" w:after="160"/>
        <w:jc w:val="center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3647383B" w14:textId="77777777" w:rsidR="000A5FF2" w:rsidRPr="004A3E4F" w:rsidRDefault="000A5FF2" w:rsidP="000A5FF2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6544F4D1" w14:textId="77777777" w:rsidR="000A5FF2" w:rsidRPr="004A3E4F" w:rsidRDefault="000A5FF2" w:rsidP="000A5FF2">
      <w:pPr>
        <w:numPr>
          <w:ilvl w:val="0"/>
          <w:numId w:val="16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Ze strony Zamawiającego osobą upoważnioną i odpowiedzialną za realizację Umowy w tym w szczególności za odbiór i podpisanie Protokołu Odbioru, z wyłączeniem pozostałych czynności wymagających zachowania formy pisemnej, jest </w:t>
      </w:r>
      <w:r>
        <w:rPr>
          <w:rFonts w:asciiTheme="minorHAnsi" w:hAnsiTheme="minorHAnsi" w:cstheme="minorHAnsi"/>
          <w:sz w:val="22"/>
          <w:szCs w:val="22"/>
        </w:rPr>
        <w:t>Pan Jakub Kowalczyk</w:t>
      </w:r>
      <w:r w:rsidRPr="004A3E4F">
        <w:rPr>
          <w:rFonts w:asciiTheme="minorHAnsi" w:hAnsiTheme="minorHAnsi" w:cstheme="minorHAnsi"/>
          <w:sz w:val="22"/>
          <w:szCs w:val="22"/>
        </w:rPr>
        <w:t xml:space="preserve"> - kontakt: tel.</w:t>
      </w:r>
      <w:r>
        <w:rPr>
          <w:rFonts w:asciiTheme="minorHAnsi" w:hAnsiTheme="minorHAnsi" w:cstheme="minorHAnsi"/>
          <w:sz w:val="22"/>
          <w:szCs w:val="22"/>
        </w:rPr>
        <w:t xml:space="preserve"> 22 </w:t>
      </w:r>
      <w:r w:rsidRPr="004C6D75">
        <w:rPr>
          <w:rFonts w:asciiTheme="minorHAnsi" w:hAnsiTheme="minorHAnsi" w:cstheme="minorHAnsi"/>
          <w:sz w:val="22"/>
          <w:szCs w:val="22"/>
        </w:rPr>
        <w:t>542 84 68</w:t>
      </w:r>
      <w:r w:rsidRPr="004A3E4F">
        <w:rPr>
          <w:rFonts w:asciiTheme="minorHAnsi" w:hAnsiTheme="minorHAnsi" w:cstheme="minorHAnsi"/>
          <w:sz w:val="22"/>
          <w:szCs w:val="22"/>
        </w:rPr>
        <w:t xml:space="preserve">; </w:t>
      </w:r>
      <w:r>
        <w:rPr>
          <w:rFonts w:asciiTheme="minorHAnsi" w:hAnsiTheme="minorHAnsi" w:cstheme="minorHAnsi"/>
          <w:sz w:val="22"/>
          <w:szCs w:val="22"/>
        </w:rPr>
        <w:t>e-mail: jakub.kowalczyk@copemswia.gov.pl</w:t>
      </w:r>
    </w:p>
    <w:p w14:paraId="2170D769" w14:textId="77777777" w:rsidR="000A5FF2" w:rsidRPr="004A3E4F" w:rsidRDefault="000A5FF2" w:rsidP="000A5FF2">
      <w:pPr>
        <w:numPr>
          <w:ilvl w:val="0"/>
          <w:numId w:val="16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Ze strony Wykonawcy osobą upoważnioną i odpowiedzialną za realizację Umowy jest </w:t>
      </w:r>
      <w:r>
        <w:rPr>
          <w:rFonts w:asciiTheme="minorHAnsi" w:hAnsiTheme="minorHAnsi" w:cstheme="minorHAnsi"/>
          <w:sz w:val="22"/>
          <w:szCs w:val="22"/>
        </w:rPr>
        <w:t>XXX</w:t>
      </w:r>
      <w:r w:rsidRPr="004A3E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0496B0" w14:textId="77777777" w:rsidR="000A5FF2" w:rsidRPr="004A3E4F" w:rsidRDefault="000A5FF2" w:rsidP="000A5FF2">
      <w:pPr>
        <w:widowControl w:val="0"/>
        <w:numPr>
          <w:ilvl w:val="0"/>
          <w:numId w:val="16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Zamawiający przewiduje możliwość zmian postanowień zawartej umowy w stosunku do treści oferty, na podstawie której dokonano wyboru wykonawcy, w przypadku wystąpienia co najmniej jednej z okoliczności wymienionych poniżej, z uwzględnieniem podawanych warunków ich wprowadzenia:</w:t>
      </w:r>
    </w:p>
    <w:p w14:paraId="2815929D" w14:textId="77777777" w:rsidR="000A5FF2" w:rsidRPr="004A3E4F" w:rsidRDefault="000A5FF2" w:rsidP="000A5FF2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zmiana zasad dokonywania odbiorów dostaw, która nie spowoduje zwiększenia kosztów dokonywania odbiorów, które obciążałyby zamawiającego;</w:t>
      </w:r>
    </w:p>
    <w:p w14:paraId="5EA65F1C" w14:textId="77777777" w:rsidR="000A5FF2" w:rsidRPr="004A3E4F" w:rsidRDefault="000A5FF2" w:rsidP="000A5FF2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14:paraId="2F9BA4DB" w14:textId="77777777" w:rsidR="000A5FF2" w:rsidRPr="004A3E4F" w:rsidRDefault="000A5FF2" w:rsidP="000A5FF2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14:paraId="0110221B" w14:textId="77777777" w:rsidR="000A5FF2" w:rsidRPr="004A3E4F" w:rsidRDefault="000A5FF2" w:rsidP="000A5FF2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14:paraId="62F9104B" w14:textId="77777777" w:rsidR="000A5FF2" w:rsidRPr="004A3E4F" w:rsidRDefault="000A5FF2" w:rsidP="000A5FF2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14:paraId="07F2E6B7" w14:textId="77777777" w:rsidR="000A5FF2" w:rsidRPr="004A3E4F" w:rsidRDefault="000A5FF2" w:rsidP="000A5FF2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zmiana danych teleadresowych, zmiana nr rachunku bankowego;</w:t>
      </w:r>
    </w:p>
    <w:p w14:paraId="0C89B4C7" w14:textId="77777777" w:rsidR="000A5FF2" w:rsidRPr="004A3E4F" w:rsidRDefault="000A5FF2" w:rsidP="000A5FF2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niezbędna jest zmiana sposobu wykonania zobowiązania, o ile zmiana taka jest korzystna dla Zamawiającego lub zmiana taka jest konieczna w celu prawidłowego wykonania przedmiotu Umowy, w szczególności w przypadku, gdy materiał promocyjny stanowiący przedmiot oferty Wykonawcy został wycofany z rynku, lub zaprzestano jego produkcji, a proponowany przez Wykonawcę inny materiał posiada nie gorsze cechy, parametry i funkcjonalności:</w:t>
      </w:r>
    </w:p>
    <w:p w14:paraId="19E8F5E9" w14:textId="77777777" w:rsidR="000A5FF2" w:rsidRPr="004A3E4F" w:rsidRDefault="000A5FF2" w:rsidP="000A5FF2">
      <w:pPr>
        <w:pStyle w:val="Akapitzlist"/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</w:rPr>
      </w:pPr>
      <w:r w:rsidRPr="004A3E4F">
        <w:rPr>
          <w:rFonts w:asciiTheme="minorHAnsi" w:hAnsiTheme="minorHAnsi" w:cstheme="minorHAnsi"/>
        </w:rPr>
        <w:t>- niż materiał promocyjny będący przedmiotem Umowy oraz;</w:t>
      </w:r>
    </w:p>
    <w:p w14:paraId="192EA74A" w14:textId="77777777" w:rsidR="000A5FF2" w:rsidRPr="004A3E4F" w:rsidRDefault="000A5FF2" w:rsidP="000A5FF2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- niż określone dla zmienianego materiały promocyjnego w opisie przedmiotu zamówienia;</w:t>
      </w:r>
    </w:p>
    <w:p w14:paraId="2DD48BD7" w14:textId="77777777" w:rsidR="000A5FF2" w:rsidRPr="004A3E4F" w:rsidRDefault="000A5FF2" w:rsidP="000A5FF2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- w zakresie pozostałych cech i parametrów, gdy zmiana jest obojętna lub korzystna dla Zamawiającego,</w:t>
      </w:r>
    </w:p>
    <w:p w14:paraId="4E05754C" w14:textId="77777777" w:rsidR="000A5FF2" w:rsidRPr="004A3E4F" w:rsidRDefault="000A5FF2" w:rsidP="000A5FF2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przy czym warunki dostaw, świadczenia usług w tym gwarancyjnych pozostają bez zmian a wynagrodzenie Wykonawcy nie może zostać zwiększone;</w:t>
      </w:r>
    </w:p>
    <w:p w14:paraId="4271B54F" w14:textId="77777777" w:rsidR="000A5FF2" w:rsidRPr="004A3E4F" w:rsidRDefault="000A5FF2" w:rsidP="000A5FF2">
      <w:pPr>
        <w:pStyle w:val="Akapitzlist"/>
        <w:numPr>
          <w:ilvl w:val="0"/>
          <w:numId w:val="17"/>
        </w:numPr>
        <w:tabs>
          <w:tab w:val="num" w:pos="993"/>
        </w:tabs>
        <w:ind w:left="851"/>
        <w:jc w:val="both"/>
        <w:rPr>
          <w:rFonts w:asciiTheme="minorHAnsi" w:hAnsiTheme="minorHAnsi" w:cstheme="minorHAnsi"/>
        </w:rPr>
      </w:pPr>
      <w:r w:rsidRPr="004A3E4F">
        <w:rPr>
          <w:rFonts w:asciiTheme="minorHAnsi" w:hAnsiTheme="minorHAnsi" w:cstheme="minorHAnsi"/>
        </w:rPr>
        <w:t xml:space="preserve">w zakresie zmniejszenia wynagrodzenia Wykonawcy i zasad płatności tego wynagrodzenia </w:t>
      </w:r>
      <w:r w:rsidRPr="004A3E4F">
        <w:rPr>
          <w:rFonts w:asciiTheme="minorHAnsi" w:eastAsia="Times New Roman" w:hAnsiTheme="minorHAnsi" w:cstheme="minorHAnsi"/>
          <w:lang w:eastAsia="pl-PL"/>
        </w:rPr>
        <w:t>w sytuacji, gdy konieczność wprowadzenia zmian wynika z okoliczności, których nie można było przewidzieć w chwili zawarcia Umowy np. zaprzestania produkcji lub braku dostępności materiałów promocyjnych, których jakość stanowiła kryterium oceny oferty, lub zmiany te są korzystne dla Zamawiającego, w szczególności w przypadku zmniejszenia zakresu przedmiotu Umowy;</w:t>
      </w:r>
    </w:p>
    <w:p w14:paraId="1F45633B" w14:textId="77777777" w:rsidR="000A5FF2" w:rsidRPr="004A3E4F" w:rsidRDefault="000A5FF2" w:rsidP="000A5FF2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 z uzasadnionych przyczyn w celu prawidłowego zrealizowania wszystkich działań objętych przedmiotem Umowy i osiągnięcia zamierzonego przez Zamawiającego rezultatu, konieczna stanie się modyfikacja postanowień niniejszej Umowy w tym w szczególności terminu realizacji Umowy, o którym mowa w § 4.</w:t>
      </w:r>
    </w:p>
    <w:p w14:paraId="43FC8582" w14:textId="77777777" w:rsidR="000A5FF2" w:rsidRPr="004A3E4F" w:rsidRDefault="000A5FF2" w:rsidP="000A5FF2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4A3E4F">
        <w:rPr>
          <w:rFonts w:asciiTheme="minorHAnsi" w:hAnsiTheme="minorHAnsi" w:cstheme="minorHAnsi"/>
          <w:sz w:val="22"/>
          <w:szCs w:val="22"/>
        </w:rPr>
        <w:t>zmian zakresu umowy, których wartość nie przekracza 10% wartości pierwotnej oferty;</w:t>
      </w:r>
    </w:p>
    <w:p w14:paraId="499A931C" w14:textId="77777777" w:rsidR="000A5FF2" w:rsidRPr="004A3E4F" w:rsidRDefault="000A5FF2" w:rsidP="000A5FF2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niezbędne są zmiany w umowie jeśli Zamawiający, stwierdzi, że okoliczności związane z wystąpieniem COVID-19 wpływają na jej należyte wykonanie na zasadach określonych w art. 15r w związku z art. 15r ust. 11 ustawy z dnia 2 marca 2020 r. o szczególnych rozwiązaniach związanych z zapobieganiem, przeciwdziałaniem i zwalczaniem COVID-19, innych chorób zakaźnych oraz wywołanych nimi sytuacji kryzysowych (Dz. U. z 2020 r. poz. 1842 z </w:t>
      </w:r>
      <w:proofErr w:type="spellStart"/>
      <w:r w:rsidRPr="004A3E4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A3E4F">
        <w:rPr>
          <w:rFonts w:asciiTheme="minorHAnsi" w:hAnsiTheme="minorHAnsi" w:cstheme="minorHAnsi"/>
          <w:sz w:val="22"/>
          <w:szCs w:val="22"/>
        </w:rPr>
        <w:t>. zm.), przy czym zmiana umowy wynikająca z przytoczonej przesłanki może w szczególności dotyczyć:</w:t>
      </w:r>
    </w:p>
    <w:p w14:paraId="4A0A6C91" w14:textId="77777777" w:rsidR="000A5FF2" w:rsidRPr="004A3E4F" w:rsidRDefault="000A5FF2" w:rsidP="000A5FF2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- zmiany terminu wykonania umowy lub jej części, lub czasowe zawieszenie wykonywania umowy lub jej części, </w:t>
      </w:r>
    </w:p>
    <w:p w14:paraId="0CF3D6E3" w14:textId="77777777" w:rsidR="000A5FF2" w:rsidRPr="004A3E4F" w:rsidRDefault="000A5FF2" w:rsidP="000A5FF2">
      <w:pPr>
        <w:widowControl w:val="0"/>
        <w:tabs>
          <w:tab w:val="num" w:pos="993"/>
        </w:tabs>
        <w:adjustRightInd w:val="0"/>
        <w:ind w:left="851" w:firstLine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- zmiany sposobu wykonywania usług,</w:t>
      </w:r>
    </w:p>
    <w:p w14:paraId="01877EA3" w14:textId="77777777" w:rsidR="000A5FF2" w:rsidRPr="004A3E4F" w:rsidRDefault="000A5FF2" w:rsidP="000A5FF2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- zmiany zakresu świadczenia wykonawcy i odpowiadającą jej zmianę wynagrodzenia wykonawcy,</w:t>
      </w:r>
    </w:p>
    <w:p w14:paraId="4611E139" w14:textId="77777777" w:rsidR="000A5FF2" w:rsidRDefault="000A5FF2" w:rsidP="000A5FF2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o ile wzrost wynagrodzenia spowodowany każdą kolejną zmianą nie przekroczy 50% wartości pierwotnej umowy.</w:t>
      </w:r>
    </w:p>
    <w:p w14:paraId="36FA0F6A" w14:textId="77777777" w:rsidR="000A5FF2" w:rsidRPr="00B7188E" w:rsidRDefault="000A5FF2" w:rsidP="000A5FF2">
      <w:pPr>
        <w:pStyle w:val="Akapitzlist"/>
        <w:widowControl w:val="0"/>
        <w:numPr>
          <w:ilvl w:val="0"/>
          <w:numId w:val="17"/>
        </w:numPr>
        <w:tabs>
          <w:tab w:val="clear" w:pos="1935"/>
        </w:tabs>
        <w:adjustRightInd w:val="0"/>
        <w:ind w:left="851" w:hanging="284"/>
        <w:jc w:val="both"/>
        <w:textAlignment w:val="baseline"/>
        <w:rPr>
          <w:rFonts w:asciiTheme="minorHAnsi" w:hAnsiTheme="minorHAnsi" w:cstheme="minorHAnsi"/>
        </w:rPr>
      </w:pPr>
      <w:r>
        <w:rPr>
          <w:rFonts w:cs="Calibri"/>
        </w:rPr>
        <w:t>wystąpiły inne okoliczności niewymienione w lit. a)-k) na skutek których zaistnienia, wprowadzenie zmian w Umowie jest niezbędne w celu należytego wykonania Umowy.</w:t>
      </w:r>
    </w:p>
    <w:p w14:paraId="322E344B" w14:textId="77777777" w:rsidR="000A5FF2" w:rsidRPr="004A3E4F" w:rsidRDefault="000A5FF2" w:rsidP="000A5FF2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14:paraId="3198F278" w14:textId="77777777" w:rsidR="000A5FF2" w:rsidRPr="004A3E4F" w:rsidRDefault="000A5FF2" w:rsidP="000A5FF2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Strony ustalają, że w sprawach nieuregulowanych w Umowie zastosowanie będą miały powszechnie obowiązujące przepisy prawa.</w:t>
      </w:r>
    </w:p>
    <w:p w14:paraId="539ABB89" w14:textId="77777777" w:rsidR="000A5FF2" w:rsidRPr="004A3E4F" w:rsidRDefault="000A5FF2" w:rsidP="000A5FF2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  <w:color w:val="auto"/>
        </w:rPr>
      </w:pPr>
      <w:r w:rsidRPr="004A3E4F">
        <w:rPr>
          <w:rFonts w:asciiTheme="minorHAnsi" w:hAnsiTheme="minorHAnsi" w:cstheme="minorHAnsi"/>
          <w:color w:val="auto"/>
          <w:sz w:val="22"/>
          <w:szCs w:val="22"/>
        </w:rPr>
        <w:t>Wszelkie zmiany w Umowie muszą nastąpić w formie pisemnego aneksu pod rygorem nieważności z zastrzeżeniem ust. 4 oraz 7.</w:t>
      </w:r>
    </w:p>
    <w:p w14:paraId="72195DB8" w14:textId="77777777" w:rsidR="000A5FF2" w:rsidRPr="004A3E4F" w:rsidRDefault="000A5FF2" w:rsidP="000A5FF2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  <w:color w:val="auto"/>
        </w:rPr>
      </w:pPr>
      <w:r w:rsidRPr="004A3E4F">
        <w:rPr>
          <w:rFonts w:asciiTheme="minorHAnsi" w:hAnsiTheme="minorHAnsi" w:cstheme="minorHAnsi"/>
          <w:color w:val="auto"/>
          <w:sz w:val="22"/>
          <w:szCs w:val="22"/>
        </w:rPr>
        <w:t>Zgodnie z art. 78</w:t>
      </w:r>
      <w:r w:rsidRPr="004A3E4F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A3E4F">
        <w:rPr>
          <w:rFonts w:asciiTheme="minorHAnsi" w:hAnsiTheme="minorHAnsi" w:cstheme="minorHAnsi"/>
          <w:color w:val="auto"/>
          <w:sz w:val="22"/>
          <w:szCs w:val="22"/>
        </w:rPr>
        <w:t xml:space="preserve"> § 2 Kodeksu cywilnego Strony zgodnie potwierdzają, że złożenie oświadczenia, przez którąkolwiek ze Stron, w postaci elektronicznej i opatrzenie go kwalifikowanym podpisem elektronicznym jest tożsame z oświadczeniem złożonym w formie pisemnej i stanowi zachowanie wymogu co do formy pisemnej określonej w Umowie. Wszelka korespondencja, zawiadomienia oraz inne oświadczenia związane z Umową dla których zastrzeżono formę pisemną, składane będą osobiście przez Stronę za pokwitowaniem odbioru lub listem poleconym na adres korespondencyjny drugiej Strony podany w komparycji Umowy, pod rygorem uznania za niedoręczoną. Strony zgodnie potwierdzają, że w przypadku zmiany Umowy poprzez złożenie oświadczenia w postaci elektronicznej i opatrzenie go kwalifikowanym podpisem elektronicznym oraz przesłania go za pomocą poczty elektronicznej na adres e-mail drugiej Strony, o którym mowa poniżej, takie oświadczenie jest tożsame z oświadczeniem złożonym w formie pisemnej i dostarczeniem go do siedziby Strony. W </w:t>
      </w:r>
      <w:r w:rsidRPr="004A3E4F">
        <w:rPr>
          <w:rFonts w:ascii="Calibri" w:hAnsi="Calibri" w:cs="Calibri"/>
          <w:color w:val="auto"/>
          <w:sz w:val="22"/>
          <w:szCs w:val="22"/>
        </w:rPr>
        <w:t xml:space="preserve">takiej sytuacji Strona, która otrzymała oświadczenie, zobowiązana jest niezwłocznie potwierdzić drugiej Stronie otrzymanie oświadczenia w formie elektronicznej, opatrzonego kwalifikowanym podpisem elektronicznym, bez konieczności dodatkowego posługiwania się listem poleconym. Wszelkie zmiany adresów Strony będą komunikowane drugiej Stronie i aktualizowane niezwłocznie pod rygorem uznania korespondencji za nie doręczoną. Strony oświadczają, że ich aktualne adresy korespondencyjne są następujące: </w:t>
      </w:r>
    </w:p>
    <w:p w14:paraId="522D4BB6" w14:textId="77777777" w:rsidR="000A5FF2" w:rsidRPr="004A3E4F" w:rsidRDefault="000A5FF2" w:rsidP="000A5FF2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</w:rPr>
      </w:pPr>
      <w:r w:rsidRPr="004A3E4F">
        <w:rPr>
          <w:rFonts w:cs="Calibri"/>
        </w:rPr>
        <w:t xml:space="preserve">ZAMAWIAJĄCY: Centrum Obsługi Projektów Europejskich Ministerstwa Spraw Wewnętrznych i Administracji, ul. Puławska 99A, 02-595 Warszawa, e-mail: cope@copemswia.gov.pl </w:t>
      </w:r>
    </w:p>
    <w:p w14:paraId="2EBE664D" w14:textId="77777777" w:rsidR="000A5FF2" w:rsidRPr="00C2799B" w:rsidRDefault="000A5FF2" w:rsidP="000A5FF2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  <w:color w:val="000000"/>
        </w:rPr>
      </w:pPr>
      <w:r w:rsidRPr="004C5423">
        <w:rPr>
          <w:rFonts w:cs="Calibri"/>
          <w:color w:val="000000"/>
        </w:rPr>
        <w:t xml:space="preserve">WYKONAWCA: </w:t>
      </w:r>
      <w:r>
        <w:rPr>
          <w:rFonts w:asciiTheme="minorHAnsi" w:hAnsiTheme="minorHAnsi"/>
          <w:spacing w:val="4"/>
        </w:rPr>
        <w:t>XXX</w:t>
      </w:r>
    </w:p>
    <w:p w14:paraId="59676200" w14:textId="77777777" w:rsidR="000A5FF2" w:rsidRPr="004A3E4F" w:rsidRDefault="000A5FF2" w:rsidP="000A5FF2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14:paraId="6E278585" w14:textId="77777777" w:rsidR="000A5FF2" w:rsidRPr="004A3E4F" w:rsidRDefault="000A5FF2" w:rsidP="000A5FF2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14:paraId="7D3A3241" w14:textId="77777777" w:rsidR="000A5FF2" w:rsidRPr="004A3E4F" w:rsidRDefault="000A5FF2" w:rsidP="000A5FF2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Umowa wchodzi w życie z dniem jej podpisania przez Stronę, która złożyła podpis z datą późniejszą.</w:t>
      </w:r>
    </w:p>
    <w:p w14:paraId="3CA6DA08" w14:textId="77777777" w:rsidR="000A5FF2" w:rsidRPr="004A3E4F" w:rsidRDefault="000A5FF2" w:rsidP="000A5FF2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Integralnymi częściami Umowy są Załączniki:</w:t>
      </w:r>
    </w:p>
    <w:p w14:paraId="68072677" w14:textId="77777777" w:rsidR="000A5FF2" w:rsidRPr="004A3E4F" w:rsidRDefault="000A5FF2" w:rsidP="000A5FF2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Akt powołania z dnia 20 grudnia 2013 r. Pana Mariusza Kasprzyka na stanowisko Dyrektora Centrum Obsługi Projektów Europejskich Ministerstwa Spraw Wewnętrznych.</w:t>
      </w:r>
    </w:p>
    <w:p w14:paraId="755BA0F5" w14:textId="77777777" w:rsidR="000A5FF2" w:rsidRPr="004A3E4F" w:rsidRDefault="000A5FF2" w:rsidP="000A5FF2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Wydruk z CEIDG</w:t>
      </w:r>
    </w:p>
    <w:p w14:paraId="573ACF43" w14:textId="77777777" w:rsidR="000A5FF2" w:rsidRPr="004A3E4F" w:rsidRDefault="000A5FF2" w:rsidP="000A5FF2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Wzór Protokołu odbioru</w:t>
      </w:r>
    </w:p>
    <w:p w14:paraId="062E2BB7" w14:textId="77777777" w:rsidR="000A5FF2" w:rsidRPr="004A3E4F" w:rsidRDefault="000A5FF2" w:rsidP="000A5FF2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Oferta Wykonawcy </w:t>
      </w:r>
    </w:p>
    <w:p w14:paraId="344FADF3" w14:textId="77777777" w:rsidR="000A5FF2" w:rsidRDefault="000A5FF2" w:rsidP="000A5FF2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6FD10C08" w14:textId="77777777" w:rsidR="000A5FF2" w:rsidRPr="004A3E4F" w:rsidRDefault="000A5FF2" w:rsidP="000A5FF2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Pełnomocnictwo</w:t>
      </w:r>
    </w:p>
    <w:p w14:paraId="41C7770F" w14:textId="77777777" w:rsidR="000A5FF2" w:rsidRPr="004A3E4F" w:rsidRDefault="000A5FF2" w:rsidP="000A5FF2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C2F4082" w14:textId="77777777" w:rsidR="000A5FF2" w:rsidRPr="004A3E4F" w:rsidRDefault="000A5FF2" w:rsidP="000A5FF2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Zamawiający: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4A3E4F">
        <w:rPr>
          <w:rFonts w:ascii="Calibri" w:hAnsi="Calibri" w:cs="Arial"/>
          <w:sz w:val="22"/>
          <w:szCs w:val="22"/>
        </w:rPr>
        <w:t>Wykonawca:</w:t>
      </w:r>
    </w:p>
    <w:p w14:paraId="5BCA8EB2" w14:textId="77777777" w:rsidR="000A5FF2" w:rsidRPr="004A3E4F" w:rsidRDefault="000A5FF2" w:rsidP="000A5FF2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Mariusz Kasprzyk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4A3E4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XXX</w:t>
      </w:r>
    </w:p>
    <w:p w14:paraId="04D129D8" w14:textId="77777777" w:rsidR="000A5FF2" w:rsidRPr="004A3E4F" w:rsidRDefault="000A5FF2" w:rsidP="000A5FF2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 w:rsidRPr="004A3E4F">
        <w:rPr>
          <w:rFonts w:ascii="Calibri" w:hAnsi="Calibri" w:cs="Arial"/>
          <w:sz w:val="22"/>
          <w:szCs w:val="22"/>
        </w:rPr>
        <w:t>Dyrektor</w:t>
      </w:r>
    </w:p>
    <w:p w14:paraId="673EFB83" w14:textId="77777777" w:rsidR="000A5FF2" w:rsidRPr="004A3E4F" w:rsidRDefault="000A5FF2" w:rsidP="000A5FF2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 w:rsidRPr="004A3E4F">
        <w:rPr>
          <w:rFonts w:ascii="Calibri" w:hAnsi="Calibri" w:cs="Arial"/>
          <w:i/>
          <w:sz w:val="22"/>
          <w:szCs w:val="22"/>
        </w:rPr>
        <w:t>Dokument podpisany kwalifikowanym</w:t>
      </w:r>
      <w:r w:rsidRPr="004A3E4F">
        <w:rPr>
          <w:rFonts w:ascii="Calibri" w:hAnsi="Calibri" w:cs="Arial"/>
          <w:i/>
          <w:sz w:val="22"/>
          <w:szCs w:val="22"/>
        </w:rPr>
        <w:tab/>
        <w:t xml:space="preserve"> </w:t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  <w:r w:rsidRPr="004A3E4F">
        <w:rPr>
          <w:rFonts w:ascii="Calibri" w:hAnsi="Calibri" w:cs="Arial"/>
          <w:i/>
          <w:sz w:val="22"/>
          <w:szCs w:val="22"/>
        </w:rPr>
        <w:t>Dokument podpisany kwalifikowanym</w:t>
      </w:r>
      <w:r w:rsidRPr="004A3E4F">
        <w:rPr>
          <w:rFonts w:ascii="Calibri" w:hAnsi="Calibri" w:cs="Arial"/>
          <w:sz w:val="22"/>
          <w:szCs w:val="22"/>
        </w:rPr>
        <w:br/>
      </w:r>
      <w:r w:rsidRPr="004A3E4F">
        <w:rPr>
          <w:rFonts w:ascii="Calibri" w:hAnsi="Calibri" w:cs="Arial"/>
          <w:i/>
          <w:sz w:val="22"/>
          <w:szCs w:val="22"/>
        </w:rPr>
        <w:t>podpisem elektronicznym</w:t>
      </w:r>
      <w:r w:rsidRPr="004A3E4F">
        <w:rPr>
          <w:rFonts w:ascii="Calibri" w:hAnsi="Calibri" w:cs="Arial"/>
          <w:i/>
          <w:sz w:val="22"/>
          <w:szCs w:val="22"/>
        </w:rPr>
        <w:tab/>
      </w:r>
      <w:r w:rsidRPr="004A3E4F"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  <w:r w:rsidRPr="004A3E4F">
        <w:rPr>
          <w:rFonts w:ascii="Calibri" w:hAnsi="Calibri" w:cs="Arial"/>
          <w:i/>
          <w:sz w:val="22"/>
          <w:szCs w:val="22"/>
        </w:rPr>
        <w:t xml:space="preserve"> podpisem elektronicznym</w:t>
      </w:r>
    </w:p>
    <w:p w14:paraId="7643CBB2" w14:textId="77777777" w:rsidR="000A5FF2" w:rsidRPr="004A3E4F" w:rsidRDefault="000A5FF2" w:rsidP="000A5FF2">
      <w:pPr>
        <w:autoSpaceDE w:val="0"/>
        <w:autoSpaceDN w:val="0"/>
        <w:rPr>
          <w:rFonts w:ascii="Calibri" w:hAnsi="Calibri" w:cs="Arial"/>
          <w:sz w:val="22"/>
          <w:szCs w:val="22"/>
        </w:rPr>
      </w:pPr>
    </w:p>
    <w:p w14:paraId="21EA5637" w14:textId="77777777" w:rsidR="000A5FF2" w:rsidRPr="004A3E4F" w:rsidRDefault="000A5FF2" w:rsidP="000A5FF2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 w:rsidRPr="004A3E4F">
        <w:rPr>
          <w:rFonts w:ascii="Calibri" w:hAnsi="Calibri" w:cs="Arial"/>
          <w:sz w:val="22"/>
          <w:szCs w:val="22"/>
        </w:rPr>
        <w:t>Kontrasygnata:</w:t>
      </w:r>
    </w:p>
    <w:p w14:paraId="35FA3AD9" w14:textId="77777777" w:rsidR="000A5FF2" w:rsidRPr="004A3E4F" w:rsidRDefault="000A5FF2" w:rsidP="000A5FF2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Sylwia Tyszko</w:t>
      </w:r>
    </w:p>
    <w:p w14:paraId="5BB05984" w14:textId="77777777" w:rsidR="000A5FF2" w:rsidRPr="004A3E4F" w:rsidRDefault="000A5FF2" w:rsidP="000A5FF2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Główna Księgowa</w:t>
      </w:r>
    </w:p>
    <w:p w14:paraId="1767101F" w14:textId="77777777" w:rsidR="000A5FF2" w:rsidRPr="004A3E4F" w:rsidRDefault="000A5FF2" w:rsidP="000A5FF2">
      <w:pPr>
        <w:autoSpaceDE w:val="0"/>
        <w:autoSpaceDN w:val="0"/>
        <w:ind w:left="-108"/>
        <w:rPr>
          <w:rFonts w:ascii="Calibri" w:hAnsi="Calibri" w:cs="Arial"/>
          <w:i/>
          <w:sz w:val="22"/>
          <w:szCs w:val="22"/>
        </w:rPr>
      </w:pPr>
      <w:r w:rsidRPr="004A3E4F">
        <w:rPr>
          <w:rFonts w:ascii="Calibri" w:hAnsi="Calibri" w:cs="Arial"/>
          <w:sz w:val="22"/>
          <w:szCs w:val="22"/>
        </w:rPr>
        <w:t xml:space="preserve">Dokument podpisany kwalifikowanym </w:t>
      </w:r>
      <w:r w:rsidRPr="004A3E4F">
        <w:rPr>
          <w:rFonts w:ascii="Calibri" w:hAnsi="Calibri" w:cs="Arial"/>
          <w:i/>
          <w:sz w:val="22"/>
          <w:szCs w:val="22"/>
        </w:rPr>
        <w:t>podpisem elektronicznym</w:t>
      </w:r>
    </w:p>
    <w:p w14:paraId="76DE2A62" w14:textId="77777777" w:rsidR="00D97E69" w:rsidRPr="00745890" w:rsidRDefault="00D97E69" w:rsidP="00D97E69">
      <w:pPr>
        <w:rPr>
          <w:rFonts w:asciiTheme="minorHAnsi" w:hAnsiTheme="minorHAnsi" w:cstheme="minorHAnsi"/>
          <w:i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440CDD80" w14:textId="77777777" w:rsidR="006A4B1F" w:rsidRPr="00745890" w:rsidRDefault="006A4B1F">
      <w:pPr>
        <w:rPr>
          <w:rFonts w:asciiTheme="minorHAnsi" w:hAnsiTheme="minorHAnsi" w:cstheme="minorHAnsi"/>
          <w:i/>
          <w:sz w:val="22"/>
          <w:szCs w:val="22"/>
        </w:rPr>
      </w:pPr>
    </w:p>
    <w:p w14:paraId="3C9A408E" w14:textId="76CF9A0E" w:rsidR="006F3CD3" w:rsidRPr="00745890" w:rsidRDefault="006F3CD3" w:rsidP="006F3CD3">
      <w:pPr>
        <w:spacing w:before="120" w:after="12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t xml:space="preserve">Załącznik nr 3 do Umowy nr </w:t>
      </w:r>
      <w:r w:rsidR="002D6893" w:rsidRPr="00745890">
        <w:rPr>
          <w:rFonts w:asciiTheme="minorHAnsi" w:hAnsiTheme="minorHAnsi" w:cstheme="minorHAnsi"/>
          <w:i/>
          <w:sz w:val="22"/>
          <w:szCs w:val="22"/>
        </w:rPr>
        <w:t>COPE/</w:t>
      </w:r>
      <w:r w:rsidR="000A5FF2">
        <w:rPr>
          <w:rFonts w:asciiTheme="minorHAnsi" w:hAnsiTheme="minorHAnsi" w:cstheme="minorHAnsi"/>
          <w:i/>
          <w:sz w:val="22"/>
          <w:szCs w:val="22"/>
        </w:rPr>
        <w:t>62</w:t>
      </w:r>
      <w:r w:rsidR="00D97E69">
        <w:rPr>
          <w:rFonts w:asciiTheme="minorHAnsi" w:hAnsiTheme="minorHAnsi" w:cstheme="minorHAnsi"/>
          <w:i/>
          <w:sz w:val="22"/>
          <w:szCs w:val="22"/>
        </w:rPr>
        <w:t>/202</w:t>
      </w:r>
      <w:r w:rsidR="000A5FF2">
        <w:rPr>
          <w:rFonts w:asciiTheme="minorHAnsi" w:hAnsiTheme="minorHAnsi" w:cstheme="minorHAnsi"/>
          <w:i/>
          <w:sz w:val="22"/>
          <w:szCs w:val="22"/>
        </w:rPr>
        <w:t>2</w:t>
      </w:r>
    </w:p>
    <w:p w14:paraId="04AB6540" w14:textId="77777777" w:rsidR="006F3CD3" w:rsidRPr="00745890" w:rsidRDefault="006F3CD3" w:rsidP="006F3CD3">
      <w:pPr>
        <w:spacing w:before="120" w:after="120" w:line="288" w:lineRule="auto"/>
        <w:ind w:left="1080" w:hanging="54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45890">
        <w:rPr>
          <w:rFonts w:asciiTheme="minorHAnsi" w:hAnsiTheme="minorHAnsi" w:cstheme="minorHAnsi"/>
          <w:b/>
          <w:i/>
          <w:sz w:val="22"/>
          <w:szCs w:val="22"/>
        </w:rPr>
        <w:t>WZÓR PROTOKOŁU ODBIORU</w:t>
      </w:r>
    </w:p>
    <w:p w14:paraId="3E57FDAD" w14:textId="77777777" w:rsidR="006F3CD3" w:rsidRPr="00745890" w:rsidRDefault="006F3CD3" w:rsidP="006F3CD3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Data: ......................</w:t>
      </w:r>
    </w:p>
    <w:p w14:paraId="50AB9CE1" w14:textId="77777777"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Miejsce:……………………..</w:t>
      </w:r>
    </w:p>
    <w:p w14:paraId="62AE4511" w14:textId="77777777"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I.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  <w:t>Biorący udział:</w:t>
      </w:r>
    </w:p>
    <w:p w14:paraId="529C9B81" w14:textId="77777777"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Wykonawcy –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………….., </w:t>
      </w:r>
      <w:r w:rsidRPr="00745890">
        <w:rPr>
          <w:rFonts w:asciiTheme="minorHAnsi" w:hAnsiTheme="minorHAnsi" w:cstheme="minorHAnsi"/>
          <w:bCs/>
          <w:sz w:val="22"/>
          <w:szCs w:val="22"/>
        </w:rPr>
        <w:t>ul. ………………..</w:t>
      </w:r>
    </w:p>
    <w:p w14:paraId="5D068724" w14:textId="77777777"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5E7B63C4" w14:textId="77777777"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Zamawiającego  -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Centrum Obsługi Projektów Europejskich Ministerstwa Spraw Wewnętrznych</w:t>
      </w:r>
      <w:r w:rsidR="007D0BE3"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z siedzibą w Warszawie, ul. 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Puławskiej 99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A, 02-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595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Warszawa</w:t>
      </w:r>
    </w:p>
    <w:p w14:paraId="3EAF416D" w14:textId="77777777"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646DC9AA" w14:textId="77777777" w:rsidR="006F3CD3" w:rsidRPr="00745890" w:rsidRDefault="006F3CD3" w:rsidP="00A6296F">
      <w:pPr>
        <w:numPr>
          <w:ilvl w:val="0"/>
          <w:numId w:val="19"/>
        </w:numPr>
        <w:autoSpaceDN w:val="0"/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Przedmiot dostawy i odbioru w ramach Umowy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6F3CD3" w:rsidRPr="00745890" w14:paraId="5CD73977" w14:textId="77777777" w:rsidTr="003F4564">
        <w:trPr>
          <w:trHeight w:val="1070"/>
          <w:jc w:val="center"/>
        </w:trPr>
        <w:tc>
          <w:tcPr>
            <w:tcW w:w="953" w:type="dxa"/>
          </w:tcPr>
          <w:p w14:paraId="62DE5B25" w14:textId="77777777"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19" w:type="dxa"/>
          </w:tcPr>
          <w:p w14:paraId="075B72DC" w14:textId="77777777"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773" w:type="dxa"/>
          </w:tcPr>
          <w:p w14:paraId="5A522249" w14:textId="77777777"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000" w:type="dxa"/>
          </w:tcPr>
          <w:p w14:paraId="1BFA257C" w14:textId="77777777"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dostarczenia artykułu do siedziby Zamawiającego</w:t>
            </w:r>
          </w:p>
        </w:tc>
        <w:tc>
          <w:tcPr>
            <w:tcW w:w="2000" w:type="dxa"/>
          </w:tcPr>
          <w:p w14:paraId="667CCD27" w14:textId="77777777"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Uwagi</w:t>
            </w:r>
          </w:p>
        </w:tc>
      </w:tr>
      <w:tr w:rsidR="006F3CD3" w:rsidRPr="00745890" w14:paraId="4A76B940" w14:textId="77777777" w:rsidTr="003F4564">
        <w:trPr>
          <w:trHeight w:val="354"/>
          <w:jc w:val="center"/>
        </w:trPr>
        <w:tc>
          <w:tcPr>
            <w:tcW w:w="953" w:type="dxa"/>
          </w:tcPr>
          <w:p w14:paraId="47C48470" w14:textId="77777777"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5919A057" w14:textId="77777777" w:rsidR="006F3CD3" w:rsidRPr="00745890" w:rsidRDefault="006F3CD3" w:rsidP="006F3CD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3" w:type="dxa"/>
          </w:tcPr>
          <w:p w14:paraId="472919C6" w14:textId="77777777"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0ECE978D" w14:textId="77777777"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2698AECD" w14:textId="77777777"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7ADB0BB" w14:textId="77777777"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Kompletność dostawy: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1. Czy dostarczono materiały promocyjne zgodnie z ofertą Wykonawcy </w:t>
      </w:r>
      <w:r w:rsidRPr="00745890">
        <w:rPr>
          <w:rFonts w:asciiTheme="minorHAnsi" w:hAnsiTheme="minorHAnsi" w:cstheme="minorHAnsi"/>
          <w:bCs/>
          <w:sz w:val="22"/>
          <w:szCs w:val="22"/>
        </w:rPr>
        <w:tab/>
        <w:t xml:space="preserve"> TAK/NIE.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uwagi / zastrzeżenia - …………………..</w:t>
      </w:r>
    </w:p>
    <w:p w14:paraId="6D61BFA9" w14:textId="77777777"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Opis wad/usterek oraz termin usunięcia.</w:t>
      </w:r>
    </w:p>
    <w:p w14:paraId="5A02AC68" w14:textId="77777777" w:rsidR="006F3CD3" w:rsidRPr="00745890" w:rsidRDefault="006F3CD3" w:rsidP="006F3CD3">
      <w:pPr>
        <w:spacing w:before="120" w:after="120" w:line="288" w:lineRule="auto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39CEEEB" w14:textId="77777777" w:rsidR="006F3CD3" w:rsidRPr="00745890" w:rsidRDefault="006F3CD3" w:rsidP="00796251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V. 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  <w:t>Oświadczenie o dokonaniu odbioru ostatecznego Przedmiotu Umowy: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br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Strony zgodnie stwierdzają, że zgodnie z Umową z dnia……………………….. numer…………………………………., dostawa została zrealizowana na rzecz Zamawiającego: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1. Prawidłowo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Nieprawidłowo</w:t>
      </w:r>
    </w:p>
    <w:p w14:paraId="26867EBF" w14:textId="77777777"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VI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t>Uwagi Stron:</w:t>
      </w:r>
    </w:p>
    <w:p w14:paraId="10B922E8" w14:textId="77777777" w:rsidR="006F3CD3" w:rsidRPr="00745890" w:rsidRDefault="006F3CD3" w:rsidP="006F3CD3">
      <w:pPr>
        <w:spacing w:before="120" w:after="120" w:line="288" w:lineRule="auto"/>
        <w:ind w:firstLine="709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Niniejszy protokół jest podstawą wystawienia faktury VAT. </w:t>
      </w:r>
    </w:p>
    <w:p w14:paraId="297CD6A1" w14:textId="77777777"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3542A8BE" w14:textId="77777777" w:rsidR="00D97E69" w:rsidRDefault="00D97E69"/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2D6893" w:rsidRPr="00745890" w14:paraId="25C79A87" w14:textId="77777777" w:rsidTr="002D6893">
        <w:tc>
          <w:tcPr>
            <w:tcW w:w="3634" w:type="dxa"/>
          </w:tcPr>
          <w:p w14:paraId="59505B16" w14:textId="77777777" w:rsidR="002D6893" w:rsidRPr="00745890" w:rsidRDefault="002D6893" w:rsidP="008D739B">
            <w:pPr>
              <w:spacing w:before="120" w:after="120" w:line="288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Załącznik nr 3</w:t>
            </w:r>
          </w:p>
        </w:tc>
        <w:tc>
          <w:tcPr>
            <w:tcW w:w="1933" w:type="dxa"/>
          </w:tcPr>
          <w:p w14:paraId="7AC34191" w14:textId="77777777"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14:paraId="2FB74B11" w14:textId="77777777"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757FEE3A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INFORMACJA DOTYCZĄCA PRZETWARZANIA DANYCH OSOBOWYCH</w:t>
      </w:r>
    </w:p>
    <w:p w14:paraId="47E32852" w14:textId="77777777" w:rsidR="002D6893" w:rsidRPr="00745890" w:rsidRDefault="002D6893" w:rsidP="00CC7EC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Centrum Obsługi Projektów Europejskich Ministerstwa Spraw Wewnętrznych i Administracji z siedzibą w Warszawie przy ul. Puławska 99a, 02-595 Warszawa przetwarza dane zawarte w ofertach w postępowaniu o udzielenie zamówienia.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14:paraId="708EB85D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świetle powyższego z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godnie z art. 13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RODO informujemy, że: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43BB2D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Administratorem Pani/Pana danych osobowych jest</w:t>
      </w:r>
      <w:r w:rsidRPr="00745890">
        <w:rPr>
          <w:rFonts w:asciiTheme="minorHAnsi" w:hAnsiTheme="minorHAnsi" w:cstheme="minorHAnsi"/>
          <w:sz w:val="22"/>
          <w:szCs w:val="22"/>
        </w:rPr>
        <w:t xml:space="preserve"> Centrum Obsługi Projektów Europejskich Ministerstwa Spraw Wewnętrznych i Administracji z siedzibą przy ul. Puławskiej 99a, 02-595 Warszawa, (nr tel.: 22 542 84 05, adres e-mail: cope@copemswia.gov.pl).</w:t>
      </w:r>
    </w:p>
    <w:p w14:paraId="77707CB2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2.     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COPE MSWiA wyznaczony został Inspektor Ochrony Danych, z którym można skontaktować się pod numerem telefonu: +48 (22) 542 84 21 lub adresem e-mail: tomasz.prokopowicz@copemswia.gov.pl.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14.3 Cele przetwarzania danych osobowych:</w:t>
      </w:r>
    </w:p>
    <w:p w14:paraId="316CA037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COPE MSWiA przetwarza Pani/Pana dane osobowe, w celu związanym z niniejszym postępowaniem o udzielenie zamówienia. </w:t>
      </w:r>
    </w:p>
    <w:p w14:paraId="2F4B3905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3.     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przetwarzania danych: </w:t>
      </w:r>
    </w:p>
    <w:p w14:paraId="73D742E4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4. Przetwarzanie jest niezbędne do wypełnienia obowiązku prawnego ciążącego na Administratorze tj.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z art. 6 ust. 1 lit. c RODO. </w:t>
      </w:r>
    </w:p>
    <w:p w14:paraId="242E0902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5 Informacje o odbiorcach danych osobowych:</w:t>
      </w:r>
    </w:p>
    <w:p w14:paraId="151C6606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osobowe Pana/Pani mogą być udostępnione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upoważnionym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osobom lub podmiotom,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zaangażowanym we wdrażanie programu, z którego jest finansowane zamówienie. </w:t>
      </w:r>
    </w:p>
    <w:p w14:paraId="7D82B4EA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6 Okres, przez który dane osobowe będą przechowywane:</w:t>
      </w:r>
    </w:p>
    <w:p w14:paraId="1A6372D1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będą przechowywane przez okres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czasu rozliczenia Programu, z którego jest finansowane zamówienia oraz zakończenia archiwizowania dokumentacji. </w:t>
      </w:r>
    </w:p>
    <w:p w14:paraId="74386E80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7 Uprawnienia z art. 15-21 ogólnego rozporządzenia o ochronie danych:</w:t>
      </w:r>
    </w:p>
    <w:p w14:paraId="33F415A5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15 RODO prawo dostępu do danych osobowych Pani/Pana dotyczących; </w:t>
      </w:r>
    </w:p>
    <w:p w14:paraId="35EF1935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16 RODO prawo do sprostowania Pani/Pana danych osobowych*; </w:t>
      </w:r>
    </w:p>
    <w:p w14:paraId="30A6DDEC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18 RODO prawo żądania od administratora ograniczenia przetwarzania danych osobowych z zastrzeżeniem przypadków, o których mowa w art. 18 ust. 2 RODO**. </w:t>
      </w:r>
    </w:p>
    <w:p w14:paraId="0C9C6E25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8 Nie przysługuje Pani/Panu: </w:t>
      </w:r>
    </w:p>
    <w:p w14:paraId="683A38E3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w związku z art. 17 ust. 3 lit. b, d lub e RODO prawo do usunięcia danych osobowych; </w:t>
      </w:r>
    </w:p>
    <w:p w14:paraId="1CA54631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prawo do przenoszenia danych osobowych, o którym mowa w art. 20 RODO; </w:t>
      </w:r>
    </w:p>
    <w:p w14:paraId="0B828498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21 RODO prawo sprzeciwu, wobec przetwarzania danych osobowych, gdyż podstawą prawną przetwarzania Pani/Pana danych osobowych jest art. 6 ust. 1 lit. c RODO. </w:t>
      </w:r>
    </w:p>
    <w:p w14:paraId="292576F0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9 Prawo do wniesienia skargi:</w:t>
      </w:r>
    </w:p>
    <w:p w14:paraId="1D50A61D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Ma Pan/Pani prawo wniesienia skargi do Prezesa Urzędu Ochrony Danych Osobowych gdy uzna Pani/Pan, iż przetwarzanie Pani/Pana danych osobowych przez Administratora narusza przepisy RODO. </w:t>
      </w:r>
    </w:p>
    <w:p w14:paraId="3A01609B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10 Podstawa podania danych osobowych:</w:t>
      </w:r>
    </w:p>
    <w:p w14:paraId="61E3EB61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Podanie przez Pana/Panią swoich danych osobowych</w:t>
      </w:r>
      <w:r w:rsidRPr="00745890">
        <w:rPr>
          <w:rFonts w:asciiTheme="minorHAnsi" w:hAnsiTheme="minorHAnsi" w:cstheme="minorHAnsi"/>
          <w:sz w:val="22"/>
          <w:szCs w:val="22"/>
        </w:rPr>
        <w:t xml:space="preserve"> jest wymogiem postępowania. Jest Pani/Pan zobowiązana/zobowiązany do ich podania, a konsekwencją niepodania danych osobowych będzie niemożliwość oceny ofert i zawarcia umowy.</w:t>
      </w:r>
    </w:p>
    <w:p w14:paraId="7FC9D69B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11 Informacja o zautomatyzowanym podejmowaniu decyzji </w:t>
      </w:r>
    </w:p>
    <w:p w14:paraId="7D3AE780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Pani/Pana dane nie będą przetwarzane w sposób zautomatyzowany, w tym w oparciu o profilowanie, stosownie do art. 22 RODO. </w:t>
      </w:r>
    </w:p>
    <w:p w14:paraId="57D0089E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74589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Wyjaśnienie: skorzystanie z prawa do sprostowania nie może skutkować zmianą wyniku postępowania o udzielenie zamówienia ani zmianą postanowień umowy oraz nie może naruszać integralności protokołu oraz jego załączników.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E77D9F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5CB3000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Oświadczenie:</w:t>
      </w:r>
    </w:p>
    <w:p w14:paraId="3EFD57C7" w14:textId="77777777" w:rsidR="007F0C20" w:rsidRPr="00745890" w:rsidRDefault="002D6893" w:rsidP="00CC7EC4">
      <w:pPr>
        <w:pStyle w:val="NormalnyWeb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5890">
        <w:rPr>
          <w:rFonts w:asciiTheme="minorHAnsi" w:hAnsiTheme="minorHAnsi" w:cstheme="minorHAnsi"/>
          <w:sz w:val="22"/>
          <w:szCs w:val="22"/>
        </w:rPr>
        <w:t>x…Oświadczam, że wypełniłem obowiązki informacyjne przewidziane w art. 13 lub art. 14 RODO wobec osób fizycznych, od których dane osobowe bezpośrednio lub pośrednio pozyskałem w celu ubiegania się o udzielenie zamówienia w ramach niniejszego postępowania.</w:t>
      </w:r>
    </w:p>
    <w:sectPr w:rsidR="007F0C20" w:rsidRPr="00745890" w:rsidSect="004E1ED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3FC84" w14:textId="77777777" w:rsidR="0097123C" w:rsidRDefault="0097123C">
      <w:r>
        <w:separator/>
      </w:r>
    </w:p>
  </w:endnote>
  <w:endnote w:type="continuationSeparator" w:id="0">
    <w:p w14:paraId="62A31724" w14:textId="77777777" w:rsidR="0097123C" w:rsidRDefault="0097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FEF25" w14:textId="77777777" w:rsidR="0097123C" w:rsidRDefault="009712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B633C8" w14:textId="77777777" w:rsidR="0097123C" w:rsidRDefault="0097123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EndPr/>
    <w:sdtContent>
      <w:p w14:paraId="0DAB141E" w14:textId="77777777" w:rsidR="0097123C" w:rsidRDefault="0097123C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16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72F8894" w14:textId="77777777" w:rsidR="0097123C" w:rsidRDefault="0097123C" w:rsidP="005C7758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współfinansowane z funduszy norweskich i budżetu państwa</w:t>
    </w:r>
  </w:p>
  <w:p w14:paraId="7597931E" w14:textId="77777777" w:rsidR="0097123C" w:rsidRDefault="0097123C" w:rsidP="00235C56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483E" w14:textId="77777777" w:rsidR="0097123C" w:rsidRDefault="0097123C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B2BE1" w14:textId="77777777" w:rsidR="0097123C" w:rsidRDefault="0097123C">
      <w:r>
        <w:separator/>
      </w:r>
    </w:p>
  </w:footnote>
  <w:footnote w:type="continuationSeparator" w:id="0">
    <w:p w14:paraId="2994E256" w14:textId="77777777" w:rsidR="0097123C" w:rsidRDefault="00971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C8D7E" w14:textId="77777777" w:rsidR="0097123C" w:rsidRDefault="0097123C">
    <w:pPr>
      <w:pStyle w:val="Nagwek"/>
    </w:pP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7DD91BDB" wp14:editId="0D0E9B12">
          <wp:simplePos x="0" y="0"/>
          <wp:positionH relativeFrom="column">
            <wp:posOffset>4232910</wp:posOffset>
          </wp:positionH>
          <wp:positionV relativeFrom="paragraph">
            <wp:posOffset>-2540</wp:posOffset>
          </wp:positionV>
          <wp:extent cx="1941403" cy="1111885"/>
          <wp:effectExtent l="0" t="0" r="1905" b="0"/>
          <wp:wrapNone/>
          <wp:docPr id="19" name="Obraz 19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403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45FB46B" wp14:editId="66992D28">
          <wp:extent cx="723900" cy="807427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75" cy="81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88CB1" w14:textId="77777777" w:rsidR="0097123C" w:rsidRDefault="0097123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6651E4" wp14:editId="7960630E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21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1C4F804" wp14:editId="7C6B6287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22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EAFD446" wp14:editId="7A6F5C51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23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D3575EE" wp14:editId="26F9F185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24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B03C8"/>
    <w:multiLevelType w:val="hybridMultilevel"/>
    <w:tmpl w:val="6CFEE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C769C"/>
    <w:multiLevelType w:val="hybridMultilevel"/>
    <w:tmpl w:val="323C7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13006BC"/>
    <w:multiLevelType w:val="hybridMultilevel"/>
    <w:tmpl w:val="B10A7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8" w15:restartNumberingAfterBreak="0">
    <w:nsid w:val="239F4B2D"/>
    <w:multiLevelType w:val="hybridMultilevel"/>
    <w:tmpl w:val="9E6E7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3A7270"/>
    <w:multiLevelType w:val="multilevel"/>
    <w:tmpl w:val="2850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757047"/>
    <w:multiLevelType w:val="hybridMultilevel"/>
    <w:tmpl w:val="05EEC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C0550"/>
    <w:multiLevelType w:val="hybridMultilevel"/>
    <w:tmpl w:val="1D302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5B0C1CE7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D81F6B"/>
    <w:multiLevelType w:val="hybridMultilevel"/>
    <w:tmpl w:val="112C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A6262"/>
    <w:multiLevelType w:val="hybridMultilevel"/>
    <w:tmpl w:val="0FE4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02B57"/>
    <w:multiLevelType w:val="multilevel"/>
    <w:tmpl w:val="E460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9" w15:restartNumberingAfterBreak="0">
    <w:nsid w:val="74F352BA"/>
    <w:multiLevelType w:val="hybridMultilevel"/>
    <w:tmpl w:val="BC4E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 w15:restartNumberingAfterBreak="0">
    <w:nsid w:val="7C4544EB"/>
    <w:multiLevelType w:val="hybridMultilevel"/>
    <w:tmpl w:val="7522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5"/>
  </w:num>
  <w:num w:numId="3">
    <w:abstractNumId w:val="4"/>
  </w:num>
  <w:num w:numId="4">
    <w:abstractNumId w:val="10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28"/>
  </w:num>
  <w:num w:numId="19">
    <w:abstractNumId w:val="31"/>
    <w:lvlOverride w:ilvl="0">
      <w:startOverride w:val="2"/>
    </w:lvlOverride>
  </w:num>
  <w:num w:numId="20">
    <w:abstractNumId w:val="18"/>
  </w:num>
  <w:num w:numId="21">
    <w:abstractNumId w:val="24"/>
  </w:num>
  <w:num w:numId="22">
    <w:abstractNumId w:val="32"/>
  </w:num>
  <w:num w:numId="23">
    <w:abstractNumId w:val="2"/>
  </w:num>
  <w:num w:numId="24">
    <w:abstractNumId w:val="12"/>
  </w:num>
  <w:num w:numId="25">
    <w:abstractNumId w:val="25"/>
  </w:num>
  <w:num w:numId="26">
    <w:abstractNumId w:val="14"/>
  </w:num>
  <w:num w:numId="27">
    <w:abstractNumId w:val="8"/>
  </w:num>
  <w:num w:numId="28">
    <w:abstractNumId w:val="5"/>
  </w:num>
  <w:num w:numId="29">
    <w:abstractNumId w:val="21"/>
  </w:num>
  <w:num w:numId="30">
    <w:abstractNumId w:val="20"/>
  </w:num>
  <w:num w:numId="31">
    <w:abstractNumId w:val="13"/>
  </w:num>
  <w:num w:numId="32">
    <w:abstractNumId w:val="29"/>
  </w:num>
  <w:num w:numId="33">
    <w:abstractNumId w:val="3"/>
  </w:num>
  <w:num w:numId="34">
    <w:abstractNumId w:val="0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32C6"/>
    <w:rsid w:val="000042FD"/>
    <w:rsid w:val="00006EF5"/>
    <w:rsid w:val="00010CB4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0D98"/>
    <w:rsid w:val="00031814"/>
    <w:rsid w:val="00032B26"/>
    <w:rsid w:val="000330FB"/>
    <w:rsid w:val="000332E7"/>
    <w:rsid w:val="000358E7"/>
    <w:rsid w:val="00036A11"/>
    <w:rsid w:val="000373A4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0873"/>
    <w:rsid w:val="00051A92"/>
    <w:rsid w:val="00051DCF"/>
    <w:rsid w:val="00051F9F"/>
    <w:rsid w:val="00052BD8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26B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4FBF"/>
    <w:rsid w:val="000A5FF2"/>
    <w:rsid w:val="000A718A"/>
    <w:rsid w:val="000A7882"/>
    <w:rsid w:val="000A7AC3"/>
    <w:rsid w:val="000B09DD"/>
    <w:rsid w:val="000B1B43"/>
    <w:rsid w:val="000B1E15"/>
    <w:rsid w:val="000B2AA9"/>
    <w:rsid w:val="000B4AF7"/>
    <w:rsid w:val="000B5239"/>
    <w:rsid w:val="000B5CFF"/>
    <w:rsid w:val="000B7DFE"/>
    <w:rsid w:val="000C06BB"/>
    <w:rsid w:val="000C3FFE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13AB"/>
    <w:rsid w:val="000F2A10"/>
    <w:rsid w:val="000F3081"/>
    <w:rsid w:val="000F342F"/>
    <w:rsid w:val="000F3A66"/>
    <w:rsid w:val="000F4F55"/>
    <w:rsid w:val="000F5C56"/>
    <w:rsid w:val="000F5DDF"/>
    <w:rsid w:val="000F695B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17"/>
    <w:rsid w:val="00113A7B"/>
    <w:rsid w:val="00114AFC"/>
    <w:rsid w:val="00115D4E"/>
    <w:rsid w:val="0011631E"/>
    <w:rsid w:val="00116337"/>
    <w:rsid w:val="001166B9"/>
    <w:rsid w:val="0011721B"/>
    <w:rsid w:val="00117BC8"/>
    <w:rsid w:val="00120FC6"/>
    <w:rsid w:val="001226E5"/>
    <w:rsid w:val="00122C06"/>
    <w:rsid w:val="001251D4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3EF7"/>
    <w:rsid w:val="0013410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01E"/>
    <w:rsid w:val="00146FDC"/>
    <w:rsid w:val="00146FE6"/>
    <w:rsid w:val="0015017F"/>
    <w:rsid w:val="00150DBD"/>
    <w:rsid w:val="00150FD9"/>
    <w:rsid w:val="0015110D"/>
    <w:rsid w:val="00151C38"/>
    <w:rsid w:val="00151F09"/>
    <w:rsid w:val="001523D8"/>
    <w:rsid w:val="00154620"/>
    <w:rsid w:val="001548D1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7B8"/>
    <w:rsid w:val="00175847"/>
    <w:rsid w:val="00176B71"/>
    <w:rsid w:val="0017719D"/>
    <w:rsid w:val="00177278"/>
    <w:rsid w:val="001773A0"/>
    <w:rsid w:val="0018098E"/>
    <w:rsid w:val="00180B90"/>
    <w:rsid w:val="00181169"/>
    <w:rsid w:val="001829AA"/>
    <w:rsid w:val="0018318E"/>
    <w:rsid w:val="00184A0E"/>
    <w:rsid w:val="00184D1C"/>
    <w:rsid w:val="00184E13"/>
    <w:rsid w:val="00184F1C"/>
    <w:rsid w:val="001854B2"/>
    <w:rsid w:val="00185828"/>
    <w:rsid w:val="00185C44"/>
    <w:rsid w:val="00186481"/>
    <w:rsid w:val="00187239"/>
    <w:rsid w:val="001908B4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838"/>
    <w:rsid w:val="001A5F6F"/>
    <w:rsid w:val="001A7919"/>
    <w:rsid w:val="001B192F"/>
    <w:rsid w:val="001B1BF1"/>
    <w:rsid w:val="001B3357"/>
    <w:rsid w:val="001B3941"/>
    <w:rsid w:val="001B3DCA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2F1E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03EC"/>
    <w:rsid w:val="001F2DE1"/>
    <w:rsid w:val="001F43EF"/>
    <w:rsid w:val="001F6740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84D"/>
    <w:rsid w:val="00213EBB"/>
    <w:rsid w:val="00213EC6"/>
    <w:rsid w:val="00214706"/>
    <w:rsid w:val="002156E1"/>
    <w:rsid w:val="002158A0"/>
    <w:rsid w:val="002160ED"/>
    <w:rsid w:val="002168EF"/>
    <w:rsid w:val="00216AB8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37E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575"/>
    <w:rsid w:val="00281793"/>
    <w:rsid w:val="00281AB5"/>
    <w:rsid w:val="00281EAE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87F99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893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941"/>
    <w:rsid w:val="002E3D42"/>
    <w:rsid w:val="002E407A"/>
    <w:rsid w:val="002E4F51"/>
    <w:rsid w:val="002E4F64"/>
    <w:rsid w:val="002E61F1"/>
    <w:rsid w:val="002F0212"/>
    <w:rsid w:val="002F07D6"/>
    <w:rsid w:val="002F10CF"/>
    <w:rsid w:val="002F12E3"/>
    <w:rsid w:val="002F173B"/>
    <w:rsid w:val="002F2B65"/>
    <w:rsid w:val="002F51EB"/>
    <w:rsid w:val="002F5EB7"/>
    <w:rsid w:val="002F7753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16B"/>
    <w:rsid w:val="00394ED9"/>
    <w:rsid w:val="00395EE4"/>
    <w:rsid w:val="003964C8"/>
    <w:rsid w:val="0039719F"/>
    <w:rsid w:val="00397ECD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A0C"/>
    <w:rsid w:val="003B5E77"/>
    <w:rsid w:val="003B63A7"/>
    <w:rsid w:val="003B63DB"/>
    <w:rsid w:val="003B6A90"/>
    <w:rsid w:val="003B7108"/>
    <w:rsid w:val="003B7D2E"/>
    <w:rsid w:val="003C01EF"/>
    <w:rsid w:val="003C10A8"/>
    <w:rsid w:val="003C3C06"/>
    <w:rsid w:val="003C6B05"/>
    <w:rsid w:val="003C6EFA"/>
    <w:rsid w:val="003D07CB"/>
    <w:rsid w:val="003D1F4A"/>
    <w:rsid w:val="003D244F"/>
    <w:rsid w:val="003D24B1"/>
    <w:rsid w:val="003D2906"/>
    <w:rsid w:val="003D301B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09E"/>
    <w:rsid w:val="003E5545"/>
    <w:rsid w:val="003E588F"/>
    <w:rsid w:val="003E6BFE"/>
    <w:rsid w:val="003E7BD8"/>
    <w:rsid w:val="003F0009"/>
    <w:rsid w:val="003F06C6"/>
    <w:rsid w:val="003F1F5C"/>
    <w:rsid w:val="003F26E1"/>
    <w:rsid w:val="003F2C15"/>
    <w:rsid w:val="003F31A4"/>
    <w:rsid w:val="003F4564"/>
    <w:rsid w:val="003F52A5"/>
    <w:rsid w:val="003F6030"/>
    <w:rsid w:val="003F6F5D"/>
    <w:rsid w:val="003F77D5"/>
    <w:rsid w:val="003F78A5"/>
    <w:rsid w:val="004002D8"/>
    <w:rsid w:val="00400A15"/>
    <w:rsid w:val="00400C64"/>
    <w:rsid w:val="00401894"/>
    <w:rsid w:val="004019FB"/>
    <w:rsid w:val="004066EE"/>
    <w:rsid w:val="00406F06"/>
    <w:rsid w:val="004074F3"/>
    <w:rsid w:val="004115C3"/>
    <w:rsid w:val="00411B17"/>
    <w:rsid w:val="00412746"/>
    <w:rsid w:val="00412DB9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43B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69E2"/>
    <w:rsid w:val="00467774"/>
    <w:rsid w:val="00471C30"/>
    <w:rsid w:val="0047275C"/>
    <w:rsid w:val="00472AF1"/>
    <w:rsid w:val="00473315"/>
    <w:rsid w:val="0047456C"/>
    <w:rsid w:val="00474F7F"/>
    <w:rsid w:val="004751F4"/>
    <w:rsid w:val="004759E0"/>
    <w:rsid w:val="00476DB9"/>
    <w:rsid w:val="004776EE"/>
    <w:rsid w:val="00477F4F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43E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203"/>
    <w:rsid w:val="004C2D84"/>
    <w:rsid w:val="004C3391"/>
    <w:rsid w:val="004C3856"/>
    <w:rsid w:val="004C394E"/>
    <w:rsid w:val="004C48C0"/>
    <w:rsid w:val="004C5131"/>
    <w:rsid w:val="004C51DA"/>
    <w:rsid w:val="004C54A0"/>
    <w:rsid w:val="004C5634"/>
    <w:rsid w:val="004C59F6"/>
    <w:rsid w:val="004C66F9"/>
    <w:rsid w:val="004C72E8"/>
    <w:rsid w:val="004C7683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1ED6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044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3B71"/>
    <w:rsid w:val="00504215"/>
    <w:rsid w:val="00504881"/>
    <w:rsid w:val="00504A98"/>
    <w:rsid w:val="00504D68"/>
    <w:rsid w:val="005058B9"/>
    <w:rsid w:val="00506430"/>
    <w:rsid w:val="00506ABB"/>
    <w:rsid w:val="00507160"/>
    <w:rsid w:val="005073A4"/>
    <w:rsid w:val="00507982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0D17"/>
    <w:rsid w:val="0052101D"/>
    <w:rsid w:val="00521427"/>
    <w:rsid w:val="005223DB"/>
    <w:rsid w:val="0052277A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1F1D"/>
    <w:rsid w:val="00533795"/>
    <w:rsid w:val="00534915"/>
    <w:rsid w:val="00534B3B"/>
    <w:rsid w:val="00534D4D"/>
    <w:rsid w:val="00536724"/>
    <w:rsid w:val="00536D89"/>
    <w:rsid w:val="00537B84"/>
    <w:rsid w:val="00541759"/>
    <w:rsid w:val="00544596"/>
    <w:rsid w:val="00544AAE"/>
    <w:rsid w:val="00544DF0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599F"/>
    <w:rsid w:val="005569B5"/>
    <w:rsid w:val="00556D15"/>
    <w:rsid w:val="00560222"/>
    <w:rsid w:val="005602FC"/>
    <w:rsid w:val="0056174C"/>
    <w:rsid w:val="005619B0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7B5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2AC"/>
    <w:rsid w:val="005926C2"/>
    <w:rsid w:val="00593E39"/>
    <w:rsid w:val="005945FC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B71FD"/>
    <w:rsid w:val="005C0667"/>
    <w:rsid w:val="005C0DEF"/>
    <w:rsid w:val="005C18AD"/>
    <w:rsid w:val="005C2E5D"/>
    <w:rsid w:val="005C34E6"/>
    <w:rsid w:val="005C3A4D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B06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083A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0D6"/>
    <w:rsid w:val="0060566F"/>
    <w:rsid w:val="00605B94"/>
    <w:rsid w:val="00605BAD"/>
    <w:rsid w:val="00607533"/>
    <w:rsid w:val="00607E82"/>
    <w:rsid w:val="006108F3"/>
    <w:rsid w:val="006114CA"/>
    <w:rsid w:val="006117EC"/>
    <w:rsid w:val="00611CA3"/>
    <w:rsid w:val="00611DC3"/>
    <w:rsid w:val="00612493"/>
    <w:rsid w:val="006129CF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3E9"/>
    <w:rsid w:val="00630592"/>
    <w:rsid w:val="00633D3D"/>
    <w:rsid w:val="006343B1"/>
    <w:rsid w:val="006351D0"/>
    <w:rsid w:val="0063682C"/>
    <w:rsid w:val="00636B31"/>
    <w:rsid w:val="0063715C"/>
    <w:rsid w:val="00637CD7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A20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820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1F9"/>
    <w:rsid w:val="006B073B"/>
    <w:rsid w:val="006B2B5D"/>
    <w:rsid w:val="006B325D"/>
    <w:rsid w:val="006B510B"/>
    <w:rsid w:val="006B51D3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D639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E66FC"/>
    <w:rsid w:val="006F06ED"/>
    <w:rsid w:val="006F0D2C"/>
    <w:rsid w:val="006F16F1"/>
    <w:rsid w:val="006F1F05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5AAE"/>
    <w:rsid w:val="00715EE5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27BAE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491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890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50D"/>
    <w:rsid w:val="0076059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BDD"/>
    <w:rsid w:val="00781CB1"/>
    <w:rsid w:val="00782F44"/>
    <w:rsid w:val="00782F9F"/>
    <w:rsid w:val="007833BA"/>
    <w:rsid w:val="00785B65"/>
    <w:rsid w:val="0078623E"/>
    <w:rsid w:val="00786D90"/>
    <w:rsid w:val="0079005A"/>
    <w:rsid w:val="00790187"/>
    <w:rsid w:val="007902CC"/>
    <w:rsid w:val="007906C1"/>
    <w:rsid w:val="007915C2"/>
    <w:rsid w:val="00791AA8"/>
    <w:rsid w:val="00791DA7"/>
    <w:rsid w:val="00792816"/>
    <w:rsid w:val="00792E43"/>
    <w:rsid w:val="00793183"/>
    <w:rsid w:val="00796251"/>
    <w:rsid w:val="007975D1"/>
    <w:rsid w:val="007A04EF"/>
    <w:rsid w:val="007A0918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1F1"/>
    <w:rsid w:val="007C25A4"/>
    <w:rsid w:val="007C3229"/>
    <w:rsid w:val="007C4710"/>
    <w:rsid w:val="007C4A62"/>
    <w:rsid w:val="007C4DE6"/>
    <w:rsid w:val="007C4E2F"/>
    <w:rsid w:val="007C4E65"/>
    <w:rsid w:val="007C535B"/>
    <w:rsid w:val="007C544F"/>
    <w:rsid w:val="007C547D"/>
    <w:rsid w:val="007C5E7E"/>
    <w:rsid w:val="007C6B37"/>
    <w:rsid w:val="007C7777"/>
    <w:rsid w:val="007C7F34"/>
    <w:rsid w:val="007D00FA"/>
    <w:rsid w:val="007D0BE3"/>
    <w:rsid w:val="007D3021"/>
    <w:rsid w:val="007D35CB"/>
    <w:rsid w:val="007D3A50"/>
    <w:rsid w:val="007D41D7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0E08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5FDB"/>
    <w:rsid w:val="0082705D"/>
    <w:rsid w:val="008273D6"/>
    <w:rsid w:val="008274F4"/>
    <w:rsid w:val="00830EEC"/>
    <w:rsid w:val="00831155"/>
    <w:rsid w:val="0083138C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580C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3CB1"/>
    <w:rsid w:val="00883DC2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427D"/>
    <w:rsid w:val="008A5C5A"/>
    <w:rsid w:val="008A5F42"/>
    <w:rsid w:val="008A6B26"/>
    <w:rsid w:val="008A7181"/>
    <w:rsid w:val="008B103D"/>
    <w:rsid w:val="008B1934"/>
    <w:rsid w:val="008B1E5A"/>
    <w:rsid w:val="008B2046"/>
    <w:rsid w:val="008B3001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88E"/>
    <w:rsid w:val="008D1F34"/>
    <w:rsid w:val="008D378D"/>
    <w:rsid w:val="008D459D"/>
    <w:rsid w:val="008D46EE"/>
    <w:rsid w:val="008D4753"/>
    <w:rsid w:val="008D4F2E"/>
    <w:rsid w:val="008D5077"/>
    <w:rsid w:val="008D5AC3"/>
    <w:rsid w:val="008D739B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2A3F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056"/>
    <w:rsid w:val="00937302"/>
    <w:rsid w:val="00937779"/>
    <w:rsid w:val="00937927"/>
    <w:rsid w:val="009404E5"/>
    <w:rsid w:val="00940BF9"/>
    <w:rsid w:val="00942548"/>
    <w:rsid w:val="00942957"/>
    <w:rsid w:val="00943537"/>
    <w:rsid w:val="009443BE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0B7D"/>
    <w:rsid w:val="0097123C"/>
    <w:rsid w:val="009729A6"/>
    <w:rsid w:val="009729B9"/>
    <w:rsid w:val="0097310F"/>
    <w:rsid w:val="00973E2A"/>
    <w:rsid w:val="00974E2C"/>
    <w:rsid w:val="009751A0"/>
    <w:rsid w:val="00975F6F"/>
    <w:rsid w:val="00976A4A"/>
    <w:rsid w:val="0098088B"/>
    <w:rsid w:val="00980CF0"/>
    <w:rsid w:val="00981ADF"/>
    <w:rsid w:val="00982094"/>
    <w:rsid w:val="00982405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1D66"/>
    <w:rsid w:val="009B2954"/>
    <w:rsid w:val="009B390D"/>
    <w:rsid w:val="009B539D"/>
    <w:rsid w:val="009B6490"/>
    <w:rsid w:val="009B6999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1D73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0923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17A98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2B77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296F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7D4"/>
    <w:rsid w:val="00A8186B"/>
    <w:rsid w:val="00A81F9A"/>
    <w:rsid w:val="00A82D59"/>
    <w:rsid w:val="00A833A6"/>
    <w:rsid w:val="00A83564"/>
    <w:rsid w:val="00A845F0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97C02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08"/>
    <w:rsid w:val="00AB60A3"/>
    <w:rsid w:val="00AB6FE0"/>
    <w:rsid w:val="00AB7A4A"/>
    <w:rsid w:val="00AC1EC0"/>
    <w:rsid w:val="00AC2314"/>
    <w:rsid w:val="00AC35BE"/>
    <w:rsid w:val="00AC4A9D"/>
    <w:rsid w:val="00AC4F27"/>
    <w:rsid w:val="00AC51FB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72A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2769"/>
    <w:rsid w:val="00AF318F"/>
    <w:rsid w:val="00AF325F"/>
    <w:rsid w:val="00AF47BA"/>
    <w:rsid w:val="00AF595A"/>
    <w:rsid w:val="00AF5B58"/>
    <w:rsid w:val="00AF5B6D"/>
    <w:rsid w:val="00AF6D5C"/>
    <w:rsid w:val="00AF6ED3"/>
    <w:rsid w:val="00AF6FA2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3518"/>
    <w:rsid w:val="00B141E8"/>
    <w:rsid w:val="00B148D0"/>
    <w:rsid w:val="00B148EF"/>
    <w:rsid w:val="00B14DFB"/>
    <w:rsid w:val="00B156B4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2DDC"/>
    <w:rsid w:val="00B33D00"/>
    <w:rsid w:val="00B3431B"/>
    <w:rsid w:val="00B34AE9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B7A"/>
    <w:rsid w:val="00B42F18"/>
    <w:rsid w:val="00B448D9"/>
    <w:rsid w:val="00B455ED"/>
    <w:rsid w:val="00B47845"/>
    <w:rsid w:val="00B47FBE"/>
    <w:rsid w:val="00B512EB"/>
    <w:rsid w:val="00B51B29"/>
    <w:rsid w:val="00B54763"/>
    <w:rsid w:val="00B55464"/>
    <w:rsid w:val="00B57306"/>
    <w:rsid w:val="00B602CF"/>
    <w:rsid w:val="00B603F0"/>
    <w:rsid w:val="00B60C78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67CB5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1D38"/>
    <w:rsid w:val="00B9242A"/>
    <w:rsid w:val="00B92A0C"/>
    <w:rsid w:val="00B93A70"/>
    <w:rsid w:val="00B93AF8"/>
    <w:rsid w:val="00B95E93"/>
    <w:rsid w:val="00B96DD9"/>
    <w:rsid w:val="00B97186"/>
    <w:rsid w:val="00BA08F9"/>
    <w:rsid w:val="00BA233B"/>
    <w:rsid w:val="00BA29EE"/>
    <w:rsid w:val="00BA33AB"/>
    <w:rsid w:val="00BA4EA8"/>
    <w:rsid w:val="00BA56BB"/>
    <w:rsid w:val="00BA6560"/>
    <w:rsid w:val="00BA6715"/>
    <w:rsid w:val="00BA69F3"/>
    <w:rsid w:val="00BA6E65"/>
    <w:rsid w:val="00BA7355"/>
    <w:rsid w:val="00BA7845"/>
    <w:rsid w:val="00BB0B26"/>
    <w:rsid w:val="00BB1972"/>
    <w:rsid w:val="00BB27A6"/>
    <w:rsid w:val="00BB31E2"/>
    <w:rsid w:val="00BB3BD5"/>
    <w:rsid w:val="00BB6307"/>
    <w:rsid w:val="00BC0D4F"/>
    <w:rsid w:val="00BC101C"/>
    <w:rsid w:val="00BC1FA7"/>
    <w:rsid w:val="00BC20DA"/>
    <w:rsid w:val="00BC2BF6"/>
    <w:rsid w:val="00BC3465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3A72"/>
    <w:rsid w:val="00BE3B22"/>
    <w:rsid w:val="00BE4226"/>
    <w:rsid w:val="00BE461A"/>
    <w:rsid w:val="00BE52F7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0858"/>
    <w:rsid w:val="00C2341F"/>
    <w:rsid w:val="00C23B4E"/>
    <w:rsid w:val="00C25082"/>
    <w:rsid w:val="00C270F5"/>
    <w:rsid w:val="00C27C02"/>
    <w:rsid w:val="00C27F49"/>
    <w:rsid w:val="00C32B57"/>
    <w:rsid w:val="00C35044"/>
    <w:rsid w:val="00C40663"/>
    <w:rsid w:val="00C4115C"/>
    <w:rsid w:val="00C41D82"/>
    <w:rsid w:val="00C426C5"/>
    <w:rsid w:val="00C443C8"/>
    <w:rsid w:val="00C453E0"/>
    <w:rsid w:val="00C45D17"/>
    <w:rsid w:val="00C462CC"/>
    <w:rsid w:val="00C4651C"/>
    <w:rsid w:val="00C46CED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0B4"/>
    <w:rsid w:val="00C62DF5"/>
    <w:rsid w:val="00C62E78"/>
    <w:rsid w:val="00C647B4"/>
    <w:rsid w:val="00C64FCB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2C6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557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1F5"/>
    <w:rsid w:val="00CA0A93"/>
    <w:rsid w:val="00CA2122"/>
    <w:rsid w:val="00CA25F8"/>
    <w:rsid w:val="00CA3DB1"/>
    <w:rsid w:val="00CA464B"/>
    <w:rsid w:val="00CA485E"/>
    <w:rsid w:val="00CA5ED2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6CDE"/>
    <w:rsid w:val="00CB7F48"/>
    <w:rsid w:val="00CC0ACE"/>
    <w:rsid w:val="00CC3129"/>
    <w:rsid w:val="00CC5266"/>
    <w:rsid w:val="00CC54E9"/>
    <w:rsid w:val="00CC60D9"/>
    <w:rsid w:val="00CC6668"/>
    <w:rsid w:val="00CC69D7"/>
    <w:rsid w:val="00CC79BA"/>
    <w:rsid w:val="00CC7EC4"/>
    <w:rsid w:val="00CD243D"/>
    <w:rsid w:val="00CD26CF"/>
    <w:rsid w:val="00CD2EE8"/>
    <w:rsid w:val="00CD382B"/>
    <w:rsid w:val="00CD3B23"/>
    <w:rsid w:val="00CD525D"/>
    <w:rsid w:val="00CD5E5D"/>
    <w:rsid w:val="00CD71E3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5CC"/>
    <w:rsid w:val="00D07D84"/>
    <w:rsid w:val="00D07EED"/>
    <w:rsid w:val="00D105E9"/>
    <w:rsid w:val="00D12EA0"/>
    <w:rsid w:val="00D13B9F"/>
    <w:rsid w:val="00D14455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25EE5"/>
    <w:rsid w:val="00D30C86"/>
    <w:rsid w:val="00D31A1D"/>
    <w:rsid w:val="00D31AC1"/>
    <w:rsid w:val="00D32B4D"/>
    <w:rsid w:val="00D34480"/>
    <w:rsid w:val="00D3483A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2F0A"/>
    <w:rsid w:val="00D533EC"/>
    <w:rsid w:val="00D543CA"/>
    <w:rsid w:val="00D54BE4"/>
    <w:rsid w:val="00D55221"/>
    <w:rsid w:val="00D5596D"/>
    <w:rsid w:val="00D55ACC"/>
    <w:rsid w:val="00D56F19"/>
    <w:rsid w:val="00D57851"/>
    <w:rsid w:val="00D60C98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372C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179"/>
    <w:rsid w:val="00D92E60"/>
    <w:rsid w:val="00D932AE"/>
    <w:rsid w:val="00D94163"/>
    <w:rsid w:val="00D944B1"/>
    <w:rsid w:val="00D96053"/>
    <w:rsid w:val="00D97E69"/>
    <w:rsid w:val="00DA06FF"/>
    <w:rsid w:val="00DA1261"/>
    <w:rsid w:val="00DA1EB6"/>
    <w:rsid w:val="00DA356A"/>
    <w:rsid w:val="00DA48AA"/>
    <w:rsid w:val="00DA4D5D"/>
    <w:rsid w:val="00DA5D9E"/>
    <w:rsid w:val="00DA645A"/>
    <w:rsid w:val="00DA6951"/>
    <w:rsid w:val="00DA79AC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71F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51F4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2016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AFA"/>
    <w:rsid w:val="00E416E1"/>
    <w:rsid w:val="00E417AC"/>
    <w:rsid w:val="00E419AC"/>
    <w:rsid w:val="00E43168"/>
    <w:rsid w:val="00E43300"/>
    <w:rsid w:val="00E4377A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0C3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494"/>
    <w:rsid w:val="00E67717"/>
    <w:rsid w:val="00E67A09"/>
    <w:rsid w:val="00E67D98"/>
    <w:rsid w:val="00E7010D"/>
    <w:rsid w:val="00E717EC"/>
    <w:rsid w:val="00E71A0A"/>
    <w:rsid w:val="00E71ADC"/>
    <w:rsid w:val="00E71EBB"/>
    <w:rsid w:val="00E7267D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3974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0CDE"/>
    <w:rsid w:val="00EB264D"/>
    <w:rsid w:val="00EB3A7C"/>
    <w:rsid w:val="00EB3B81"/>
    <w:rsid w:val="00EB4078"/>
    <w:rsid w:val="00EB4A90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1AC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222B"/>
    <w:rsid w:val="00EF6772"/>
    <w:rsid w:val="00EF6F98"/>
    <w:rsid w:val="00EF78ED"/>
    <w:rsid w:val="00EF7D95"/>
    <w:rsid w:val="00F01550"/>
    <w:rsid w:val="00F037B3"/>
    <w:rsid w:val="00F039BB"/>
    <w:rsid w:val="00F03F60"/>
    <w:rsid w:val="00F04C26"/>
    <w:rsid w:val="00F04FCB"/>
    <w:rsid w:val="00F069FA"/>
    <w:rsid w:val="00F073DE"/>
    <w:rsid w:val="00F10DE2"/>
    <w:rsid w:val="00F11190"/>
    <w:rsid w:val="00F12026"/>
    <w:rsid w:val="00F12C28"/>
    <w:rsid w:val="00F12EE2"/>
    <w:rsid w:val="00F13942"/>
    <w:rsid w:val="00F13D2F"/>
    <w:rsid w:val="00F1433C"/>
    <w:rsid w:val="00F14513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40C8"/>
    <w:rsid w:val="00F35038"/>
    <w:rsid w:val="00F35333"/>
    <w:rsid w:val="00F35E9C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4B6C"/>
    <w:rsid w:val="00F55374"/>
    <w:rsid w:val="00F5545A"/>
    <w:rsid w:val="00F55605"/>
    <w:rsid w:val="00F55BAF"/>
    <w:rsid w:val="00F62C2D"/>
    <w:rsid w:val="00F65100"/>
    <w:rsid w:val="00F65A0F"/>
    <w:rsid w:val="00F66CDF"/>
    <w:rsid w:val="00F67146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3C1A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847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96C82"/>
    <w:rsid w:val="00FA0A3D"/>
    <w:rsid w:val="00FA17CD"/>
    <w:rsid w:val="00FA1E63"/>
    <w:rsid w:val="00FA3B36"/>
    <w:rsid w:val="00FA3FFC"/>
    <w:rsid w:val="00FA5A51"/>
    <w:rsid w:val="00FA63D6"/>
    <w:rsid w:val="00FA72C9"/>
    <w:rsid w:val="00FA7B6B"/>
    <w:rsid w:val="00FB1584"/>
    <w:rsid w:val="00FB24FF"/>
    <w:rsid w:val="00FB30B4"/>
    <w:rsid w:val="00FB3C73"/>
    <w:rsid w:val="00FB49BE"/>
    <w:rsid w:val="00FB4BDA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77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DB34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89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libelle-description">
    <w:name w:val="libelle-description"/>
    <w:basedOn w:val="Domylnaczcionkaakapitu"/>
    <w:rsid w:val="00A17A98"/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D97E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DAF29-997B-4F33-A131-C570F4B8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6023</Words>
  <Characters>36138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42077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2022-11-10T09:55:00Z</dcterms:created>
  <dcterms:modified xsi:type="dcterms:W3CDTF">2022-11-10T09:56:00Z</dcterms:modified>
</cp:coreProperties>
</file>