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FD" w:rsidRPr="007A6B50" w:rsidRDefault="002723FD" w:rsidP="002723FD">
      <w:pPr>
        <w:pStyle w:val="Akapitzlist"/>
        <w:tabs>
          <w:tab w:val="left" w:pos="426"/>
        </w:tabs>
        <w:spacing w:before="120"/>
        <w:ind w:left="0"/>
        <w:rPr>
          <w:rFonts w:asciiTheme="minorHAnsi" w:hAnsiTheme="minorHAnsi"/>
          <w:b/>
        </w:rPr>
      </w:pPr>
      <w:r w:rsidRPr="007A6B50">
        <w:rPr>
          <w:rFonts w:asciiTheme="minorHAnsi" w:hAnsiTheme="minorHAnsi"/>
          <w:b/>
          <w:noProof/>
        </w:rPr>
        <w:drawing>
          <wp:inline distT="0" distB="0" distL="0" distR="0">
            <wp:extent cx="1508991" cy="816341"/>
            <wp:effectExtent l="19050" t="0" r="0" b="0"/>
            <wp:docPr id="7" name="Obraz 1" descr="mi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inilogo"/>
                    <pic:cNvPicPr>
                      <a:picLocks noChangeAspect="1" noChangeArrowheads="1"/>
                    </pic:cNvPicPr>
                  </pic:nvPicPr>
                  <pic:blipFill>
                    <a:blip r:embed="rId5" r:link="rId6" cstate="print"/>
                    <a:srcRect/>
                    <a:stretch>
                      <a:fillRect/>
                    </a:stretch>
                  </pic:blipFill>
                  <pic:spPr bwMode="auto">
                    <a:xfrm>
                      <a:off x="0" y="0"/>
                      <a:ext cx="1517894" cy="821157"/>
                    </a:xfrm>
                    <a:prstGeom prst="rect">
                      <a:avLst/>
                    </a:prstGeom>
                    <a:noFill/>
                    <a:ln w="9525">
                      <a:noFill/>
                      <a:miter lim="800000"/>
                      <a:headEnd/>
                      <a:tailEnd/>
                    </a:ln>
                  </pic:spPr>
                </pic:pic>
              </a:graphicData>
            </a:graphic>
          </wp:inline>
        </w:drawing>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004B1E31" w:rsidRPr="007A6B50">
        <w:rPr>
          <w:rFonts w:asciiTheme="minorHAnsi" w:hAnsiTheme="minorHAnsi"/>
          <w:b/>
        </w:rPr>
        <w:tab/>
      </w:r>
      <w:r w:rsidR="004B1E31" w:rsidRPr="007A6B50">
        <w:rPr>
          <w:rFonts w:asciiTheme="minorHAnsi" w:hAnsiTheme="minorHAnsi"/>
          <w:b/>
        </w:rPr>
        <w:tab/>
      </w:r>
      <w:r w:rsidRPr="007A6B50">
        <w:rPr>
          <w:rFonts w:asciiTheme="minorHAnsi" w:hAnsiTheme="minorHAnsi"/>
          <w:b/>
        </w:rPr>
        <w:tab/>
      </w:r>
      <w:r w:rsidRPr="007A6B50">
        <w:rPr>
          <w:rFonts w:asciiTheme="minorHAnsi" w:hAnsiTheme="minorHAnsi"/>
          <w:b/>
          <w:noProof/>
        </w:rPr>
        <w:drawing>
          <wp:inline distT="0" distB="0" distL="0" distR="0">
            <wp:extent cx="1190625" cy="1190625"/>
            <wp:effectExtent l="0" t="0" r="0" b="0"/>
            <wp:docPr id="8" name="Obraz 1" descr="N:\logo_NM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_NMF.gif"/>
                    <pic:cNvPicPr>
                      <a:picLocks noChangeAspect="1" noChangeArrowheads="1"/>
                    </pic:cNvPicPr>
                  </pic:nvPicPr>
                  <pic:blipFill>
                    <a:blip r:embed="rId7" cstate="print"/>
                    <a:srcRect/>
                    <a:stretch>
                      <a:fillRect/>
                    </a:stretch>
                  </pic:blipFill>
                  <pic:spPr bwMode="auto">
                    <a:xfrm>
                      <a:off x="0" y="0"/>
                      <a:ext cx="1192744" cy="1192744"/>
                    </a:xfrm>
                    <a:prstGeom prst="rect">
                      <a:avLst/>
                    </a:prstGeom>
                    <a:noFill/>
                    <a:ln w="9525">
                      <a:noFill/>
                      <a:miter lim="800000"/>
                      <a:headEnd/>
                      <a:tailEnd/>
                    </a:ln>
                  </pic:spPr>
                </pic:pic>
              </a:graphicData>
            </a:graphic>
          </wp:inline>
        </w:drawing>
      </w:r>
    </w:p>
    <w:p w:rsidR="002723FD" w:rsidRPr="007A6B50" w:rsidRDefault="002723FD" w:rsidP="002723FD">
      <w:pPr>
        <w:pStyle w:val="Akapitzlist"/>
        <w:tabs>
          <w:tab w:val="left" w:pos="426"/>
        </w:tabs>
        <w:spacing w:before="120"/>
        <w:ind w:left="0"/>
        <w:jc w:val="center"/>
        <w:rPr>
          <w:rFonts w:asciiTheme="minorHAnsi" w:hAnsiTheme="minorHAnsi"/>
          <w:b/>
        </w:rPr>
      </w:pPr>
    </w:p>
    <w:p w:rsidR="002723FD" w:rsidRPr="007A6B50" w:rsidRDefault="002723FD" w:rsidP="002723FD">
      <w:pPr>
        <w:pStyle w:val="Akapitzlist"/>
        <w:tabs>
          <w:tab w:val="left" w:pos="426"/>
        </w:tabs>
        <w:spacing w:before="120"/>
        <w:ind w:left="0"/>
        <w:jc w:val="center"/>
        <w:rPr>
          <w:rFonts w:asciiTheme="minorHAnsi" w:hAnsiTheme="minorHAnsi"/>
          <w:b/>
        </w:rPr>
      </w:pPr>
      <w:r w:rsidRPr="007A6B50">
        <w:rPr>
          <w:rFonts w:asciiTheme="minorHAnsi" w:hAnsiTheme="minorHAnsi"/>
          <w:b/>
        </w:rPr>
        <w:t>Opis Przedmiotu Zamówienia (OPZ)</w:t>
      </w:r>
    </w:p>
    <w:p w:rsidR="002723FD" w:rsidRPr="007A6B50" w:rsidRDefault="002723FD" w:rsidP="002723FD">
      <w:pPr>
        <w:pStyle w:val="Akapitzlist"/>
        <w:tabs>
          <w:tab w:val="left" w:pos="426"/>
        </w:tabs>
        <w:spacing w:before="120"/>
        <w:ind w:left="0"/>
        <w:jc w:val="center"/>
        <w:rPr>
          <w:rFonts w:asciiTheme="minorHAnsi" w:hAnsiTheme="minorHAnsi"/>
          <w:b/>
        </w:rPr>
      </w:pPr>
      <w:r w:rsidRPr="007A6B50">
        <w:rPr>
          <w:rFonts w:asciiTheme="minorHAnsi" w:hAnsiTheme="minorHAnsi"/>
          <w:b/>
        </w:rPr>
        <w:t>Zakup i dostawa materiałów promocyjnych NMF</w:t>
      </w:r>
    </w:p>
    <w:p w:rsidR="0049035A" w:rsidRDefault="007A6B50" w:rsidP="0049035A">
      <w:pPr>
        <w:spacing w:after="60"/>
        <w:rPr>
          <w:rFonts w:asciiTheme="minorHAnsi" w:hAnsiTheme="minorHAnsi" w:cs="Calibri"/>
        </w:rPr>
      </w:pPr>
      <w:r>
        <w:rPr>
          <w:rFonts w:asciiTheme="minorHAnsi" w:hAnsiTheme="minorHAnsi" w:cs="Calibri"/>
        </w:rPr>
        <w:t>I. Materiały promocyjne</w:t>
      </w:r>
    </w:p>
    <w:p w:rsidR="00DF6ECE" w:rsidRPr="007A6B50" w:rsidRDefault="00DF6ECE" w:rsidP="0049035A">
      <w:pPr>
        <w:spacing w:after="60"/>
        <w:rPr>
          <w:rFonts w:asciiTheme="minorHAnsi" w:hAnsiTheme="minorHAnsi" w:cs="Calibri"/>
        </w:rPr>
      </w:pPr>
    </w:p>
    <w:tbl>
      <w:tblPr>
        <w:tblW w:w="1474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851"/>
        <w:gridCol w:w="1418"/>
        <w:gridCol w:w="1134"/>
        <w:gridCol w:w="11339"/>
      </w:tblGrid>
      <w:tr w:rsidR="004B1E31" w:rsidRPr="007A6B50" w:rsidTr="004B1E31">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spacing w:before="60" w:after="60"/>
              <w:jc w:val="center"/>
              <w:rPr>
                <w:rFonts w:asciiTheme="minorHAnsi" w:eastAsia="Arial Unicode MS" w:hAnsiTheme="minorHAnsi" w:cs="Calibri"/>
                <w:b/>
                <w:bCs/>
                <w:lang w:val="de-DE"/>
              </w:rPr>
            </w:pPr>
            <w:r w:rsidRPr="007A6B50">
              <w:rPr>
                <w:rFonts w:asciiTheme="minorHAnsi" w:eastAsia="Arial Unicode MS" w:hAnsiTheme="minorHAnsi" w:cs="Calibri"/>
                <w:b/>
                <w:bCs/>
                <w:lang w:val="de-DE"/>
              </w:rPr>
              <w:t>NUMER</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keepNext/>
              <w:spacing w:before="60" w:after="60"/>
              <w:jc w:val="center"/>
              <w:outlineLvl w:val="2"/>
              <w:rPr>
                <w:rFonts w:asciiTheme="minorHAnsi" w:eastAsia="Arial Unicode MS" w:hAnsiTheme="minorHAnsi" w:cs="Calibri"/>
                <w:b/>
                <w:bCs/>
              </w:rPr>
            </w:pPr>
            <w:r w:rsidRPr="007A6B50">
              <w:rPr>
                <w:rFonts w:asciiTheme="minorHAnsi" w:hAnsiTheme="minorHAnsi" w:cs="Calibri"/>
                <w:b/>
                <w:bCs/>
              </w:rPr>
              <w:t>NAZWA</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spacing w:before="60" w:after="60"/>
              <w:jc w:val="center"/>
              <w:rPr>
                <w:rFonts w:asciiTheme="minorHAnsi" w:hAnsiTheme="minorHAnsi" w:cs="Calibri"/>
                <w:b/>
                <w:bCs/>
              </w:rPr>
            </w:pPr>
            <w:r w:rsidRPr="007A6B50">
              <w:rPr>
                <w:rFonts w:asciiTheme="minorHAnsi" w:hAnsiTheme="minorHAnsi" w:cs="Calibri"/>
                <w:b/>
                <w:bCs/>
              </w:rPr>
              <w:t>ILOŚĆ (SZT.)</w:t>
            </w:r>
          </w:p>
        </w:tc>
        <w:tc>
          <w:tcPr>
            <w:tcW w:w="113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spacing w:before="60" w:after="60"/>
              <w:jc w:val="center"/>
              <w:rPr>
                <w:rFonts w:asciiTheme="minorHAnsi" w:eastAsia="Arial Unicode MS" w:hAnsiTheme="minorHAnsi" w:cs="Calibri"/>
                <w:b/>
                <w:bCs/>
              </w:rPr>
            </w:pPr>
            <w:r w:rsidRPr="007A6B50">
              <w:rPr>
                <w:rFonts w:asciiTheme="minorHAnsi" w:hAnsiTheme="minorHAnsi" w:cs="Calibri"/>
                <w:b/>
                <w:bCs/>
              </w:rPr>
              <w:t>OPIS WYKONANIA</w:t>
            </w:r>
          </w:p>
        </w:tc>
      </w:tr>
      <w:tr w:rsidR="004B1E31" w:rsidRPr="007A6B50" w:rsidTr="004B1E31">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spacing w:before="60" w:after="60"/>
              <w:jc w:val="center"/>
              <w:rPr>
                <w:rFonts w:asciiTheme="minorHAnsi" w:eastAsia="Arial Unicode MS" w:hAnsiTheme="minorHAnsi" w:cs="Calibri"/>
              </w:rPr>
            </w:pPr>
            <w:r w:rsidRPr="007A6B50">
              <w:rPr>
                <w:rFonts w:asciiTheme="minorHAnsi" w:eastAsia="Arial Unicode MS" w:hAnsiTheme="minorHAnsi" w:cs="Calibri"/>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rsidP="003E745A">
            <w:pPr>
              <w:spacing w:before="60" w:after="60"/>
              <w:jc w:val="center"/>
              <w:rPr>
                <w:rFonts w:asciiTheme="minorHAnsi" w:hAnsiTheme="minorHAnsi" w:cs="Calibri"/>
                <w:bCs/>
              </w:rPr>
            </w:pPr>
            <w:r w:rsidRPr="007A6B50">
              <w:rPr>
                <w:rFonts w:asciiTheme="minorHAnsi" w:hAnsiTheme="minorHAnsi" w:cs="Calibri"/>
                <w:bCs/>
              </w:rPr>
              <w:t>Notatnik A5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E977E1" w:rsidP="00483195">
            <w:pPr>
              <w:spacing w:before="60" w:after="60"/>
              <w:ind w:right="127"/>
              <w:jc w:val="right"/>
              <w:rPr>
                <w:rFonts w:asciiTheme="minorHAnsi" w:hAnsiTheme="minorHAnsi" w:cs="Calibri"/>
                <w:bCs/>
              </w:rPr>
            </w:pPr>
            <w:r>
              <w:rPr>
                <w:rFonts w:asciiTheme="minorHAnsi" w:hAnsiTheme="minorHAnsi" w:cs="Calibri"/>
                <w:bCs/>
              </w:rPr>
              <w:t>15</w:t>
            </w:r>
            <w:r w:rsidR="004B1E31" w:rsidRPr="007A6B50">
              <w:rPr>
                <w:rFonts w:asciiTheme="minorHAnsi" w:hAnsiTheme="minorHAnsi" w:cs="Calibri"/>
                <w:bCs/>
              </w:rPr>
              <w:t>0</w:t>
            </w:r>
          </w:p>
        </w:tc>
        <w:tc>
          <w:tcPr>
            <w:tcW w:w="113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spacing w:before="60" w:after="60"/>
              <w:rPr>
                <w:rFonts w:asciiTheme="minorHAnsi" w:hAnsiTheme="minorHAnsi" w:cs="Calibri"/>
              </w:rPr>
            </w:pPr>
            <w:r w:rsidRPr="007A6B50">
              <w:rPr>
                <w:rFonts w:asciiTheme="minorHAnsi" w:hAnsiTheme="minorHAnsi" w:cs="Calibri"/>
              </w:rPr>
              <w:t xml:space="preserve">Notatnik, format A5 (ok. 148x210 mm), 50 kartek, klejony po krótszym boku, otwierany po krótszym boku do góry. </w:t>
            </w:r>
          </w:p>
          <w:p w:rsidR="004B1E31" w:rsidRPr="007A6B50" w:rsidRDefault="004B1E31">
            <w:pPr>
              <w:spacing w:before="60" w:after="60"/>
              <w:rPr>
                <w:rFonts w:asciiTheme="minorHAnsi" w:hAnsiTheme="minorHAnsi" w:cs="Calibri"/>
                <w:bCs/>
              </w:rPr>
            </w:pPr>
            <w:r w:rsidRPr="007A6B50">
              <w:rPr>
                <w:rFonts w:asciiTheme="minorHAnsi" w:hAnsiTheme="minorHAnsi" w:cs="Calibri"/>
              </w:rPr>
              <w:t>Elementy obowiązkowe</w:t>
            </w:r>
            <w:r w:rsidR="00DF6ECE">
              <w:rPr>
                <w:rFonts w:asciiTheme="minorHAnsi" w:hAnsiTheme="minorHAnsi" w:cs="Calibri"/>
              </w:rPr>
              <w:t>:</w:t>
            </w:r>
            <w:r w:rsidRPr="007A6B50">
              <w:rPr>
                <w:rFonts w:asciiTheme="minorHAnsi" w:hAnsiTheme="minorHAnsi" w:cs="Calibri"/>
              </w:rPr>
              <w:t xml:space="preserve"> na każdej kartce w stopce </w:t>
            </w:r>
            <w:r w:rsidRPr="007A6B50">
              <w:rPr>
                <w:rFonts w:asciiTheme="minorHAnsi" w:hAnsiTheme="minorHAnsi" w:cs="Calibri"/>
                <w:bCs/>
              </w:rPr>
              <w:t xml:space="preserve">symbole: </w:t>
            </w:r>
            <w:proofErr w:type="spellStart"/>
            <w:r w:rsidRPr="007A6B50">
              <w:rPr>
                <w:rFonts w:asciiTheme="minorHAnsi" w:hAnsiTheme="minorHAnsi" w:cs="Calibri"/>
                <w:bCs/>
              </w:rPr>
              <w:t>Norway</w:t>
            </w:r>
            <w:proofErr w:type="spellEnd"/>
            <w:r w:rsidRPr="007A6B50">
              <w:rPr>
                <w:rFonts w:asciiTheme="minorHAnsi" w:hAnsiTheme="minorHAnsi" w:cs="Calibri"/>
                <w:bCs/>
              </w:rPr>
              <w:t xml:space="preserve"> </w:t>
            </w:r>
            <w:proofErr w:type="spellStart"/>
            <w:r w:rsidRPr="007A6B50">
              <w:rPr>
                <w:rFonts w:asciiTheme="minorHAnsi" w:hAnsiTheme="minorHAnsi" w:cs="Calibri"/>
                <w:bCs/>
              </w:rPr>
              <w:t>Grants</w:t>
            </w:r>
            <w:proofErr w:type="spellEnd"/>
            <w:r w:rsidRPr="007A6B50">
              <w:rPr>
                <w:rFonts w:asciiTheme="minorHAnsi" w:hAnsiTheme="minorHAnsi" w:cs="Calibri"/>
                <w:bCs/>
              </w:rPr>
              <w:t>, COPE MSW, napis: Centrum Obsługi Projektów Europejskich MSW, ul. Rakowiecka 2A, 02-517 Warszawa, tel. 22 542 84 05, e-mail: nmf@copemsw.gov.pl</w:t>
            </w:r>
          </w:p>
          <w:p w:rsidR="004B1E31" w:rsidRPr="007A6B50" w:rsidRDefault="004B1E31" w:rsidP="004B1E31">
            <w:pPr>
              <w:spacing w:before="60" w:after="60"/>
              <w:rPr>
                <w:rFonts w:asciiTheme="minorHAnsi" w:hAnsiTheme="minorHAnsi" w:cs="Calibri"/>
              </w:rPr>
            </w:pPr>
            <w:r w:rsidRPr="007A6B50">
              <w:rPr>
                <w:rFonts w:asciiTheme="minorHAnsi" w:hAnsiTheme="minorHAnsi" w:cs="Calibri"/>
              </w:rPr>
              <w:t xml:space="preserve">Projekt zostanie przygotowany przez Wykonawcę. </w:t>
            </w:r>
          </w:p>
        </w:tc>
      </w:tr>
      <w:tr w:rsidR="004B1E31" w:rsidRPr="007A6B50" w:rsidTr="004B1E31">
        <w:tblPrEx>
          <w:tblLook w:val="0000"/>
        </w:tblPrEx>
        <w:tc>
          <w:tcPr>
            <w:tcW w:w="851" w:type="dxa"/>
            <w:shd w:val="clear" w:color="auto" w:fill="FFFFFF"/>
            <w:tcMar>
              <w:top w:w="15" w:type="dxa"/>
              <w:left w:w="15" w:type="dxa"/>
              <w:bottom w:w="0" w:type="dxa"/>
              <w:right w:w="15" w:type="dxa"/>
            </w:tcMar>
            <w:vAlign w:val="center"/>
          </w:tcPr>
          <w:p w:rsidR="004B1E31" w:rsidRPr="007A6B50" w:rsidRDefault="004B1E31" w:rsidP="00483195">
            <w:pPr>
              <w:spacing w:before="60" w:after="60"/>
              <w:jc w:val="center"/>
              <w:rPr>
                <w:rFonts w:asciiTheme="minorHAnsi" w:hAnsiTheme="minorHAnsi" w:cs="Calibri"/>
              </w:rPr>
            </w:pPr>
            <w:r w:rsidRPr="007A6B50">
              <w:rPr>
                <w:rFonts w:asciiTheme="minorHAnsi" w:hAnsiTheme="minorHAnsi" w:cs="Calibri"/>
              </w:rPr>
              <w:t>2</w:t>
            </w:r>
          </w:p>
        </w:tc>
        <w:tc>
          <w:tcPr>
            <w:tcW w:w="1418" w:type="dxa"/>
            <w:shd w:val="clear" w:color="auto" w:fill="FFFFFF"/>
            <w:tcMar>
              <w:top w:w="15" w:type="dxa"/>
              <w:left w:w="15" w:type="dxa"/>
              <w:bottom w:w="0" w:type="dxa"/>
              <w:right w:w="15" w:type="dxa"/>
            </w:tcMar>
            <w:vAlign w:val="center"/>
          </w:tcPr>
          <w:p w:rsidR="004B1E31" w:rsidRPr="007A6B50" w:rsidRDefault="004B1E31" w:rsidP="00483195">
            <w:pPr>
              <w:keepNext/>
              <w:spacing w:before="60" w:after="60"/>
              <w:jc w:val="center"/>
              <w:outlineLvl w:val="2"/>
              <w:rPr>
                <w:rFonts w:asciiTheme="minorHAnsi" w:hAnsiTheme="minorHAnsi" w:cs="Calibri"/>
              </w:rPr>
            </w:pPr>
            <w:r w:rsidRPr="007A6B50">
              <w:rPr>
                <w:rFonts w:asciiTheme="minorHAnsi" w:hAnsiTheme="minorHAnsi" w:cs="Calibri"/>
              </w:rPr>
              <w:t>Koszulka polo</w:t>
            </w:r>
          </w:p>
        </w:tc>
        <w:tc>
          <w:tcPr>
            <w:tcW w:w="1134" w:type="dxa"/>
            <w:shd w:val="clear" w:color="auto" w:fill="FFFFFF"/>
            <w:tcMar>
              <w:top w:w="15" w:type="dxa"/>
              <w:left w:w="15" w:type="dxa"/>
              <w:bottom w:w="0" w:type="dxa"/>
              <w:right w:w="15" w:type="dxa"/>
            </w:tcMar>
            <w:vAlign w:val="center"/>
          </w:tcPr>
          <w:p w:rsidR="004B1E31" w:rsidRPr="007A6B50" w:rsidRDefault="004B1E31" w:rsidP="00483195">
            <w:pPr>
              <w:spacing w:before="60" w:after="60"/>
              <w:ind w:right="127"/>
              <w:jc w:val="right"/>
              <w:rPr>
                <w:rFonts w:asciiTheme="minorHAnsi" w:hAnsiTheme="minorHAnsi" w:cs="Calibri"/>
                <w:bCs/>
              </w:rPr>
            </w:pPr>
            <w:r w:rsidRPr="007A6B50">
              <w:rPr>
                <w:rFonts w:asciiTheme="minorHAnsi" w:hAnsiTheme="minorHAnsi" w:cs="Calibri"/>
                <w:bCs/>
              </w:rPr>
              <w:t>200</w:t>
            </w:r>
          </w:p>
        </w:tc>
        <w:tc>
          <w:tcPr>
            <w:tcW w:w="11339" w:type="dxa"/>
            <w:shd w:val="clear" w:color="auto" w:fill="FFFFFF"/>
            <w:tcMar>
              <w:top w:w="15" w:type="dxa"/>
              <w:left w:w="15" w:type="dxa"/>
              <w:bottom w:w="0" w:type="dxa"/>
              <w:right w:w="15" w:type="dxa"/>
            </w:tcMar>
            <w:vAlign w:val="center"/>
          </w:tcPr>
          <w:p w:rsidR="004B1E31" w:rsidRPr="007A6B50" w:rsidRDefault="004B1E31" w:rsidP="00483195">
            <w:pPr>
              <w:spacing w:before="60" w:after="60"/>
              <w:rPr>
                <w:rFonts w:asciiTheme="minorHAnsi" w:hAnsiTheme="minorHAnsi" w:cs="Calibri"/>
              </w:rPr>
            </w:pPr>
            <w:r w:rsidRPr="007A6B50">
              <w:rPr>
                <w:rFonts w:asciiTheme="minorHAnsi" w:hAnsiTheme="minorHAnsi" w:cs="Calibri"/>
              </w:rPr>
              <w:t xml:space="preserve">Koszulka typu polo, 100% bawełna – przędza czesana, splot: </w:t>
            </w:r>
            <w:proofErr w:type="spellStart"/>
            <w:r w:rsidRPr="007A6B50">
              <w:rPr>
                <w:rFonts w:asciiTheme="minorHAnsi" w:hAnsiTheme="minorHAnsi" w:cs="Calibri"/>
              </w:rPr>
              <w:t>lacosta</w:t>
            </w:r>
            <w:proofErr w:type="spellEnd"/>
            <w:r w:rsidRPr="007A6B50">
              <w:rPr>
                <w:rFonts w:asciiTheme="minorHAnsi" w:hAnsiTheme="minorHAnsi" w:cs="Calibri"/>
              </w:rPr>
              <w:t xml:space="preserve"> lub jednołożyskowy, gramatura 190 g/m</w:t>
            </w:r>
            <w:r w:rsidRPr="007A6B50">
              <w:rPr>
                <w:rFonts w:asciiTheme="minorHAnsi" w:hAnsiTheme="minorHAnsi" w:cs="Calibri"/>
                <w:vertAlign w:val="superscript"/>
              </w:rPr>
              <w:t>2</w:t>
            </w:r>
            <w:r w:rsidRPr="007A6B50">
              <w:rPr>
                <w:rFonts w:asciiTheme="minorHAnsi" w:hAnsiTheme="minorHAnsi" w:cs="Calibri"/>
              </w:rPr>
              <w:t xml:space="preserve">, kolor biały, kołnierzyk gładki, wykończony taśmą </w:t>
            </w:r>
            <w:proofErr w:type="spellStart"/>
            <w:r w:rsidRPr="007A6B50">
              <w:rPr>
                <w:rFonts w:asciiTheme="minorHAnsi" w:hAnsiTheme="minorHAnsi" w:cs="Calibri"/>
              </w:rPr>
              <w:t>potnikową</w:t>
            </w:r>
            <w:proofErr w:type="spellEnd"/>
            <w:r w:rsidRPr="007A6B50">
              <w:rPr>
                <w:rFonts w:asciiTheme="minorHAnsi" w:hAnsiTheme="minorHAnsi" w:cs="Calibri"/>
              </w:rPr>
              <w:t>, wykończenie pach stębnowaniem, rozcięcia po bokach koszulki, koszulka zapinana na 3 guziki, Koszulki zostaną uszyte w całości nicią poliestrową (bez przędzy), podwinięcia oraz rozszycia rozpłaszczone, wszywka surowcowa zapewniona przez zleceniodawcę wszyta wewnątrz z lewej strony wyrobu, szwy zaryglowane.</w:t>
            </w:r>
          </w:p>
          <w:p w:rsidR="004B1E31" w:rsidRPr="007A6B50" w:rsidRDefault="004B1E31" w:rsidP="00483195">
            <w:pPr>
              <w:spacing w:before="60" w:after="60"/>
              <w:rPr>
                <w:rFonts w:asciiTheme="minorHAnsi" w:hAnsiTheme="minorHAnsi" w:cs="Calibri"/>
              </w:rPr>
            </w:pPr>
            <w:r w:rsidRPr="007A6B50">
              <w:rPr>
                <w:rFonts w:asciiTheme="minorHAnsi" w:hAnsiTheme="minorHAnsi" w:cs="Calibri"/>
              </w:rPr>
              <w:t xml:space="preserve">Oznaczenie (logo): symbol </w:t>
            </w:r>
            <w:proofErr w:type="spellStart"/>
            <w:r w:rsidRPr="007A6B50">
              <w:rPr>
                <w:rFonts w:asciiTheme="minorHAnsi" w:hAnsiTheme="minorHAnsi" w:cs="Calibri"/>
              </w:rPr>
              <w:t>Norway</w:t>
            </w:r>
            <w:proofErr w:type="spellEnd"/>
            <w:r w:rsidRPr="007A6B50">
              <w:rPr>
                <w:rFonts w:asciiTheme="minorHAnsi" w:hAnsiTheme="minorHAnsi" w:cs="Calibri"/>
              </w:rPr>
              <w:t xml:space="preserve"> </w:t>
            </w:r>
            <w:proofErr w:type="spellStart"/>
            <w:r w:rsidRPr="007A6B50">
              <w:rPr>
                <w:rFonts w:asciiTheme="minorHAnsi" w:hAnsiTheme="minorHAnsi" w:cs="Calibri"/>
              </w:rPr>
              <w:t>Grants</w:t>
            </w:r>
            <w:proofErr w:type="spellEnd"/>
            <w:r w:rsidRPr="007A6B50">
              <w:rPr>
                <w:rFonts w:asciiTheme="minorHAnsi" w:hAnsiTheme="minorHAnsi" w:cs="Calibri"/>
              </w:rPr>
              <w:t xml:space="preserve"> wyhaftowany na wysokości lewej piersi koszulki w dwóch kolorach: czerwony (PMS 187 C) i niebieski (PMS 647 C) - zostaną wykonane zgodnie z projektem, przesłanym po podpisaniu Umowy. </w:t>
            </w:r>
          </w:p>
          <w:p w:rsidR="004B1E31" w:rsidRPr="007A6B50" w:rsidRDefault="004B1E31" w:rsidP="004B1E31">
            <w:pPr>
              <w:spacing w:before="60" w:after="60"/>
              <w:rPr>
                <w:rFonts w:asciiTheme="minorHAnsi" w:hAnsiTheme="minorHAnsi" w:cs="Calibri"/>
                <w:b/>
              </w:rPr>
            </w:pPr>
            <w:r w:rsidRPr="007A6B50">
              <w:rPr>
                <w:rFonts w:asciiTheme="minorHAnsi" w:hAnsiTheme="minorHAnsi" w:cs="Calibri"/>
              </w:rPr>
              <w:t>Rozmiary: model damski M i L, męski M i L (po 50 z każdego rodzaju).</w:t>
            </w:r>
          </w:p>
        </w:tc>
      </w:tr>
      <w:tr w:rsidR="004B1E31" w:rsidRPr="007A6B50" w:rsidTr="004B1E31">
        <w:tblPrEx>
          <w:tblLook w:val="0000"/>
        </w:tblPrEx>
        <w:tc>
          <w:tcPr>
            <w:tcW w:w="851" w:type="dxa"/>
            <w:shd w:val="clear" w:color="auto" w:fill="FFFFFF"/>
            <w:tcMar>
              <w:top w:w="15" w:type="dxa"/>
              <w:left w:w="15" w:type="dxa"/>
              <w:bottom w:w="0" w:type="dxa"/>
              <w:right w:w="15" w:type="dxa"/>
            </w:tcMar>
            <w:vAlign w:val="center"/>
          </w:tcPr>
          <w:p w:rsidR="004B1E31" w:rsidRPr="007A6B50" w:rsidRDefault="004B1E31" w:rsidP="00483195">
            <w:pPr>
              <w:spacing w:before="60" w:after="60"/>
              <w:jc w:val="center"/>
              <w:rPr>
                <w:rFonts w:asciiTheme="minorHAnsi" w:hAnsiTheme="minorHAnsi" w:cs="Calibri"/>
              </w:rPr>
            </w:pPr>
            <w:r w:rsidRPr="007A6B50">
              <w:rPr>
                <w:rFonts w:asciiTheme="minorHAnsi" w:hAnsiTheme="minorHAnsi" w:cs="Calibri"/>
              </w:rPr>
              <w:lastRenderedPageBreak/>
              <w:t>3</w:t>
            </w:r>
          </w:p>
        </w:tc>
        <w:tc>
          <w:tcPr>
            <w:tcW w:w="1418" w:type="dxa"/>
            <w:shd w:val="clear" w:color="auto" w:fill="FFFFFF"/>
            <w:tcMar>
              <w:top w:w="15" w:type="dxa"/>
              <w:left w:w="15" w:type="dxa"/>
              <w:bottom w:w="0" w:type="dxa"/>
              <w:right w:w="15" w:type="dxa"/>
            </w:tcMar>
            <w:vAlign w:val="center"/>
          </w:tcPr>
          <w:p w:rsidR="004B1E31" w:rsidRPr="007A6B50" w:rsidRDefault="004B1E31" w:rsidP="00483195">
            <w:pPr>
              <w:keepNext/>
              <w:spacing w:before="60" w:after="60"/>
              <w:jc w:val="center"/>
              <w:outlineLvl w:val="2"/>
              <w:rPr>
                <w:rFonts w:asciiTheme="minorHAnsi" w:hAnsiTheme="minorHAnsi" w:cs="Calibri"/>
              </w:rPr>
            </w:pPr>
            <w:proofErr w:type="spellStart"/>
            <w:r w:rsidRPr="007A6B50">
              <w:rPr>
                <w:rFonts w:asciiTheme="minorHAnsi" w:hAnsiTheme="minorHAnsi" w:cs="Calibri"/>
              </w:rPr>
              <w:t>Pendrive</w:t>
            </w:r>
            <w:proofErr w:type="spellEnd"/>
            <w:r w:rsidRPr="007A6B50">
              <w:rPr>
                <w:rFonts w:asciiTheme="minorHAnsi" w:hAnsiTheme="minorHAnsi" w:cs="Calibri"/>
              </w:rPr>
              <w:t xml:space="preserve"> 16 GB</w:t>
            </w:r>
          </w:p>
        </w:tc>
        <w:tc>
          <w:tcPr>
            <w:tcW w:w="1134" w:type="dxa"/>
            <w:shd w:val="clear" w:color="auto" w:fill="FFFFFF"/>
            <w:tcMar>
              <w:top w:w="15" w:type="dxa"/>
              <w:left w:w="15" w:type="dxa"/>
              <w:bottom w:w="0" w:type="dxa"/>
              <w:right w:w="15" w:type="dxa"/>
            </w:tcMar>
            <w:vAlign w:val="center"/>
          </w:tcPr>
          <w:p w:rsidR="004B1E31" w:rsidRPr="007A6B50" w:rsidRDefault="004B1E31" w:rsidP="00483195">
            <w:pPr>
              <w:spacing w:before="60" w:after="60"/>
              <w:ind w:right="127"/>
              <w:jc w:val="right"/>
              <w:rPr>
                <w:rFonts w:asciiTheme="minorHAnsi" w:hAnsiTheme="minorHAnsi" w:cs="Calibri"/>
                <w:bCs/>
              </w:rPr>
            </w:pPr>
            <w:r w:rsidRPr="007A6B50">
              <w:rPr>
                <w:rFonts w:asciiTheme="minorHAnsi" w:hAnsiTheme="minorHAnsi" w:cs="Calibri"/>
                <w:bCs/>
              </w:rPr>
              <w:t>100</w:t>
            </w:r>
          </w:p>
        </w:tc>
        <w:tc>
          <w:tcPr>
            <w:tcW w:w="11339" w:type="dxa"/>
            <w:shd w:val="clear" w:color="auto" w:fill="FFFFFF"/>
            <w:tcMar>
              <w:top w:w="15" w:type="dxa"/>
              <w:left w:w="15" w:type="dxa"/>
              <w:bottom w:w="0" w:type="dxa"/>
              <w:right w:w="15" w:type="dxa"/>
            </w:tcMar>
            <w:vAlign w:val="center"/>
          </w:tcPr>
          <w:p w:rsidR="004B1E31" w:rsidRPr="007A6B50" w:rsidRDefault="004B1E31" w:rsidP="00483195">
            <w:pPr>
              <w:spacing w:before="60" w:after="60"/>
              <w:rPr>
                <w:rFonts w:asciiTheme="minorHAnsi" w:hAnsiTheme="minorHAnsi"/>
                <w:color w:val="000000"/>
              </w:rPr>
            </w:pPr>
            <w:r w:rsidRPr="007A6B50">
              <w:rPr>
                <w:rFonts w:asciiTheme="minorHAnsi" w:hAnsiTheme="minorHAnsi"/>
                <w:color w:val="000000"/>
              </w:rPr>
              <w:t xml:space="preserve">Zewnętrzna pamięć ze złączem USB umożliwiająca archiwizowanie, przenoszenie danych dowolnego typu pomiędzy komputerami wyposażonymi w port USB. </w:t>
            </w:r>
            <w:r w:rsidRPr="007A6B50">
              <w:rPr>
                <w:rFonts w:asciiTheme="minorHAnsi" w:hAnsiTheme="minorHAnsi"/>
                <w:color w:val="000000"/>
              </w:rPr>
              <w:br/>
              <w:t>Pojemność min. 16 GB, złącze USB 2.0 lub 3.0, min prędkość zapisu 25 MB/s, min. prędkość odczytu 15 MB/s.</w:t>
            </w:r>
            <w:r w:rsidRPr="007A6B50">
              <w:rPr>
                <w:rFonts w:asciiTheme="minorHAnsi" w:hAnsiTheme="minorHAnsi"/>
                <w:color w:val="000000"/>
              </w:rPr>
              <w:br/>
              <w:t xml:space="preserve">Zainstalowane dedykowane oprogramowanie umożliwiające zabezpieczenie danych, kompatybilne z systemami operacyjnymi Windows 2000/ME/XP/Vista i wyższe, Linux 2.4 i wyższe, Mac OS 9.0 i wyższe. </w:t>
            </w:r>
          </w:p>
          <w:p w:rsidR="00EA718E" w:rsidRDefault="004B1E31" w:rsidP="00EA718E">
            <w:pPr>
              <w:spacing w:before="60" w:after="60"/>
              <w:rPr>
                <w:rFonts w:asciiTheme="minorHAnsi" w:hAnsiTheme="minorHAnsi"/>
                <w:color w:val="000000"/>
              </w:rPr>
            </w:pPr>
            <w:r w:rsidRPr="007A6B50">
              <w:rPr>
                <w:rFonts w:asciiTheme="minorHAnsi" w:hAnsiTheme="minorHAnsi"/>
                <w:color w:val="000000"/>
              </w:rPr>
              <w:t>Gabaryty: długość min 50 mm – max 65 mm, szerokość min 13 mm – max 20 mm, grubość min 3 mm – max 10 mm, masa max 10 g, opakowanie</w:t>
            </w:r>
            <w:r w:rsidRPr="007A6B50">
              <w:rPr>
                <w:rFonts w:asciiTheme="minorHAnsi" w:hAnsiTheme="minorHAnsi"/>
              </w:rPr>
              <w:t xml:space="preserve"> </w:t>
            </w:r>
            <w:r w:rsidRPr="007A6B50">
              <w:rPr>
                <w:rFonts w:asciiTheme="minorHAnsi" w:hAnsiTheme="minorHAnsi"/>
                <w:color w:val="000000"/>
              </w:rPr>
              <w:t xml:space="preserve">kartonowe lub blister. Korpus gładki w kolorze </w:t>
            </w:r>
            <w:r w:rsidR="00EA718E">
              <w:rPr>
                <w:rFonts w:asciiTheme="minorHAnsi" w:hAnsiTheme="minorHAnsi"/>
                <w:color w:val="000000"/>
              </w:rPr>
              <w:t>białym</w:t>
            </w:r>
            <w:r w:rsidRPr="007A6B50">
              <w:rPr>
                <w:rFonts w:asciiTheme="minorHAnsi" w:hAnsiTheme="minorHAnsi"/>
                <w:color w:val="000000"/>
              </w:rPr>
              <w:t xml:space="preserve">. Logotyp </w:t>
            </w:r>
            <w:proofErr w:type="spellStart"/>
            <w:r w:rsidRPr="007A6B50">
              <w:rPr>
                <w:rFonts w:asciiTheme="minorHAnsi" w:hAnsiTheme="minorHAnsi"/>
                <w:color w:val="000000"/>
              </w:rPr>
              <w:t>Norway</w:t>
            </w:r>
            <w:proofErr w:type="spellEnd"/>
            <w:r w:rsidRPr="007A6B50">
              <w:rPr>
                <w:rFonts w:asciiTheme="minorHAnsi" w:hAnsiTheme="minorHAnsi"/>
                <w:color w:val="000000"/>
              </w:rPr>
              <w:t xml:space="preserve"> </w:t>
            </w:r>
            <w:proofErr w:type="spellStart"/>
            <w:r w:rsidRPr="007A6B50">
              <w:rPr>
                <w:rFonts w:asciiTheme="minorHAnsi" w:hAnsiTheme="minorHAnsi"/>
                <w:color w:val="000000"/>
              </w:rPr>
              <w:t>Grants</w:t>
            </w:r>
            <w:proofErr w:type="spellEnd"/>
            <w:r w:rsidRPr="007A6B50">
              <w:rPr>
                <w:rFonts w:asciiTheme="minorHAnsi" w:hAnsiTheme="minorHAnsi"/>
                <w:color w:val="000000"/>
              </w:rPr>
              <w:t xml:space="preserve"> </w:t>
            </w:r>
            <w:r w:rsidR="00EA718E" w:rsidRPr="007A6B50">
              <w:rPr>
                <w:rFonts w:asciiTheme="minorHAnsi" w:hAnsiTheme="minorHAnsi" w:cs="Calibri"/>
              </w:rPr>
              <w:t>w dwóch kolorach: czerwony (PMS 187 C) i niebieski (PMS 647 C)</w:t>
            </w:r>
            <w:r w:rsidR="003B1B0A">
              <w:rPr>
                <w:rFonts w:asciiTheme="minorHAnsi" w:hAnsiTheme="minorHAnsi" w:cs="Calibri"/>
              </w:rPr>
              <w:t>, logotyp MSW</w:t>
            </w:r>
            <w:r w:rsidR="00EA718E">
              <w:rPr>
                <w:rFonts w:asciiTheme="minorHAnsi" w:hAnsiTheme="minorHAnsi" w:cs="Calibri"/>
              </w:rPr>
              <w:t xml:space="preserve"> oraz </w:t>
            </w:r>
            <w:r w:rsidRPr="007A6B50">
              <w:rPr>
                <w:rFonts w:asciiTheme="minorHAnsi" w:hAnsiTheme="minorHAnsi"/>
                <w:color w:val="000000"/>
              </w:rPr>
              <w:t xml:space="preserve"> logotyp COPE MSW- trwały nadruk na korpusie.</w:t>
            </w:r>
            <w:del w:id="0" w:author="ksolawa" w:date="2015-06-17T13:29:00Z">
              <w:r w:rsidRPr="007A6B50" w:rsidDel="00765821">
                <w:rPr>
                  <w:rFonts w:asciiTheme="minorHAnsi" w:hAnsiTheme="minorHAnsi"/>
                  <w:color w:val="000000"/>
                </w:rPr>
                <w:delText xml:space="preserve"> </w:delText>
              </w:r>
            </w:del>
            <w:r w:rsidRPr="007A6B50">
              <w:rPr>
                <w:rFonts w:asciiTheme="minorHAnsi" w:hAnsiTheme="minorHAnsi"/>
                <w:color w:val="000000"/>
              </w:rPr>
              <w:t xml:space="preserve"> </w:t>
            </w:r>
          </w:p>
          <w:p w:rsidR="00EA718E" w:rsidRPr="007A6B50" w:rsidRDefault="00EA718E" w:rsidP="00EA718E">
            <w:pPr>
              <w:spacing w:before="60" w:after="60"/>
              <w:rPr>
                <w:rFonts w:asciiTheme="minorHAnsi" w:hAnsiTheme="minorHAnsi"/>
                <w:color w:val="000000"/>
              </w:rPr>
            </w:pPr>
            <w:r w:rsidRPr="007A6B50">
              <w:rPr>
                <w:rFonts w:asciiTheme="minorHAnsi" w:hAnsiTheme="minorHAnsi"/>
                <w:color w:val="000000"/>
              </w:rPr>
              <w:t>Gwarancja producenta</w:t>
            </w:r>
            <w:r w:rsidR="00DF6ECE">
              <w:rPr>
                <w:rFonts w:asciiTheme="minorHAnsi" w:hAnsiTheme="minorHAnsi"/>
                <w:color w:val="000000"/>
              </w:rPr>
              <w:t>:</w:t>
            </w:r>
            <w:r w:rsidRPr="007A6B50">
              <w:rPr>
                <w:rFonts w:asciiTheme="minorHAnsi" w:hAnsiTheme="minorHAnsi"/>
                <w:color w:val="000000"/>
              </w:rPr>
              <w:t xml:space="preserve"> min</w:t>
            </w:r>
            <w:r w:rsidR="00DF6ECE">
              <w:rPr>
                <w:rFonts w:asciiTheme="minorHAnsi" w:hAnsiTheme="minorHAnsi"/>
                <w:color w:val="000000"/>
              </w:rPr>
              <w:t>imum</w:t>
            </w:r>
            <w:r w:rsidRPr="007A6B50">
              <w:rPr>
                <w:rFonts w:asciiTheme="minorHAnsi" w:hAnsiTheme="minorHAnsi"/>
                <w:color w:val="000000"/>
              </w:rPr>
              <w:t xml:space="preserve"> 5 lat. </w:t>
            </w:r>
          </w:p>
          <w:p w:rsidR="004B1E31" w:rsidRPr="007A6B50" w:rsidRDefault="004B1E31" w:rsidP="00EA718E">
            <w:pPr>
              <w:spacing w:before="60" w:after="60"/>
              <w:rPr>
                <w:rFonts w:asciiTheme="minorHAnsi" w:hAnsiTheme="minorHAnsi" w:cs="Calibri"/>
              </w:rPr>
            </w:pPr>
          </w:p>
        </w:tc>
      </w:tr>
      <w:tr w:rsidR="004B1E31" w:rsidRPr="007A6B50" w:rsidTr="004B1E31">
        <w:tblPrEx>
          <w:tblLook w:val="0000"/>
        </w:tblPrEx>
        <w:tc>
          <w:tcPr>
            <w:tcW w:w="851" w:type="dxa"/>
            <w:shd w:val="clear" w:color="auto" w:fill="FFFFFF"/>
            <w:tcMar>
              <w:top w:w="15" w:type="dxa"/>
              <w:left w:w="15" w:type="dxa"/>
              <w:bottom w:w="0" w:type="dxa"/>
              <w:right w:w="15" w:type="dxa"/>
            </w:tcMar>
            <w:vAlign w:val="center"/>
          </w:tcPr>
          <w:p w:rsidR="004B1E31" w:rsidRPr="007A6B50" w:rsidRDefault="004B1E31" w:rsidP="00483195">
            <w:pPr>
              <w:spacing w:before="60" w:after="60"/>
              <w:jc w:val="center"/>
              <w:rPr>
                <w:rFonts w:asciiTheme="minorHAnsi" w:hAnsiTheme="minorHAnsi" w:cs="Calibri"/>
              </w:rPr>
            </w:pPr>
            <w:r w:rsidRPr="007A6B50">
              <w:rPr>
                <w:rFonts w:asciiTheme="minorHAnsi" w:hAnsiTheme="minorHAnsi" w:cs="Calibri"/>
              </w:rPr>
              <w:t>4</w:t>
            </w:r>
          </w:p>
        </w:tc>
        <w:tc>
          <w:tcPr>
            <w:tcW w:w="1418" w:type="dxa"/>
            <w:shd w:val="clear" w:color="auto" w:fill="FFFFFF"/>
            <w:tcMar>
              <w:top w:w="15" w:type="dxa"/>
              <w:left w:w="15" w:type="dxa"/>
              <w:bottom w:w="0" w:type="dxa"/>
              <w:right w:w="15" w:type="dxa"/>
            </w:tcMar>
            <w:vAlign w:val="center"/>
          </w:tcPr>
          <w:p w:rsidR="004B1E31" w:rsidRPr="007A6B50" w:rsidRDefault="004B1E31" w:rsidP="00483195">
            <w:pPr>
              <w:keepNext/>
              <w:spacing w:before="60" w:after="60"/>
              <w:jc w:val="center"/>
              <w:outlineLvl w:val="2"/>
              <w:rPr>
                <w:rFonts w:asciiTheme="minorHAnsi" w:hAnsiTheme="minorHAnsi" w:cs="Calibri"/>
              </w:rPr>
            </w:pPr>
            <w:r w:rsidRPr="007A6B50">
              <w:rPr>
                <w:rFonts w:asciiTheme="minorHAnsi" w:hAnsiTheme="minorHAnsi" w:cs="Calibri"/>
              </w:rPr>
              <w:t>Długopis metalowy</w:t>
            </w:r>
          </w:p>
        </w:tc>
        <w:tc>
          <w:tcPr>
            <w:tcW w:w="1134" w:type="dxa"/>
            <w:shd w:val="clear" w:color="auto" w:fill="FFFFFF"/>
            <w:tcMar>
              <w:top w:w="15" w:type="dxa"/>
              <w:left w:w="15" w:type="dxa"/>
              <w:bottom w:w="0" w:type="dxa"/>
              <w:right w:w="15" w:type="dxa"/>
            </w:tcMar>
            <w:vAlign w:val="center"/>
          </w:tcPr>
          <w:p w:rsidR="004B1E31" w:rsidRPr="007A6B50" w:rsidRDefault="00E977E1" w:rsidP="00483195">
            <w:pPr>
              <w:spacing w:before="60" w:after="60"/>
              <w:ind w:right="127"/>
              <w:jc w:val="right"/>
              <w:rPr>
                <w:rFonts w:asciiTheme="minorHAnsi" w:hAnsiTheme="minorHAnsi" w:cs="Calibri"/>
                <w:bCs/>
              </w:rPr>
            </w:pPr>
            <w:r>
              <w:rPr>
                <w:rFonts w:asciiTheme="minorHAnsi" w:hAnsiTheme="minorHAnsi" w:cs="Calibri"/>
                <w:bCs/>
              </w:rPr>
              <w:t>15</w:t>
            </w:r>
            <w:r w:rsidR="004B1E31" w:rsidRPr="007A6B50">
              <w:rPr>
                <w:rFonts w:asciiTheme="minorHAnsi" w:hAnsiTheme="minorHAnsi" w:cs="Calibri"/>
                <w:bCs/>
              </w:rPr>
              <w:t>0</w:t>
            </w:r>
          </w:p>
        </w:tc>
        <w:tc>
          <w:tcPr>
            <w:tcW w:w="11339" w:type="dxa"/>
            <w:shd w:val="clear" w:color="auto" w:fill="FFFFFF"/>
            <w:tcMar>
              <w:top w:w="15" w:type="dxa"/>
              <w:left w:w="15" w:type="dxa"/>
              <w:bottom w:w="0" w:type="dxa"/>
              <w:right w:w="15" w:type="dxa"/>
            </w:tcMar>
            <w:vAlign w:val="center"/>
          </w:tcPr>
          <w:p w:rsidR="004B1E31" w:rsidRPr="007A6B50" w:rsidRDefault="004B1E31" w:rsidP="00483195">
            <w:pPr>
              <w:spacing w:before="60" w:after="60"/>
              <w:rPr>
                <w:rFonts w:asciiTheme="minorHAnsi" w:hAnsiTheme="minorHAnsi" w:cs="Calibri"/>
              </w:rPr>
            </w:pPr>
            <w:r w:rsidRPr="007A6B50">
              <w:rPr>
                <w:rFonts w:asciiTheme="minorHAnsi" w:hAnsiTheme="minorHAnsi" w:cs="Calibri"/>
              </w:rPr>
              <w:t>Metalowy długopis z elementami z tworzywa sztucznego, wciskany mechanizm wysuwania wkładu, korpus w kolorze czerwonym (preferowany) lub srebrny, dozwolone są elementy w kolorze srebrnym.</w:t>
            </w:r>
          </w:p>
          <w:p w:rsidR="004B1E31" w:rsidRPr="007A6B50" w:rsidRDefault="004B1E31" w:rsidP="00483195">
            <w:pPr>
              <w:spacing w:before="60" w:after="60"/>
              <w:rPr>
                <w:rFonts w:asciiTheme="minorHAnsi" w:hAnsiTheme="minorHAnsi" w:cs="Calibri"/>
              </w:rPr>
            </w:pPr>
            <w:r w:rsidRPr="007A6B50">
              <w:rPr>
                <w:rFonts w:asciiTheme="minorHAnsi" w:hAnsiTheme="minorHAnsi" w:cs="Calibri"/>
              </w:rPr>
              <w:t>Średnica ok 10 mm, długość ok. 135mm.</w:t>
            </w:r>
          </w:p>
          <w:p w:rsidR="004B1E31" w:rsidRPr="007A6B50" w:rsidRDefault="004B1E31" w:rsidP="00483195">
            <w:pPr>
              <w:spacing w:before="60" w:after="60"/>
              <w:rPr>
                <w:rFonts w:asciiTheme="minorHAnsi" w:hAnsiTheme="minorHAnsi" w:cs="Calibri"/>
              </w:rPr>
            </w:pPr>
            <w:r w:rsidRPr="007A6B50">
              <w:rPr>
                <w:rFonts w:asciiTheme="minorHAnsi" w:hAnsiTheme="minorHAnsi" w:cs="Calibri"/>
              </w:rPr>
              <w:t xml:space="preserve">Na długopisie grawerunek (preferowany) lub nadruk (kolor biały i czarny)  logo </w:t>
            </w:r>
            <w:proofErr w:type="spellStart"/>
            <w:r w:rsidRPr="007A6B50">
              <w:rPr>
                <w:rFonts w:asciiTheme="minorHAnsi" w:hAnsiTheme="minorHAnsi" w:cs="Calibri"/>
              </w:rPr>
              <w:t>Norway</w:t>
            </w:r>
            <w:proofErr w:type="spellEnd"/>
            <w:r w:rsidRPr="007A6B50">
              <w:rPr>
                <w:rFonts w:asciiTheme="minorHAnsi" w:hAnsiTheme="minorHAnsi" w:cs="Calibri"/>
              </w:rPr>
              <w:t xml:space="preserve"> </w:t>
            </w:r>
            <w:proofErr w:type="spellStart"/>
            <w:r w:rsidRPr="007A6B50">
              <w:rPr>
                <w:rFonts w:asciiTheme="minorHAnsi" w:hAnsiTheme="minorHAnsi" w:cs="Calibri"/>
              </w:rPr>
              <w:t>Grants</w:t>
            </w:r>
            <w:proofErr w:type="spellEnd"/>
            <w:r w:rsidRPr="007A6B50">
              <w:rPr>
                <w:rFonts w:asciiTheme="minorHAnsi" w:hAnsiTheme="minorHAnsi" w:cs="Calibri"/>
              </w:rPr>
              <w:t xml:space="preserve"> i logotyp COPE MSW (kolor biały), zgodnie ze wzorem, przesłanym przez Zamawiającego po podpisaniu umowy. (Jeśli miejsce na nadruk będzie ograniczone napisami, naniesionymi przez producenta długopisu, napisy te zostaną przez wykonawcę usunięte lub zadrukowane).</w:t>
            </w:r>
          </w:p>
          <w:p w:rsidR="004B1E31" w:rsidRPr="007A6B50" w:rsidRDefault="004B1E31" w:rsidP="00483195">
            <w:pPr>
              <w:spacing w:before="60" w:after="60"/>
              <w:rPr>
                <w:rFonts w:asciiTheme="minorHAnsi" w:hAnsiTheme="minorHAnsi" w:cs="Calibri"/>
              </w:rPr>
            </w:pPr>
            <w:r w:rsidRPr="007A6B50">
              <w:rPr>
                <w:rFonts w:asciiTheme="minorHAnsi" w:hAnsiTheme="minorHAnsi" w:cs="Calibri"/>
              </w:rPr>
              <w:t xml:space="preserve">Wkład do długopisu z niebieskim tuszem, min. długość pisania długopisu: co najmniej </w:t>
            </w:r>
            <w:smartTag w:uri="urn:schemas-microsoft-com:office:smarttags" w:element="metricconverter">
              <w:smartTagPr>
                <w:attr w:name="ProductID" w:val="1800 m"/>
              </w:smartTagPr>
              <w:r w:rsidRPr="007A6B50">
                <w:rPr>
                  <w:rFonts w:asciiTheme="minorHAnsi" w:hAnsiTheme="minorHAnsi" w:cs="Calibri"/>
                </w:rPr>
                <w:t>1800 m</w:t>
              </w:r>
            </w:smartTag>
            <w:r w:rsidRPr="007A6B50">
              <w:rPr>
                <w:rFonts w:asciiTheme="minorHAnsi" w:hAnsiTheme="minorHAnsi" w:cs="Calibri"/>
              </w:rPr>
              <w:t>.</w:t>
            </w:r>
          </w:p>
          <w:p w:rsidR="004B1E31" w:rsidRPr="007A6B50" w:rsidRDefault="004B1E31" w:rsidP="00D21B39">
            <w:pPr>
              <w:spacing w:before="60" w:after="60"/>
              <w:rPr>
                <w:rFonts w:asciiTheme="minorHAnsi" w:hAnsiTheme="minorHAnsi" w:cs="Calibri"/>
              </w:rPr>
            </w:pPr>
            <w:r w:rsidRPr="007A6B50">
              <w:rPr>
                <w:rFonts w:asciiTheme="minorHAnsi" w:hAnsiTheme="minorHAnsi" w:cs="Calibri"/>
              </w:rPr>
              <w:t>Projekt zostanie przygotowany przez Wykonawcę.</w:t>
            </w:r>
          </w:p>
        </w:tc>
      </w:tr>
      <w:tr w:rsidR="004B1E31" w:rsidRPr="007A6B50" w:rsidTr="004B1E31">
        <w:tblPrEx>
          <w:tblLook w:val="0000"/>
        </w:tblPrEx>
        <w:tc>
          <w:tcPr>
            <w:tcW w:w="851" w:type="dxa"/>
            <w:shd w:val="clear" w:color="auto" w:fill="FFFFFF"/>
            <w:tcMar>
              <w:top w:w="15" w:type="dxa"/>
              <w:left w:w="15" w:type="dxa"/>
              <w:bottom w:w="0" w:type="dxa"/>
              <w:right w:w="15" w:type="dxa"/>
            </w:tcMar>
            <w:vAlign w:val="center"/>
          </w:tcPr>
          <w:p w:rsidR="004B1E31" w:rsidRPr="007A6B50" w:rsidRDefault="004B1E31" w:rsidP="00483195">
            <w:pPr>
              <w:spacing w:before="60" w:after="60"/>
              <w:jc w:val="center"/>
              <w:rPr>
                <w:rFonts w:asciiTheme="minorHAnsi" w:hAnsiTheme="minorHAnsi" w:cs="Calibri"/>
              </w:rPr>
            </w:pPr>
            <w:r w:rsidRPr="007A6B50">
              <w:rPr>
                <w:rFonts w:asciiTheme="minorHAnsi" w:hAnsiTheme="minorHAnsi" w:cs="Calibri"/>
              </w:rPr>
              <w:t>5</w:t>
            </w:r>
          </w:p>
        </w:tc>
        <w:tc>
          <w:tcPr>
            <w:tcW w:w="1418" w:type="dxa"/>
            <w:shd w:val="clear" w:color="auto" w:fill="FFFFFF"/>
            <w:tcMar>
              <w:top w:w="15" w:type="dxa"/>
              <w:left w:w="15" w:type="dxa"/>
              <w:bottom w:w="0" w:type="dxa"/>
              <w:right w:w="15" w:type="dxa"/>
            </w:tcMar>
            <w:vAlign w:val="center"/>
          </w:tcPr>
          <w:p w:rsidR="004B1E31" w:rsidRPr="007A6B50" w:rsidRDefault="004B1E31" w:rsidP="00483195">
            <w:pPr>
              <w:keepNext/>
              <w:spacing w:before="60" w:after="60"/>
              <w:jc w:val="center"/>
              <w:outlineLvl w:val="2"/>
              <w:rPr>
                <w:rFonts w:asciiTheme="minorHAnsi" w:hAnsiTheme="minorHAnsi" w:cs="Calibri"/>
              </w:rPr>
            </w:pPr>
            <w:r w:rsidRPr="007A6B50">
              <w:rPr>
                <w:rFonts w:asciiTheme="minorHAnsi" w:hAnsiTheme="minorHAnsi" w:cs="Calibri"/>
              </w:rPr>
              <w:t>Zapięcie rowerowe</w:t>
            </w:r>
          </w:p>
        </w:tc>
        <w:tc>
          <w:tcPr>
            <w:tcW w:w="1134" w:type="dxa"/>
            <w:shd w:val="clear" w:color="auto" w:fill="FFFFFF"/>
            <w:tcMar>
              <w:top w:w="15" w:type="dxa"/>
              <w:left w:w="15" w:type="dxa"/>
              <w:bottom w:w="0" w:type="dxa"/>
              <w:right w:w="15" w:type="dxa"/>
            </w:tcMar>
            <w:vAlign w:val="center"/>
          </w:tcPr>
          <w:p w:rsidR="004B1E31" w:rsidRPr="007A6B50" w:rsidRDefault="00BF1E1D" w:rsidP="00483195">
            <w:pPr>
              <w:spacing w:before="60" w:after="60"/>
              <w:ind w:right="127"/>
              <w:jc w:val="right"/>
              <w:rPr>
                <w:rFonts w:asciiTheme="minorHAnsi" w:hAnsiTheme="minorHAnsi" w:cs="Calibri"/>
                <w:bCs/>
              </w:rPr>
            </w:pPr>
            <w:r>
              <w:rPr>
                <w:rFonts w:asciiTheme="minorHAnsi" w:hAnsiTheme="minorHAnsi" w:cs="Calibri"/>
                <w:bCs/>
              </w:rPr>
              <w:t>5</w:t>
            </w:r>
            <w:r w:rsidR="004B1E31" w:rsidRPr="007A6B50">
              <w:rPr>
                <w:rFonts w:asciiTheme="minorHAnsi" w:hAnsiTheme="minorHAnsi" w:cs="Calibri"/>
                <w:bCs/>
              </w:rPr>
              <w:t>0</w:t>
            </w:r>
          </w:p>
        </w:tc>
        <w:tc>
          <w:tcPr>
            <w:tcW w:w="11339" w:type="dxa"/>
            <w:shd w:val="clear" w:color="auto" w:fill="FFFFFF"/>
            <w:tcMar>
              <w:top w:w="15" w:type="dxa"/>
              <w:left w:w="15" w:type="dxa"/>
              <w:bottom w:w="0" w:type="dxa"/>
              <w:right w:w="15" w:type="dxa"/>
            </w:tcMar>
            <w:vAlign w:val="center"/>
          </w:tcPr>
          <w:p w:rsidR="004B1E31" w:rsidRPr="007A6B50" w:rsidRDefault="004B1E31" w:rsidP="005F5735">
            <w:pPr>
              <w:spacing w:before="60" w:after="60"/>
              <w:rPr>
                <w:rFonts w:asciiTheme="minorHAnsi" w:hAnsiTheme="minorHAnsi" w:cs="Calibri"/>
              </w:rPr>
            </w:pPr>
            <w:r w:rsidRPr="007A6B50">
              <w:rPr>
                <w:rFonts w:asciiTheme="minorHAnsi" w:hAnsiTheme="minorHAnsi" w:cs="Calibri"/>
              </w:rPr>
              <w:t xml:space="preserve">Zapięcie rowerowe przeciwko kradzieży, wykonane z linki stalowej pokrytej </w:t>
            </w:r>
            <w:proofErr w:type="spellStart"/>
            <w:r w:rsidRPr="007A6B50">
              <w:rPr>
                <w:rFonts w:asciiTheme="minorHAnsi" w:hAnsiTheme="minorHAnsi" w:cs="Calibri"/>
              </w:rPr>
              <w:t>kevlarem</w:t>
            </w:r>
            <w:proofErr w:type="spellEnd"/>
            <w:r w:rsidRPr="007A6B50">
              <w:rPr>
                <w:rFonts w:asciiTheme="minorHAnsi" w:hAnsiTheme="minorHAnsi" w:cs="Calibri"/>
              </w:rPr>
              <w:t xml:space="preserve"> lub innym materiałem o podobnym charakterze i wytrzymałości , zamykane zamkiem  na szyfr.</w:t>
            </w:r>
          </w:p>
          <w:p w:rsidR="004B1E31" w:rsidRPr="007A6B50" w:rsidRDefault="004B1E31" w:rsidP="005F5735">
            <w:pPr>
              <w:spacing w:before="60" w:after="60"/>
              <w:rPr>
                <w:rFonts w:asciiTheme="minorHAnsi" w:hAnsiTheme="minorHAnsi" w:cs="Calibri"/>
              </w:rPr>
            </w:pPr>
            <w:r w:rsidRPr="007A6B50">
              <w:rPr>
                <w:rFonts w:asciiTheme="minorHAnsi" w:hAnsiTheme="minorHAnsi" w:cs="Calibri"/>
              </w:rPr>
              <w:t xml:space="preserve">Linka wykonana ze stali wzmacnianej: długość: min. 100 cm, max  130 </w:t>
            </w:r>
            <w:proofErr w:type="spellStart"/>
            <w:r w:rsidRPr="007A6B50">
              <w:rPr>
                <w:rFonts w:asciiTheme="minorHAnsi" w:hAnsiTheme="minorHAnsi" w:cs="Calibri"/>
              </w:rPr>
              <w:t>cm</w:t>
            </w:r>
            <w:proofErr w:type="spellEnd"/>
            <w:r w:rsidRPr="007A6B50">
              <w:rPr>
                <w:rFonts w:asciiTheme="minorHAnsi" w:hAnsiTheme="minorHAnsi" w:cs="Calibri"/>
              </w:rPr>
              <w:t xml:space="preserve">., trzon stalowy o średnicy: min. 8mm, max 10mm. Linka pokryta na całej długości </w:t>
            </w:r>
            <w:proofErr w:type="spellStart"/>
            <w:r w:rsidRPr="007A6B50">
              <w:rPr>
                <w:rFonts w:asciiTheme="minorHAnsi" w:hAnsiTheme="minorHAnsi" w:cs="Calibri"/>
              </w:rPr>
              <w:t>kevlarem</w:t>
            </w:r>
            <w:proofErr w:type="spellEnd"/>
            <w:r w:rsidRPr="007A6B50">
              <w:rPr>
                <w:rFonts w:asciiTheme="minorHAnsi" w:hAnsiTheme="minorHAnsi" w:cs="Calibri"/>
              </w:rPr>
              <w:t xml:space="preserve"> lub innym materiałem o podobnym charakterze i wytrzymałości w jaskrawym kolorze (np. seledyn, pomarańcz).</w:t>
            </w:r>
          </w:p>
          <w:p w:rsidR="004B1E31" w:rsidRPr="007A6B50" w:rsidRDefault="004B1E31" w:rsidP="005F5735">
            <w:pPr>
              <w:spacing w:before="60" w:after="60"/>
              <w:rPr>
                <w:rFonts w:asciiTheme="minorHAnsi" w:hAnsiTheme="minorHAnsi" w:cs="Calibri"/>
              </w:rPr>
            </w:pPr>
            <w:r w:rsidRPr="007A6B50">
              <w:rPr>
                <w:rFonts w:asciiTheme="minorHAnsi" w:hAnsiTheme="minorHAnsi" w:cs="Calibri"/>
              </w:rPr>
              <w:lastRenderedPageBreak/>
              <w:t xml:space="preserve">Zamek: wykonany z materiału odpornego na czynniki zewnętrzne (woda, wilgoć), z obudową wykonaną w kolorze czarnym, otwierany za pomocą szyfru (kombinacja minimum 4 cyfr, maksimum 5 cyfr). Na trzonie (korpusie) zamka grawerunek (preferowany) lub nadruk logo </w:t>
            </w:r>
            <w:proofErr w:type="spellStart"/>
            <w:r w:rsidRPr="007A6B50">
              <w:rPr>
                <w:rFonts w:asciiTheme="minorHAnsi" w:hAnsiTheme="minorHAnsi" w:cs="Calibri"/>
              </w:rPr>
              <w:t>Norway</w:t>
            </w:r>
            <w:proofErr w:type="spellEnd"/>
            <w:r w:rsidRPr="007A6B50">
              <w:rPr>
                <w:rFonts w:asciiTheme="minorHAnsi" w:hAnsiTheme="minorHAnsi" w:cs="Calibri"/>
              </w:rPr>
              <w:t xml:space="preserve"> </w:t>
            </w:r>
            <w:proofErr w:type="spellStart"/>
            <w:r w:rsidRPr="007A6B50">
              <w:rPr>
                <w:rFonts w:asciiTheme="minorHAnsi" w:hAnsiTheme="minorHAnsi" w:cs="Calibri"/>
              </w:rPr>
              <w:t>Grants</w:t>
            </w:r>
            <w:proofErr w:type="spellEnd"/>
            <w:r w:rsidRPr="007A6B50">
              <w:rPr>
                <w:rFonts w:asciiTheme="minorHAnsi" w:hAnsiTheme="minorHAnsi" w:cs="Calibri"/>
              </w:rPr>
              <w:t xml:space="preserve"> w kolach: czerwony (PMS 187 C) i niebieski (PMS 647 C)</w:t>
            </w:r>
            <w:r w:rsidR="001A7AA4">
              <w:rPr>
                <w:rFonts w:asciiTheme="minorHAnsi" w:hAnsiTheme="minorHAnsi" w:cs="Calibri"/>
              </w:rPr>
              <w:t>, logotyp MSW (kolor biały i czarny)</w:t>
            </w:r>
            <w:r w:rsidRPr="007A6B50">
              <w:rPr>
                <w:rFonts w:asciiTheme="minorHAnsi" w:hAnsiTheme="minorHAnsi" w:cs="Calibri"/>
              </w:rPr>
              <w:t xml:space="preserve"> o</w:t>
            </w:r>
            <w:r w:rsidR="001A7AA4">
              <w:rPr>
                <w:rFonts w:asciiTheme="minorHAnsi" w:hAnsiTheme="minorHAnsi" w:cs="Calibri"/>
              </w:rPr>
              <w:t>r</w:t>
            </w:r>
            <w:r w:rsidRPr="007A6B50">
              <w:rPr>
                <w:rFonts w:asciiTheme="minorHAnsi" w:hAnsiTheme="minorHAnsi" w:cs="Calibri"/>
              </w:rPr>
              <w:t>az COPE MSW (w kolorze białym) zgodnie ze wzorem przekazanym przez Zamawiającego po podpisaniu umowy.</w:t>
            </w:r>
          </w:p>
          <w:p w:rsidR="004B1E31" w:rsidRPr="007A6B50" w:rsidRDefault="004B1E31" w:rsidP="0004633F">
            <w:pPr>
              <w:spacing w:before="60" w:after="60"/>
              <w:rPr>
                <w:rFonts w:asciiTheme="minorHAnsi" w:hAnsiTheme="minorHAnsi" w:cs="Calibri"/>
              </w:rPr>
            </w:pPr>
          </w:p>
        </w:tc>
      </w:tr>
      <w:tr w:rsidR="004B1E31" w:rsidRPr="007A6B50" w:rsidTr="004B1E31">
        <w:tblPrEx>
          <w:tblLook w:val="0000"/>
        </w:tblPrEx>
        <w:tc>
          <w:tcPr>
            <w:tcW w:w="851" w:type="dxa"/>
            <w:shd w:val="clear" w:color="auto" w:fill="FFFFFF"/>
            <w:tcMar>
              <w:top w:w="15" w:type="dxa"/>
              <w:left w:w="15" w:type="dxa"/>
              <w:bottom w:w="0" w:type="dxa"/>
              <w:right w:w="15" w:type="dxa"/>
            </w:tcMar>
            <w:vAlign w:val="center"/>
          </w:tcPr>
          <w:p w:rsidR="004B1E31" w:rsidRPr="007A6B50" w:rsidRDefault="004B1E31" w:rsidP="00483195">
            <w:pPr>
              <w:spacing w:before="60" w:after="60"/>
              <w:jc w:val="center"/>
              <w:rPr>
                <w:rFonts w:asciiTheme="minorHAnsi" w:hAnsiTheme="minorHAnsi" w:cs="Calibri"/>
              </w:rPr>
            </w:pPr>
            <w:r w:rsidRPr="007A6B50">
              <w:rPr>
                <w:rFonts w:asciiTheme="minorHAnsi" w:hAnsiTheme="minorHAnsi" w:cs="Calibri"/>
              </w:rPr>
              <w:lastRenderedPageBreak/>
              <w:t>6</w:t>
            </w:r>
          </w:p>
        </w:tc>
        <w:tc>
          <w:tcPr>
            <w:tcW w:w="1418" w:type="dxa"/>
            <w:shd w:val="clear" w:color="auto" w:fill="FFFFFF"/>
            <w:tcMar>
              <w:top w:w="15" w:type="dxa"/>
              <w:left w:w="15" w:type="dxa"/>
              <w:bottom w:w="0" w:type="dxa"/>
              <w:right w:w="15" w:type="dxa"/>
            </w:tcMar>
            <w:vAlign w:val="center"/>
          </w:tcPr>
          <w:p w:rsidR="004B1E31" w:rsidRPr="007A6B50" w:rsidRDefault="004B1E31" w:rsidP="00483195">
            <w:pPr>
              <w:keepNext/>
              <w:spacing w:before="60" w:after="60"/>
              <w:jc w:val="center"/>
              <w:outlineLvl w:val="2"/>
              <w:rPr>
                <w:rFonts w:asciiTheme="minorHAnsi" w:hAnsiTheme="minorHAnsi" w:cs="Calibri"/>
              </w:rPr>
            </w:pPr>
            <w:r w:rsidRPr="007A6B50">
              <w:rPr>
                <w:rFonts w:asciiTheme="minorHAnsi" w:hAnsiTheme="minorHAnsi" w:cs="Calibri"/>
              </w:rPr>
              <w:t>Klucze rowerowe</w:t>
            </w:r>
          </w:p>
        </w:tc>
        <w:tc>
          <w:tcPr>
            <w:tcW w:w="1134" w:type="dxa"/>
            <w:shd w:val="clear" w:color="auto" w:fill="FFFFFF"/>
            <w:tcMar>
              <w:top w:w="15" w:type="dxa"/>
              <w:left w:w="15" w:type="dxa"/>
              <w:bottom w:w="0" w:type="dxa"/>
              <w:right w:w="15" w:type="dxa"/>
            </w:tcMar>
            <w:vAlign w:val="center"/>
          </w:tcPr>
          <w:p w:rsidR="004B1E31" w:rsidRPr="007A6B50" w:rsidRDefault="004B1E31" w:rsidP="00483195">
            <w:pPr>
              <w:spacing w:before="60" w:after="60"/>
              <w:ind w:right="127"/>
              <w:jc w:val="right"/>
              <w:rPr>
                <w:rFonts w:asciiTheme="minorHAnsi" w:hAnsiTheme="minorHAnsi" w:cs="Calibri"/>
                <w:bCs/>
              </w:rPr>
            </w:pPr>
            <w:r w:rsidRPr="007A6B50">
              <w:rPr>
                <w:rFonts w:asciiTheme="minorHAnsi" w:hAnsiTheme="minorHAnsi" w:cs="Calibri"/>
                <w:bCs/>
              </w:rPr>
              <w:t>50</w:t>
            </w:r>
          </w:p>
        </w:tc>
        <w:tc>
          <w:tcPr>
            <w:tcW w:w="11339" w:type="dxa"/>
            <w:shd w:val="clear" w:color="auto" w:fill="FFFFFF"/>
            <w:tcMar>
              <w:top w:w="15" w:type="dxa"/>
              <w:left w:w="15" w:type="dxa"/>
              <w:bottom w:w="0" w:type="dxa"/>
              <w:right w:w="15" w:type="dxa"/>
            </w:tcMar>
            <w:vAlign w:val="center"/>
          </w:tcPr>
          <w:p w:rsidR="004B1E31" w:rsidRPr="007A6B50" w:rsidRDefault="004B1E31" w:rsidP="0004633F">
            <w:pPr>
              <w:spacing w:before="60" w:after="60"/>
              <w:rPr>
                <w:rFonts w:asciiTheme="minorHAnsi" w:hAnsiTheme="minorHAnsi" w:cs="Calibri"/>
              </w:rPr>
            </w:pPr>
            <w:r w:rsidRPr="007A6B50">
              <w:rPr>
                <w:rFonts w:asciiTheme="minorHAnsi" w:hAnsiTheme="minorHAnsi" w:cs="Calibri"/>
              </w:rPr>
              <w:t>Zestaw narzędzi rowerowych wraz z pokrowcem do mocowania za pomocą zapięć tzw. rzepów do rurki mocującej siodełko roweru do ramy.</w:t>
            </w:r>
          </w:p>
          <w:p w:rsidR="004B1E31" w:rsidRPr="007A6B50" w:rsidRDefault="004B1E31" w:rsidP="0004633F">
            <w:pPr>
              <w:spacing w:before="60" w:after="60"/>
              <w:rPr>
                <w:rFonts w:asciiTheme="minorHAnsi" w:hAnsiTheme="minorHAnsi" w:cs="Calibri"/>
              </w:rPr>
            </w:pPr>
          </w:p>
          <w:p w:rsidR="004B1E31" w:rsidRPr="007A6B50" w:rsidRDefault="004B1E31" w:rsidP="007C75D8">
            <w:pPr>
              <w:spacing w:before="60" w:after="60"/>
              <w:rPr>
                <w:rFonts w:asciiTheme="minorHAnsi" w:hAnsiTheme="minorHAnsi" w:cs="Calibri"/>
              </w:rPr>
            </w:pPr>
            <w:r w:rsidRPr="007A6B50">
              <w:rPr>
                <w:rFonts w:asciiTheme="minorHAnsi" w:hAnsiTheme="minorHAnsi" w:cs="Calibri"/>
              </w:rPr>
              <w:t xml:space="preserve">Kompaktowy zestaw narzędzi: wykonanie ze stali utwardzanej, ilość funkcji minimum </w:t>
            </w:r>
            <w:r w:rsidR="00371C46">
              <w:rPr>
                <w:rFonts w:asciiTheme="minorHAnsi" w:hAnsiTheme="minorHAnsi" w:cs="Calibri"/>
              </w:rPr>
              <w:t>10</w:t>
            </w:r>
            <w:r w:rsidRPr="007A6B50">
              <w:rPr>
                <w:rFonts w:asciiTheme="minorHAnsi" w:hAnsiTheme="minorHAnsi" w:cs="Calibri"/>
              </w:rPr>
              <w:t xml:space="preserve">, w tym co najmniej następujące narzędzia: ampule o wymiarach: 2/2.5/3/4/5/6/ mm, wkrętak: krzyżak i płaski, </w:t>
            </w:r>
            <w:r w:rsidR="00371C46">
              <w:rPr>
                <w:rFonts w:asciiTheme="minorHAnsi" w:hAnsiTheme="minorHAnsi" w:cs="Calibri"/>
              </w:rPr>
              <w:t xml:space="preserve">klucze nasadowe - końcówki o wymiarach: 8/10/12 mm, </w:t>
            </w:r>
            <w:r w:rsidRPr="007A6B50">
              <w:rPr>
                <w:rFonts w:asciiTheme="minorHAnsi" w:hAnsiTheme="minorHAnsi" w:cs="Calibri"/>
              </w:rPr>
              <w:t xml:space="preserve">łyżki do </w:t>
            </w:r>
            <w:r w:rsidR="00371C46">
              <w:rPr>
                <w:rFonts w:asciiTheme="minorHAnsi" w:hAnsiTheme="minorHAnsi" w:cs="Calibri"/>
              </w:rPr>
              <w:t xml:space="preserve">zdejmowania </w:t>
            </w:r>
            <w:r w:rsidRPr="007A6B50">
              <w:rPr>
                <w:rFonts w:asciiTheme="minorHAnsi" w:hAnsiTheme="minorHAnsi" w:cs="Calibri"/>
              </w:rPr>
              <w:t>opon stalowe pokryte teflonem (2 szt.)</w:t>
            </w:r>
          </w:p>
          <w:p w:rsidR="004B1E31" w:rsidRPr="007A6B50" w:rsidRDefault="004B1E31" w:rsidP="001A7AA4">
            <w:pPr>
              <w:spacing w:before="60" w:after="60"/>
              <w:rPr>
                <w:rFonts w:asciiTheme="minorHAnsi" w:hAnsiTheme="minorHAnsi" w:cs="Calibri"/>
              </w:rPr>
            </w:pPr>
            <w:r w:rsidRPr="007A6B50">
              <w:rPr>
                <w:rFonts w:asciiTheme="minorHAnsi" w:hAnsiTheme="minorHAnsi" w:cs="Calibri"/>
              </w:rPr>
              <w:t>Pokrowiec wykonany z materiału odpornego na warunki atmosferyczne (woda, wilgoć</w:t>
            </w:r>
            <w:r w:rsidRPr="008E5D2C">
              <w:rPr>
                <w:rFonts w:asciiTheme="minorHAnsi" w:hAnsiTheme="minorHAnsi" w:cs="Calibri"/>
              </w:rPr>
              <w:t>, promieniowanie UV)</w:t>
            </w:r>
            <w:r w:rsidRPr="007A6B50">
              <w:rPr>
                <w:rFonts w:asciiTheme="minorHAnsi" w:hAnsiTheme="minorHAnsi" w:cs="Calibri"/>
              </w:rPr>
              <w:t xml:space="preserve"> w kolorze granatowym z nadrukiem (kolor biały i czarny)  logo </w:t>
            </w:r>
            <w:proofErr w:type="spellStart"/>
            <w:r w:rsidRPr="007A6B50">
              <w:rPr>
                <w:rFonts w:asciiTheme="minorHAnsi" w:hAnsiTheme="minorHAnsi" w:cs="Calibri"/>
              </w:rPr>
              <w:t>Norway</w:t>
            </w:r>
            <w:proofErr w:type="spellEnd"/>
            <w:r w:rsidRPr="007A6B50">
              <w:rPr>
                <w:rFonts w:asciiTheme="minorHAnsi" w:hAnsiTheme="minorHAnsi" w:cs="Calibri"/>
              </w:rPr>
              <w:t xml:space="preserve"> </w:t>
            </w:r>
            <w:proofErr w:type="spellStart"/>
            <w:r w:rsidRPr="007A6B50">
              <w:rPr>
                <w:rFonts w:asciiTheme="minorHAnsi" w:hAnsiTheme="minorHAnsi" w:cs="Calibri"/>
              </w:rPr>
              <w:t>Grants</w:t>
            </w:r>
            <w:proofErr w:type="spellEnd"/>
            <w:r w:rsidR="001A7AA4">
              <w:rPr>
                <w:rFonts w:asciiTheme="minorHAnsi" w:hAnsiTheme="minorHAnsi" w:cs="Calibri"/>
              </w:rPr>
              <w:t>, logotyp MSW (kolor biały i czarny)</w:t>
            </w:r>
            <w:r w:rsidRPr="007A6B50">
              <w:rPr>
                <w:rFonts w:asciiTheme="minorHAnsi" w:hAnsiTheme="minorHAnsi" w:cs="Calibri"/>
              </w:rPr>
              <w:t xml:space="preserve"> oraz logotyp COPE MSW (kolor czarny), zgodnie ze wzorem, przesłanym przez Zamawiającego po podpisaniu umowy.</w:t>
            </w:r>
            <w:r w:rsidR="007A6B50" w:rsidRPr="007A6B50">
              <w:rPr>
                <w:rFonts w:asciiTheme="minorHAnsi" w:hAnsiTheme="minorHAnsi" w:cs="Calibri"/>
              </w:rPr>
              <w:t xml:space="preserve"> Mocowanie pokrowca w formie pasków (minimum 2) za pomocą "rzepów" o łącznej długości umożliwiającej mocowanie do rury o średnicy min. 27mm, max 35 mm (długość każdego mocowania-paska- nie mniejsza niż 15cm.)</w:t>
            </w:r>
          </w:p>
        </w:tc>
      </w:tr>
    </w:tbl>
    <w:p w:rsidR="006342DE" w:rsidRPr="007A6B50" w:rsidRDefault="006342DE" w:rsidP="0049035A">
      <w:pPr>
        <w:rPr>
          <w:rFonts w:asciiTheme="minorHAnsi" w:hAnsiTheme="minorHAnsi"/>
        </w:rPr>
      </w:pPr>
    </w:p>
    <w:p w:rsidR="00BA4532" w:rsidRDefault="00BA4532" w:rsidP="007A6B50">
      <w:pPr>
        <w:tabs>
          <w:tab w:val="left" w:pos="426"/>
        </w:tabs>
        <w:spacing w:before="120" w:after="120"/>
        <w:rPr>
          <w:rFonts w:asciiTheme="minorHAnsi" w:hAnsiTheme="minorHAnsi"/>
          <w:color w:val="000000"/>
        </w:rPr>
      </w:pPr>
    </w:p>
    <w:p w:rsidR="005D7B64" w:rsidRDefault="005D7B64" w:rsidP="005D7B64">
      <w:pPr>
        <w:tabs>
          <w:tab w:val="left" w:pos="426"/>
        </w:tabs>
        <w:spacing w:before="120" w:after="120"/>
        <w:rPr>
          <w:rFonts w:asciiTheme="minorHAnsi" w:hAnsiTheme="minorHAnsi"/>
          <w:color w:val="000000"/>
        </w:rPr>
      </w:pPr>
      <w:r>
        <w:rPr>
          <w:rFonts w:asciiTheme="minorHAnsi" w:hAnsiTheme="minorHAnsi"/>
          <w:color w:val="000000"/>
        </w:rPr>
        <w:t>III. Projekt materiałów promocyjnych</w:t>
      </w:r>
    </w:p>
    <w:p w:rsidR="005D7B64" w:rsidRDefault="005D7B64" w:rsidP="005D7B64">
      <w:pPr>
        <w:tabs>
          <w:tab w:val="left" w:pos="426"/>
        </w:tabs>
        <w:spacing w:before="120" w:after="120"/>
        <w:rPr>
          <w:rFonts w:asciiTheme="minorHAnsi" w:hAnsiTheme="minorHAnsi"/>
          <w:color w:val="000000"/>
        </w:rPr>
      </w:pPr>
      <w:r>
        <w:rPr>
          <w:rFonts w:asciiTheme="minorHAnsi" w:hAnsiTheme="minorHAnsi"/>
          <w:color w:val="000000"/>
        </w:rPr>
        <w:t>Szczegółowe umiejscowienie, ostateczna liczba logotypów i kolor nadruku zostaną ustalone po podpisaniu umowy.</w:t>
      </w:r>
    </w:p>
    <w:p w:rsidR="005D7B64" w:rsidRDefault="005D7B64" w:rsidP="005D7B64">
      <w:pPr>
        <w:tabs>
          <w:tab w:val="left" w:pos="426"/>
        </w:tabs>
        <w:spacing w:before="120" w:after="120"/>
        <w:jc w:val="both"/>
        <w:rPr>
          <w:rFonts w:asciiTheme="minorHAnsi" w:hAnsiTheme="minorHAnsi"/>
          <w:color w:val="000000"/>
        </w:rPr>
      </w:pPr>
      <w:r>
        <w:rPr>
          <w:rFonts w:asciiTheme="minorHAnsi" w:hAnsiTheme="minorHAnsi"/>
          <w:color w:val="000000"/>
        </w:rPr>
        <w:t xml:space="preserve">Wykonawca w terminie 3 dni kalendarzowych od podpisania umowy przedstawi wizualizację materiałów promocyjnych oraz nadruku logotypów do akceptacji Zamawiającego. Zamawiający w ciągu 3 dni roboczych zgłosi uwagi do przedstawionych projektów lub podejmie decyzję o akceptacji projektów. Wykonawca w ciągu 2 dni roboczych wprowadzi poprawki lub przedstawi nowe projekty do akceptacji. </w:t>
      </w:r>
      <w:r>
        <w:rPr>
          <w:rFonts w:asciiTheme="minorHAnsi" w:hAnsiTheme="minorHAnsi"/>
          <w:color w:val="000000"/>
        </w:rPr>
        <w:lastRenderedPageBreak/>
        <w:t>Zamawiający w ciągu 2 dni roboczych zaakceptuje projekty lub zgłosi kolejne poprawki. Zakończenie prac nad projektami w ich ostatecznym kształcie zakończy się maksymalnie w ciągu 9 dni od dnia podpisania umowy.</w:t>
      </w:r>
    </w:p>
    <w:p w:rsidR="005D7B64" w:rsidRDefault="005D7B64" w:rsidP="005D7B64">
      <w:pPr>
        <w:tabs>
          <w:tab w:val="left" w:pos="426"/>
        </w:tabs>
        <w:spacing w:after="120"/>
        <w:rPr>
          <w:rFonts w:asciiTheme="minorHAnsi" w:hAnsiTheme="minorHAnsi"/>
          <w:b/>
          <w:color w:val="000000"/>
        </w:rPr>
      </w:pPr>
      <w:r>
        <w:rPr>
          <w:rFonts w:asciiTheme="minorHAnsi" w:hAnsiTheme="minorHAnsi"/>
          <w:b/>
          <w:color w:val="000000"/>
        </w:rPr>
        <w:t>III. DOSTAWA MATERIAŁÓW PROMOCYJNYCH</w:t>
      </w:r>
    </w:p>
    <w:p w:rsidR="005D7B64" w:rsidRDefault="005D7B64" w:rsidP="005D7B64">
      <w:pPr>
        <w:spacing w:after="120"/>
        <w:jc w:val="both"/>
        <w:rPr>
          <w:rFonts w:asciiTheme="minorHAnsi" w:hAnsiTheme="minorHAnsi"/>
        </w:rPr>
      </w:pPr>
      <w:r>
        <w:rPr>
          <w:rFonts w:asciiTheme="minorHAnsi" w:hAnsiTheme="minorHAnsi"/>
        </w:rPr>
        <w:t>Dostawa zapakowanych materiałów promocyjnych do siedziby Zamawiającego :</w:t>
      </w:r>
    </w:p>
    <w:p w:rsidR="005D7B64" w:rsidRDefault="005D7B64" w:rsidP="005D7B64">
      <w:pPr>
        <w:spacing w:after="120"/>
        <w:rPr>
          <w:rFonts w:asciiTheme="minorHAnsi" w:hAnsiTheme="minorHAnsi"/>
          <w:color w:val="1F497D"/>
        </w:rPr>
      </w:pPr>
      <w:r>
        <w:rPr>
          <w:rStyle w:val="Pogrubienie"/>
          <w:rFonts w:asciiTheme="minorHAnsi" w:hAnsiTheme="minorHAnsi"/>
        </w:rPr>
        <w:t>Centrum Obsługi Projektów Europejskich Ministerstwa Spraw Wewnętrznych</w:t>
      </w:r>
      <w:r>
        <w:rPr>
          <w:rFonts w:asciiTheme="minorHAnsi" w:hAnsiTheme="minorHAnsi"/>
        </w:rPr>
        <w:br/>
        <w:t xml:space="preserve">ul. Rakowiecka 2a </w:t>
      </w:r>
      <w:r>
        <w:rPr>
          <w:rFonts w:asciiTheme="minorHAnsi" w:hAnsiTheme="minorHAnsi"/>
        </w:rPr>
        <w:br/>
        <w:t>02-517 Warszawa</w:t>
      </w:r>
    </w:p>
    <w:p w:rsidR="005D7B64" w:rsidRDefault="005D7B64" w:rsidP="005D7B64">
      <w:pPr>
        <w:spacing w:after="120"/>
        <w:rPr>
          <w:rFonts w:asciiTheme="minorHAnsi" w:hAnsiTheme="minorHAnsi"/>
        </w:rPr>
      </w:pPr>
      <w:r>
        <w:rPr>
          <w:rFonts w:asciiTheme="minorHAnsi" w:hAnsiTheme="minorHAnsi"/>
        </w:rPr>
        <w:t>(pierwsze piętro)</w:t>
      </w:r>
    </w:p>
    <w:p w:rsidR="005D7B64" w:rsidRDefault="005D7B64" w:rsidP="005D7B64">
      <w:pPr>
        <w:rPr>
          <w:rFonts w:asciiTheme="minorHAnsi" w:hAnsiTheme="minorHAnsi"/>
        </w:rPr>
      </w:pPr>
      <w:r>
        <w:rPr>
          <w:rFonts w:asciiTheme="minorHAnsi" w:hAnsiTheme="minorHAnsi"/>
        </w:rPr>
        <w:t xml:space="preserve">Termin wykonania umowy 28 dni kalendarzowych od dnia wejścia w życie umowy. </w:t>
      </w:r>
    </w:p>
    <w:p w:rsidR="002723FD" w:rsidRPr="007A6B50" w:rsidRDefault="002723FD" w:rsidP="005D7B64">
      <w:pPr>
        <w:tabs>
          <w:tab w:val="left" w:pos="426"/>
        </w:tabs>
        <w:spacing w:before="120" w:after="120"/>
        <w:rPr>
          <w:rFonts w:asciiTheme="minorHAnsi" w:hAnsiTheme="minorHAnsi"/>
        </w:rPr>
      </w:pPr>
    </w:p>
    <w:sectPr w:rsidR="002723FD" w:rsidRPr="007A6B50" w:rsidSect="0049035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2EC"/>
    <w:multiLevelType w:val="hybridMultilevel"/>
    <w:tmpl w:val="C0A86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2A20FF0"/>
    <w:multiLevelType w:val="hybridMultilevel"/>
    <w:tmpl w:val="2174D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C7E7180"/>
    <w:multiLevelType w:val="hybridMultilevel"/>
    <w:tmpl w:val="15C0D9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49035A"/>
    <w:rsid w:val="0004633F"/>
    <w:rsid w:val="00171C8F"/>
    <w:rsid w:val="001A7AA4"/>
    <w:rsid w:val="001D11AF"/>
    <w:rsid w:val="001F00DD"/>
    <w:rsid w:val="002723FD"/>
    <w:rsid w:val="002E4E3F"/>
    <w:rsid w:val="00310B41"/>
    <w:rsid w:val="00371C46"/>
    <w:rsid w:val="003B1B0A"/>
    <w:rsid w:val="003E745A"/>
    <w:rsid w:val="00483195"/>
    <w:rsid w:val="0049035A"/>
    <w:rsid w:val="004B1E31"/>
    <w:rsid w:val="005077AF"/>
    <w:rsid w:val="00585863"/>
    <w:rsid w:val="005D7B64"/>
    <w:rsid w:val="005F5735"/>
    <w:rsid w:val="006342DE"/>
    <w:rsid w:val="006A59B1"/>
    <w:rsid w:val="006A79A7"/>
    <w:rsid w:val="007A6B50"/>
    <w:rsid w:val="007A6F17"/>
    <w:rsid w:val="007B7A13"/>
    <w:rsid w:val="007C75D8"/>
    <w:rsid w:val="00846CF9"/>
    <w:rsid w:val="008E5D2C"/>
    <w:rsid w:val="0097240D"/>
    <w:rsid w:val="009C1138"/>
    <w:rsid w:val="00A011AD"/>
    <w:rsid w:val="00A13D87"/>
    <w:rsid w:val="00A54074"/>
    <w:rsid w:val="00BA4532"/>
    <w:rsid w:val="00BF1E1D"/>
    <w:rsid w:val="00D21B39"/>
    <w:rsid w:val="00DF6ECE"/>
    <w:rsid w:val="00E32DC0"/>
    <w:rsid w:val="00E50344"/>
    <w:rsid w:val="00E977E1"/>
    <w:rsid w:val="00EA71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03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035A"/>
    <w:rPr>
      <w:rFonts w:ascii="Tahoma" w:hAnsi="Tahoma" w:cs="Tahoma"/>
      <w:sz w:val="16"/>
      <w:szCs w:val="16"/>
    </w:rPr>
  </w:style>
  <w:style w:type="character" w:customStyle="1" w:styleId="TekstdymkaZnak">
    <w:name w:val="Tekst dymka Znak"/>
    <w:basedOn w:val="Domylnaczcionkaakapitu"/>
    <w:link w:val="Tekstdymka"/>
    <w:uiPriority w:val="99"/>
    <w:semiHidden/>
    <w:rsid w:val="0049035A"/>
    <w:rPr>
      <w:rFonts w:ascii="Tahoma" w:eastAsia="Times New Roman" w:hAnsi="Tahoma" w:cs="Tahoma"/>
      <w:sz w:val="16"/>
      <w:szCs w:val="16"/>
      <w:lang w:eastAsia="pl-PL"/>
    </w:rPr>
  </w:style>
  <w:style w:type="paragraph" w:styleId="NormalnyWeb">
    <w:name w:val="Normal (Web)"/>
    <w:basedOn w:val="Normalny"/>
    <w:uiPriority w:val="99"/>
    <w:rsid w:val="00483195"/>
    <w:pPr>
      <w:spacing w:before="100" w:beforeAutospacing="1" w:after="100" w:afterAutospacing="1"/>
    </w:pPr>
  </w:style>
  <w:style w:type="paragraph" w:styleId="Akapitzlist">
    <w:name w:val="List Paragraph"/>
    <w:basedOn w:val="Normalny"/>
    <w:uiPriority w:val="34"/>
    <w:qFormat/>
    <w:rsid w:val="002723FD"/>
    <w:pPr>
      <w:ind w:left="720"/>
      <w:contextualSpacing/>
    </w:pPr>
  </w:style>
  <w:style w:type="character" w:styleId="Pogrubienie">
    <w:name w:val="Strong"/>
    <w:basedOn w:val="Domylnaczcionkaakapitu"/>
    <w:uiPriority w:val="22"/>
    <w:qFormat/>
    <w:rsid w:val="007A6B50"/>
    <w:rPr>
      <w:b/>
      <w:bCs/>
    </w:rPr>
  </w:style>
</w:styles>
</file>

<file path=word/webSettings.xml><?xml version="1.0" encoding="utf-8"?>
<w:webSettings xmlns:r="http://schemas.openxmlformats.org/officeDocument/2006/relationships" xmlns:w="http://schemas.openxmlformats.org/wordprocessingml/2006/main">
  <w:divs>
    <w:div w:id="6839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6D22.6636D6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842</Words>
  <Characters>5054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tdylag</dc:creator>
  <cp:lastModifiedBy>tdylag</cp:lastModifiedBy>
  <cp:revision>5</cp:revision>
  <dcterms:created xsi:type="dcterms:W3CDTF">2015-10-28T09:29:00Z</dcterms:created>
  <dcterms:modified xsi:type="dcterms:W3CDTF">2015-10-29T09:20:00Z</dcterms:modified>
</cp:coreProperties>
</file>