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0DFF1" w14:textId="77777777" w:rsidR="00743CD4" w:rsidRPr="00B91D38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B91D38">
        <w:rPr>
          <w:rFonts w:asciiTheme="minorHAnsi" w:hAnsiTheme="minorHAnsi"/>
          <w:b/>
          <w:bCs/>
          <w:sz w:val="22"/>
          <w:szCs w:val="22"/>
        </w:rPr>
        <w:t>Centrum Obsługi Projektów Europejskich</w:t>
      </w:r>
    </w:p>
    <w:p w14:paraId="781C0A20" w14:textId="77777777" w:rsidR="00743CD4" w:rsidRPr="00B91D38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Ministerstwa Spraw Wewnętrznych</w:t>
      </w:r>
      <w:r w:rsidR="005A3734" w:rsidRPr="00B91D38">
        <w:rPr>
          <w:rFonts w:asciiTheme="minorHAnsi" w:hAnsiTheme="minorHAnsi"/>
          <w:b/>
          <w:bCs/>
          <w:sz w:val="22"/>
          <w:szCs w:val="22"/>
        </w:rPr>
        <w:t xml:space="preserve"> i Administracji</w:t>
      </w:r>
    </w:p>
    <w:p w14:paraId="66BD5BD8" w14:textId="77777777" w:rsidR="00743CD4" w:rsidRPr="00B91D38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 xml:space="preserve">ul. </w:t>
      </w:r>
      <w:r w:rsidR="00A17A98" w:rsidRPr="00B91D38">
        <w:rPr>
          <w:rFonts w:asciiTheme="minorHAnsi" w:hAnsiTheme="minorHAnsi"/>
          <w:b/>
          <w:bCs/>
          <w:sz w:val="22"/>
          <w:szCs w:val="22"/>
        </w:rPr>
        <w:t>Puławska 99</w:t>
      </w:r>
      <w:r w:rsidRPr="00B91D38">
        <w:rPr>
          <w:rFonts w:asciiTheme="minorHAnsi" w:hAnsiTheme="minorHAnsi"/>
          <w:b/>
          <w:bCs/>
          <w:sz w:val="22"/>
          <w:szCs w:val="22"/>
        </w:rPr>
        <w:t>A</w:t>
      </w:r>
    </w:p>
    <w:p w14:paraId="09794ECE" w14:textId="77777777" w:rsidR="00743CD4" w:rsidRPr="00B91D38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02-</w:t>
      </w:r>
      <w:r w:rsidR="00A17A98" w:rsidRPr="00B91D38">
        <w:rPr>
          <w:rFonts w:asciiTheme="minorHAnsi" w:hAnsiTheme="minorHAnsi"/>
          <w:b/>
          <w:bCs/>
          <w:sz w:val="22"/>
          <w:szCs w:val="22"/>
        </w:rPr>
        <w:t>595</w:t>
      </w:r>
      <w:r w:rsidRPr="00B91D38">
        <w:rPr>
          <w:rFonts w:asciiTheme="minorHAnsi" w:hAnsiTheme="minorHAnsi"/>
          <w:b/>
          <w:bCs/>
          <w:sz w:val="22"/>
          <w:szCs w:val="22"/>
        </w:rPr>
        <w:t xml:space="preserve"> Warszawa</w:t>
      </w:r>
    </w:p>
    <w:p w14:paraId="0DD0E671" w14:textId="77777777" w:rsidR="00743CD4" w:rsidRPr="00B91D38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22539F8" w14:textId="77777777" w:rsidR="00DB0550" w:rsidRPr="00B91D38" w:rsidRDefault="00DB0550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92DAC6C" w14:textId="77777777" w:rsidR="00743CD4" w:rsidRPr="00B91D38" w:rsidRDefault="004A59F1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Zapytanie ofertowe</w:t>
      </w:r>
    </w:p>
    <w:p w14:paraId="383C7018" w14:textId="77777777" w:rsidR="00743CD4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1A51FCA" w14:textId="77777777" w:rsidR="00D7372C" w:rsidRPr="00B91D38" w:rsidRDefault="00D7372C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6C13E68" w14:textId="77777777" w:rsidR="00743CD4" w:rsidRPr="00B91D38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B91D38">
        <w:rPr>
          <w:rFonts w:asciiTheme="minorHAnsi" w:eastAsia="Times New Roman" w:hAnsiTheme="minorHAnsi"/>
          <w:b/>
          <w:bCs/>
          <w:lang w:eastAsia="pl-PL"/>
        </w:rPr>
        <w:t>„</w:t>
      </w:r>
      <w:r w:rsidR="009324FD" w:rsidRPr="00B91D38">
        <w:rPr>
          <w:rFonts w:asciiTheme="minorHAnsi" w:eastAsia="Times New Roman" w:hAnsiTheme="minorHAnsi"/>
          <w:b/>
          <w:bCs/>
          <w:lang w:eastAsia="pl-PL"/>
        </w:rPr>
        <w:t>Dostaw</w:t>
      </w:r>
      <w:r w:rsidR="004A59F1" w:rsidRPr="00B91D38">
        <w:rPr>
          <w:rFonts w:asciiTheme="minorHAnsi" w:eastAsia="Times New Roman" w:hAnsiTheme="minorHAnsi"/>
          <w:b/>
          <w:bCs/>
          <w:lang w:eastAsia="pl-PL"/>
        </w:rPr>
        <w:t>a materiałów promocyjnych</w:t>
      </w:r>
      <w:r w:rsidR="007F05F7" w:rsidRPr="00B91D38">
        <w:rPr>
          <w:rFonts w:asciiTheme="minorHAnsi" w:eastAsia="Times New Roman" w:hAnsiTheme="minorHAnsi"/>
          <w:b/>
          <w:bCs/>
          <w:lang w:eastAsia="pl-PL"/>
        </w:rPr>
        <w:t xml:space="preserve"> FBW</w:t>
      </w:r>
      <w:r w:rsidR="009324FD" w:rsidRPr="00B91D38">
        <w:rPr>
          <w:rFonts w:asciiTheme="minorHAnsi" w:eastAsia="Times New Roman" w:hAnsiTheme="minorHAnsi"/>
          <w:b/>
          <w:bCs/>
          <w:lang w:eastAsia="pl-PL"/>
        </w:rPr>
        <w:t>”</w:t>
      </w:r>
    </w:p>
    <w:p w14:paraId="2E83F433" w14:textId="77777777" w:rsidR="00743CD4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73C145C" w14:textId="77777777" w:rsidR="00D7372C" w:rsidRPr="00B91D38" w:rsidRDefault="00D7372C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6E5BA00" w14:textId="77777777" w:rsidR="00743CD4" w:rsidRPr="00B91D38" w:rsidRDefault="009324FD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 xml:space="preserve">Nr sprawy: </w:t>
      </w:r>
      <w:r w:rsidR="008D46EE" w:rsidRPr="00B91D38">
        <w:rPr>
          <w:rFonts w:asciiTheme="minorHAnsi" w:hAnsiTheme="minorHAnsi"/>
          <w:b/>
          <w:bCs/>
          <w:sz w:val="22"/>
          <w:szCs w:val="22"/>
        </w:rPr>
        <w:t>COPE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/</w:t>
      </w:r>
      <w:r w:rsidR="00184E13" w:rsidRPr="00B91D38">
        <w:rPr>
          <w:rFonts w:asciiTheme="minorHAnsi" w:hAnsiTheme="minorHAnsi"/>
          <w:b/>
          <w:bCs/>
          <w:sz w:val="22"/>
          <w:szCs w:val="22"/>
        </w:rPr>
        <w:t>15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/</w:t>
      </w:r>
      <w:r w:rsidR="00D13B9F" w:rsidRPr="00B91D38">
        <w:rPr>
          <w:rFonts w:asciiTheme="minorHAnsi" w:hAnsiTheme="minorHAnsi"/>
          <w:b/>
          <w:bCs/>
          <w:sz w:val="22"/>
          <w:szCs w:val="22"/>
        </w:rPr>
        <w:t>2019</w:t>
      </w:r>
    </w:p>
    <w:p w14:paraId="661D951F" w14:textId="77777777" w:rsidR="00743CD4" w:rsidRDefault="00743CD4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7EEC1AC" w14:textId="77777777" w:rsidR="00D7372C" w:rsidRDefault="00D7372C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D889D2E" w14:textId="77777777" w:rsidR="00D7372C" w:rsidRDefault="00D7372C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D02C24E" w14:textId="77777777" w:rsidR="00D7372C" w:rsidRDefault="00D7372C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DE506F3" w14:textId="77777777" w:rsidR="00D7372C" w:rsidRDefault="00D7372C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6485F3C" w14:textId="77777777" w:rsidR="00D7372C" w:rsidRPr="00B91D38" w:rsidRDefault="00D7372C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17A5B29" w14:textId="77777777" w:rsidR="00743CD4" w:rsidRPr="00B91D38" w:rsidRDefault="00743CD4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E080FFC" w14:textId="77777777" w:rsidR="00743CD4" w:rsidRPr="00B91D38" w:rsidRDefault="004A59F1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Zamówienie o wartości poniżej kwoty, o której mowa w art. 4 pkt 8</w:t>
      </w:r>
      <w:r w:rsidR="00743CD4" w:rsidRPr="00B91D38">
        <w:rPr>
          <w:rFonts w:asciiTheme="minorHAnsi" w:hAnsiTheme="minorHAnsi"/>
          <w:b/>
          <w:bCs/>
          <w:sz w:val="22"/>
          <w:szCs w:val="22"/>
        </w:rPr>
        <w:t xml:space="preserve"> ustawy z dnia 29 stycznia 2004 - Prawo zamówień publicznych (Dz.U.</w:t>
      </w:r>
      <w:r w:rsidR="00267C09" w:rsidRPr="00B91D38">
        <w:rPr>
          <w:rFonts w:asciiTheme="minorHAnsi" w:hAnsiTheme="minorHAnsi"/>
          <w:b/>
          <w:bCs/>
          <w:sz w:val="22"/>
          <w:szCs w:val="22"/>
        </w:rPr>
        <w:t xml:space="preserve"> z </w:t>
      </w:r>
      <w:r w:rsidR="00743CD4" w:rsidRPr="00B91D38">
        <w:rPr>
          <w:rFonts w:asciiTheme="minorHAnsi" w:hAnsiTheme="minorHAnsi"/>
          <w:b/>
          <w:bCs/>
          <w:sz w:val="22"/>
          <w:szCs w:val="22"/>
        </w:rPr>
        <w:t>201</w:t>
      </w:r>
      <w:r w:rsidR="005A3734" w:rsidRPr="00B91D38">
        <w:rPr>
          <w:rFonts w:asciiTheme="minorHAnsi" w:hAnsiTheme="minorHAnsi"/>
          <w:b/>
          <w:bCs/>
          <w:sz w:val="22"/>
          <w:szCs w:val="22"/>
        </w:rPr>
        <w:t>5</w:t>
      </w:r>
      <w:r w:rsidR="00267C09" w:rsidRPr="00B91D38">
        <w:rPr>
          <w:rFonts w:asciiTheme="minorHAnsi" w:hAnsiTheme="minorHAnsi"/>
          <w:b/>
          <w:bCs/>
          <w:sz w:val="22"/>
          <w:szCs w:val="22"/>
        </w:rPr>
        <w:t xml:space="preserve"> poz. </w:t>
      </w:r>
      <w:r w:rsidR="005A3734" w:rsidRPr="00B91D38">
        <w:rPr>
          <w:rFonts w:asciiTheme="minorHAnsi" w:hAnsiTheme="minorHAnsi"/>
          <w:b/>
          <w:bCs/>
          <w:sz w:val="22"/>
          <w:szCs w:val="22"/>
        </w:rPr>
        <w:t>2164</w:t>
      </w:r>
      <w:r w:rsidR="00743CD4" w:rsidRPr="00B91D38">
        <w:rPr>
          <w:rFonts w:asciiTheme="minorHAnsi" w:hAnsiTheme="minorHAnsi"/>
          <w:b/>
          <w:bCs/>
          <w:sz w:val="22"/>
          <w:szCs w:val="22"/>
        </w:rPr>
        <w:t xml:space="preserve"> z </w:t>
      </w:r>
      <w:r w:rsidR="00267C09" w:rsidRPr="00B91D38">
        <w:rPr>
          <w:rFonts w:asciiTheme="minorHAnsi" w:hAnsiTheme="minorHAnsi"/>
          <w:b/>
          <w:bCs/>
          <w:sz w:val="22"/>
          <w:szCs w:val="22"/>
        </w:rPr>
        <w:t>późn. zm.</w:t>
      </w:r>
      <w:r w:rsidR="00743CD4" w:rsidRPr="00B91D38">
        <w:rPr>
          <w:rFonts w:asciiTheme="minorHAnsi" w:hAnsiTheme="minorHAnsi"/>
          <w:b/>
          <w:bCs/>
          <w:sz w:val="22"/>
          <w:szCs w:val="22"/>
        </w:rPr>
        <w:t xml:space="preserve">), tj. </w:t>
      </w:r>
      <w:r w:rsidRPr="00B91D38">
        <w:rPr>
          <w:rFonts w:asciiTheme="minorHAnsi" w:hAnsiTheme="minorHAnsi"/>
          <w:b/>
          <w:bCs/>
          <w:sz w:val="22"/>
          <w:szCs w:val="22"/>
        </w:rPr>
        <w:t>30000</w:t>
      </w:r>
      <w:r w:rsidR="00743CD4" w:rsidRPr="00B91D38">
        <w:rPr>
          <w:rFonts w:asciiTheme="minorHAnsi" w:hAnsiTheme="minorHAnsi"/>
          <w:b/>
          <w:bCs/>
          <w:sz w:val="22"/>
          <w:szCs w:val="22"/>
        </w:rPr>
        <w:t xml:space="preserve"> euro</w:t>
      </w:r>
    </w:p>
    <w:p w14:paraId="0659F318" w14:textId="77777777" w:rsidR="00743CD4" w:rsidRPr="00B91D38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3CF8A34" w14:textId="77777777" w:rsidR="009324FD" w:rsidRPr="00B91D38" w:rsidRDefault="00743CD4" w:rsidP="00D7372C">
      <w:pPr>
        <w:ind w:left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 xml:space="preserve">Oznaczenie CPV: </w:t>
      </w:r>
      <w:r w:rsidR="009324FD" w:rsidRPr="00B91D38">
        <w:rPr>
          <w:rFonts w:asciiTheme="minorHAnsi" w:hAnsiTheme="minorHAnsi"/>
          <w:b/>
          <w:sz w:val="22"/>
          <w:szCs w:val="22"/>
        </w:rPr>
        <w:t>39294100-0 – Artykuły informacyjne i promocyjne</w:t>
      </w:r>
    </w:p>
    <w:p w14:paraId="0BF5C65C" w14:textId="77777777" w:rsidR="007E5DE1" w:rsidRPr="00B91D38" w:rsidRDefault="007E5DE1" w:rsidP="007E5DE1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EC76640" w14:textId="77777777" w:rsidR="00743CD4" w:rsidRPr="00B91D38" w:rsidRDefault="00743CD4" w:rsidP="005964E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72AA933E" w14:textId="77777777" w:rsidR="00743CD4" w:rsidRPr="00B91D38" w:rsidRDefault="00743CD4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lastRenderedPageBreak/>
        <w:t>CZĘŚĆ I</w:t>
      </w:r>
    </w:p>
    <w:p w14:paraId="14DFA43E" w14:textId="77777777" w:rsidR="00B30036" w:rsidRPr="00B91D38" w:rsidRDefault="00743CD4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INSTRUKCJA DLA WYKONAWCÓW</w:t>
      </w:r>
    </w:p>
    <w:p w14:paraId="62AC9598" w14:textId="77777777" w:rsidR="00743CD4" w:rsidRPr="00B91D38" w:rsidRDefault="001A30D0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Informacje ogólne.</w:t>
      </w:r>
    </w:p>
    <w:p w14:paraId="11F3D578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Zamawiający:</w:t>
      </w:r>
      <w:bookmarkStart w:id="4" w:name="OLE_LINK3"/>
      <w:bookmarkStart w:id="5" w:name="OLE_LINK4"/>
      <w:r w:rsidRPr="00B91D38">
        <w:rPr>
          <w:rFonts w:asciiTheme="minorHAnsi" w:hAnsiTheme="minorHAns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B91D38">
        <w:rPr>
          <w:rFonts w:asciiTheme="minorHAnsi" w:hAnsiTheme="minorHAnsi"/>
          <w:b/>
          <w:bCs/>
          <w:sz w:val="22"/>
          <w:szCs w:val="22"/>
        </w:rPr>
        <w:t xml:space="preserve"> i Administracji</w:t>
      </w:r>
      <w:r w:rsidRPr="00B91D38">
        <w:rPr>
          <w:rFonts w:asciiTheme="minorHAnsi" w:hAnsiTheme="minorHAnsi"/>
          <w:b/>
          <w:bCs/>
          <w:sz w:val="22"/>
          <w:szCs w:val="22"/>
        </w:rPr>
        <w:t xml:space="preserve"> (zwane również „COPE MSW</w:t>
      </w:r>
      <w:r w:rsidR="009E2DB0" w:rsidRPr="00B91D38">
        <w:rPr>
          <w:rFonts w:asciiTheme="minorHAnsi" w:hAnsiTheme="minorHAnsi"/>
          <w:b/>
          <w:bCs/>
          <w:sz w:val="22"/>
          <w:szCs w:val="22"/>
        </w:rPr>
        <w:t>iA</w:t>
      </w:r>
      <w:r w:rsidRPr="00B91D38">
        <w:rPr>
          <w:rFonts w:asciiTheme="minorHAnsi" w:hAnsiTheme="minorHAnsi"/>
          <w:b/>
          <w:bCs/>
          <w:sz w:val="22"/>
          <w:szCs w:val="22"/>
        </w:rPr>
        <w:t xml:space="preserve">”), </w:t>
      </w:r>
    </w:p>
    <w:p w14:paraId="525109A0" w14:textId="77777777" w:rsidR="00743CD4" w:rsidRPr="00B91D38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 xml:space="preserve">Adres: ul. </w:t>
      </w:r>
      <w:r w:rsidR="00A17A98" w:rsidRPr="00B91D38">
        <w:rPr>
          <w:rFonts w:asciiTheme="minorHAnsi" w:hAnsiTheme="minorHAnsi"/>
          <w:bCs/>
          <w:sz w:val="22"/>
          <w:szCs w:val="22"/>
        </w:rPr>
        <w:t>Puławska 99</w:t>
      </w:r>
      <w:r w:rsidRPr="00B91D38">
        <w:rPr>
          <w:rFonts w:asciiTheme="minorHAnsi" w:hAnsiTheme="minorHAnsi"/>
          <w:bCs/>
          <w:sz w:val="22"/>
          <w:szCs w:val="22"/>
        </w:rPr>
        <w:t>A, 02-</w:t>
      </w:r>
      <w:r w:rsidR="00A17A98" w:rsidRPr="00B91D38">
        <w:rPr>
          <w:rFonts w:asciiTheme="minorHAnsi" w:hAnsiTheme="minorHAnsi"/>
          <w:bCs/>
          <w:sz w:val="22"/>
          <w:szCs w:val="22"/>
        </w:rPr>
        <w:t>595</w:t>
      </w:r>
      <w:r w:rsidRPr="00B91D38">
        <w:rPr>
          <w:rFonts w:asciiTheme="minorHAnsi" w:hAnsiTheme="minorHAnsi"/>
          <w:bCs/>
          <w:sz w:val="22"/>
          <w:szCs w:val="22"/>
        </w:rPr>
        <w:t xml:space="preserve"> Warszawa.</w:t>
      </w:r>
    </w:p>
    <w:p w14:paraId="09EB1F56" w14:textId="77777777" w:rsidR="00743CD4" w:rsidRPr="00B91D38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Tel: 022 </w:t>
      </w:r>
      <w:r w:rsidR="0054787F" w:rsidRPr="00B91D38">
        <w:rPr>
          <w:rFonts w:asciiTheme="minorHAnsi" w:hAnsiTheme="minorHAnsi"/>
          <w:sz w:val="22"/>
          <w:szCs w:val="22"/>
        </w:rPr>
        <w:t>542 84 06</w:t>
      </w:r>
    </w:p>
    <w:p w14:paraId="1C1DE26A" w14:textId="77777777" w:rsidR="00743CD4" w:rsidRPr="00B91D38" w:rsidRDefault="00A17A98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 xml:space="preserve">Faks: 022 542 84 </w:t>
      </w:r>
      <w:r w:rsidR="00743CD4" w:rsidRPr="00B91D38">
        <w:rPr>
          <w:rFonts w:asciiTheme="minorHAnsi" w:hAnsiTheme="minorHAnsi"/>
          <w:bCs/>
          <w:sz w:val="22"/>
          <w:szCs w:val="22"/>
        </w:rPr>
        <w:t>44</w:t>
      </w:r>
    </w:p>
    <w:p w14:paraId="4183AA84" w14:textId="77777777" w:rsidR="00743CD4" w:rsidRPr="00B91D38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B91D38">
        <w:rPr>
          <w:rFonts w:asciiTheme="minorHAnsi" w:hAnsiTheme="minorHAnsi"/>
          <w:bCs/>
          <w:sz w:val="22"/>
          <w:szCs w:val="22"/>
          <w:lang w:val="en-US"/>
        </w:rPr>
        <w:t xml:space="preserve">Email: </w:t>
      </w:r>
      <w:r w:rsidR="00E71EBB" w:rsidRPr="00B91D38">
        <w:rPr>
          <w:rFonts w:asciiTheme="minorHAnsi" w:hAnsiTheme="minorHAnsi"/>
          <w:bCs/>
          <w:sz w:val="22"/>
          <w:szCs w:val="22"/>
          <w:lang w:val="en-US"/>
        </w:rPr>
        <w:t>zamowienia</w:t>
      </w:r>
      <w:r w:rsidRPr="00B91D38">
        <w:rPr>
          <w:rFonts w:asciiTheme="minorHAnsi" w:hAnsiTheme="minorHAnsi"/>
          <w:bCs/>
          <w:sz w:val="22"/>
          <w:szCs w:val="22"/>
          <w:lang w:val="en-US"/>
        </w:rPr>
        <w:t>@copemsw</w:t>
      </w:r>
      <w:r w:rsidR="009E2DB0" w:rsidRPr="00B91D38">
        <w:rPr>
          <w:rFonts w:asciiTheme="minorHAnsi" w:hAnsiTheme="minorHAnsi"/>
          <w:bCs/>
          <w:sz w:val="22"/>
          <w:szCs w:val="22"/>
          <w:lang w:val="en-US"/>
        </w:rPr>
        <w:t>ia</w:t>
      </w:r>
      <w:r w:rsidRPr="00B91D38">
        <w:rPr>
          <w:rFonts w:asciiTheme="minorHAnsi" w:hAnsiTheme="minorHAnsi"/>
          <w:bCs/>
          <w:sz w:val="22"/>
          <w:szCs w:val="22"/>
          <w:lang w:val="en-US"/>
        </w:rPr>
        <w:t>.gov.pl.</w:t>
      </w:r>
    </w:p>
    <w:bookmarkEnd w:id="0"/>
    <w:bookmarkEnd w:id="4"/>
    <w:bookmarkEnd w:id="5"/>
    <w:p w14:paraId="733151A8" w14:textId="77777777" w:rsidR="00743CD4" w:rsidRPr="00B91D38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Sposób przygotowania oferty</w:t>
      </w:r>
    </w:p>
    <w:p w14:paraId="461693B7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 xml:space="preserve">Treść oferty musi odpowiadać </w:t>
      </w:r>
      <w:r w:rsidR="004A59F1" w:rsidRPr="00B91D38">
        <w:rPr>
          <w:rFonts w:asciiTheme="minorHAnsi" w:hAnsiTheme="minorHAnsi"/>
          <w:bCs/>
          <w:sz w:val="22"/>
          <w:szCs w:val="22"/>
        </w:rPr>
        <w:t>treści niniejszego zapytania ofertowego</w:t>
      </w:r>
      <w:r w:rsidRPr="00B91D38">
        <w:rPr>
          <w:rFonts w:asciiTheme="minorHAnsi" w:hAnsiTheme="minorHAnsi"/>
          <w:bCs/>
          <w:sz w:val="22"/>
          <w:szCs w:val="22"/>
        </w:rPr>
        <w:t>.</w:t>
      </w:r>
    </w:p>
    <w:p w14:paraId="6B2DACB8" w14:textId="77777777" w:rsidR="00743CD4" w:rsidRPr="00B91D38" w:rsidRDefault="004A59F1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Ofertę można złożyć w formie papierowej lub przesłać ska</w:t>
      </w:r>
      <w:r w:rsidR="004C5634" w:rsidRPr="00B91D38">
        <w:rPr>
          <w:rFonts w:asciiTheme="minorHAnsi" w:hAnsiTheme="minorHAnsi"/>
          <w:bCs/>
          <w:sz w:val="22"/>
          <w:szCs w:val="22"/>
        </w:rPr>
        <w:t>n podpisanego formularza oferty z zastrzeżeniem pkt 2.2.2. (elementy oferty, które muszą być dostarczone do zamawiającego)</w:t>
      </w:r>
    </w:p>
    <w:p w14:paraId="5247F57F" w14:textId="641F0599" w:rsidR="00743CD4" w:rsidRPr="00B91D38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Formularz Oferty, którego wzór stanowi Załącznik nr 1;</w:t>
      </w:r>
    </w:p>
    <w:p w14:paraId="2DA1DD48" w14:textId="77777777" w:rsidR="00B90F78" w:rsidRPr="00B91D38" w:rsidRDefault="00FD13ED" w:rsidP="00235C56">
      <w:pPr>
        <w:numPr>
          <w:ilvl w:val="2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Wraz z ofertą wykonawca przekaże p</w:t>
      </w:r>
      <w:r w:rsidR="00B90F78" w:rsidRPr="00B91D38">
        <w:rPr>
          <w:rFonts w:asciiTheme="minorHAnsi" w:hAnsiTheme="minorHAnsi"/>
          <w:b/>
          <w:bCs/>
          <w:sz w:val="22"/>
          <w:szCs w:val="22"/>
        </w:rPr>
        <w:t>róbki oferowanych artykułów promocyjnych</w:t>
      </w:r>
      <w:r w:rsidR="00DA7A20" w:rsidRPr="00B91D38">
        <w:rPr>
          <w:rFonts w:asciiTheme="minorHAnsi" w:hAnsiTheme="minorHAnsi"/>
          <w:b/>
          <w:bCs/>
          <w:sz w:val="22"/>
          <w:szCs w:val="22"/>
        </w:rPr>
        <w:t xml:space="preserve"> według wskazania zamawiającego w tabelach </w:t>
      </w:r>
      <w:r w:rsidR="00E624BC" w:rsidRPr="00B91D38">
        <w:rPr>
          <w:rFonts w:asciiTheme="minorHAnsi" w:hAnsiTheme="minorHAnsi"/>
          <w:b/>
          <w:bCs/>
          <w:sz w:val="22"/>
          <w:szCs w:val="22"/>
        </w:rPr>
        <w:t>o któr</w:t>
      </w:r>
      <w:r w:rsidR="00DA7A20" w:rsidRPr="00B91D38">
        <w:rPr>
          <w:rFonts w:asciiTheme="minorHAnsi" w:hAnsiTheme="minorHAnsi"/>
          <w:b/>
          <w:bCs/>
          <w:sz w:val="22"/>
          <w:szCs w:val="22"/>
        </w:rPr>
        <w:t>ych</w:t>
      </w:r>
      <w:r w:rsidR="00E624BC" w:rsidRPr="00B91D38">
        <w:rPr>
          <w:rFonts w:asciiTheme="minorHAnsi" w:hAnsiTheme="minorHAnsi"/>
          <w:b/>
          <w:bCs/>
          <w:sz w:val="22"/>
          <w:szCs w:val="22"/>
        </w:rPr>
        <w:t xml:space="preserve"> mowa </w:t>
      </w:r>
      <w:r w:rsidR="003E07F9" w:rsidRPr="00B91D38">
        <w:rPr>
          <w:rFonts w:asciiTheme="minorHAnsi" w:hAnsiTheme="minorHAnsi"/>
          <w:b/>
          <w:bCs/>
          <w:sz w:val="22"/>
          <w:szCs w:val="22"/>
        </w:rPr>
        <w:t xml:space="preserve"> w pkt 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6</w:t>
      </w:r>
      <w:r w:rsidR="003E07F9" w:rsidRPr="00B91D38">
        <w:rPr>
          <w:rFonts w:asciiTheme="minorHAnsi" w:hAnsiTheme="minorHAnsi"/>
          <w:b/>
          <w:bCs/>
          <w:sz w:val="22"/>
          <w:szCs w:val="22"/>
        </w:rPr>
        <w:t>.2</w:t>
      </w:r>
      <w:r w:rsidR="00B90F78" w:rsidRPr="00B91D38">
        <w:rPr>
          <w:rFonts w:asciiTheme="minorHAnsi" w:hAnsiTheme="minorHAnsi"/>
          <w:b/>
          <w:bCs/>
          <w:sz w:val="22"/>
          <w:szCs w:val="22"/>
        </w:rPr>
        <w:t>.</w:t>
      </w:r>
      <w:r w:rsidRPr="00B91D38">
        <w:rPr>
          <w:rFonts w:asciiTheme="minorHAnsi" w:hAnsiTheme="minorHAnsi"/>
          <w:b/>
          <w:bCs/>
          <w:sz w:val="22"/>
          <w:szCs w:val="22"/>
        </w:rPr>
        <w:t xml:space="preserve"> Próbki są składane w celu dokonania oceny jakości oferty. Oferta nie zawierająca wymaganych próbek, lub zawierająca próbki niezgodne z opisem przedmiotu zamówienia, podlega odrzuceniu </w:t>
      </w:r>
      <w:r w:rsidR="00846CF2" w:rsidRPr="00B91D38">
        <w:rPr>
          <w:rFonts w:asciiTheme="minorHAnsi" w:hAnsiTheme="minorHAnsi"/>
          <w:b/>
          <w:bCs/>
          <w:sz w:val="22"/>
          <w:szCs w:val="22"/>
        </w:rPr>
        <w:t>Zamawiający nie ponosi odpowiedzialności materialnej jeśli w wyniku badania i oceny próbek dojdzie do ich uszkodzenia, zużycia lub zniszczenia.</w:t>
      </w:r>
      <w:r w:rsidR="004A59F1" w:rsidRPr="00B91D38">
        <w:rPr>
          <w:rFonts w:asciiTheme="minorHAnsi" w:hAnsiTheme="minorHAnsi"/>
          <w:b/>
          <w:bCs/>
          <w:sz w:val="22"/>
          <w:szCs w:val="22"/>
        </w:rPr>
        <w:t xml:space="preserve"> Zamawiający zwróci próbki wykonawcom, których oferty nie zostaną wybrane. Próbki złożone wraz z ofertą najkorzystniejszą zostaną zwrócone po wykonaniu umowy. </w:t>
      </w:r>
    </w:p>
    <w:p w14:paraId="35B2EC52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Wykonawca ponosi wszelkie koszty związane z przygotowaniem i złożeniem oferty.</w:t>
      </w:r>
    </w:p>
    <w:p w14:paraId="2C20E579" w14:textId="77777777" w:rsidR="00743CD4" w:rsidRPr="00B91D38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Sposób obliczenia ceny.</w:t>
      </w:r>
    </w:p>
    <w:p w14:paraId="05102B14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Wykonawca podaje cen</w:t>
      </w:r>
      <w:r w:rsidR="007C1DB9" w:rsidRPr="00B91D38">
        <w:rPr>
          <w:rFonts w:asciiTheme="minorHAnsi" w:hAnsiTheme="minorHAnsi"/>
          <w:bCs/>
          <w:sz w:val="22"/>
          <w:szCs w:val="22"/>
        </w:rPr>
        <w:t>y jednostkowe netto</w:t>
      </w:r>
      <w:r w:rsidRPr="00B91D38">
        <w:rPr>
          <w:rFonts w:asciiTheme="minorHAnsi" w:hAnsiTheme="minorHAnsi"/>
          <w:bCs/>
          <w:sz w:val="22"/>
          <w:szCs w:val="22"/>
        </w:rPr>
        <w:t xml:space="preserve"> w złotych polskich</w:t>
      </w:r>
      <w:r w:rsidR="007C1DB9" w:rsidRPr="00B91D38">
        <w:rPr>
          <w:rFonts w:asciiTheme="minorHAnsi" w:hAnsiTheme="minorHAnsi"/>
          <w:bCs/>
          <w:sz w:val="22"/>
          <w:szCs w:val="22"/>
        </w:rPr>
        <w:t xml:space="preserve"> dla każdej pozycji objętej zamówieniem</w:t>
      </w:r>
      <w:r w:rsidRPr="00B91D38">
        <w:rPr>
          <w:rFonts w:asciiTheme="minorHAnsi" w:hAnsiTheme="minorHAnsi"/>
          <w:bCs/>
          <w:sz w:val="22"/>
          <w:szCs w:val="22"/>
        </w:rPr>
        <w:t>.</w:t>
      </w:r>
      <w:r w:rsidR="007C1DB9" w:rsidRPr="00B91D38">
        <w:rPr>
          <w:rFonts w:asciiTheme="minorHAnsi" w:hAnsiTheme="minorHAnsi"/>
          <w:bCs/>
          <w:sz w:val="22"/>
          <w:szCs w:val="22"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B91D38">
        <w:rPr>
          <w:rFonts w:asciiTheme="minorHAnsi" w:hAnsiTheme="minorHAnsi"/>
          <w:bCs/>
          <w:sz w:val="22"/>
          <w:szCs w:val="22"/>
        </w:rPr>
        <w:t xml:space="preserve"> Wykonawca zobowiązany jest podać ceny z dokładnością do dwóch miejsc po przecinku. </w:t>
      </w:r>
      <w:r w:rsidR="007C1DB9" w:rsidRPr="00B91D38">
        <w:rPr>
          <w:rFonts w:asciiTheme="minorHAnsi" w:hAnsiTheme="minorHAnsi"/>
          <w:bCs/>
          <w:sz w:val="22"/>
          <w:szCs w:val="22"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14:paraId="585142C1" w14:textId="77777777" w:rsidR="00F81DB2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14:paraId="407AD190" w14:textId="77777777" w:rsidR="00743CD4" w:rsidRPr="00B91D38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Zmiany i wycofanie oferty.</w:t>
      </w:r>
    </w:p>
    <w:p w14:paraId="42C646EC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Wykonawca może, przed upływem terminu składania ofert, zmienić lub wycofać ofertę, stosując następujące zasady:</w:t>
      </w:r>
    </w:p>
    <w:p w14:paraId="4B9B9BC2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Zarówno zmiana, jak i wycofanie oferty wymagają zachowania formy pisemnej.</w:t>
      </w:r>
    </w:p>
    <w:p w14:paraId="2BB33B04" w14:textId="77777777" w:rsidR="00743CD4" w:rsidRPr="00B91D38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Informacja o miejscu składania i otwarcia ofert.</w:t>
      </w:r>
    </w:p>
    <w:p w14:paraId="15EBE49E" w14:textId="158EDC35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Oferty należy składać do dnia</w:t>
      </w:r>
      <w:r w:rsidR="00F34059" w:rsidRPr="00B91D38">
        <w:rPr>
          <w:rFonts w:asciiTheme="minorHAnsi" w:hAnsiTheme="minorHAnsi"/>
          <w:b/>
          <w:bCs/>
          <w:sz w:val="22"/>
          <w:szCs w:val="22"/>
        </w:rPr>
        <w:t xml:space="preserve"> </w:t>
      </w:r>
      <w:del w:id="6" w:author="Autor">
        <w:r w:rsidR="002D6893" w:rsidDel="00DE395C">
          <w:rPr>
            <w:rFonts w:asciiTheme="minorHAnsi" w:hAnsiTheme="minorHAnsi"/>
            <w:b/>
            <w:bCs/>
            <w:sz w:val="22"/>
            <w:szCs w:val="22"/>
          </w:rPr>
          <w:delText xml:space="preserve">17 </w:delText>
        </w:r>
      </w:del>
      <w:ins w:id="7" w:author="Autor">
        <w:r w:rsidR="00DE395C">
          <w:rPr>
            <w:rFonts w:asciiTheme="minorHAnsi" w:hAnsiTheme="minorHAnsi"/>
            <w:b/>
            <w:bCs/>
            <w:sz w:val="22"/>
            <w:szCs w:val="22"/>
          </w:rPr>
          <w:t xml:space="preserve">24 </w:t>
        </w:r>
      </w:ins>
      <w:r w:rsidR="002D6893">
        <w:rPr>
          <w:rFonts w:asciiTheme="minorHAnsi" w:hAnsiTheme="minorHAnsi"/>
          <w:b/>
          <w:bCs/>
          <w:sz w:val="22"/>
          <w:szCs w:val="22"/>
        </w:rPr>
        <w:t>maja 2019</w:t>
      </w:r>
      <w:r w:rsidR="002D6893" w:rsidRPr="00B91D3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757B8" w:rsidRPr="00B91D38">
        <w:rPr>
          <w:rFonts w:asciiTheme="minorHAnsi" w:hAnsiTheme="minorHAnsi"/>
          <w:b/>
          <w:bCs/>
          <w:sz w:val="22"/>
          <w:szCs w:val="22"/>
        </w:rPr>
        <w:t>r</w:t>
      </w:r>
      <w:r w:rsidRPr="00B91D38">
        <w:rPr>
          <w:rFonts w:asciiTheme="minorHAnsi" w:hAnsiTheme="minorHAnsi"/>
          <w:b/>
          <w:bCs/>
          <w:sz w:val="22"/>
          <w:szCs w:val="22"/>
        </w:rPr>
        <w:t xml:space="preserve">. do godziny </w:t>
      </w:r>
      <w:r w:rsidR="002D6893">
        <w:rPr>
          <w:rFonts w:asciiTheme="minorHAnsi" w:hAnsiTheme="minorHAnsi"/>
          <w:b/>
          <w:bCs/>
          <w:sz w:val="22"/>
          <w:szCs w:val="22"/>
        </w:rPr>
        <w:t>12</w:t>
      </w:r>
      <w:r w:rsidRPr="00B91D38">
        <w:rPr>
          <w:rFonts w:asciiTheme="minorHAnsi" w:hAnsiTheme="minorHAnsi"/>
          <w:bCs/>
          <w:sz w:val="22"/>
          <w:szCs w:val="22"/>
        </w:rPr>
        <w:t xml:space="preserve"> w siedzibie Zamawiającego, o której mowa w pkt 1.1.</w:t>
      </w:r>
    </w:p>
    <w:p w14:paraId="15AE44E9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lastRenderedPageBreak/>
        <w:t xml:space="preserve">Termin związania ofertą wynosi </w:t>
      </w:r>
      <w:r w:rsidR="00AB6008">
        <w:rPr>
          <w:rFonts w:asciiTheme="minorHAnsi" w:hAnsiTheme="minorHAnsi"/>
          <w:bCs/>
          <w:sz w:val="22"/>
          <w:szCs w:val="22"/>
        </w:rPr>
        <w:t>30</w:t>
      </w:r>
      <w:r w:rsidRPr="00B91D38">
        <w:rPr>
          <w:rFonts w:asciiTheme="minorHAnsi" w:hAnsiTheme="minorHAnsi"/>
          <w:bCs/>
          <w:sz w:val="22"/>
          <w:szCs w:val="22"/>
        </w:rPr>
        <w:t xml:space="preserve"> dni. Pierwszym dniem terminu związania ofertą jest dzień otwarcia ofert.</w:t>
      </w:r>
    </w:p>
    <w:p w14:paraId="59966B5F" w14:textId="77777777" w:rsidR="00743CD4" w:rsidRPr="00B91D38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Kryteria oceny ofert.</w:t>
      </w:r>
    </w:p>
    <w:p w14:paraId="7AA1F559" w14:textId="77777777" w:rsidR="00743CD4" w:rsidRPr="00B91D38" w:rsidRDefault="00743CD4" w:rsidP="00743CD4">
      <w:pPr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 xml:space="preserve">Zamawiający dokona oceny ofert </w:t>
      </w:r>
      <w:r w:rsidR="00F16B28" w:rsidRPr="00B91D38">
        <w:rPr>
          <w:rFonts w:asciiTheme="minorHAnsi" w:hAnsiTheme="minorHAnsi"/>
          <w:sz w:val="22"/>
          <w:szCs w:val="22"/>
        </w:rPr>
        <w:t>odrębnie dla każdej części zamó</w:t>
      </w:r>
      <w:r w:rsidRPr="00B91D38">
        <w:rPr>
          <w:rFonts w:asciiTheme="minorHAnsi" w:hAnsiTheme="minorHAnsi"/>
          <w:sz w:val="22"/>
          <w:szCs w:val="22"/>
        </w:rPr>
        <w:t>w</w:t>
      </w:r>
      <w:r w:rsidR="00F16B28" w:rsidRPr="00B91D38">
        <w:rPr>
          <w:rFonts w:asciiTheme="minorHAnsi" w:hAnsiTheme="minorHAnsi"/>
          <w:sz w:val="22"/>
          <w:szCs w:val="22"/>
        </w:rPr>
        <w:t>ienia</w:t>
      </w:r>
      <w:r w:rsidRPr="00B91D38">
        <w:rPr>
          <w:rFonts w:asciiTheme="minorHAnsi" w:hAnsiTheme="minorHAnsi"/>
          <w:sz w:val="22"/>
          <w:szCs w:val="22"/>
        </w:rPr>
        <w:t xml:space="preserve"> oparciu o przyjęte kryteria zgodnie z metodą wskazaną poniżej: </w:t>
      </w:r>
    </w:p>
    <w:p w14:paraId="324E4F5E" w14:textId="77777777" w:rsidR="00743CD4" w:rsidRPr="00B91D38" w:rsidRDefault="00743CD4" w:rsidP="00743CD4">
      <w:pPr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B91D38" w14:paraId="793EDD3B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147A2B1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439161A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D11A6F6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Liczba punktów (waga)</w:t>
            </w:r>
          </w:p>
        </w:tc>
      </w:tr>
      <w:tr w:rsidR="00743CD4" w:rsidRPr="00B91D38" w14:paraId="063B8D52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BBA08EB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AF517EF" w14:textId="77777777" w:rsidR="00743CD4" w:rsidRPr="00B91D38" w:rsidRDefault="00DA7A20" w:rsidP="006A0C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 xml:space="preserve">P1 </w:t>
            </w:r>
            <w:r w:rsidR="00743CD4" w:rsidRPr="00B91D38">
              <w:rPr>
                <w:rFonts w:asciiTheme="minorHAnsi" w:hAnsiTheme="minorHAns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7A3E958" w14:textId="77777777" w:rsidR="00743CD4" w:rsidRPr="00B91D38" w:rsidRDefault="00AB6008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</w:tr>
      <w:tr w:rsidR="00040F37" w:rsidRPr="00B91D38" w14:paraId="50EB40C1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A926AE" w14:textId="77777777" w:rsidR="00040F37" w:rsidRPr="00B91D38" w:rsidRDefault="00040F37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3DBB47" w14:textId="77777777" w:rsidR="00040F37" w:rsidRPr="00B91D38" w:rsidRDefault="00DA7A20" w:rsidP="00134E8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 xml:space="preserve">P2 </w:t>
            </w:r>
            <w:r w:rsidR="007C1DB9" w:rsidRPr="00B91D38">
              <w:rPr>
                <w:rFonts w:asciiTheme="minorHAnsi" w:hAnsiTheme="minorHAnsi"/>
                <w:b/>
                <w:sz w:val="22"/>
                <w:szCs w:val="22"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C465302" w14:textId="77777777" w:rsidR="00040F37" w:rsidRPr="00B91D38" w:rsidRDefault="00AB6008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70</w:t>
            </w:r>
          </w:p>
        </w:tc>
      </w:tr>
      <w:tr w:rsidR="00743CD4" w:rsidRPr="00B91D38" w14:paraId="01D9DCB9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C1FFB76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1FEC56C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E874E9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100</w:t>
            </w:r>
          </w:p>
        </w:tc>
      </w:tr>
    </w:tbl>
    <w:p w14:paraId="1DF56306" w14:textId="77777777" w:rsidR="00F308D9" w:rsidRPr="00B91D38" w:rsidRDefault="00F308D9" w:rsidP="00F308D9">
      <w:pPr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9E4B166" w14:textId="77777777" w:rsidR="007E6C73" w:rsidRPr="00B91D38" w:rsidRDefault="00F308D9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Cena</w:t>
      </w:r>
      <w:r w:rsidR="0047456C" w:rsidRPr="00B91D38">
        <w:rPr>
          <w:rFonts w:asciiTheme="minorHAnsi" w:hAnsiTheme="minorHAnsi"/>
          <w:b/>
          <w:bCs/>
          <w:sz w:val="22"/>
          <w:szCs w:val="22"/>
        </w:rPr>
        <w:t xml:space="preserve"> – waga </w:t>
      </w:r>
      <w:r w:rsidR="007C1DB9" w:rsidRPr="00B91D38">
        <w:rPr>
          <w:rFonts w:asciiTheme="minorHAnsi" w:hAnsiTheme="minorHAnsi"/>
          <w:b/>
          <w:bCs/>
          <w:sz w:val="22"/>
          <w:szCs w:val="22"/>
        </w:rPr>
        <w:t>50</w:t>
      </w:r>
      <w:r w:rsidR="0047456C" w:rsidRPr="00B91D38">
        <w:rPr>
          <w:rFonts w:asciiTheme="minorHAnsi" w:hAnsiTheme="minorHAnsi"/>
          <w:b/>
          <w:bCs/>
          <w:sz w:val="22"/>
          <w:szCs w:val="22"/>
        </w:rPr>
        <w:t xml:space="preserve">% </w:t>
      </w:r>
    </w:p>
    <w:p w14:paraId="05768D32" w14:textId="77777777" w:rsidR="007E6C73" w:rsidRPr="00B91D38" w:rsidRDefault="007E6C73" w:rsidP="007E6C73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013634C" w14:textId="77777777" w:rsidR="0055463D" w:rsidRPr="00B91D38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B91D38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</w:t>
      </w:r>
      <w:r w:rsidR="0055463D" w:rsidRPr="00B91D38">
        <w:rPr>
          <w:rFonts w:asciiTheme="minorHAnsi" w:hAnsiTheme="minorHAnsi" w:cs="Calibri"/>
          <w:b/>
          <w:bCs/>
          <w:sz w:val="22"/>
          <w:szCs w:val="22"/>
        </w:rPr>
        <w:t>Ln[1+(B – C</w:t>
      </w:r>
      <w:r w:rsidR="0055463D" w:rsidRPr="00B91D38">
        <w:rPr>
          <w:rFonts w:asciiTheme="minorHAnsi" w:hAnsiTheme="minorHAnsi" w:cs="Calibri"/>
          <w:b/>
          <w:bCs/>
          <w:sz w:val="22"/>
          <w:szCs w:val="22"/>
          <w:vertAlign w:val="subscript"/>
        </w:rPr>
        <w:t>of</w:t>
      </w:r>
      <w:r w:rsidR="0055463D" w:rsidRPr="00B91D38">
        <w:rPr>
          <w:rFonts w:asciiTheme="minorHAnsi" w:hAnsiTheme="minorHAnsi" w:cs="Calibri"/>
          <w:b/>
          <w:bCs/>
          <w:sz w:val="22"/>
          <w:szCs w:val="22"/>
        </w:rPr>
        <w:t>)]</w:t>
      </w:r>
    </w:p>
    <w:p w14:paraId="72D533EC" w14:textId="77777777" w:rsidR="0055463D" w:rsidRPr="00B91D38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B91D38">
        <w:rPr>
          <w:rFonts w:asciiTheme="minorHAnsi" w:hAnsiTheme="minorHAnsi" w:cs="Calibri"/>
          <w:b/>
          <w:bCs/>
          <w:sz w:val="22"/>
          <w:szCs w:val="22"/>
        </w:rPr>
        <w:t xml:space="preserve">P1 = </w:t>
      </w:r>
      <w:r w:rsidRPr="00B91D38">
        <w:rPr>
          <w:rFonts w:asciiTheme="minorHAnsi" w:hAnsiTheme="minorHAnsi" w:cs="Calibri"/>
          <w:b/>
          <w:bCs/>
          <w:sz w:val="22"/>
          <w:szCs w:val="22"/>
        </w:rPr>
        <w:tab/>
        <w:t>----------------------------------------</w:t>
      </w:r>
      <w:r w:rsidRPr="00B91D38">
        <w:rPr>
          <w:rFonts w:asciiTheme="minorHAnsi" w:hAnsiTheme="minorHAnsi" w:cs="Calibri"/>
          <w:b/>
          <w:bCs/>
          <w:sz w:val="22"/>
          <w:szCs w:val="22"/>
        </w:rPr>
        <w:tab/>
        <w:t xml:space="preserve">x  </w:t>
      </w:r>
      <w:r w:rsidR="00CC60D9">
        <w:rPr>
          <w:rFonts w:asciiTheme="minorHAnsi" w:hAnsiTheme="minorHAnsi" w:cs="Calibri"/>
          <w:b/>
          <w:bCs/>
          <w:sz w:val="22"/>
          <w:szCs w:val="22"/>
        </w:rPr>
        <w:t>3</w:t>
      </w:r>
      <w:r w:rsidR="00FA1E63" w:rsidRPr="00B91D38">
        <w:rPr>
          <w:rFonts w:asciiTheme="minorHAnsi" w:hAnsiTheme="minorHAnsi" w:cs="Calibri"/>
          <w:b/>
          <w:bCs/>
          <w:sz w:val="22"/>
          <w:szCs w:val="22"/>
        </w:rPr>
        <w:t>0</w:t>
      </w:r>
      <w:r w:rsidRPr="00B91D38">
        <w:rPr>
          <w:rFonts w:asciiTheme="minorHAnsi" w:hAnsiTheme="minorHAnsi" w:cs="Calibri"/>
          <w:b/>
          <w:bCs/>
          <w:sz w:val="22"/>
          <w:szCs w:val="22"/>
        </w:rPr>
        <w:t xml:space="preserve"> pkt</w:t>
      </w:r>
    </w:p>
    <w:p w14:paraId="7835D25A" w14:textId="77777777" w:rsidR="0055463D" w:rsidRPr="00B91D38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sz w:val="22"/>
          <w:szCs w:val="22"/>
        </w:rPr>
      </w:pPr>
      <w:r w:rsidRPr="00B91D38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</w:t>
      </w:r>
      <w:r w:rsidR="004E6734" w:rsidRPr="00B91D38">
        <w:rPr>
          <w:rFonts w:asciiTheme="minorHAnsi" w:hAnsiTheme="minorHAnsi" w:cs="Calibri"/>
          <w:b/>
          <w:bCs/>
          <w:sz w:val="22"/>
          <w:szCs w:val="22"/>
        </w:rPr>
        <w:t>L</w:t>
      </w:r>
      <w:r w:rsidR="0055463D" w:rsidRPr="00B91D38">
        <w:rPr>
          <w:rFonts w:asciiTheme="minorHAnsi" w:hAnsiTheme="minorHAnsi" w:cs="Calibri"/>
          <w:b/>
          <w:bCs/>
          <w:sz w:val="22"/>
          <w:szCs w:val="22"/>
        </w:rPr>
        <w:t>n[1+(B-C</w:t>
      </w:r>
      <w:r w:rsidR="0055463D" w:rsidRPr="00B91D38">
        <w:rPr>
          <w:rFonts w:asciiTheme="minorHAnsi" w:hAnsiTheme="minorHAnsi" w:cs="Calibri"/>
          <w:b/>
          <w:bCs/>
          <w:sz w:val="22"/>
          <w:szCs w:val="22"/>
          <w:vertAlign w:val="subscript"/>
        </w:rPr>
        <w:t>min</w:t>
      </w:r>
      <w:r w:rsidR="0055463D" w:rsidRPr="00B91D38">
        <w:rPr>
          <w:rFonts w:asciiTheme="minorHAnsi" w:hAnsiTheme="minorHAnsi" w:cs="Calibri"/>
          <w:b/>
          <w:bCs/>
          <w:sz w:val="22"/>
          <w:szCs w:val="22"/>
        </w:rPr>
        <w:t xml:space="preserve">)] </w:t>
      </w:r>
    </w:p>
    <w:p w14:paraId="43D3BD02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B91D38">
        <w:rPr>
          <w:rFonts w:asciiTheme="minorHAnsi" w:hAnsiTheme="minorHAnsi" w:cs="Calibri"/>
        </w:rPr>
        <w:t xml:space="preserve">gdzie: </w:t>
      </w:r>
    </w:p>
    <w:p w14:paraId="2D06C860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B91D38">
        <w:rPr>
          <w:rFonts w:asciiTheme="minorHAnsi" w:hAnsiTheme="minorHAnsi" w:cs="Calibri"/>
        </w:rPr>
        <w:t>P1 – liczba punktów oferty ocenianej;</w:t>
      </w:r>
    </w:p>
    <w:p w14:paraId="7841CBC3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B91D38">
        <w:rPr>
          <w:rFonts w:asciiTheme="minorHAnsi" w:hAnsiTheme="minorHAnsi" w:cs="Calibri"/>
        </w:rPr>
        <w:t>Ln – funkcja logarytmu naturalnego</w:t>
      </w:r>
    </w:p>
    <w:p w14:paraId="0F32DD39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B91D38">
        <w:rPr>
          <w:rFonts w:asciiTheme="minorHAnsi" w:hAnsiTheme="minorHAnsi" w:cs="Calibri"/>
        </w:rPr>
        <w:t xml:space="preserve">B – budżet zamawiającego tj. </w:t>
      </w:r>
      <w:r w:rsidR="00B91D38">
        <w:rPr>
          <w:rFonts w:asciiTheme="minorHAnsi" w:hAnsiTheme="minorHAnsi"/>
          <w:b/>
        </w:rPr>
        <w:t>30000</w:t>
      </w:r>
      <w:r w:rsidR="003B2956" w:rsidRPr="00B91D38">
        <w:rPr>
          <w:rFonts w:asciiTheme="minorHAnsi" w:hAnsiTheme="minorHAnsi"/>
        </w:rPr>
        <w:t xml:space="preserve"> </w:t>
      </w:r>
      <w:r w:rsidRPr="00B91D38">
        <w:rPr>
          <w:rFonts w:asciiTheme="minorHAnsi" w:hAnsiTheme="minorHAnsi" w:cs="Calibri"/>
        </w:rPr>
        <w:t>zł brutto</w:t>
      </w:r>
    </w:p>
    <w:p w14:paraId="2D5D7E0B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B91D38">
        <w:rPr>
          <w:rFonts w:asciiTheme="minorHAnsi" w:hAnsiTheme="minorHAnsi" w:cs="Calibri"/>
        </w:rPr>
        <w:t>C</w:t>
      </w:r>
      <w:r w:rsidRPr="00B91D38">
        <w:rPr>
          <w:rFonts w:asciiTheme="minorHAnsi" w:hAnsiTheme="minorHAnsi" w:cs="Calibri"/>
          <w:vertAlign w:val="subscript"/>
        </w:rPr>
        <w:t>of</w:t>
      </w:r>
      <w:r w:rsidRPr="00B91D38">
        <w:rPr>
          <w:rFonts w:asciiTheme="minorHAnsi" w:hAnsiTheme="minorHAnsi" w:cs="Calibri"/>
        </w:rPr>
        <w:t xml:space="preserve"> – cena oferty ocenianej</w:t>
      </w:r>
      <w:r w:rsidR="00F16B28" w:rsidRPr="00B91D38">
        <w:rPr>
          <w:rFonts w:asciiTheme="minorHAnsi" w:hAnsiTheme="minorHAnsi" w:cs="Calibri"/>
        </w:rPr>
        <w:t xml:space="preserve"> </w:t>
      </w:r>
    </w:p>
    <w:p w14:paraId="76B93785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B91D38">
        <w:rPr>
          <w:rFonts w:asciiTheme="minorHAnsi" w:hAnsiTheme="minorHAnsi" w:cs="Calibri"/>
        </w:rPr>
        <w:t>C</w:t>
      </w:r>
      <w:r w:rsidRPr="00B91D38">
        <w:rPr>
          <w:rFonts w:asciiTheme="minorHAnsi" w:hAnsiTheme="minorHAnsi" w:cs="Calibri"/>
          <w:vertAlign w:val="subscript"/>
        </w:rPr>
        <w:t xml:space="preserve">min </w:t>
      </w:r>
      <w:r w:rsidRPr="00B91D38">
        <w:rPr>
          <w:rFonts w:asciiTheme="minorHAnsi" w:hAnsiTheme="minorHAnsi" w:cs="Calibri"/>
        </w:rPr>
        <w:t>– cena oferty z najniższą ceną, z wyłączeniem ofert, których ceny, w toku badania, zostaną uznane za rażąco niskie.</w:t>
      </w:r>
    </w:p>
    <w:p w14:paraId="3A93ED1E" w14:textId="77777777" w:rsidR="0055463D" w:rsidRPr="00B91D38" w:rsidRDefault="00CC60D9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3</w:t>
      </w:r>
      <w:r w:rsidR="008D5AC3" w:rsidRPr="00B91D38">
        <w:rPr>
          <w:rFonts w:asciiTheme="minorHAnsi" w:hAnsiTheme="minorHAnsi" w:cs="Calibri"/>
        </w:rPr>
        <w:t>0</w:t>
      </w:r>
      <w:r w:rsidR="0055463D" w:rsidRPr="00B91D38">
        <w:rPr>
          <w:rFonts w:asciiTheme="minorHAnsi" w:hAnsiTheme="minorHAnsi" w:cs="Calibri"/>
        </w:rPr>
        <w:t xml:space="preserve"> pkt. – maksymalna liczba punktów, jaką może uzyskać oferta w kryterium „cena”.</w:t>
      </w:r>
    </w:p>
    <w:p w14:paraId="57FC5EDB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/>
          <w:b/>
        </w:rPr>
      </w:pPr>
      <w:r w:rsidRPr="00B91D38">
        <w:rPr>
          <w:rFonts w:asciiTheme="minorHAnsi" w:hAnsiTheme="minorHAnsi"/>
          <w:b/>
        </w:rPr>
        <w:t>Oferta, której cena</w:t>
      </w:r>
      <w:r w:rsidR="00F16B28" w:rsidRPr="00B91D38">
        <w:rPr>
          <w:rFonts w:asciiTheme="minorHAnsi" w:hAnsiTheme="minorHAnsi"/>
          <w:b/>
        </w:rPr>
        <w:t xml:space="preserve"> </w:t>
      </w:r>
      <w:r w:rsidRPr="00B91D38">
        <w:rPr>
          <w:rFonts w:asciiTheme="minorHAnsi" w:hAnsiTheme="minorHAnsi"/>
          <w:b/>
        </w:rPr>
        <w:t xml:space="preserve">przekroczy budżet zamawiającego, zostanie </w:t>
      </w:r>
      <w:r w:rsidR="004A59F1" w:rsidRPr="00B91D38">
        <w:rPr>
          <w:rFonts w:asciiTheme="minorHAnsi" w:hAnsiTheme="minorHAnsi"/>
          <w:b/>
        </w:rPr>
        <w:t>o</w:t>
      </w:r>
      <w:r w:rsidRPr="00B91D38">
        <w:rPr>
          <w:rFonts w:asciiTheme="minorHAnsi" w:hAnsiTheme="minorHAnsi"/>
          <w:b/>
        </w:rPr>
        <w:t>drzucona</w:t>
      </w:r>
      <w:r w:rsidR="004A59F1" w:rsidRPr="00B91D38">
        <w:rPr>
          <w:rFonts w:asciiTheme="minorHAnsi" w:hAnsiTheme="minorHAnsi"/>
          <w:b/>
        </w:rPr>
        <w:t>.</w:t>
      </w:r>
    </w:p>
    <w:p w14:paraId="07CFD1ED" w14:textId="77777777" w:rsidR="00DC3C84" w:rsidRPr="00B91D38" w:rsidRDefault="008D5AC3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>Jakość oferowanych produktów</w:t>
      </w:r>
      <w:r w:rsidR="00DC3C84" w:rsidRPr="00B91D38">
        <w:rPr>
          <w:rFonts w:asciiTheme="minorHAnsi" w:hAnsiTheme="minorHAnsi"/>
          <w:b/>
          <w:sz w:val="22"/>
          <w:szCs w:val="22"/>
        </w:rPr>
        <w:t xml:space="preserve"> - waga </w:t>
      </w:r>
      <w:r w:rsidR="00CC60D9">
        <w:rPr>
          <w:rFonts w:asciiTheme="minorHAnsi" w:hAnsiTheme="minorHAnsi"/>
          <w:b/>
          <w:sz w:val="22"/>
          <w:szCs w:val="22"/>
        </w:rPr>
        <w:t>7</w:t>
      </w:r>
      <w:r w:rsidR="00FA1E63" w:rsidRPr="00B91D38">
        <w:rPr>
          <w:rFonts w:asciiTheme="minorHAnsi" w:hAnsiTheme="minorHAnsi"/>
          <w:b/>
          <w:sz w:val="22"/>
          <w:szCs w:val="22"/>
        </w:rPr>
        <w:t>0</w:t>
      </w:r>
      <w:r w:rsidR="00DC3C84" w:rsidRPr="00B91D38">
        <w:rPr>
          <w:rFonts w:asciiTheme="minorHAnsi" w:hAnsiTheme="minorHAnsi"/>
          <w:b/>
          <w:sz w:val="22"/>
          <w:szCs w:val="22"/>
        </w:rPr>
        <w:t>%</w:t>
      </w:r>
    </w:p>
    <w:p w14:paraId="4AB526D2" w14:textId="77777777" w:rsidR="00FA1E63" w:rsidRPr="00B91D38" w:rsidRDefault="00FA1E63" w:rsidP="00FA1E63">
      <w:pPr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14:paraId="229F2932" w14:textId="77777777" w:rsidR="00FA1E63" w:rsidRPr="00B91D38" w:rsidRDefault="00FA1E63" w:rsidP="00FA1E63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Zamawiający dokona oceny jakości oferowanych produktów w toku badania próbek wybranych pozycji wg. poniższej tabeli. Każda ocenianych pozycji może uzyskać maksymalnie 10 pkt. Punkty będą przyznawane według podkryteriów opisanych w kolumnie. Brak zastrzeżeń będzie skutkował przyznaniem maksymalnej liczby punktów w podkryterium. Zastrzeżenia stwierdzone w t</w:t>
      </w:r>
      <w:r w:rsidR="006E4E87" w:rsidRPr="00B91D38">
        <w:rPr>
          <w:rFonts w:asciiTheme="minorHAnsi" w:hAnsiTheme="minorHAnsi"/>
          <w:sz w:val="22"/>
          <w:szCs w:val="22"/>
        </w:rPr>
        <w:t xml:space="preserve">oku badania będą skutkowały </w:t>
      </w:r>
      <w:r w:rsidR="00CC60D9">
        <w:rPr>
          <w:rFonts w:asciiTheme="minorHAnsi" w:hAnsiTheme="minorHAnsi"/>
          <w:sz w:val="22"/>
          <w:szCs w:val="22"/>
        </w:rPr>
        <w:t>odpowiednim ujęciem punktów</w:t>
      </w:r>
      <w:r w:rsidRPr="00B91D38">
        <w:rPr>
          <w:rFonts w:asciiTheme="minorHAnsi" w:hAnsiTheme="minorHAnsi"/>
          <w:sz w:val="22"/>
          <w:szCs w:val="22"/>
        </w:rPr>
        <w:t>.</w:t>
      </w:r>
    </w:p>
    <w:p w14:paraId="4EFC3403" w14:textId="77777777" w:rsidR="00FA1E63" w:rsidRPr="00B91D38" w:rsidRDefault="00FA1E63" w:rsidP="00FA1E63">
      <w:p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>Brak próbki do oceny, przekazanie próbki niezgodnej z opisem przedmiotu zamówienia lub ocena którejkolwiek próbki na pozio</w:t>
      </w:r>
      <w:r w:rsidR="00CC60D9">
        <w:rPr>
          <w:rFonts w:asciiTheme="minorHAnsi" w:hAnsiTheme="minorHAnsi"/>
          <w:b/>
          <w:sz w:val="22"/>
          <w:szCs w:val="22"/>
        </w:rPr>
        <w:t xml:space="preserve">mie niższym niż 6 pkt., będzie </w:t>
      </w:r>
      <w:r w:rsidRPr="00B91D38">
        <w:rPr>
          <w:rFonts w:asciiTheme="minorHAnsi" w:hAnsiTheme="minorHAnsi"/>
          <w:b/>
          <w:sz w:val="22"/>
          <w:szCs w:val="22"/>
        </w:rPr>
        <w:t>uznane jako złożenie oferty niespełniającej minimalnych wymagań jakościowych</w:t>
      </w:r>
      <w:r w:rsidR="00FB7269" w:rsidRPr="00B91D38">
        <w:rPr>
          <w:rFonts w:asciiTheme="minorHAnsi" w:hAnsiTheme="minorHAnsi"/>
          <w:b/>
          <w:sz w:val="22"/>
          <w:szCs w:val="22"/>
        </w:rPr>
        <w:t>,</w:t>
      </w:r>
      <w:r w:rsidRPr="00B91D38">
        <w:rPr>
          <w:rFonts w:asciiTheme="minorHAnsi" w:hAnsiTheme="minorHAnsi"/>
          <w:b/>
          <w:sz w:val="22"/>
          <w:szCs w:val="22"/>
        </w:rPr>
        <w:t xml:space="preserve"> co będzie skutkować </w:t>
      </w:r>
      <w:r w:rsidR="002C1EA3" w:rsidRPr="00B91D38">
        <w:rPr>
          <w:rFonts w:asciiTheme="minorHAnsi" w:hAnsiTheme="minorHAnsi"/>
          <w:b/>
          <w:sz w:val="22"/>
          <w:szCs w:val="22"/>
        </w:rPr>
        <w:t>odrzuceniem oferty.</w:t>
      </w: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842"/>
        <w:gridCol w:w="1560"/>
        <w:gridCol w:w="5103"/>
        <w:gridCol w:w="992"/>
      </w:tblGrid>
      <w:tr w:rsidR="00BE3A72" w:rsidRPr="00B91D38" w14:paraId="1FD0BAD0" w14:textId="77777777" w:rsidTr="008D739B">
        <w:trPr>
          <w:trHeight w:val="78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3C64308E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6AA78CC7" w14:textId="77777777" w:rsidR="00BE3A72" w:rsidRPr="00B91D38" w:rsidRDefault="00BE3A72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38D09C4A" w14:textId="77777777" w:rsidR="00BE3A72" w:rsidRPr="00B91D38" w:rsidRDefault="00BE3A7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Wraz z ofertą należy dołączyć minimum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36088F3C" w14:textId="77777777" w:rsidR="00BE3A72" w:rsidRPr="00B91D38" w:rsidRDefault="00BE3A7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Istotne cechy, które będą miały wpływ na uzyskaną ocenę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016BCE29" w14:textId="77777777" w:rsidR="00BE3A72" w:rsidRPr="00B91D38" w:rsidRDefault="00FB4BD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Maks. </w:t>
            </w:r>
            <w:r w:rsidR="00BE3A72" w:rsidRPr="00B91D3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BE3A72" w:rsidRPr="00B91D38" w14:paraId="691A8639" w14:textId="77777777" w:rsidTr="008D739B">
        <w:trPr>
          <w:trHeight w:val="60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B6EB8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34DD0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Głośnik </w:t>
            </w:r>
            <w:r w:rsidR="00B91D38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B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lu</w:t>
            </w:r>
            <w:r w:rsidR="00B91D38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tooth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D1943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F08B0" w14:textId="77777777" w:rsidR="00EB0CDE" w:rsidRDefault="00BE3A72" w:rsidP="00980CF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Staranność wykonania</w:t>
            </w:r>
            <w:r w:rsidR="00EB0CDE">
              <w:rPr>
                <w:rFonts w:asciiTheme="minorHAnsi" w:hAnsiTheme="minorHAnsi"/>
                <w:color w:val="000000"/>
                <w:sz w:val="22"/>
                <w:szCs w:val="22"/>
              </w:rPr>
              <w:t>, spasowanie elementów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</w:t>
            </w:r>
            <w:r w:rsidR="00EB0CD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pkt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14:paraId="61BD309C" w14:textId="77777777" w:rsidR="00825FDB" w:rsidRDefault="00544596" w:rsidP="00980CF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głośnik w sposób szybki i bezproblemowy łączy się ze urządzeniem za pomocą bluetooth </w:t>
            </w: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2 pkt </w:t>
            </w:r>
          </w:p>
          <w:p w14:paraId="31FEC75C" w14:textId="77777777" w:rsidR="00EB0CDE" w:rsidRDefault="00EB0CDE" w:rsidP="00980CF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B0CDE">
              <w:rPr>
                <w:rFonts w:asciiTheme="minorHAnsi" w:hAnsiTheme="minorHAnsi"/>
                <w:color w:val="000000"/>
                <w:sz w:val="22"/>
                <w:szCs w:val="22"/>
              </w:rPr>
              <w:t>Urządzenie nie gubi zasięgu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(10m)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2 pkt</w:t>
            </w:r>
          </w:p>
          <w:p w14:paraId="1632E379" w14:textId="77777777" w:rsidR="00BE3A72" w:rsidRPr="00B91D38" w:rsidRDefault="00EB0CDE" w:rsidP="00825FDB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B0CDE">
              <w:rPr>
                <w:rFonts w:asciiTheme="minorHAnsi" w:hAnsiTheme="minorHAnsi"/>
                <w:color w:val="000000"/>
                <w:sz w:val="22"/>
                <w:szCs w:val="22"/>
              </w:rPr>
              <w:t>Jakość dźwięku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3 pkt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D64A3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B91D38" w14:paraId="3A4B65BE" w14:textId="77777777" w:rsidTr="008D739B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1DB6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CA343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Kabel magnetyczny 3w1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1A82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5A68C" w14:textId="77777777" w:rsidR="00BE3A72" w:rsidRDefault="00CA01F5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wykonania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</w:p>
          <w:p w14:paraId="075320FB" w14:textId="77777777" w:rsidR="00EB0CDE" w:rsidRPr="00B91D38" w:rsidRDefault="00EB0CD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Elastyczność przewodu </w:t>
            </w:r>
            <w:r w:rsidRPr="00EB0CD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2 pkt </w:t>
            </w:r>
          </w:p>
          <w:p w14:paraId="1B24E1AD" w14:textId="77777777" w:rsidR="00CA01F5" w:rsidRDefault="00EB0CD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Jakość zastosowanych wtyków</w:t>
            </w:r>
            <w:r w:rsidR="00CA01F5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EB0CD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14:paraId="70F26EEE" w14:textId="77777777" w:rsidR="00EB0CDE" w:rsidRDefault="00EB0CD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Siła magnesu, pewność połączenia </w:t>
            </w:r>
            <w:r w:rsidRPr="00EB0CD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1F968C6F" w14:textId="77777777" w:rsidR="00EB0CDE" w:rsidRPr="00B91D38" w:rsidRDefault="00EB0CD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Brak błędów podczas łączenia z komputerem </w:t>
            </w:r>
            <w:r w:rsidRPr="00EB0CD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64E6C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B91D38" w14:paraId="7E5407E9" w14:textId="77777777" w:rsidTr="008D739B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B0210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B0A0F" w14:textId="77777777" w:rsidR="00BE3A72" w:rsidRPr="00B91D38" w:rsidRDefault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  <w:r w:rsidR="00BE3A72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ortfel damski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D12B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E31CC" w14:textId="77777777" w:rsidR="00BE3A72" w:rsidRDefault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wykonania szwów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28F9040D" w14:textId="77777777" w:rsidR="00544DF0" w:rsidRDefault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wykończenia narożników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741D2F40" w14:textId="77777777" w:rsidR="00544DF0" w:rsidRDefault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spasowania elementów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1EAAA3DC" w14:textId="77777777" w:rsidR="00544DF0" w:rsidRDefault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Jakość zastosowanej skóry – brak widocznych skaz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135D0145" w14:textId="77777777" w:rsidR="00544DF0" w:rsidRPr="00B91D38" w:rsidRDefault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Jakość zastosowanej skóry – miękkość –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67F71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B91D38" w14:paraId="3445B637" w14:textId="77777777" w:rsidTr="008D739B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06B34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DA9F2" w14:textId="77777777" w:rsidR="00BE3A72" w:rsidRPr="00B91D38" w:rsidRDefault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  <w:r w:rsidR="00BE3A72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ortfel męski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D6CBA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0DDCE" w14:textId="77777777" w:rsidR="00544DF0" w:rsidRDefault="00544DF0" w:rsidP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wykonania szwów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68DA178D" w14:textId="77777777" w:rsidR="00544DF0" w:rsidRDefault="00544DF0" w:rsidP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wykończenia narożników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11C675D6" w14:textId="77777777" w:rsidR="00544DF0" w:rsidRDefault="00544DF0" w:rsidP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spasowania elementów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05A33EA7" w14:textId="77777777" w:rsidR="00544DF0" w:rsidRDefault="00544DF0" w:rsidP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Jakość zastosowanej skóry – brak widocznych skaz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62A75113" w14:textId="77777777" w:rsidR="00BE3A72" w:rsidRPr="00544DF0" w:rsidRDefault="00544DF0" w:rsidP="00544DF0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Jakość zastosowanej skóry – miękkość –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E3FE3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B91D38" w14:paraId="05D0918F" w14:textId="77777777" w:rsidTr="008D739B">
        <w:trPr>
          <w:trHeight w:val="141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3225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CB14C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Krawat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A9430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3DEA3" w14:textId="77777777" w:rsidR="00544DF0" w:rsidRDefault="00BE3A72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Jakość materiału – jednolite wybarwienie</w:t>
            </w:r>
            <w:r w:rsidR="00544DF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44DF0"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4010EDF4" w14:textId="77777777" w:rsidR="00825FDB" w:rsidRDefault="00825FD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5FDB">
              <w:rPr>
                <w:rFonts w:asciiTheme="minorHAnsi" w:hAnsiTheme="minorHAnsi"/>
                <w:color w:val="000000"/>
                <w:sz w:val="22"/>
                <w:szCs w:val="22"/>
              </w:rPr>
              <w:t>Jakość materiału – stonowany połysk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2 pkt</w:t>
            </w:r>
          </w:p>
          <w:p w14:paraId="64858234" w14:textId="77777777" w:rsidR="00544DF0" w:rsidRDefault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Gęstość </w:t>
            </w:r>
            <w:r w:rsidR="00825FD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 miękkość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materiału zapewniająca naturalne </w:t>
            </w:r>
            <w:r w:rsidR="00825FDB">
              <w:rPr>
                <w:rFonts w:asciiTheme="minorHAnsi" w:hAnsiTheme="minorHAnsi"/>
                <w:color w:val="000000"/>
                <w:sz w:val="22"/>
                <w:szCs w:val="22"/>
              </w:rPr>
              <w:t>ułożenie zawiązanego krawata</w:t>
            </w:r>
            <w:r w:rsidR="00BE3A72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BE3A72" w:rsidRPr="00B91D3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 pkt</w:t>
            </w:r>
          </w:p>
          <w:p w14:paraId="70E0F98D" w14:textId="77777777" w:rsidR="00BE3A72" w:rsidRPr="00B91D38" w:rsidRDefault="00544DF0" w:rsidP="00825FD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</w:t>
            </w:r>
            <w:r w:rsidR="00825FD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kroju oraz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szwów </w:t>
            </w:r>
            <w:r w:rsidR="00825FD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Pr="00825FD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pkt.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28F50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B91D38" w14:paraId="38A61CA6" w14:textId="77777777" w:rsidTr="008D739B">
        <w:trPr>
          <w:trHeight w:val="6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CD5D9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4A776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Butelka filtrująca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28F5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4FAF2" w14:textId="77777777" w:rsidR="00BE3A72" w:rsidRDefault="00CC60D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Spasowanie materiałów, łatwe otwieranie i zamykanie 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 pkt</w:t>
            </w:r>
          </w:p>
          <w:p w14:paraId="7B6BFBBD" w14:textId="77777777" w:rsidR="00CC60D9" w:rsidRDefault="00CC60D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Szczelność 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 pkt</w:t>
            </w:r>
          </w:p>
          <w:p w14:paraId="78A57C2A" w14:textId="77777777" w:rsidR="00CC60D9" w:rsidRPr="00B91D38" w:rsidRDefault="00CC60D9" w:rsidP="00CC60D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Powszechna dostępność wkładów filtrujących 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956DB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B91D38" w14:paraId="0B3B1676" w14:textId="77777777" w:rsidTr="008D739B">
        <w:trPr>
          <w:trHeight w:val="6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5E757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8E90C" w14:textId="3B4F6B33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Maskotka </w:t>
            </w:r>
            <w:r w:rsidR="00B91D38">
              <w:rPr>
                <w:rFonts w:asciiTheme="minorHAnsi" w:hAnsiTheme="minorHAnsi"/>
                <w:color w:val="000000"/>
                <w:sz w:val="22"/>
                <w:szCs w:val="22"/>
              </w:rPr>
              <w:t>r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yś</w:t>
            </w:r>
            <w:ins w:id="8" w:author="Autor">
              <w:r w:rsidR="00B77661">
                <w:rPr>
                  <w:rFonts w:asciiTheme="minorHAnsi" w:hAnsiTheme="minorHAnsi"/>
                  <w:color w:val="000000"/>
                  <w:sz w:val="22"/>
                  <w:szCs w:val="22"/>
                </w:rPr>
                <w:t xml:space="preserve"> lub myszołów</w:t>
              </w:r>
            </w:ins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2F2C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7BA591" w14:textId="77777777" w:rsidR="00EB0CDE" w:rsidRDefault="00EB0CD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kroju </w:t>
            </w:r>
            <w:r w:rsidR="00CC60D9"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14:paraId="278B8BD0" w14:textId="77777777" w:rsidR="00EB0CDE" w:rsidRDefault="00EB0CD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Staranność wykonania szwów</w:t>
            </w:r>
            <w:r w:rsidR="00CC60D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CC60D9"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pkt </w:t>
            </w:r>
          </w:p>
          <w:p w14:paraId="2F7F5FC3" w14:textId="77777777" w:rsidR="00CC60D9" w:rsidRDefault="00CC60D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Estetyka projektu 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="00EB0CDE"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14:paraId="44899455" w14:textId="77777777" w:rsidR="00CC60D9" w:rsidRPr="00B91D38" w:rsidRDefault="00CC60D9" w:rsidP="00CC60D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Trwałość materiału 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C4835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</w:tbl>
    <w:p w14:paraId="74D9746C" w14:textId="77777777" w:rsidR="00BE3A72" w:rsidRPr="00B91D38" w:rsidRDefault="00BE3A72" w:rsidP="00FA1E63">
      <w:pPr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14:paraId="55543EFB" w14:textId="77777777" w:rsidR="00FA1E63" w:rsidRPr="00B91D38" w:rsidRDefault="00FA1E63" w:rsidP="00FA1E63">
      <w:pPr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C0104D1" w14:textId="77777777" w:rsidR="00B91D38" w:rsidRPr="00B91D38" w:rsidRDefault="00B91D38">
      <w:pPr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6E229366" w14:textId="77777777" w:rsidR="00743CD4" w:rsidRPr="00B91D38" w:rsidRDefault="00743CD4" w:rsidP="003A182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Część II</w:t>
      </w:r>
    </w:p>
    <w:p w14:paraId="3F7DA937" w14:textId="77777777" w:rsidR="00013510" w:rsidRPr="00B91D38" w:rsidRDefault="00013510" w:rsidP="0001351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Opis przedmiotu zamówienia</w:t>
      </w:r>
    </w:p>
    <w:p w14:paraId="52D171E1" w14:textId="77777777" w:rsidR="008B79A2" w:rsidRPr="00B91D38" w:rsidRDefault="008B79A2" w:rsidP="00235C56">
      <w:pPr>
        <w:rPr>
          <w:rFonts w:asciiTheme="minorHAnsi" w:hAnsiTheme="minorHAnsi"/>
          <w:b/>
          <w:bCs/>
          <w:sz w:val="22"/>
          <w:szCs w:val="22"/>
        </w:rPr>
      </w:pPr>
    </w:p>
    <w:p w14:paraId="480AA8D8" w14:textId="77777777" w:rsidR="003F4564" w:rsidRPr="00B91D38" w:rsidRDefault="008B79A2" w:rsidP="00235C56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 xml:space="preserve">Uwaga: </w:t>
      </w:r>
      <w:r w:rsidRPr="00B91D38">
        <w:rPr>
          <w:rFonts w:asciiTheme="minorHAnsi" w:hAnsiTheme="minorHAnsi"/>
          <w:bCs/>
          <w:sz w:val="22"/>
          <w:szCs w:val="22"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B91D38">
        <w:rPr>
          <w:rFonts w:asciiTheme="minorHAnsi" w:hAnsiTheme="minorHAnsi"/>
          <w:bCs/>
          <w:sz w:val="22"/>
          <w:szCs w:val="22"/>
          <w:u w:val="single"/>
        </w:rPr>
        <w:t>cena jednostkowa brutto</w:t>
      </w:r>
      <w:r w:rsidR="00A534CD" w:rsidRPr="00B91D38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Pr="00B91D38">
        <w:rPr>
          <w:rFonts w:asciiTheme="minorHAnsi" w:hAnsiTheme="minorHAnsi"/>
          <w:bCs/>
          <w:sz w:val="22"/>
          <w:szCs w:val="22"/>
        </w:rPr>
        <w:t xml:space="preserve"> oferowanych produktów </w:t>
      </w:r>
      <w:r w:rsidR="00A534CD" w:rsidRPr="00B91D38">
        <w:rPr>
          <w:rFonts w:asciiTheme="minorHAnsi" w:hAnsiTheme="minorHAnsi"/>
          <w:bCs/>
          <w:sz w:val="22"/>
          <w:szCs w:val="22"/>
          <w:u w:val="single"/>
        </w:rPr>
        <w:t xml:space="preserve">(pojedynczej sztuki każdego asortymentu) </w:t>
      </w:r>
      <w:r w:rsidR="00A534CD" w:rsidRPr="00B91D38">
        <w:rPr>
          <w:rFonts w:asciiTheme="minorHAnsi" w:hAnsiTheme="minorHAnsi"/>
          <w:bCs/>
          <w:sz w:val="22"/>
          <w:szCs w:val="22"/>
        </w:rPr>
        <w:t>musi być niższa niż</w:t>
      </w:r>
      <w:r w:rsidRPr="00B91D38">
        <w:rPr>
          <w:rFonts w:asciiTheme="minorHAnsi" w:hAnsiTheme="minorHAnsi"/>
          <w:bCs/>
          <w:sz w:val="22"/>
          <w:szCs w:val="22"/>
        </w:rPr>
        <w:t xml:space="preserve"> 200 PLN.</w:t>
      </w:r>
      <w:r w:rsidR="00A534CD" w:rsidRPr="00B91D38">
        <w:rPr>
          <w:rFonts w:asciiTheme="minorHAnsi" w:hAnsiTheme="minorHAnsi"/>
          <w:bCs/>
          <w:sz w:val="22"/>
          <w:szCs w:val="22"/>
        </w:rPr>
        <w:t xml:space="preserve"> Oferta niezgodna z powyższym warunkiem będzie uznana za nieodpowiadającą treści SIWZ.</w:t>
      </w:r>
    </w:p>
    <w:tbl>
      <w:tblPr>
        <w:tblW w:w="957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276"/>
        <w:gridCol w:w="7088"/>
        <w:gridCol w:w="709"/>
      </w:tblGrid>
      <w:tr w:rsidR="00C20858" w:rsidRPr="00B91D38" w14:paraId="76FA2225" w14:textId="77777777" w:rsidTr="008D739B">
        <w:trPr>
          <w:trHeight w:val="4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5BFC33B8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558FE18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218E044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F609327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</w:tr>
      <w:tr w:rsidR="00C20858" w:rsidRPr="00B91D38" w14:paraId="5E154175" w14:textId="77777777" w:rsidTr="008D739B">
        <w:trPr>
          <w:trHeight w:val="319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39E" w14:textId="77777777" w:rsidR="00D7372C" w:rsidRPr="00B91D38" w:rsidRDefault="00D7372C" w:rsidP="00FB4BDA">
            <w:pPr>
              <w:spacing w:before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201B" w14:textId="77777777" w:rsidR="00C20858" w:rsidRPr="00B91D38" w:rsidRDefault="00B91D38" w:rsidP="003C01E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Głośnik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 xml:space="preserve"> Bluetooth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8173" w14:textId="77777777" w:rsidR="00C20858" w:rsidRPr="00B91D38" w:rsidRDefault="007D35CB" w:rsidP="00980C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="00AF2769" w:rsidRPr="00B91D38">
              <w:rPr>
                <w:rFonts w:asciiTheme="minorHAnsi" w:hAnsiTheme="minorHAnsi" w:cs="Arial"/>
                <w:sz w:val="22"/>
                <w:szCs w:val="22"/>
              </w:rPr>
              <w:t>łośnik Bluetooth o klasie wodoszczelności</w:t>
            </w:r>
            <w:r w:rsidR="00AF2769" w:rsidRPr="00B91D3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F2769" w:rsidRPr="00B91D38">
              <w:rPr>
                <w:rFonts w:asciiTheme="minorHAnsi" w:hAnsiTheme="minorHAnsi" w:cs="Arial"/>
                <w:sz w:val="22"/>
                <w:szCs w:val="22"/>
              </w:rPr>
              <w:t>IPX5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– IPX7</w:t>
            </w:r>
            <w:r w:rsidR="00AF2769" w:rsidRPr="00B91D38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współpracujący z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 xml:space="preserve"> urządze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niami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 xml:space="preserve"> ze złączem 3,5 mm jack, </w:t>
            </w:r>
            <w:r w:rsidR="00980CF0" w:rsidRPr="00B91D38">
              <w:rPr>
                <w:rFonts w:asciiTheme="minorHAnsi" w:hAnsiTheme="minorHAnsi" w:cs="Arial"/>
                <w:sz w:val="22"/>
                <w:szCs w:val="22"/>
              </w:rPr>
              <w:t>lub poprzez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 xml:space="preserve"> Bluetooth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. Wyposażony w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 xml:space="preserve"> mikrofon oraz akumulator ładowany przez USB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 xml:space="preserve"> (micro lub C)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 xml:space="preserve"> Korpus wykonany z odpornego tworzywa sztucznego, maskownica przetwornika metalowa. Całość w jednolitym kolorze (min. 5 wariantów kolorystycznych, zamawiający przewiduje zamówienie po 10 szt w jednym kolorze). Przyciski sterujące na górnym panelu. Gniazdo USB i 3,5 mm jack z boku urządzenia chronione klapką. </w:t>
            </w:r>
          </w:p>
          <w:p w14:paraId="5C7C0A38" w14:textId="77777777" w:rsidR="00C20858" w:rsidRPr="00B91D38" w:rsidRDefault="00C20858" w:rsidP="00C20858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Specyfikacja: </w:t>
            </w:r>
          </w:p>
          <w:p w14:paraId="1DA0E056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Wersja Bluetooth: 4.1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 xml:space="preserve"> lub wyższy</w:t>
            </w:r>
          </w:p>
          <w:p w14:paraId="3FCAFC7D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Obsługiwane profile: A2DP V1.2, AVRCP V1.5 HFP V1.5, HSP V1.2</w:t>
            </w:r>
          </w:p>
          <w:p w14:paraId="6945188E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Przetwornik: 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 xml:space="preserve">min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1 x 40 mm</w:t>
            </w:r>
          </w:p>
          <w:p w14:paraId="1ACBF4ED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Moc: 3,1 W RMS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 xml:space="preserve"> lub wyższa</w:t>
            </w:r>
          </w:p>
          <w:p w14:paraId="1D7FECCF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Pasmo przenoszenia: 180 Hz – 20 kHz</w:t>
            </w:r>
          </w:p>
          <w:p w14:paraId="4FAC8A54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Stosunek sygnału do szumu: ≥ 80 dB</w:t>
            </w:r>
          </w:p>
          <w:p w14:paraId="29439D25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Rodzaj akumulatora: litowo-polimerowy (3,7 V, 730 mAh)</w:t>
            </w:r>
          </w:p>
          <w:p w14:paraId="21F06C1C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Czas ładowania akumulatora: 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 xml:space="preserve">nie więcej niż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2,5 godziny</w:t>
            </w:r>
          </w:p>
          <w:p w14:paraId="1F703595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Czas 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>odtwarzania muzyki: do 5 godzin</w:t>
            </w:r>
          </w:p>
          <w:p w14:paraId="2EC44C94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Wymiary (wys. x szer. x gł.): 71,2 x 86,0 x 31,6 mm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 xml:space="preserve"> (+/-10%)</w:t>
            </w:r>
          </w:p>
          <w:p w14:paraId="3BBA8D20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Masa: 184 g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 xml:space="preserve"> (+\- 10%)</w:t>
            </w:r>
          </w:p>
          <w:p w14:paraId="7EC4E9C6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Moc nadajnika Bluetooth: 0 – 4 dBm</w:t>
            </w:r>
          </w:p>
          <w:p w14:paraId="6349595F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Zakres częstotliwości nadajnika Bluetooth: 2402 – 2480 GHz</w:t>
            </w:r>
          </w:p>
          <w:p w14:paraId="0FF688E0" w14:textId="77777777" w:rsidR="00C20858" w:rsidRPr="00B91D38" w:rsidRDefault="00C20858" w:rsidP="00C2085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Gwarancja: min 24 miesiące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BA69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3412419B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497" w:type="dxa"/>
            <w:vAlign w:val="center"/>
          </w:tcPr>
          <w:p w14:paraId="707D1452" w14:textId="77777777" w:rsidR="00C20858" w:rsidRPr="00B91D38" w:rsidRDefault="00D7372C" w:rsidP="00FB4BDA">
            <w:pPr>
              <w:spacing w:before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14:paraId="0981806F" w14:textId="77777777" w:rsidR="00C20858" w:rsidRPr="00B91D38" w:rsidRDefault="00C20858" w:rsidP="00C208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Zestaw gier plażowych</w:t>
            </w:r>
          </w:p>
        </w:tc>
        <w:tc>
          <w:tcPr>
            <w:tcW w:w="7088" w:type="dxa"/>
            <w:shd w:val="clear" w:color="auto" w:fill="auto"/>
          </w:tcPr>
          <w:p w14:paraId="4828D281" w14:textId="77777777" w:rsidR="00C20858" w:rsidRPr="00B91D38" w:rsidRDefault="00C20858" w:rsidP="00C2085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Komplet do gry plażowej składa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jący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się z:</w:t>
            </w:r>
          </w:p>
          <w:p w14:paraId="612070D5" w14:textId="66E34407" w:rsidR="00C20858" w:rsidRPr="00B91D38" w:rsidRDefault="00C20858" w:rsidP="00C2085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- 2 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szt</w:t>
            </w:r>
            <w:r w:rsidR="005D2B06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drewnianych rakiet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pokrytych 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bezbarwnym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lakierem, z naklejonymi plastikowymi, </w:t>
            </w:r>
            <w:del w:id="9" w:author="Autor">
              <w:r w:rsidRPr="00B91D38" w:rsidDel="00DE395C">
                <w:rPr>
                  <w:rFonts w:asciiTheme="minorHAnsi" w:hAnsiTheme="minorHAnsi" w:cs="Arial"/>
                  <w:sz w:val="22"/>
                  <w:szCs w:val="22"/>
                </w:rPr>
                <w:delText xml:space="preserve">niebieskimi </w:delText>
              </w:r>
            </w:del>
            <w:r w:rsidRPr="00B91D38">
              <w:rPr>
                <w:rFonts w:asciiTheme="minorHAnsi" w:hAnsiTheme="minorHAnsi" w:cs="Arial"/>
                <w:sz w:val="22"/>
                <w:szCs w:val="22"/>
              </w:rPr>
              <w:t>nakładkami na rączki</w:t>
            </w:r>
            <w:r w:rsidR="00672A20" w:rsidRPr="00B91D38">
              <w:rPr>
                <w:rFonts w:asciiTheme="minorHAnsi" w:hAnsiTheme="minorHAnsi" w:cs="Arial"/>
                <w:sz w:val="22"/>
                <w:szCs w:val="22"/>
              </w:rPr>
              <w:t xml:space="preserve"> poprawiającymi chwyt rakiety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672A20" w:rsidRPr="00B91D38">
              <w:rPr>
                <w:rFonts w:asciiTheme="minorHAnsi" w:hAnsiTheme="minorHAnsi" w:cs="Arial"/>
                <w:sz w:val="22"/>
                <w:szCs w:val="22"/>
              </w:rPr>
              <w:t xml:space="preserve"> Na 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j</w:t>
            </w:r>
            <w:r w:rsidR="00672A20" w:rsidRPr="00B91D38">
              <w:rPr>
                <w:rFonts w:asciiTheme="minorHAnsi" w:hAnsiTheme="minorHAnsi" w:cs="Arial"/>
                <w:sz w:val="22"/>
                <w:szCs w:val="22"/>
              </w:rPr>
              <w:t>ednej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z rakiet </w:t>
            </w:r>
            <w:r w:rsidR="00672A20" w:rsidRPr="00B91D38">
              <w:rPr>
                <w:rFonts w:asciiTheme="minorHAnsi" w:hAnsiTheme="minorHAnsi" w:cs="Arial"/>
                <w:sz w:val="22"/>
                <w:szCs w:val="22"/>
              </w:rPr>
              <w:t>znajduje się namalowana szachownica 8x8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, a</w:t>
            </w:r>
            <w:r w:rsidR="00672A20" w:rsidRPr="00B91D38">
              <w:rPr>
                <w:rFonts w:asciiTheme="minorHAnsi" w:hAnsiTheme="minorHAnsi" w:cs="Arial"/>
                <w:sz w:val="22"/>
                <w:szCs w:val="22"/>
              </w:rPr>
              <w:t xml:space="preserve"> na drugiej plansza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do gry w „Chińczyka”. Długość rakiet 37,80 cm, szerokość 23,50 cm, a grubość 0,8 cm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 xml:space="preserve"> (+/- 10%)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14:paraId="349590A5" w14:textId="77777777" w:rsidR="00C20858" w:rsidRPr="00B91D38" w:rsidRDefault="00C20858" w:rsidP="00C2085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672A20" w:rsidRPr="00B91D38">
              <w:rPr>
                <w:rFonts w:asciiTheme="minorHAnsi" w:hAnsiTheme="minorHAnsi" w:cs="Arial"/>
                <w:sz w:val="22"/>
                <w:szCs w:val="22"/>
              </w:rPr>
              <w:t xml:space="preserve">min 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1 gumowa piłka do odbijania (tzw. low bounce), </w:t>
            </w:r>
          </w:p>
          <w:p w14:paraId="68DAC7AE" w14:textId="77777777" w:rsidR="00C20858" w:rsidRPr="00B91D38" w:rsidRDefault="00C20858" w:rsidP="00C2085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- komplet figurek do gry w szachy</w:t>
            </w:r>
          </w:p>
          <w:p w14:paraId="2C2B51D4" w14:textId="77777777" w:rsidR="00C20858" w:rsidRPr="00B91D38" w:rsidRDefault="00C20858" w:rsidP="00C2085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 xml:space="preserve">komplet 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pionków i kostka do gry w "Chińczyka".</w:t>
            </w:r>
          </w:p>
          <w:p w14:paraId="14EEEFE9" w14:textId="77777777" w:rsidR="00C20858" w:rsidRPr="00B91D38" w:rsidRDefault="00C20858" w:rsidP="003C01E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Wszystko zapakowane nylonowy pokrowiec na suwak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z kieszonką 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mieszczącą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figurki 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 xml:space="preserve">i pionki zamykaną na suwak oraz 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z rączką do przenoszenia.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767278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27B1C089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497" w:type="dxa"/>
            <w:vAlign w:val="center"/>
          </w:tcPr>
          <w:p w14:paraId="3B6BB33F" w14:textId="77777777" w:rsidR="00C20858" w:rsidRPr="00B91D38" w:rsidRDefault="00D7372C" w:rsidP="00FB4BDA">
            <w:pPr>
              <w:spacing w:before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C84CDB" w14:textId="77777777" w:rsidR="00133EF7" w:rsidRPr="00B91D38" w:rsidRDefault="00C20858" w:rsidP="00133EF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Kabel magnetyczny 3w1</w:t>
            </w:r>
          </w:p>
        </w:tc>
        <w:tc>
          <w:tcPr>
            <w:tcW w:w="7088" w:type="dxa"/>
            <w:shd w:val="clear" w:color="auto" w:fill="auto"/>
          </w:tcPr>
          <w:p w14:paraId="783946A5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Specyfikacja:</w:t>
            </w:r>
          </w:p>
          <w:p w14:paraId="48582705" w14:textId="77777777" w:rsidR="00CA01F5" w:rsidRPr="00B91D38" w:rsidRDefault="00CA01F5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- Wtyki: USB (stały) oraz wymienne końcówki mocowane przy pomocy magnesu: microUSB, </w:t>
            </w:r>
            <w:r w:rsidR="00C20858" w:rsidRPr="00B91D38">
              <w:rPr>
                <w:rFonts w:asciiTheme="minorHAnsi" w:hAnsiTheme="minorHAnsi"/>
                <w:sz w:val="22"/>
                <w:szCs w:val="22"/>
              </w:rPr>
              <w:t xml:space="preserve">USB-C,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oraz Apple Lightning.</w:t>
            </w:r>
          </w:p>
          <w:p w14:paraId="78DDC70D" w14:textId="28A5DCC8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- Długość kabla: </w:t>
            </w:r>
            <w:r w:rsidR="00CA01F5" w:rsidRPr="00B91D38">
              <w:rPr>
                <w:rFonts w:asciiTheme="minorHAnsi" w:hAnsiTheme="minorHAnsi"/>
                <w:sz w:val="22"/>
                <w:szCs w:val="22"/>
              </w:rPr>
              <w:t>min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del w:id="10" w:author="Autor">
              <w:r w:rsidRPr="00B91D38" w:rsidDel="00DE395C">
                <w:rPr>
                  <w:rFonts w:asciiTheme="minorHAnsi" w:hAnsiTheme="minorHAnsi"/>
                  <w:sz w:val="22"/>
                  <w:szCs w:val="22"/>
                </w:rPr>
                <w:delText xml:space="preserve">120 </w:delText>
              </w:r>
            </w:del>
            <w:ins w:id="11" w:author="Autor">
              <w:r w:rsidR="00DE395C">
                <w:rPr>
                  <w:rFonts w:asciiTheme="minorHAnsi" w:hAnsiTheme="minorHAnsi"/>
                  <w:sz w:val="22"/>
                  <w:szCs w:val="22"/>
                </w:rPr>
                <w:t>100</w:t>
              </w:r>
              <w:r w:rsidR="00DE395C" w:rsidRPr="00B91D38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</w:ins>
            <w:r w:rsidRPr="00B91D38">
              <w:rPr>
                <w:rFonts w:asciiTheme="minorHAnsi" w:hAnsiTheme="minorHAnsi"/>
                <w:sz w:val="22"/>
                <w:szCs w:val="22"/>
              </w:rPr>
              <w:t xml:space="preserve">cm </w:t>
            </w:r>
          </w:p>
          <w:p w14:paraId="6F2A2E90" w14:textId="77777777" w:rsidR="00CA01F5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-</w:t>
            </w:r>
            <w:r w:rsidR="00CA01F5" w:rsidRPr="00B91D38">
              <w:rPr>
                <w:rFonts w:asciiTheme="minorHAnsi" w:hAnsiTheme="minorHAnsi"/>
                <w:sz w:val="22"/>
                <w:szCs w:val="22"/>
              </w:rPr>
              <w:t xml:space="preserve"> przewód w nylonowym oplocie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049396E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CA01F5" w:rsidRPr="00B91D38">
              <w:rPr>
                <w:rFonts w:asciiTheme="minorHAnsi" w:hAnsiTheme="minorHAnsi"/>
                <w:sz w:val="22"/>
                <w:szCs w:val="22"/>
              </w:rPr>
              <w:t>obsługa ładowania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3EF7" w:rsidRPr="00B91D38">
              <w:rPr>
                <w:rFonts w:asciiTheme="minorHAnsi" w:hAnsiTheme="minorHAnsi"/>
                <w:sz w:val="22"/>
                <w:szCs w:val="22"/>
              </w:rPr>
              <w:t>prądem powyżej 2</w:t>
            </w:r>
            <w:r w:rsidR="00B42B7A" w:rsidRPr="00B91D38">
              <w:rPr>
                <w:rFonts w:asciiTheme="minorHAnsi" w:hAnsiTheme="minorHAnsi"/>
                <w:sz w:val="22"/>
                <w:szCs w:val="22"/>
              </w:rPr>
              <w:t>A</w:t>
            </w:r>
          </w:p>
          <w:p w14:paraId="542D192F" w14:textId="77777777" w:rsidR="00C20858" w:rsidRDefault="00C20858" w:rsidP="00CA01F5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-</w:t>
            </w:r>
            <w:r w:rsidR="00CA01F5" w:rsidRPr="00B91D38">
              <w:rPr>
                <w:rFonts w:asciiTheme="minorHAnsi" w:hAnsiTheme="minorHAnsi"/>
                <w:sz w:val="22"/>
                <w:szCs w:val="22"/>
              </w:rPr>
              <w:t xml:space="preserve"> obsługa funkcji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ładowania, synchronizacji oraz transferu danych</w:t>
            </w:r>
            <w:r w:rsidR="00531F1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2C1350" w14:textId="77777777" w:rsidR="00531F1D" w:rsidRPr="00B91D38" w:rsidRDefault="00D34480" w:rsidP="00D3448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Znakowanie na opakowaniu lub na kablu w formie etykiety.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EDCBD6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14598BD9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497" w:type="dxa"/>
            <w:vAlign w:val="center"/>
          </w:tcPr>
          <w:p w14:paraId="693421E8" w14:textId="77777777" w:rsidR="00C20858" w:rsidRPr="00B91D38" w:rsidRDefault="00D7372C" w:rsidP="00FB4BDA">
            <w:pPr>
              <w:spacing w:before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05AED4" w14:textId="77777777" w:rsidR="00C20858" w:rsidRPr="00B91D38" w:rsidRDefault="00B91D3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>ortfel damski</w:t>
            </w:r>
          </w:p>
        </w:tc>
        <w:tc>
          <w:tcPr>
            <w:tcW w:w="7088" w:type="dxa"/>
            <w:shd w:val="clear" w:color="auto" w:fill="auto"/>
          </w:tcPr>
          <w:p w14:paraId="4510C3EC" w14:textId="711800AC" w:rsidR="00BE3B22" w:rsidRPr="00B91D3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Portfel damski wykonany ze skóry bydlęcej w kolorze czarnym lub bordowym. Model dwukomorowy. Pierwsza komora zamykana na suwak, wewnątrz podział na dwie przegrody. Druga komora zamykana na zatrzask, wewnątrz od 10 do 15 miejsc na karty kredytowe w tym 2 kieszenie </w:t>
            </w:r>
            <w:r w:rsidR="00531F1D" w:rsidRPr="00531F1D">
              <w:rPr>
                <w:rFonts w:asciiTheme="minorHAnsi" w:hAnsiTheme="minorHAnsi"/>
                <w:sz w:val="22"/>
                <w:szCs w:val="22"/>
              </w:rPr>
              <w:t>wykończone przejrzystą siateczką</w:t>
            </w:r>
            <w:ins w:id="12" w:author="Autor">
              <w:r w:rsidR="00B77661">
                <w:rPr>
                  <w:rFonts w:asciiTheme="minorHAnsi" w:hAnsiTheme="minorHAnsi"/>
                  <w:sz w:val="22"/>
                  <w:szCs w:val="22"/>
                </w:rPr>
                <w:t xml:space="preserve"> lub innym przejrzystym materiałem wysokiej jakości (zamawiający dopuszcza wykończenie grubą folią o ile będzie ona odporna na zagniecenia i nie będzie się łatwo rysować)</w:t>
              </w:r>
            </w:ins>
            <w:r w:rsidRPr="00531F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np. na dowód osobisty, duża przegroda na banknoty oraz 3 kieszenie dodatkowe.</w:t>
            </w:r>
          </w:p>
          <w:p w14:paraId="2F390476" w14:textId="77777777" w:rsidR="00BE3B22" w:rsidRPr="00B91D3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Materiał: skóra bydlęca</w:t>
            </w:r>
          </w:p>
          <w:p w14:paraId="396CE089" w14:textId="77777777" w:rsidR="00BE3B22" w:rsidRPr="00B91D3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Kolor: czarny lub bordowy </w:t>
            </w:r>
          </w:p>
          <w:p w14:paraId="20EEAE0E" w14:textId="77777777" w:rsidR="00BE3B22" w:rsidRPr="00B91D3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Elementy metalowe w kolorze złotym.</w:t>
            </w:r>
          </w:p>
          <w:p w14:paraId="7F981118" w14:textId="77777777" w:rsidR="00BE3B22" w:rsidRPr="00B91D3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Szerokość – min 15 cm- max 16 cm</w:t>
            </w:r>
          </w:p>
          <w:p w14:paraId="07D4C6E6" w14:textId="77777777" w:rsidR="00BE3B22" w:rsidRPr="00B91D3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Wysokość – min 9 cm-max 10 cm</w:t>
            </w:r>
          </w:p>
          <w:p w14:paraId="3991C4D1" w14:textId="77777777" w:rsidR="00C20858" w:rsidRDefault="00BE3B22" w:rsidP="00BE3B22">
            <w:pPr>
              <w:rPr>
                <w:ins w:id="13" w:author="Autor"/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Głębokość – min 3 cm- max 4 cm</w:t>
            </w:r>
          </w:p>
          <w:p w14:paraId="08DF1EBB" w14:textId="76C46AB6" w:rsidR="00974174" w:rsidRPr="00B91D38" w:rsidRDefault="00974174" w:rsidP="00BE3B22">
            <w:pPr>
              <w:rPr>
                <w:rFonts w:asciiTheme="minorHAnsi" w:hAnsiTheme="minorHAnsi"/>
                <w:sz w:val="22"/>
                <w:szCs w:val="22"/>
              </w:rPr>
            </w:pPr>
            <w:ins w:id="14" w:author="Autor">
              <w:r>
                <w:rPr>
                  <w:rFonts w:asciiTheme="minorHAnsi" w:hAnsiTheme="minorHAnsi"/>
                  <w:sz w:val="22"/>
                  <w:szCs w:val="22"/>
                </w:rPr>
                <w:t>Zamawiający dopuszcza dodatkową tolerancję +/- 0,5cm o ile zostanie zachowana ergonomia portfela np. łatwy dostęp do kart i banknotów, dokumentów takich jak dowód rejestracyjny samochodu..</w:t>
              </w:r>
            </w:ins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AA8FBF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0D1101DA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497" w:type="dxa"/>
            <w:vAlign w:val="center"/>
          </w:tcPr>
          <w:p w14:paraId="4A56C83E" w14:textId="77777777" w:rsidR="00C20858" w:rsidRPr="00B91D38" w:rsidRDefault="00D7372C" w:rsidP="00FB4BDA">
            <w:pPr>
              <w:spacing w:before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4CC624" w14:textId="77777777" w:rsidR="00C20858" w:rsidRPr="00B91D38" w:rsidRDefault="00B91D3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>ortfel męski</w:t>
            </w:r>
          </w:p>
        </w:tc>
        <w:tc>
          <w:tcPr>
            <w:tcW w:w="7088" w:type="dxa"/>
            <w:shd w:val="clear" w:color="auto" w:fill="auto"/>
          </w:tcPr>
          <w:p w14:paraId="625A4830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Portfel męski wykonany z wysokiej jakości, naturalnej skóry bydlęcej o groszkowanej fakturze i delikatnym połysku w kolorze czarnym. Posiada 2 kieszenie na banknoty, 1 kieszeń zamykana na zatrzask (na monety), 8 miejsc na karty kredytowe, 3 dodatkowe kieszenie, w tym 1 zamykana na suwak oraz </w:t>
            </w:r>
            <w:r w:rsidR="00531F1D">
              <w:rPr>
                <w:rFonts w:asciiTheme="minorHAnsi" w:hAnsiTheme="minorHAnsi"/>
                <w:sz w:val="22"/>
                <w:szCs w:val="22"/>
              </w:rPr>
              <w:t xml:space="preserve">min. 2 </w:t>
            </w:r>
            <w:r w:rsidR="00531F1D" w:rsidRPr="00B91D38">
              <w:rPr>
                <w:rFonts w:asciiTheme="minorHAnsi" w:hAnsiTheme="minorHAnsi"/>
                <w:sz w:val="22"/>
                <w:szCs w:val="22"/>
              </w:rPr>
              <w:t xml:space="preserve">kieszenie </w:t>
            </w:r>
            <w:r w:rsidR="00531F1D" w:rsidRPr="00531F1D">
              <w:rPr>
                <w:rFonts w:asciiTheme="minorHAnsi" w:hAnsiTheme="minorHAnsi"/>
                <w:sz w:val="22"/>
                <w:szCs w:val="22"/>
              </w:rPr>
              <w:t>wykończone przejrzystą siateczką</w:t>
            </w:r>
            <w:r w:rsidR="00531F1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Kieszenie mieszczą dowód rejestracyjny. </w:t>
            </w:r>
          </w:p>
          <w:p w14:paraId="3C90560B" w14:textId="77777777" w:rsidR="00BE3B22" w:rsidRPr="00B91D3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Materiał: skóra bydlęca</w:t>
            </w:r>
          </w:p>
          <w:p w14:paraId="0841C076" w14:textId="77777777" w:rsidR="00BE3B22" w:rsidRPr="00B91D38" w:rsidRDefault="00BE3B22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Kolor: czarny </w:t>
            </w:r>
          </w:p>
          <w:p w14:paraId="5D8127E3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Orientacja- pionowa </w:t>
            </w:r>
          </w:p>
          <w:p w14:paraId="3EE41212" w14:textId="77777777" w:rsidR="00C20858" w:rsidRPr="00B91D38" w:rsidRDefault="00C20858" w:rsidP="00C2085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Wysokość – min </w:t>
            </w:r>
            <w:r w:rsidR="00531F1D" w:rsidRPr="00531F1D">
              <w:rPr>
                <w:rFonts w:asciiTheme="minorHAnsi" w:hAnsiTheme="minorHAnsi"/>
                <w:sz w:val="22"/>
                <w:szCs w:val="22"/>
              </w:rPr>
              <w:t>12,5</w:t>
            </w:r>
            <w:r w:rsidRPr="00531F1D">
              <w:rPr>
                <w:rFonts w:asciiTheme="minorHAnsi" w:hAnsiTheme="minorHAnsi"/>
                <w:sz w:val="22"/>
                <w:szCs w:val="22"/>
              </w:rPr>
              <w:t xml:space="preserve"> cm max 15</w:t>
            </w:r>
          </w:p>
          <w:p w14:paraId="61727CA1" w14:textId="77777777" w:rsidR="00BE3B22" w:rsidRDefault="00C20858" w:rsidP="00531F1D">
            <w:pPr>
              <w:rPr>
                <w:ins w:id="15" w:author="Autor"/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Szerokość – min </w:t>
            </w:r>
            <w:r w:rsidR="00531F1D">
              <w:rPr>
                <w:rFonts w:asciiTheme="minorHAnsi" w:hAnsiTheme="minorHAnsi"/>
                <w:sz w:val="22"/>
                <w:szCs w:val="22"/>
              </w:rPr>
              <w:t>9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cm max 11.</w:t>
            </w:r>
          </w:p>
          <w:p w14:paraId="4E9617E0" w14:textId="7CD0874B" w:rsidR="00DE395C" w:rsidRPr="00B91D38" w:rsidRDefault="00DE395C" w:rsidP="00531F1D">
            <w:pPr>
              <w:rPr>
                <w:rFonts w:asciiTheme="minorHAnsi" w:hAnsiTheme="minorHAnsi"/>
                <w:sz w:val="22"/>
                <w:szCs w:val="22"/>
              </w:rPr>
            </w:pPr>
            <w:ins w:id="16" w:author="Autor">
              <w:r>
                <w:rPr>
                  <w:rFonts w:asciiTheme="minorHAnsi" w:hAnsiTheme="minorHAnsi"/>
                  <w:sz w:val="22"/>
                  <w:szCs w:val="22"/>
                </w:rPr>
                <w:t>Zamawiający dopuszcza dodatkową tolerancję +/- 0,5 cm o ile zostanie zachowana ergonomia portfela np. łatwy dostęp do kart i banknotów.</w:t>
              </w:r>
            </w:ins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1ED652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4ADC93B4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2"/>
        </w:trPr>
        <w:tc>
          <w:tcPr>
            <w:tcW w:w="497" w:type="dxa"/>
            <w:vAlign w:val="center"/>
          </w:tcPr>
          <w:p w14:paraId="6080B7A0" w14:textId="77777777" w:rsidR="00C20858" w:rsidRPr="00B91D38" w:rsidRDefault="00D7372C" w:rsidP="00FB4BDA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114E24" w14:textId="77777777" w:rsidR="00C20858" w:rsidRPr="00B91D38" w:rsidRDefault="00C20858" w:rsidP="00B91D38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91D38">
              <w:rPr>
                <w:rFonts w:asciiTheme="minorHAnsi" w:hAnsiTheme="minorHAnsi" w:cs="Calibri"/>
                <w:sz w:val="22"/>
                <w:szCs w:val="22"/>
              </w:rPr>
              <w:t>Krawat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3EF8CD3" w14:textId="7D690C94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Rozmiar: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min dł. 145 cm, szer. </w:t>
            </w:r>
            <w:r w:rsidR="002E3941" w:rsidRPr="00B91D38">
              <w:rPr>
                <w:rFonts w:asciiTheme="minorHAnsi" w:hAnsiTheme="minorHAnsi"/>
                <w:sz w:val="22"/>
                <w:szCs w:val="22"/>
              </w:rPr>
              <w:t xml:space="preserve">6 </w:t>
            </w:r>
            <w:del w:id="17" w:author="Autor">
              <w:r w:rsidR="002E3941" w:rsidRPr="00B91D38" w:rsidDel="00BE5142">
                <w:rPr>
                  <w:rFonts w:asciiTheme="minorHAnsi" w:hAnsiTheme="minorHAnsi"/>
                  <w:sz w:val="22"/>
                  <w:szCs w:val="22"/>
                </w:rPr>
                <w:delText xml:space="preserve">lub </w:delText>
              </w:r>
            </w:del>
            <w:ins w:id="18" w:author="Autor">
              <w:r w:rsidR="00BE5142">
                <w:rPr>
                  <w:rFonts w:asciiTheme="minorHAnsi" w:hAnsiTheme="minorHAnsi"/>
                  <w:sz w:val="22"/>
                  <w:szCs w:val="22"/>
                </w:rPr>
                <w:t>-</w:t>
              </w:r>
              <w:r w:rsidR="00BE5142" w:rsidRPr="00B91D38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</w:ins>
            <w:r w:rsidRPr="00B91D38">
              <w:rPr>
                <w:rFonts w:asciiTheme="minorHAnsi" w:hAnsiTheme="minorHAnsi"/>
                <w:sz w:val="22"/>
                <w:szCs w:val="22"/>
              </w:rPr>
              <w:t>8 cm</w:t>
            </w:r>
            <w:r w:rsidRPr="00B91D38">
              <w:rPr>
                <w:rFonts w:asciiTheme="minorHAnsi" w:hAnsiTheme="minorHAnsi"/>
                <w:sz w:val="22"/>
                <w:szCs w:val="22"/>
              </w:rPr>
              <w:br/>
              <w:t xml:space="preserve">Materiał: </w:t>
            </w:r>
            <w:r w:rsidR="00BE3B22" w:rsidRPr="00B91D38">
              <w:rPr>
                <w:rFonts w:asciiTheme="minorHAnsi" w:hAnsiTheme="minorHAnsi"/>
                <w:sz w:val="22"/>
                <w:szCs w:val="22"/>
              </w:rPr>
              <w:t xml:space="preserve">100% </w:t>
            </w:r>
            <w:r w:rsidR="002E3941" w:rsidRPr="00B91D38">
              <w:rPr>
                <w:rFonts w:asciiTheme="minorHAnsi" w:hAnsiTheme="minorHAnsi"/>
                <w:sz w:val="22"/>
                <w:szCs w:val="22"/>
              </w:rPr>
              <w:t>j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edwab</w:t>
            </w:r>
            <w:r w:rsidR="00BE3B22" w:rsidRPr="00B91D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3941" w:rsidRPr="00B91D3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7FA5B02" w14:textId="77777777" w:rsidR="00D075CC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Kolor</w:t>
            </w:r>
            <w:r w:rsidR="00CA464B" w:rsidRPr="00B91D38">
              <w:rPr>
                <w:rFonts w:asciiTheme="minorHAnsi" w:hAnsiTheme="minorHAnsi"/>
                <w:sz w:val="22"/>
                <w:szCs w:val="22"/>
              </w:rPr>
              <w:t xml:space="preserve"> jednolity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: 25</w:t>
            </w:r>
            <w:r w:rsidR="00CA464B" w:rsidRPr="00B91D38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granatowych </w:t>
            </w:r>
            <w:r w:rsidR="00CA464B" w:rsidRPr="00B91D38">
              <w:rPr>
                <w:rFonts w:asciiTheme="minorHAnsi" w:hAnsiTheme="minorHAnsi"/>
                <w:sz w:val="22"/>
                <w:szCs w:val="22"/>
              </w:rPr>
              <w:t>i 25 szt. bordowych</w:t>
            </w:r>
          </w:p>
          <w:p w14:paraId="3A824C32" w14:textId="77777777" w:rsidR="00C20858" w:rsidRPr="00B91D38" w:rsidRDefault="00CA464B" w:rsidP="00D075CC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Każdy krawat</w:t>
            </w:r>
            <w:r w:rsidR="002E3941" w:rsidRPr="00B91D38">
              <w:rPr>
                <w:rFonts w:asciiTheme="minorHAnsi" w:hAnsiTheme="minorHAnsi"/>
                <w:sz w:val="22"/>
                <w:szCs w:val="22"/>
              </w:rPr>
              <w:t xml:space="preserve"> umieszczony w ozdobnym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, kartonowym</w:t>
            </w:r>
            <w:r w:rsidR="002E3941" w:rsidRPr="00B91D38">
              <w:rPr>
                <w:rFonts w:asciiTheme="minorHAnsi" w:hAnsiTheme="minorHAnsi"/>
                <w:sz w:val="22"/>
                <w:szCs w:val="22"/>
              </w:rPr>
              <w:t xml:space="preserve"> pudełku.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B1E64B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288EE62B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97" w:type="dxa"/>
            <w:vAlign w:val="center"/>
          </w:tcPr>
          <w:p w14:paraId="0B1B2CAC" w14:textId="77777777" w:rsidR="00C20858" w:rsidRPr="00B91D38" w:rsidRDefault="00D7372C" w:rsidP="00FB4BDA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8D7284" w14:textId="77777777" w:rsidR="00C20858" w:rsidRPr="00B91D38" w:rsidRDefault="00C20858" w:rsidP="00531F1D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91D38">
              <w:rPr>
                <w:rFonts w:asciiTheme="minorHAnsi" w:hAnsiTheme="minorHAnsi" w:cs="Calibri"/>
                <w:sz w:val="22"/>
                <w:szCs w:val="22"/>
              </w:rPr>
              <w:t>Składana miska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96EF5FD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Silikonowa</w:t>
            </w:r>
            <w:r w:rsidR="00BE3B22" w:rsidRPr="00B91D38">
              <w:rPr>
                <w:rFonts w:asciiTheme="minorHAnsi" w:hAnsiTheme="minorHAnsi"/>
                <w:sz w:val="22"/>
                <w:szCs w:val="22"/>
              </w:rPr>
              <w:t xml:space="preserve"> turystyczna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miseczka dla psa lub kota, w której można podać wodę, </w:t>
            </w:r>
            <w:r w:rsidR="00BE3B22" w:rsidRPr="00B91D38">
              <w:rPr>
                <w:rFonts w:asciiTheme="minorHAnsi" w:hAnsiTheme="minorHAnsi"/>
                <w:sz w:val="22"/>
                <w:szCs w:val="22"/>
              </w:rPr>
              <w:t>przekąski, mokrą lub suchą karmę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. Produkt odporny na zniszczenia i łatwy do umycia. Po złożeniu zajmująca mało miejsca</w:t>
            </w:r>
          </w:p>
          <w:p w14:paraId="40DFC20D" w14:textId="77777777" w:rsidR="00C20858" w:rsidRPr="00B91D38" w:rsidRDefault="00BE3B22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specyfikacja</w:t>
            </w:r>
            <w:r w:rsidR="00C20858" w:rsidRPr="00B91D3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3245013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materiał: silikon</w:t>
            </w:r>
            <w:r w:rsidRPr="00B91D38">
              <w:rPr>
                <w:rFonts w:asciiTheme="minorHAnsi" w:hAnsiTheme="minorHAnsi"/>
                <w:sz w:val="22"/>
                <w:szCs w:val="22"/>
              </w:rPr>
              <w:br/>
              <w:t>średnica: min 12,5 cm max 15 cm</w:t>
            </w:r>
            <w:r w:rsidRPr="00B91D38">
              <w:rPr>
                <w:rFonts w:asciiTheme="minorHAnsi" w:hAnsiTheme="minorHAnsi"/>
                <w:sz w:val="22"/>
                <w:szCs w:val="22"/>
              </w:rPr>
              <w:br/>
              <w:t>Średnica podstawy: min 8,5 cm Wysokość min: 5 cm max 7 cm</w:t>
            </w:r>
          </w:p>
          <w:p w14:paraId="0320E390" w14:textId="77777777" w:rsidR="00C20858" w:rsidRPr="00B91D38" w:rsidRDefault="00BE3B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Kolor: </w:t>
            </w:r>
            <w:r w:rsidR="00051F9F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25 niebieskich, 25 czerwonych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C6CC0E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0C1967B6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497" w:type="dxa"/>
            <w:vAlign w:val="center"/>
          </w:tcPr>
          <w:p w14:paraId="0D20C921" w14:textId="77777777" w:rsidR="00C20858" w:rsidRPr="00B91D38" w:rsidRDefault="00D7372C" w:rsidP="00FB4BDA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D0B1BC" w14:textId="77777777" w:rsidR="00C20858" w:rsidRPr="00B91D38" w:rsidRDefault="00C20858" w:rsidP="00C2085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B91D38">
              <w:rPr>
                <w:rFonts w:asciiTheme="minorHAnsi" w:hAnsiTheme="minorHAnsi" w:cs="Calibri"/>
                <w:sz w:val="22"/>
                <w:szCs w:val="22"/>
              </w:rPr>
              <w:t>Torba bawełniana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A3F3C5C" w14:textId="77777777" w:rsidR="00C20858" w:rsidRPr="00B91D38" w:rsidRDefault="00C20858" w:rsidP="00C208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Torba bawełniana granatowa z wysokiej jakości materiału tkanego z nadrukiem logotypów. Torba z półsztywnym, prostokątnym dnem, przystosowana do wygodnego przenoszenia 1 standardowego segregatora o szerokości 75 mm. Posiada dwa uchwyty o długości odpowiedniej do noszenia na ramieniu wszyte wewnątrz torby, po krótszym boku</w:t>
            </w:r>
          </w:p>
          <w:p w14:paraId="36FB5EB4" w14:textId="77777777" w:rsidR="00C20858" w:rsidRPr="00B91D38" w:rsidRDefault="00C20858" w:rsidP="00C208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Rozmiar: głębokość 100 mm, szerokość: 310 mm x wysokość: 400 mm (+/- 10 mm);</w:t>
            </w:r>
          </w:p>
          <w:p w14:paraId="646CEB97" w14:textId="77777777" w:rsidR="00C20858" w:rsidRPr="00B91D38" w:rsidRDefault="00C20858" w:rsidP="00C208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Kolor: granatowy;</w:t>
            </w:r>
          </w:p>
          <w:p w14:paraId="4196F5A5" w14:textId="77777777" w:rsidR="00C20858" w:rsidRPr="00B91D38" w:rsidRDefault="00C20858" w:rsidP="00C208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Gramatura: co najmniej 250 g;</w:t>
            </w:r>
          </w:p>
          <w:p w14:paraId="575A8319" w14:textId="77777777" w:rsidR="00C20858" w:rsidRPr="00B91D38" w:rsidRDefault="00C20858" w:rsidP="00C208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Symbole obowiązkowe naniesione pod postacią jednokolorowego, białego nadruku.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642CD9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501E9698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497" w:type="dxa"/>
            <w:vAlign w:val="center"/>
          </w:tcPr>
          <w:p w14:paraId="45AC73A7" w14:textId="77777777" w:rsidR="00C20858" w:rsidRPr="00B91D38" w:rsidRDefault="00D7372C" w:rsidP="00FB4BDA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DDB2E6" w14:textId="77777777" w:rsidR="00C20858" w:rsidRPr="00B91D38" w:rsidRDefault="00C20858" w:rsidP="00C2085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B91D38">
              <w:rPr>
                <w:rFonts w:asciiTheme="minorHAnsi" w:hAnsiTheme="minorHAnsi" w:cs="Calibri"/>
                <w:sz w:val="22"/>
                <w:szCs w:val="22"/>
              </w:rPr>
              <w:t>Butelka filtrująca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B24E43D" w14:textId="77777777" w:rsidR="00C20858" w:rsidRPr="00B91D38" w:rsidRDefault="00C20858" w:rsidP="00C2085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Butelka filtrująca wodę:</w:t>
            </w:r>
          </w:p>
          <w:p w14:paraId="0154EB54" w14:textId="77777777" w:rsidR="00C20858" w:rsidRPr="00B91D38" w:rsidRDefault="00C20858" w:rsidP="00C2085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Pojemność: 0,5 l</w:t>
            </w:r>
          </w:p>
          <w:p w14:paraId="31D4B009" w14:textId="77777777" w:rsidR="00C20858" w:rsidRPr="00B91D38" w:rsidRDefault="00C20858" w:rsidP="00C2085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Wydajność filtra: min  14</w:t>
            </w:r>
            <w:r w:rsidR="00051F9F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 wody miesięcznie</w:t>
            </w:r>
          </w:p>
          <w:p w14:paraId="47721DCA" w14:textId="77777777" w:rsidR="00C20858" w:rsidRPr="00B91D38" w:rsidRDefault="00C20858" w:rsidP="00C2085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Kolor</w:t>
            </w:r>
            <w:r w:rsidR="00C41D82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nakrętki z zaworem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: niebieski lub fioletowy</w:t>
            </w:r>
          </w:p>
          <w:p w14:paraId="7FEDAF86" w14:textId="77777777" w:rsidR="00C41D82" w:rsidRPr="00B91D38" w:rsidRDefault="00C41D82" w:rsidP="00C2085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Kolor butelki: przezroczysta, bezbarwna lub koloryzowana zbieżnie z</w:t>
            </w:r>
            <w:r w:rsidR="001908B4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kolorem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kork</w:t>
            </w:r>
            <w:r w:rsidR="001908B4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a. Wykonana z wytrzymałego tworzywa. Pozbawiona szkodliwego Bisfenolu A i dopuszczona do kontaktu z wodą na podstawie odpowiednich atestów. </w:t>
            </w:r>
            <w:r w:rsidR="00D075CC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Wyposażona w </w:t>
            </w:r>
            <w:r w:rsidR="001908B4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obrotowy datownik przypominający o wymianie filtra oraz sportowy korek.</w:t>
            </w:r>
          </w:p>
          <w:p w14:paraId="5C73A7CE" w14:textId="77777777" w:rsidR="0052277A" w:rsidRPr="00B91D38" w:rsidRDefault="00C2085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Butelka wyposażona w wymienny filtr węglowy (100% naturalne medium filtrujące wytwarzane z łupin orzecha kokosowego). Usuwa on z wody kranowej nieprzyjemny smak i zapach chloru. Pozostawia niezmienioną ilość minerałów naturalnie w niej występujących </w:t>
            </w:r>
            <w:r w:rsidR="001908B4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m.in.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wapnia i magnezu. Lekko podwyższa pH wody. </w:t>
            </w:r>
          </w:p>
          <w:p w14:paraId="5BF97B0D" w14:textId="77777777" w:rsidR="00C20858" w:rsidRPr="00B91D38" w:rsidRDefault="0052277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Kolor: dowolny poza żółtym i pomarańczowym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F28D2C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210A1D29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153E" w14:textId="77777777" w:rsidR="00C20858" w:rsidRPr="00B91D38" w:rsidRDefault="00D7372C" w:rsidP="00D7372C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C511" w14:textId="233D91C2" w:rsidR="00C20858" w:rsidRPr="00B91D38" w:rsidRDefault="00C20858" w:rsidP="00B91D3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B91D38">
              <w:rPr>
                <w:rFonts w:asciiTheme="minorHAnsi" w:hAnsiTheme="minorHAnsi" w:cs="Calibri"/>
                <w:sz w:val="22"/>
                <w:szCs w:val="22"/>
              </w:rPr>
              <w:t xml:space="preserve">Maskotka </w:t>
            </w:r>
            <w:r w:rsidR="00B91D38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B91D38">
              <w:rPr>
                <w:rFonts w:asciiTheme="minorHAnsi" w:hAnsiTheme="minorHAnsi" w:cs="Calibri"/>
                <w:sz w:val="22"/>
                <w:szCs w:val="22"/>
              </w:rPr>
              <w:t>yś</w:t>
            </w:r>
            <w:ins w:id="19" w:author="Autor">
              <w:r w:rsidR="00B77661">
                <w:rPr>
                  <w:rFonts w:asciiTheme="minorHAnsi" w:hAnsiTheme="minorHAnsi" w:cs="Calibri"/>
                  <w:sz w:val="22"/>
                  <w:szCs w:val="22"/>
                </w:rPr>
                <w:t xml:space="preserve"> </w:t>
              </w:r>
              <w:r w:rsidR="00B77661" w:rsidRPr="00DE395C">
                <w:rPr>
                  <w:rFonts w:asciiTheme="minorHAnsi" w:hAnsiTheme="minorHAnsi" w:cs="Calibri"/>
                  <w:sz w:val="22"/>
                  <w:szCs w:val="22"/>
                  <w:u w:val="single"/>
                  <w:rPrChange w:id="20" w:author="Autor">
                    <w:rPr>
                      <w:rFonts w:asciiTheme="minorHAnsi" w:hAnsiTheme="minorHAnsi" w:cs="Calibri"/>
                      <w:sz w:val="22"/>
                      <w:szCs w:val="22"/>
                    </w:rPr>
                  </w:rPrChange>
                </w:rPr>
                <w:t>lub</w:t>
              </w:r>
              <w:r w:rsidR="00B77661">
                <w:rPr>
                  <w:rFonts w:asciiTheme="minorHAnsi" w:hAnsiTheme="minorHAnsi" w:cs="Calibri"/>
                  <w:sz w:val="22"/>
                  <w:szCs w:val="22"/>
                </w:rPr>
                <w:t xml:space="preserve"> myszołów</w:t>
              </w:r>
            </w:ins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D2FA" w14:textId="77777777" w:rsidR="0052277A" w:rsidRPr="00B91D38" w:rsidRDefault="0052277A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Maskotka </w:t>
            </w:r>
            <w:r w:rsidR="0014601E" w:rsidRPr="00B91D38">
              <w:rPr>
                <w:rFonts w:asciiTheme="minorHAnsi" w:hAnsiTheme="minorHAnsi"/>
                <w:sz w:val="22"/>
                <w:szCs w:val="22"/>
              </w:rPr>
              <w:t xml:space="preserve">przedstawiająca rysia,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staranne i solidnie wykonana z miłego w dotyku pluszu, łatwa do utrzymania w czystości.</w:t>
            </w:r>
          </w:p>
          <w:p w14:paraId="6E558454" w14:textId="77777777" w:rsidR="00C20858" w:rsidRPr="00B91D38" w:rsidRDefault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Rozmiar: min 14,5 cm- max 16 cm</w:t>
            </w:r>
          </w:p>
          <w:p w14:paraId="61C27D9B" w14:textId="77777777" w:rsidR="00C20858" w:rsidRPr="00B91D38" w:rsidRDefault="00C208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Kolor: </w:t>
            </w:r>
            <w:r w:rsidR="00D075CC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brązowe futerko z czarnymi cętkami, </w:t>
            </w:r>
            <w:r w:rsidR="0014601E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uszy </w:t>
            </w:r>
            <w:r w:rsidR="00D075CC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czarno-brązowe, zakończone czarnymi </w:t>
            </w:r>
            <w:r w:rsidR="00397ECD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„</w:t>
            </w:r>
            <w:r w:rsidR="00D075CC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pędzelkami</w:t>
            </w:r>
            <w:r w:rsidR="00397ECD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”</w:t>
            </w:r>
            <w:r w:rsidR="00D075CC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</w:p>
          <w:p w14:paraId="7D597D25" w14:textId="77777777" w:rsidR="00C20858" w:rsidRDefault="00C20858" w:rsidP="001460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Oczy: </w:t>
            </w:r>
            <w:r w:rsidR="0014601E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czarne z brązowymi, brokatowymi tęczówkami, proporcjonalnie duże, wykonane z twardego, błyszczącego tworzywa sztucznego imitującego szkło. </w:t>
            </w:r>
          </w:p>
          <w:p w14:paraId="0C0D91D4" w14:textId="77777777" w:rsidR="00531F1D" w:rsidRDefault="00531F1D" w:rsidP="00531F1D">
            <w:pPr>
              <w:rPr>
                <w:ins w:id="21" w:author="Autor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Znakowanie dopuszczalne na elemencie dodatkowym np. wstążce lub inną metodą zachowującą estetykę produktu. </w:t>
            </w:r>
          </w:p>
          <w:p w14:paraId="7FA01707" w14:textId="75A8A297" w:rsidR="00B77661" w:rsidRDefault="00DE395C" w:rsidP="00531F1D">
            <w:pPr>
              <w:rPr>
                <w:ins w:id="22" w:author="Autor"/>
                <w:rFonts w:asciiTheme="minorHAnsi" w:hAnsiTheme="minorHAnsi"/>
                <w:color w:val="000000"/>
                <w:sz w:val="22"/>
                <w:szCs w:val="22"/>
              </w:rPr>
            </w:pPr>
            <w:ins w:id="23" w:author="Autor">
              <w:r>
                <w:rPr>
                  <w:rFonts w:asciiTheme="minorHAnsi" w:hAnsiTheme="minorHAnsi"/>
                  <w:color w:val="000000"/>
                  <w:sz w:val="22"/>
                  <w:szCs w:val="22"/>
                </w:rPr>
                <w:t>LUB</w:t>
              </w:r>
            </w:ins>
          </w:p>
          <w:p w14:paraId="15CAFDA0" w14:textId="39720DDD" w:rsidR="00B77661" w:rsidRPr="00B91D38" w:rsidRDefault="00B77661" w:rsidP="00B77661">
            <w:pPr>
              <w:rPr>
                <w:ins w:id="24" w:author="Autor"/>
                <w:rFonts w:asciiTheme="minorHAnsi" w:hAnsiTheme="minorHAnsi"/>
                <w:sz w:val="22"/>
                <w:szCs w:val="22"/>
              </w:rPr>
            </w:pPr>
            <w:ins w:id="25" w:author="Autor">
              <w:r w:rsidRPr="00B91D38">
                <w:rPr>
                  <w:rFonts w:asciiTheme="minorHAnsi" w:hAnsiTheme="minorHAnsi"/>
                  <w:sz w:val="22"/>
                  <w:szCs w:val="22"/>
                </w:rPr>
                <w:t xml:space="preserve">Maskotka przedstawiająca </w:t>
              </w:r>
              <w:r>
                <w:rPr>
                  <w:rFonts w:asciiTheme="minorHAnsi" w:hAnsiTheme="minorHAnsi"/>
                  <w:sz w:val="22"/>
                  <w:szCs w:val="22"/>
                </w:rPr>
                <w:t>myszołowa</w:t>
              </w:r>
              <w:r w:rsidRPr="00B91D38">
                <w:rPr>
                  <w:rFonts w:asciiTheme="minorHAnsi" w:hAnsiTheme="minorHAnsi"/>
                  <w:sz w:val="22"/>
                  <w:szCs w:val="22"/>
                </w:rPr>
                <w:t>, staranne i solidnie wykonana z miłego w dotyku pluszu, łatwa do utrzymania w czystości.</w:t>
              </w:r>
            </w:ins>
          </w:p>
          <w:p w14:paraId="277098C7" w14:textId="1BD00ACB" w:rsidR="00B77661" w:rsidRPr="00B91D38" w:rsidRDefault="00B77661" w:rsidP="00B77661">
            <w:pPr>
              <w:rPr>
                <w:ins w:id="26" w:author="Autor"/>
                <w:rFonts w:asciiTheme="minorHAnsi" w:hAnsiTheme="minorHAnsi"/>
                <w:sz w:val="22"/>
                <w:szCs w:val="22"/>
              </w:rPr>
            </w:pPr>
            <w:ins w:id="27" w:author="Autor">
              <w:r w:rsidRPr="00B91D38">
                <w:rPr>
                  <w:rFonts w:asciiTheme="minorHAnsi" w:hAnsiTheme="minorHAnsi"/>
                  <w:color w:val="000000"/>
                  <w:sz w:val="22"/>
                  <w:szCs w:val="22"/>
                </w:rPr>
                <w:t>Rozmiar: 16 cm</w:t>
              </w:r>
              <w:r>
                <w:rPr>
                  <w:rFonts w:asciiTheme="minorHAnsi" w:hAnsiTheme="minorHAnsi"/>
                  <w:color w:val="000000"/>
                  <w:sz w:val="22"/>
                  <w:szCs w:val="22"/>
                </w:rPr>
                <w:t xml:space="preserve"> +/ 1 cm-</w:t>
              </w:r>
            </w:ins>
          </w:p>
          <w:p w14:paraId="25A1BFDE" w14:textId="13531711" w:rsidR="00B77661" w:rsidRPr="00B91D38" w:rsidRDefault="00B77661" w:rsidP="00B77661">
            <w:pPr>
              <w:rPr>
                <w:ins w:id="28" w:author="Autor"/>
                <w:rFonts w:asciiTheme="minorHAnsi" w:hAnsiTheme="minorHAnsi"/>
                <w:color w:val="000000"/>
                <w:sz w:val="22"/>
                <w:szCs w:val="22"/>
              </w:rPr>
            </w:pPr>
            <w:ins w:id="29" w:author="Autor">
              <w:r w:rsidRPr="00B91D38">
                <w:rPr>
                  <w:rFonts w:asciiTheme="minorHAnsi" w:hAnsiTheme="minorHAnsi"/>
                  <w:color w:val="000000"/>
                  <w:sz w:val="22"/>
                  <w:szCs w:val="22"/>
                </w:rPr>
                <w:t xml:space="preserve">Kolor: </w:t>
              </w:r>
              <w:r>
                <w:rPr>
                  <w:rFonts w:asciiTheme="minorHAnsi" w:hAnsiTheme="minorHAnsi"/>
                  <w:color w:val="000000"/>
                  <w:sz w:val="22"/>
                  <w:szCs w:val="22"/>
                </w:rPr>
                <w:t>brązowa głowa skrzyd</w:t>
              </w:r>
              <w:r w:rsidR="00DE395C">
                <w:rPr>
                  <w:rFonts w:asciiTheme="minorHAnsi" w:hAnsiTheme="minorHAnsi"/>
                  <w:color w:val="000000"/>
                  <w:sz w:val="22"/>
                  <w:szCs w:val="22"/>
                </w:rPr>
                <w:t>ł</w:t>
              </w:r>
              <w:r>
                <w:rPr>
                  <w:rFonts w:asciiTheme="minorHAnsi" w:hAnsiTheme="minorHAnsi"/>
                  <w:color w:val="000000"/>
                  <w:sz w:val="22"/>
                  <w:szCs w:val="22"/>
                </w:rPr>
                <w:t>a i grzbiet</w:t>
              </w:r>
              <w:r w:rsidRPr="00B91D38">
                <w:rPr>
                  <w:rFonts w:asciiTheme="minorHAnsi" w:hAnsiTheme="minorHAnsi"/>
                  <w:color w:val="000000"/>
                  <w:sz w:val="22"/>
                  <w:szCs w:val="22"/>
                </w:rPr>
                <w:t xml:space="preserve">, </w:t>
              </w:r>
              <w:r w:rsidR="00DE395C">
                <w:rPr>
                  <w:rFonts w:asciiTheme="minorHAnsi" w:hAnsiTheme="minorHAnsi"/>
                  <w:color w:val="000000"/>
                  <w:sz w:val="22"/>
                  <w:szCs w:val="22"/>
                </w:rPr>
                <w:t>brzuch wykonany z jaś</w:t>
              </w:r>
              <w:r>
                <w:rPr>
                  <w:rFonts w:asciiTheme="minorHAnsi" w:hAnsiTheme="minorHAnsi"/>
                  <w:color w:val="000000"/>
                  <w:sz w:val="22"/>
                  <w:szCs w:val="22"/>
                </w:rPr>
                <w:t>niejsz</w:t>
              </w:r>
              <w:r w:rsidR="00DE395C">
                <w:rPr>
                  <w:rFonts w:asciiTheme="minorHAnsi" w:hAnsiTheme="minorHAnsi"/>
                  <w:color w:val="000000"/>
                  <w:sz w:val="22"/>
                  <w:szCs w:val="22"/>
                </w:rPr>
                <w:t>e</w:t>
              </w:r>
              <w:r>
                <w:rPr>
                  <w:rFonts w:asciiTheme="minorHAnsi" w:hAnsiTheme="minorHAnsi"/>
                  <w:color w:val="000000"/>
                  <w:sz w:val="22"/>
                  <w:szCs w:val="22"/>
                </w:rPr>
                <w:t>go materiału</w:t>
              </w:r>
              <w:r w:rsidR="00DE395C">
                <w:rPr>
                  <w:rFonts w:asciiTheme="minorHAnsi" w:hAnsiTheme="minorHAnsi"/>
                  <w:color w:val="000000"/>
                  <w:sz w:val="22"/>
                  <w:szCs w:val="22"/>
                </w:rPr>
                <w:t xml:space="preserve"> (odcienie szarości, brązu lub beżu)</w:t>
              </w:r>
              <w:r w:rsidRPr="00B91D38">
                <w:rPr>
                  <w:rFonts w:asciiTheme="minorHAnsi" w:hAnsiTheme="minorHAnsi"/>
                  <w:color w:val="000000"/>
                  <w:sz w:val="22"/>
                  <w:szCs w:val="22"/>
                </w:rPr>
                <w:t xml:space="preserve">. </w:t>
              </w:r>
              <w:r w:rsidR="00DE395C">
                <w:rPr>
                  <w:rFonts w:asciiTheme="minorHAnsi" w:hAnsiTheme="minorHAnsi"/>
                  <w:color w:val="000000"/>
                  <w:sz w:val="22"/>
                  <w:szCs w:val="22"/>
                </w:rPr>
                <w:t>Żółty dziób i łapy.</w:t>
              </w:r>
            </w:ins>
          </w:p>
          <w:p w14:paraId="494A7C9E" w14:textId="35D8B89D" w:rsidR="00B77661" w:rsidRDefault="00B77661" w:rsidP="00B77661">
            <w:pPr>
              <w:rPr>
                <w:ins w:id="30" w:author="Autor"/>
                <w:rFonts w:asciiTheme="minorHAnsi" w:hAnsiTheme="minorHAnsi"/>
                <w:color w:val="000000"/>
                <w:sz w:val="22"/>
                <w:szCs w:val="22"/>
              </w:rPr>
            </w:pPr>
            <w:ins w:id="31" w:author="Autor">
              <w:r w:rsidRPr="00B91D38">
                <w:rPr>
                  <w:rFonts w:asciiTheme="minorHAnsi" w:hAnsiTheme="minorHAnsi"/>
                  <w:color w:val="000000"/>
                  <w:sz w:val="22"/>
                  <w:szCs w:val="22"/>
                </w:rPr>
                <w:t xml:space="preserve">Oczy: czarne, wykonane z twardego, błyszczącego tworzywa sztucznego imitującego szkło. </w:t>
              </w:r>
            </w:ins>
          </w:p>
          <w:p w14:paraId="499B927D" w14:textId="77777777" w:rsidR="00B77661" w:rsidRDefault="00B77661" w:rsidP="00B77661">
            <w:pPr>
              <w:rPr>
                <w:ins w:id="32" w:author="Autor"/>
                <w:rFonts w:asciiTheme="minorHAnsi" w:hAnsiTheme="minorHAnsi"/>
                <w:color w:val="000000"/>
                <w:sz w:val="22"/>
                <w:szCs w:val="22"/>
              </w:rPr>
            </w:pPr>
            <w:ins w:id="33" w:author="Autor">
              <w:r>
                <w:rPr>
                  <w:rFonts w:asciiTheme="minorHAnsi" w:hAnsiTheme="minorHAnsi"/>
                  <w:color w:val="000000"/>
                  <w:sz w:val="22"/>
                  <w:szCs w:val="22"/>
                </w:rPr>
                <w:t xml:space="preserve">Znakowanie dopuszczalne na elemencie dodatkowym np. wstążce lub inną metodą zachowującą estetykę produktu. </w:t>
              </w:r>
            </w:ins>
          </w:p>
          <w:p w14:paraId="6D22EC79" w14:textId="77777777" w:rsidR="00B77661" w:rsidRPr="00B91D38" w:rsidRDefault="00B77661" w:rsidP="00531F1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DDDB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</w:tbl>
    <w:p w14:paraId="1C0D7873" w14:textId="77777777" w:rsidR="00A17A98" w:rsidRPr="00B91D38" w:rsidRDefault="00A17A98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4BD2A35A" w14:textId="77777777" w:rsidR="003F4564" w:rsidRPr="00B91D38" w:rsidRDefault="003F4564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B91D38">
        <w:rPr>
          <w:rFonts w:asciiTheme="minorHAnsi" w:hAnsiTheme="minorHAnsi"/>
          <w:b/>
          <w:bCs/>
          <w:sz w:val="22"/>
          <w:szCs w:val="22"/>
          <w:u w:val="single"/>
        </w:rPr>
        <w:t>Znakowanie</w:t>
      </w:r>
    </w:p>
    <w:p w14:paraId="6AD189C9" w14:textId="77777777" w:rsidR="009F0538" w:rsidRPr="00B91D38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 xml:space="preserve">Wszystkie materiały promocyjne, wymienione w powyższej tabeli, zostaną oznakowane przez Wykonawcę logotypami, techniką zaproponowaną przez Wykonawcę </w:t>
      </w:r>
      <w:r w:rsidR="009F0538" w:rsidRPr="00B91D38">
        <w:rPr>
          <w:rFonts w:asciiTheme="minorHAnsi" w:hAnsiTheme="minorHAnsi"/>
          <w:color w:val="000000"/>
          <w:sz w:val="22"/>
          <w:szCs w:val="22"/>
        </w:rPr>
        <w:t>(o ile</w:t>
      </w:r>
      <w:r w:rsidR="00921552" w:rsidRPr="00B91D38">
        <w:rPr>
          <w:rFonts w:asciiTheme="minorHAnsi" w:hAnsiTheme="minorHAnsi"/>
          <w:color w:val="000000"/>
          <w:sz w:val="22"/>
          <w:szCs w:val="22"/>
        </w:rPr>
        <w:t xml:space="preserve"> technika nie wynika z opisu przedmiotu zamówienia) </w:t>
      </w:r>
      <w:r w:rsidRPr="00B91D38">
        <w:rPr>
          <w:rFonts w:asciiTheme="minorHAnsi" w:hAnsiTheme="minorHAnsi"/>
          <w:color w:val="000000"/>
          <w:sz w:val="22"/>
          <w:szCs w:val="22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B91D38">
        <w:rPr>
          <w:rFonts w:asciiTheme="minorHAnsi" w:hAnsiTheme="minorHAnsi"/>
          <w:color w:val="000000"/>
          <w:sz w:val="22"/>
          <w:szCs w:val="22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14:paraId="039FD8E9" w14:textId="77777777" w:rsidR="00531F1D" w:rsidRDefault="00531F1D">
      <w:pPr>
        <w:rPr>
          <w:rFonts w:asciiTheme="minorHAnsi" w:hAnsiTheme="minorHAnsi"/>
          <w:b/>
          <w:bCs/>
          <w:i/>
          <w:sz w:val="22"/>
          <w:szCs w:val="22"/>
        </w:rPr>
      </w:pPr>
      <w:bookmarkStart w:id="34" w:name="_Toc18982979"/>
      <w:bookmarkStart w:id="35" w:name="_Toc191268321"/>
      <w:bookmarkStart w:id="36" w:name="_Toc192310690"/>
      <w:bookmarkStart w:id="37" w:name="_Toc194713285"/>
      <w:bookmarkStart w:id="38" w:name="_Toc194729699"/>
      <w:bookmarkStart w:id="39" w:name="_Toc200175686"/>
      <w:bookmarkStart w:id="40" w:name="_Toc204415443"/>
      <w:r>
        <w:rPr>
          <w:rFonts w:asciiTheme="minorHAnsi" w:hAnsiTheme="minorHAnsi"/>
          <w:b/>
          <w:bCs/>
          <w:i/>
          <w:sz w:val="22"/>
          <w:szCs w:val="22"/>
        </w:rPr>
        <w:br w:type="page"/>
      </w:r>
    </w:p>
    <w:p w14:paraId="265123E9" w14:textId="70DB0EAC" w:rsidR="00743CD4" w:rsidRPr="008D739B" w:rsidRDefault="002D6893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8D739B">
        <w:rPr>
          <w:rFonts w:asciiTheme="minorHAnsi" w:hAnsiTheme="minorHAnsi"/>
          <w:b/>
          <w:bCs/>
          <w:sz w:val="22"/>
          <w:szCs w:val="22"/>
        </w:rPr>
        <w:t>Załącznik nr 1</w:t>
      </w:r>
    </w:p>
    <w:p w14:paraId="11DB5D24" w14:textId="77777777" w:rsidR="00743CD4" w:rsidRPr="008D739B" w:rsidRDefault="00743CD4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8D739B">
        <w:rPr>
          <w:rFonts w:asciiTheme="minorHAnsi" w:hAnsiTheme="minorHAnsi"/>
          <w:b/>
          <w:bCs/>
          <w:sz w:val="22"/>
          <w:szCs w:val="22"/>
        </w:rPr>
        <w:t>FORMULARZ OFERTY</w:t>
      </w:r>
    </w:p>
    <w:p w14:paraId="2790EA19" w14:textId="77777777" w:rsidR="006A4B1F" w:rsidRPr="00B91D38" w:rsidRDefault="00743CD4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 xml:space="preserve">Numer postępowania: </w:t>
      </w:r>
      <w:r w:rsidR="002D6893">
        <w:rPr>
          <w:rFonts w:asciiTheme="minorHAnsi" w:hAnsiTheme="minorHAnsi"/>
          <w:b/>
          <w:sz w:val="22"/>
          <w:szCs w:val="22"/>
        </w:rPr>
        <w:t>COPE/15/2019</w:t>
      </w:r>
    </w:p>
    <w:p w14:paraId="7D718783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743CD4" w:rsidRPr="00B91D38" w14:paraId="74BF5D90" w14:textId="77777777" w:rsidTr="00D7372C">
        <w:trPr>
          <w:trHeight w:val="8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A2E8" w14:textId="77777777" w:rsidR="00743CD4" w:rsidRPr="00B91D38" w:rsidRDefault="00D7372C" w:rsidP="00743C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4A90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3CD4" w:rsidRPr="00B91D38" w14:paraId="470C389A" w14:textId="77777777" w:rsidTr="00D7372C">
        <w:trPr>
          <w:trHeight w:val="83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42B0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B91D38">
              <w:rPr>
                <w:rFonts w:asciiTheme="minorHAnsi" w:hAnsiTheme="minorHAnsi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50FF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D7372C" w:rsidRPr="00B91D38" w14:paraId="55540F46" w14:textId="77777777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505A" w14:textId="77777777" w:rsidR="00D7372C" w:rsidRPr="00B91D38" w:rsidRDefault="00D7372C" w:rsidP="00743CD4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4F74" w14:textId="77777777" w:rsidR="00D7372C" w:rsidRPr="00B91D38" w:rsidRDefault="00D7372C" w:rsidP="00743C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72C" w:rsidRPr="00B91D38" w14:paraId="5DE105E5" w14:textId="77777777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CD1E" w14:textId="77777777" w:rsidR="00D7372C" w:rsidRPr="00B91D38" w:rsidRDefault="00D7372C" w:rsidP="00743CD4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C5D3" w14:textId="77777777" w:rsidR="00D7372C" w:rsidRPr="00B91D38" w:rsidRDefault="00D7372C" w:rsidP="00743C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3CD4" w:rsidRPr="00B91D38" w14:paraId="1787D155" w14:textId="77777777" w:rsidTr="00D7372C">
        <w:trPr>
          <w:trHeight w:val="6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FEA8" w14:textId="77777777" w:rsidR="00743CD4" w:rsidRPr="00B91D38" w:rsidRDefault="00D7372C" w:rsidP="00743CD4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2C0E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765EDA" w14:textId="77777777" w:rsidR="00743CD4" w:rsidRPr="00B91D38" w:rsidRDefault="00743CD4" w:rsidP="00743CD4">
      <w:pPr>
        <w:jc w:val="both"/>
        <w:rPr>
          <w:rFonts w:asciiTheme="minorHAnsi" w:hAnsiTheme="minorHAnsi"/>
          <w:i/>
          <w:sz w:val="22"/>
          <w:szCs w:val="22"/>
        </w:rPr>
      </w:pPr>
      <w:r w:rsidRPr="00B91D38">
        <w:rPr>
          <w:rFonts w:asciiTheme="minorHAnsi" w:hAnsiTheme="minorHAnsi"/>
          <w:iCs/>
          <w:sz w:val="22"/>
          <w:szCs w:val="22"/>
          <w:vertAlign w:val="superscript"/>
        </w:rPr>
        <w:t>*)</w:t>
      </w:r>
      <w:r w:rsidRPr="00B91D38">
        <w:rPr>
          <w:rFonts w:asciiTheme="minorHAnsi" w:hAnsiTheme="minorHAnsi"/>
          <w:iCs/>
          <w:sz w:val="22"/>
          <w:szCs w:val="22"/>
        </w:rPr>
        <w:t> </w:t>
      </w:r>
      <w:r w:rsidRPr="00B91D38">
        <w:rPr>
          <w:rFonts w:asciiTheme="minorHAnsi" w:hAnsiTheme="minorHAnsi"/>
          <w:i/>
          <w:sz w:val="22"/>
          <w:szCs w:val="22"/>
        </w:rPr>
        <w:t>Jeśli dotyczy</w:t>
      </w:r>
    </w:p>
    <w:p w14:paraId="6821BB24" w14:textId="78F7BCBF" w:rsidR="000D0892" w:rsidRPr="00B91D38" w:rsidRDefault="00743CD4" w:rsidP="000D0892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na:</w:t>
      </w:r>
      <w:r w:rsidR="000A401E" w:rsidRPr="00B91D38">
        <w:rPr>
          <w:rFonts w:asciiTheme="minorHAnsi" w:hAnsiTheme="minorHAnsi"/>
          <w:sz w:val="22"/>
          <w:szCs w:val="22"/>
        </w:rPr>
        <w:t xml:space="preserve"> </w:t>
      </w:r>
      <w:r w:rsidR="000B5CFF" w:rsidRPr="00B91D38">
        <w:rPr>
          <w:rFonts w:asciiTheme="minorHAnsi" w:hAnsiTheme="minorHAnsi"/>
          <w:b/>
          <w:bCs/>
          <w:sz w:val="22"/>
          <w:szCs w:val="22"/>
        </w:rPr>
        <w:t>„</w:t>
      </w:r>
      <w:r w:rsidR="0031624B" w:rsidRPr="00B91D38">
        <w:rPr>
          <w:rFonts w:asciiTheme="minorHAnsi" w:hAnsiTheme="minorHAnsi"/>
          <w:b/>
          <w:bCs/>
          <w:sz w:val="22"/>
          <w:szCs w:val="22"/>
        </w:rPr>
        <w:t>Dostawę materiałów promocyjnych</w:t>
      </w:r>
      <w:r w:rsidR="00F16B28" w:rsidRPr="00B91D38">
        <w:rPr>
          <w:rFonts w:asciiTheme="minorHAnsi" w:hAnsiTheme="minorHAnsi"/>
          <w:b/>
          <w:bCs/>
          <w:sz w:val="22"/>
          <w:szCs w:val="22"/>
        </w:rPr>
        <w:t xml:space="preserve"> FBW</w:t>
      </w:r>
      <w:r w:rsidR="000B5CFF" w:rsidRPr="00B91D38">
        <w:rPr>
          <w:rFonts w:asciiTheme="minorHAnsi" w:hAnsiTheme="minorHAnsi"/>
          <w:b/>
          <w:bCs/>
          <w:sz w:val="22"/>
          <w:szCs w:val="22"/>
        </w:rPr>
        <w:t>”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 xml:space="preserve"> nr ref.</w:t>
      </w:r>
      <w:r w:rsidR="000D0892" w:rsidRPr="00B91D3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COPE/</w:t>
      </w:r>
      <w:r w:rsidR="001251D4" w:rsidRPr="00B91D38">
        <w:rPr>
          <w:rFonts w:asciiTheme="minorHAnsi" w:hAnsiTheme="minorHAnsi"/>
          <w:b/>
          <w:bCs/>
          <w:sz w:val="22"/>
          <w:szCs w:val="22"/>
        </w:rPr>
        <w:t>15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/201</w:t>
      </w:r>
      <w:r w:rsidR="005D2B06">
        <w:rPr>
          <w:rFonts w:asciiTheme="minorHAnsi" w:hAnsiTheme="minorHAnsi"/>
          <w:b/>
          <w:bCs/>
          <w:sz w:val="22"/>
          <w:szCs w:val="22"/>
        </w:rPr>
        <w:t>9</w:t>
      </w:r>
    </w:p>
    <w:p w14:paraId="71154E22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 xml:space="preserve">Oferujemy wykonanie </w:t>
      </w:r>
      <w:r w:rsidR="001829AA" w:rsidRPr="00B91D38">
        <w:rPr>
          <w:rFonts w:asciiTheme="minorHAnsi" w:hAnsiTheme="minorHAnsi"/>
          <w:sz w:val="22"/>
          <w:szCs w:val="22"/>
        </w:rPr>
        <w:t>dostawy</w:t>
      </w:r>
      <w:r w:rsidRPr="00B91D38">
        <w:rPr>
          <w:rFonts w:asciiTheme="minorHAnsi" w:hAnsiTheme="minorHAnsi"/>
          <w:sz w:val="22"/>
          <w:szCs w:val="22"/>
        </w:rPr>
        <w:t xml:space="preserve"> stanowiąc</w:t>
      </w:r>
      <w:r w:rsidR="001829AA" w:rsidRPr="00B91D38">
        <w:rPr>
          <w:rFonts w:asciiTheme="minorHAnsi" w:hAnsiTheme="minorHAnsi"/>
          <w:sz w:val="22"/>
          <w:szCs w:val="22"/>
        </w:rPr>
        <w:t>ej</w:t>
      </w:r>
      <w:r w:rsidRPr="00B91D38">
        <w:rPr>
          <w:rFonts w:asciiTheme="minorHAnsi" w:hAnsiTheme="minorHAnsi"/>
          <w:sz w:val="22"/>
          <w:szCs w:val="22"/>
        </w:rPr>
        <w:t xml:space="preserve"> przedmiot zamówienia, na waru</w:t>
      </w:r>
      <w:r w:rsidR="002C1EA3" w:rsidRPr="00B91D38">
        <w:rPr>
          <w:rFonts w:asciiTheme="minorHAnsi" w:hAnsiTheme="minorHAnsi"/>
          <w:sz w:val="22"/>
          <w:szCs w:val="22"/>
        </w:rPr>
        <w:t>nkach i w zakresie określonych w zapytaniu ofertowym</w:t>
      </w:r>
      <w:r w:rsidRPr="00B91D38">
        <w:rPr>
          <w:rFonts w:asciiTheme="minorHAnsi" w:hAnsiTheme="minorHAnsi"/>
          <w:sz w:val="22"/>
          <w:szCs w:val="22"/>
        </w:rPr>
        <w:t xml:space="preserve">, </w:t>
      </w:r>
      <w:r w:rsidR="000B5CFF" w:rsidRPr="00B91D38">
        <w:rPr>
          <w:rFonts w:asciiTheme="minorHAnsi" w:hAnsiTheme="minorHAnsi"/>
          <w:sz w:val="22"/>
          <w:szCs w:val="22"/>
        </w:rPr>
        <w:t>wg następujących cen:</w:t>
      </w:r>
      <w:r w:rsidR="00031814" w:rsidRPr="00B91D38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41" w:author="Autor">
          <w:tblPr>
            <w:tblW w:w="8719" w:type="dxa"/>
            <w:tblInd w:w="65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639"/>
        <w:gridCol w:w="2552"/>
        <w:gridCol w:w="1275"/>
        <w:gridCol w:w="2127"/>
        <w:gridCol w:w="2126"/>
        <w:tblGridChange w:id="42">
          <w:tblGrid>
            <w:gridCol w:w="497"/>
            <w:gridCol w:w="2410"/>
            <w:gridCol w:w="284"/>
            <w:gridCol w:w="1275"/>
            <w:gridCol w:w="2127"/>
            <w:gridCol w:w="2126"/>
          </w:tblGrid>
        </w:tblGridChange>
      </w:tblGrid>
      <w:tr w:rsidR="00AC2314" w:rsidRPr="00B91D38" w14:paraId="4828167B" w14:textId="77777777" w:rsidTr="005D43B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cPrChange w:id="43" w:author="Autor"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</w:tcPr>
            </w:tcPrChange>
          </w:tcPr>
          <w:p w14:paraId="59636A6E" w14:textId="77777777" w:rsidR="00AC2314" w:rsidRPr="00B91D38" w:rsidRDefault="00AC2314" w:rsidP="00AC231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  <w:tcPrChange w:id="44" w:author="Autor"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  <w:noWrap/>
                <w:hideMark/>
              </w:tcPr>
            </w:tcPrChange>
          </w:tcPr>
          <w:p w14:paraId="55F6F65F" w14:textId="77777777" w:rsidR="00AC2314" w:rsidRPr="00B91D38" w:rsidRDefault="00AC2314" w:rsidP="00AC231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cPrChange w:id="45" w:author="Autor">
              <w:tcPr>
                <w:tcW w:w="15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</w:tcPr>
            </w:tcPrChange>
          </w:tcPr>
          <w:p w14:paraId="7E567060" w14:textId="77777777" w:rsidR="00AC2314" w:rsidRPr="00B91D38" w:rsidRDefault="00AC2314" w:rsidP="00FB4BDA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cPrChange w:id="46" w:author="Autor">
              <w:tcPr>
                <w:tcW w:w="21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</w:tcPr>
            </w:tcPrChange>
          </w:tcPr>
          <w:p w14:paraId="55221938" w14:textId="77777777" w:rsidR="00AC2314" w:rsidRPr="00B91D38" w:rsidRDefault="00AC2314" w:rsidP="00B91D3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Cena jedn. </w:t>
            </w:r>
            <w:r w:rsidR="00B91D38">
              <w:rPr>
                <w:rFonts w:asciiTheme="minorHAnsi" w:hAnsi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cPrChange w:id="47" w:author="Autor"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</w:tcPr>
            </w:tcPrChange>
          </w:tcPr>
          <w:p w14:paraId="182E6D69" w14:textId="77777777" w:rsidR="00AC2314" w:rsidRPr="00B91D38" w:rsidRDefault="00AC2314" w:rsidP="00B91D3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Wartość </w:t>
            </w:r>
            <w:r w:rsidR="00B91D38">
              <w:rPr>
                <w:rFonts w:asciiTheme="minorHAnsi" w:hAnsiTheme="minorHAnsi"/>
                <w:sz w:val="22"/>
                <w:szCs w:val="22"/>
              </w:rPr>
              <w:t>netto</w:t>
            </w:r>
          </w:p>
        </w:tc>
      </w:tr>
      <w:tr w:rsidR="00AC2314" w:rsidRPr="00FB4BDA" w14:paraId="5F56EC59" w14:textId="77777777" w:rsidTr="005D43B1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" w:author="Autor">
              <w:tcPr>
                <w:tcW w:w="49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F35582" w14:textId="77777777" w:rsidR="00AC2314" w:rsidRPr="00FB4BDA" w:rsidRDefault="00FB4BDA" w:rsidP="00FB4BDA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9" w:author="Autor">
              <w:tcPr>
                <w:tcW w:w="241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6243A7C" w14:textId="77777777" w:rsidR="00AC2314" w:rsidRPr="00FB4BDA" w:rsidRDefault="00AC2314" w:rsidP="00B91D3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 xml:space="preserve">Głośnik </w:t>
            </w:r>
            <w:r w:rsidR="00B91D38" w:rsidRPr="00FB4BDA">
              <w:rPr>
                <w:rFonts w:asciiTheme="minorHAnsi" w:hAnsiTheme="minorHAnsi"/>
                <w:sz w:val="22"/>
                <w:szCs w:val="22"/>
              </w:rPr>
              <w:t>B</w:t>
            </w:r>
            <w:r w:rsidRPr="00FB4BDA">
              <w:rPr>
                <w:rFonts w:asciiTheme="minorHAnsi" w:hAnsiTheme="minorHAnsi"/>
                <w:sz w:val="22"/>
                <w:szCs w:val="22"/>
              </w:rPr>
              <w:t>lutooth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0" w:author="Autor"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6E49437" w14:textId="77777777" w:rsidR="00AC2314" w:rsidRPr="00FB4BDA" w:rsidRDefault="00AC2314" w:rsidP="00FB4BD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1" w:author="Autor">
              <w:tcPr>
                <w:tcW w:w="212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16F4C5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2" w:author="Autor"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B90DE6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39038810" w14:textId="77777777" w:rsidTr="005D4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53" w:author="Autor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639" w:type="dxa"/>
            <w:vAlign w:val="center"/>
            <w:tcPrChange w:id="54" w:author="Autor">
              <w:tcPr>
                <w:tcW w:w="497" w:type="dxa"/>
                <w:vAlign w:val="center"/>
              </w:tcPr>
            </w:tcPrChange>
          </w:tcPr>
          <w:p w14:paraId="24B5EA3A" w14:textId="77777777" w:rsidR="00AC2314" w:rsidRPr="00FB4BDA" w:rsidRDefault="00FB4BDA" w:rsidP="00FB4BDA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tcPrChange w:id="55" w:author="Autor">
              <w:tcPr>
                <w:tcW w:w="2410" w:type="dxa"/>
                <w:shd w:val="clear" w:color="auto" w:fill="auto"/>
                <w:vAlign w:val="center"/>
              </w:tcPr>
            </w:tcPrChange>
          </w:tcPr>
          <w:p w14:paraId="71E76904" w14:textId="77777777" w:rsidR="00AC2314" w:rsidRPr="00FB4BDA" w:rsidRDefault="00AC2314" w:rsidP="00AC2314">
            <w:pPr>
              <w:rPr>
                <w:rFonts w:asciiTheme="minorHAnsi" w:hAnsiTheme="minorHAns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Zestaw gier plażowych</w:t>
            </w:r>
          </w:p>
        </w:tc>
        <w:tc>
          <w:tcPr>
            <w:tcW w:w="1275" w:type="dxa"/>
            <w:vAlign w:val="center"/>
            <w:tcPrChange w:id="56" w:author="Autor">
              <w:tcPr>
                <w:tcW w:w="1559" w:type="dxa"/>
                <w:gridSpan w:val="2"/>
                <w:vAlign w:val="center"/>
              </w:tcPr>
            </w:tcPrChange>
          </w:tcPr>
          <w:p w14:paraId="55B4B643" w14:textId="77777777" w:rsidR="00AC2314" w:rsidRPr="00FB4BDA" w:rsidRDefault="00AC2314" w:rsidP="00FB4BD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  <w:tcPrChange w:id="57" w:author="Autor">
              <w:tcPr>
                <w:tcW w:w="2127" w:type="dxa"/>
                <w:vAlign w:val="center"/>
              </w:tcPr>
            </w:tcPrChange>
          </w:tcPr>
          <w:p w14:paraId="10C11344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tcPrChange w:id="58" w:author="Autor">
              <w:tcPr>
                <w:tcW w:w="2126" w:type="dxa"/>
                <w:vAlign w:val="center"/>
              </w:tcPr>
            </w:tcPrChange>
          </w:tcPr>
          <w:p w14:paraId="5A0CD2E5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57FE9D42" w14:textId="77777777" w:rsidTr="005D4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59" w:author="Autor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639" w:type="dxa"/>
            <w:vAlign w:val="center"/>
            <w:tcPrChange w:id="60" w:author="Autor">
              <w:tcPr>
                <w:tcW w:w="497" w:type="dxa"/>
                <w:vAlign w:val="center"/>
              </w:tcPr>
            </w:tcPrChange>
          </w:tcPr>
          <w:p w14:paraId="5787A4BA" w14:textId="77777777" w:rsidR="00AC2314" w:rsidRPr="00FB4BDA" w:rsidRDefault="00FB4BDA" w:rsidP="00FB4BDA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tcPrChange w:id="61" w:author="Autor">
              <w:tcPr>
                <w:tcW w:w="2410" w:type="dxa"/>
                <w:shd w:val="clear" w:color="auto" w:fill="auto"/>
                <w:vAlign w:val="center"/>
              </w:tcPr>
            </w:tcPrChange>
          </w:tcPr>
          <w:p w14:paraId="09C76863" w14:textId="77777777" w:rsidR="00AC2314" w:rsidRPr="00FB4BDA" w:rsidRDefault="00AC2314" w:rsidP="00AC231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Kabel magnetyczny 3w1</w:t>
            </w:r>
          </w:p>
        </w:tc>
        <w:tc>
          <w:tcPr>
            <w:tcW w:w="1275" w:type="dxa"/>
            <w:vAlign w:val="center"/>
            <w:tcPrChange w:id="62" w:author="Autor">
              <w:tcPr>
                <w:tcW w:w="1559" w:type="dxa"/>
                <w:gridSpan w:val="2"/>
                <w:vAlign w:val="center"/>
              </w:tcPr>
            </w:tcPrChange>
          </w:tcPr>
          <w:p w14:paraId="41FC5842" w14:textId="77777777" w:rsidR="00AC2314" w:rsidRPr="00FB4BDA" w:rsidRDefault="00AC2314" w:rsidP="00FB4BD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  <w:tcPrChange w:id="63" w:author="Autor">
              <w:tcPr>
                <w:tcW w:w="2127" w:type="dxa"/>
                <w:vAlign w:val="center"/>
              </w:tcPr>
            </w:tcPrChange>
          </w:tcPr>
          <w:p w14:paraId="08D2C1F5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tcPrChange w:id="64" w:author="Autor">
              <w:tcPr>
                <w:tcW w:w="2126" w:type="dxa"/>
                <w:vAlign w:val="center"/>
              </w:tcPr>
            </w:tcPrChange>
          </w:tcPr>
          <w:p w14:paraId="18678FA6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3369E01D" w14:textId="77777777" w:rsidTr="005D4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65" w:author="Autor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639" w:type="dxa"/>
            <w:vAlign w:val="center"/>
            <w:tcPrChange w:id="66" w:author="Autor">
              <w:tcPr>
                <w:tcW w:w="497" w:type="dxa"/>
                <w:vAlign w:val="center"/>
              </w:tcPr>
            </w:tcPrChange>
          </w:tcPr>
          <w:p w14:paraId="5DE3D187" w14:textId="77777777" w:rsidR="00AC2314" w:rsidRPr="00FB4BDA" w:rsidRDefault="00FB4BDA" w:rsidP="00FB4BD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tcPrChange w:id="67" w:author="Autor">
              <w:tcPr>
                <w:tcW w:w="2410" w:type="dxa"/>
                <w:shd w:val="clear" w:color="auto" w:fill="auto"/>
                <w:vAlign w:val="center"/>
              </w:tcPr>
            </w:tcPrChange>
          </w:tcPr>
          <w:p w14:paraId="07EA1F1C" w14:textId="77777777" w:rsidR="00AC2314" w:rsidRPr="00FB4BDA" w:rsidRDefault="00B91D38" w:rsidP="00AC231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P</w:t>
            </w:r>
            <w:r w:rsidR="00AC2314" w:rsidRPr="00FB4BDA">
              <w:rPr>
                <w:rFonts w:asciiTheme="minorHAnsi" w:hAnsiTheme="minorHAnsi"/>
                <w:sz w:val="22"/>
                <w:szCs w:val="22"/>
              </w:rPr>
              <w:t>ortfel damski</w:t>
            </w:r>
          </w:p>
        </w:tc>
        <w:tc>
          <w:tcPr>
            <w:tcW w:w="1275" w:type="dxa"/>
            <w:vAlign w:val="center"/>
            <w:tcPrChange w:id="68" w:author="Autor">
              <w:tcPr>
                <w:tcW w:w="1559" w:type="dxa"/>
                <w:gridSpan w:val="2"/>
                <w:vAlign w:val="center"/>
              </w:tcPr>
            </w:tcPrChange>
          </w:tcPr>
          <w:p w14:paraId="3BB81A56" w14:textId="77777777" w:rsidR="00AC2314" w:rsidRPr="00FB4BDA" w:rsidRDefault="00AC2314" w:rsidP="00FB4BD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  <w:tcPrChange w:id="69" w:author="Autor">
              <w:tcPr>
                <w:tcW w:w="2127" w:type="dxa"/>
                <w:vAlign w:val="center"/>
              </w:tcPr>
            </w:tcPrChange>
          </w:tcPr>
          <w:p w14:paraId="20D732AE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tcPrChange w:id="70" w:author="Autor">
              <w:tcPr>
                <w:tcW w:w="2126" w:type="dxa"/>
                <w:vAlign w:val="center"/>
              </w:tcPr>
            </w:tcPrChange>
          </w:tcPr>
          <w:p w14:paraId="7AC00417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683771D5" w14:textId="77777777" w:rsidTr="005D4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71" w:author="Autor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639" w:type="dxa"/>
            <w:vAlign w:val="center"/>
            <w:tcPrChange w:id="72" w:author="Autor">
              <w:tcPr>
                <w:tcW w:w="497" w:type="dxa"/>
                <w:vAlign w:val="center"/>
              </w:tcPr>
            </w:tcPrChange>
          </w:tcPr>
          <w:p w14:paraId="7FC798D0" w14:textId="77777777" w:rsidR="00AC2314" w:rsidRPr="00FB4BDA" w:rsidRDefault="00FB4BDA" w:rsidP="00FB4BD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tcPrChange w:id="73" w:author="Autor">
              <w:tcPr>
                <w:tcW w:w="2410" w:type="dxa"/>
                <w:shd w:val="clear" w:color="auto" w:fill="auto"/>
                <w:vAlign w:val="center"/>
              </w:tcPr>
            </w:tcPrChange>
          </w:tcPr>
          <w:p w14:paraId="273E736D" w14:textId="77777777" w:rsidR="00AC2314" w:rsidRPr="00FB4BDA" w:rsidRDefault="00B91D38" w:rsidP="00AC231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P</w:t>
            </w:r>
            <w:r w:rsidR="00AC2314" w:rsidRPr="00FB4BDA">
              <w:rPr>
                <w:rFonts w:asciiTheme="minorHAnsi" w:hAnsiTheme="minorHAnsi"/>
                <w:sz w:val="22"/>
                <w:szCs w:val="22"/>
              </w:rPr>
              <w:t>ortfel męski</w:t>
            </w:r>
          </w:p>
        </w:tc>
        <w:tc>
          <w:tcPr>
            <w:tcW w:w="1275" w:type="dxa"/>
            <w:vAlign w:val="center"/>
            <w:tcPrChange w:id="74" w:author="Autor">
              <w:tcPr>
                <w:tcW w:w="1559" w:type="dxa"/>
                <w:gridSpan w:val="2"/>
                <w:vAlign w:val="center"/>
              </w:tcPr>
            </w:tcPrChange>
          </w:tcPr>
          <w:p w14:paraId="21DEECD9" w14:textId="77777777" w:rsidR="00AC2314" w:rsidRPr="00FB4BDA" w:rsidRDefault="00AC2314" w:rsidP="00FB4B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  <w:tcPrChange w:id="75" w:author="Autor">
              <w:tcPr>
                <w:tcW w:w="2127" w:type="dxa"/>
                <w:vAlign w:val="center"/>
              </w:tcPr>
            </w:tcPrChange>
          </w:tcPr>
          <w:p w14:paraId="003108EB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tcPrChange w:id="76" w:author="Autor">
              <w:tcPr>
                <w:tcW w:w="2126" w:type="dxa"/>
                <w:vAlign w:val="center"/>
              </w:tcPr>
            </w:tcPrChange>
          </w:tcPr>
          <w:p w14:paraId="742FC8CE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D43B1" w:rsidRPr="00FB4BDA" w14:paraId="1388EE15" w14:textId="77777777" w:rsidTr="005D4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77" w:author="Autor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ins w:id="78" w:author="Autor"/>
        </w:trPr>
        <w:tc>
          <w:tcPr>
            <w:tcW w:w="639" w:type="dxa"/>
            <w:vAlign w:val="center"/>
            <w:tcPrChange w:id="79" w:author="Autor">
              <w:tcPr>
                <w:tcW w:w="497" w:type="dxa"/>
                <w:vAlign w:val="center"/>
              </w:tcPr>
            </w:tcPrChange>
          </w:tcPr>
          <w:p w14:paraId="4784E238" w14:textId="072255DA" w:rsidR="005D43B1" w:rsidRDefault="005D43B1" w:rsidP="00FB4BDA">
            <w:pPr>
              <w:jc w:val="center"/>
              <w:rPr>
                <w:ins w:id="80" w:author="Autor"/>
                <w:rFonts w:asciiTheme="minorHAnsi" w:hAnsiTheme="minorHAnsi"/>
                <w:color w:val="000000"/>
              </w:rPr>
            </w:pPr>
            <w:ins w:id="81" w:author="Autor">
              <w:r>
                <w:rPr>
                  <w:rFonts w:asciiTheme="minorHAnsi" w:hAnsiTheme="minorHAnsi"/>
                  <w:color w:val="000000"/>
                </w:rPr>
                <w:t>6.</w:t>
              </w:r>
            </w:ins>
          </w:p>
        </w:tc>
        <w:tc>
          <w:tcPr>
            <w:tcW w:w="2552" w:type="dxa"/>
            <w:shd w:val="clear" w:color="auto" w:fill="auto"/>
            <w:vAlign w:val="center"/>
            <w:tcPrChange w:id="82" w:author="Autor">
              <w:tcPr>
                <w:tcW w:w="2694" w:type="dxa"/>
                <w:gridSpan w:val="2"/>
                <w:shd w:val="clear" w:color="auto" w:fill="auto"/>
                <w:vAlign w:val="center"/>
              </w:tcPr>
            </w:tcPrChange>
          </w:tcPr>
          <w:p w14:paraId="4FE75FC0" w14:textId="4B4444D7" w:rsidR="005D43B1" w:rsidRPr="00FB4BDA" w:rsidRDefault="005D43B1" w:rsidP="00AC2314">
            <w:pPr>
              <w:spacing w:before="60" w:after="60"/>
              <w:rPr>
                <w:ins w:id="83" w:author="Autor"/>
                <w:rFonts w:asciiTheme="minorHAnsi" w:hAnsiTheme="minorHAnsi"/>
                <w:sz w:val="22"/>
                <w:szCs w:val="22"/>
              </w:rPr>
            </w:pPr>
            <w:ins w:id="84" w:author="Autor">
              <w:r>
                <w:rPr>
                  <w:rFonts w:asciiTheme="minorHAnsi" w:hAnsiTheme="minorHAnsi"/>
                  <w:sz w:val="22"/>
                  <w:szCs w:val="22"/>
                </w:rPr>
                <w:t>Krawat</w:t>
              </w:r>
            </w:ins>
          </w:p>
        </w:tc>
        <w:tc>
          <w:tcPr>
            <w:tcW w:w="1275" w:type="dxa"/>
            <w:vAlign w:val="center"/>
            <w:tcPrChange w:id="85" w:author="Autor">
              <w:tcPr>
                <w:tcW w:w="1275" w:type="dxa"/>
                <w:vAlign w:val="center"/>
              </w:tcPr>
            </w:tcPrChange>
          </w:tcPr>
          <w:p w14:paraId="7A5127AE" w14:textId="1511D23C" w:rsidR="005D43B1" w:rsidRPr="00FB4BDA" w:rsidRDefault="005D43B1" w:rsidP="00FB4BDA">
            <w:pPr>
              <w:jc w:val="center"/>
              <w:rPr>
                <w:ins w:id="86" w:author="Autor"/>
                <w:rFonts w:asciiTheme="minorHAnsi" w:hAnsiTheme="minorHAnsi"/>
                <w:sz w:val="22"/>
                <w:szCs w:val="22"/>
              </w:rPr>
            </w:pPr>
            <w:ins w:id="87" w:author="Autor">
              <w:r>
                <w:rPr>
                  <w:rFonts w:asciiTheme="minorHAnsi" w:hAnsiTheme="minorHAnsi"/>
                  <w:sz w:val="22"/>
                  <w:szCs w:val="22"/>
                </w:rPr>
                <w:t>50</w:t>
              </w:r>
            </w:ins>
          </w:p>
        </w:tc>
        <w:tc>
          <w:tcPr>
            <w:tcW w:w="2127" w:type="dxa"/>
            <w:vAlign w:val="center"/>
            <w:tcPrChange w:id="88" w:author="Autor">
              <w:tcPr>
                <w:tcW w:w="2127" w:type="dxa"/>
                <w:vAlign w:val="center"/>
              </w:tcPr>
            </w:tcPrChange>
          </w:tcPr>
          <w:p w14:paraId="166C43BC" w14:textId="77777777" w:rsidR="005D43B1" w:rsidRPr="00FB4BDA" w:rsidRDefault="005D43B1" w:rsidP="00AC2314">
            <w:pPr>
              <w:rPr>
                <w:ins w:id="89" w:author="Autor"/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tcPrChange w:id="90" w:author="Autor">
              <w:tcPr>
                <w:tcW w:w="2126" w:type="dxa"/>
                <w:vAlign w:val="center"/>
              </w:tcPr>
            </w:tcPrChange>
          </w:tcPr>
          <w:p w14:paraId="526F5126" w14:textId="77777777" w:rsidR="005D43B1" w:rsidRPr="00FB4BDA" w:rsidRDefault="005D43B1" w:rsidP="00AC2314">
            <w:pPr>
              <w:rPr>
                <w:ins w:id="91" w:author="Autor"/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53EB1A8C" w14:textId="77777777" w:rsidTr="005D4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92" w:author="Autor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639" w:type="dxa"/>
            <w:vAlign w:val="center"/>
            <w:tcPrChange w:id="93" w:author="Autor">
              <w:tcPr>
                <w:tcW w:w="497" w:type="dxa"/>
                <w:vAlign w:val="center"/>
              </w:tcPr>
            </w:tcPrChange>
          </w:tcPr>
          <w:p w14:paraId="3216EF4B" w14:textId="5708A9CE" w:rsidR="00AC2314" w:rsidRPr="00FB4BDA" w:rsidRDefault="00FB4BDA" w:rsidP="00FB4BDA">
            <w:pPr>
              <w:jc w:val="center"/>
              <w:rPr>
                <w:rFonts w:asciiTheme="minorHAnsi" w:hAnsiTheme="minorHAnsi"/>
                <w:color w:val="000000"/>
              </w:rPr>
            </w:pPr>
            <w:del w:id="94" w:author="Autor">
              <w:r w:rsidDel="005D43B1">
                <w:rPr>
                  <w:rFonts w:asciiTheme="minorHAnsi" w:hAnsiTheme="minorHAnsi"/>
                  <w:color w:val="000000"/>
                </w:rPr>
                <w:delText>6</w:delText>
              </w:r>
            </w:del>
            <w:ins w:id="95" w:author="Autor">
              <w:r w:rsidR="005D43B1">
                <w:rPr>
                  <w:rFonts w:asciiTheme="minorHAnsi" w:hAnsiTheme="minorHAnsi"/>
                  <w:color w:val="000000"/>
                </w:rPr>
                <w:t>7</w:t>
              </w:r>
            </w:ins>
          </w:p>
        </w:tc>
        <w:tc>
          <w:tcPr>
            <w:tcW w:w="2552" w:type="dxa"/>
            <w:shd w:val="clear" w:color="auto" w:fill="auto"/>
            <w:vAlign w:val="center"/>
            <w:tcPrChange w:id="96" w:author="Autor">
              <w:tcPr>
                <w:tcW w:w="2410" w:type="dxa"/>
                <w:shd w:val="clear" w:color="auto" w:fill="auto"/>
                <w:vAlign w:val="center"/>
              </w:tcPr>
            </w:tcPrChange>
          </w:tcPr>
          <w:p w14:paraId="34E6CDD7" w14:textId="77777777" w:rsidR="00AC2314" w:rsidRPr="00FB4BDA" w:rsidRDefault="00B91D38" w:rsidP="00B91D3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S</w:t>
            </w:r>
            <w:r w:rsidR="00AC2314" w:rsidRPr="00FB4BDA">
              <w:rPr>
                <w:rFonts w:asciiTheme="minorHAnsi" w:hAnsiTheme="minorHAnsi"/>
                <w:sz w:val="22"/>
                <w:szCs w:val="22"/>
              </w:rPr>
              <w:t>kładana miska</w:t>
            </w:r>
          </w:p>
        </w:tc>
        <w:tc>
          <w:tcPr>
            <w:tcW w:w="1275" w:type="dxa"/>
            <w:vAlign w:val="center"/>
            <w:tcPrChange w:id="97" w:author="Autor">
              <w:tcPr>
                <w:tcW w:w="1559" w:type="dxa"/>
                <w:gridSpan w:val="2"/>
                <w:vAlign w:val="center"/>
              </w:tcPr>
            </w:tcPrChange>
          </w:tcPr>
          <w:p w14:paraId="1573706C" w14:textId="77777777" w:rsidR="00AC2314" w:rsidRPr="00FB4BDA" w:rsidRDefault="00AC2314" w:rsidP="00FB4B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  <w:tcPrChange w:id="98" w:author="Autor">
              <w:tcPr>
                <w:tcW w:w="2127" w:type="dxa"/>
                <w:vAlign w:val="center"/>
              </w:tcPr>
            </w:tcPrChange>
          </w:tcPr>
          <w:p w14:paraId="08ACA55F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tcPrChange w:id="99" w:author="Autor">
              <w:tcPr>
                <w:tcW w:w="2126" w:type="dxa"/>
                <w:vAlign w:val="center"/>
              </w:tcPr>
            </w:tcPrChange>
          </w:tcPr>
          <w:p w14:paraId="6250E196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3C03DC49" w14:textId="77777777" w:rsidTr="005D4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00" w:author="Autor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639" w:type="dxa"/>
            <w:vAlign w:val="center"/>
            <w:tcPrChange w:id="101" w:author="Autor">
              <w:tcPr>
                <w:tcW w:w="497" w:type="dxa"/>
                <w:vAlign w:val="center"/>
              </w:tcPr>
            </w:tcPrChange>
          </w:tcPr>
          <w:p w14:paraId="7D664BA4" w14:textId="0F024499" w:rsidR="00AC2314" w:rsidRPr="00FB4BDA" w:rsidRDefault="00FB4BDA" w:rsidP="00FB4BDA">
            <w:pPr>
              <w:jc w:val="center"/>
              <w:rPr>
                <w:rFonts w:asciiTheme="minorHAnsi" w:hAnsiTheme="minorHAnsi"/>
                <w:color w:val="000000"/>
              </w:rPr>
            </w:pPr>
            <w:del w:id="102" w:author="Autor">
              <w:r w:rsidDel="005D43B1">
                <w:rPr>
                  <w:rFonts w:asciiTheme="minorHAnsi" w:hAnsiTheme="minorHAnsi"/>
                  <w:color w:val="000000"/>
                </w:rPr>
                <w:delText>7</w:delText>
              </w:r>
            </w:del>
            <w:ins w:id="103" w:author="Autor">
              <w:r w:rsidR="005D43B1">
                <w:rPr>
                  <w:rFonts w:asciiTheme="minorHAnsi" w:hAnsiTheme="minorHAnsi"/>
                  <w:color w:val="000000"/>
                </w:rPr>
                <w:t>8</w:t>
              </w:r>
            </w:ins>
          </w:p>
        </w:tc>
        <w:tc>
          <w:tcPr>
            <w:tcW w:w="2552" w:type="dxa"/>
            <w:shd w:val="clear" w:color="auto" w:fill="auto"/>
            <w:vAlign w:val="center"/>
            <w:tcPrChange w:id="104" w:author="Autor">
              <w:tcPr>
                <w:tcW w:w="2410" w:type="dxa"/>
                <w:shd w:val="clear" w:color="auto" w:fill="auto"/>
                <w:vAlign w:val="center"/>
              </w:tcPr>
            </w:tcPrChange>
          </w:tcPr>
          <w:p w14:paraId="5870CA2A" w14:textId="77777777" w:rsidR="00AC2314" w:rsidRPr="00FB4BDA" w:rsidRDefault="00AC2314" w:rsidP="00B91D3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Torb</w:t>
            </w:r>
            <w:r w:rsidR="00B91D38" w:rsidRPr="00FB4BDA">
              <w:rPr>
                <w:rFonts w:asciiTheme="minorHAnsi" w:hAnsiTheme="minorHAnsi"/>
                <w:sz w:val="22"/>
                <w:szCs w:val="22"/>
              </w:rPr>
              <w:t>a</w:t>
            </w:r>
            <w:r w:rsidRPr="00FB4BDA">
              <w:rPr>
                <w:rFonts w:asciiTheme="minorHAnsi" w:hAnsiTheme="minorHAnsi"/>
                <w:sz w:val="22"/>
                <w:szCs w:val="22"/>
              </w:rPr>
              <w:t xml:space="preserve"> bawełnian</w:t>
            </w:r>
            <w:r w:rsidR="00B91D38" w:rsidRPr="00FB4BDA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275" w:type="dxa"/>
            <w:vAlign w:val="center"/>
            <w:tcPrChange w:id="105" w:author="Autor">
              <w:tcPr>
                <w:tcW w:w="1559" w:type="dxa"/>
                <w:gridSpan w:val="2"/>
                <w:vAlign w:val="center"/>
              </w:tcPr>
            </w:tcPrChange>
          </w:tcPr>
          <w:p w14:paraId="7A088333" w14:textId="77777777" w:rsidR="00AC2314" w:rsidRPr="00FB4BDA" w:rsidRDefault="00AC2314" w:rsidP="00FB4B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  <w:tcPrChange w:id="106" w:author="Autor">
              <w:tcPr>
                <w:tcW w:w="2127" w:type="dxa"/>
                <w:vAlign w:val="center"/>
              </w:tcPr>
            </w:tcPrChange>
          </w:tcPr>
          <w:p w14:paraId="339E227B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tcPrChange w:id="107" w:author="Autor">
              <w:tcPr>
                <w:tcW w:w="2126" w:type="dxa"/>
                <w:vAlign w:val="center"/>
              </w:tcPr>
            </w:tcPrChange>
          </w:tcPr>
          <w:p w14:paraId="549D9256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53CBF502" w14:textId="77777777" w:rsidTr="005D4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08" w:author="Autor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639" w:type="dxa"/>
            <w:vAlign w:val="center"/>
            <w:tcPrChange w:id="109" w:author="Autor">
              <w:tcPr>
                <w:tcW w:w="497" w:type="dxa"/>
                <w:vAlign w:val="center"/>
              </w:tcPr>
            </w:tcPrChange>
          </w:tcPr>
          <w:p w14:paraId="7B26BDB3" w14:textId="43B9F19F" w:rsidR="00AC2314" w:rsidRPr="00FB4BDA" w:rsidRDefault="00FB4BDA" w:rsidP="00FB4BDA">
            <w:pPr>
              <w:jc w:val="center"/>
              <w:rPr>
                <w:rFonts w:asciiTheme="minorHAnsi" w:hAnsiTheme="minorHAnsi"/>
                <w:color w:val="000000"/>
              </w:rPr>
            </w:pPr>
            <w:del w:id="110" w:author="Autor">
              <w:r w:rsidDel="005D43B1">
                <w:rPr>
                  <w:rFonts w:asciiTheme="minorHAnsi" w:hAnsiTheme="minorHAnsi"/>
                  <w:color w:val="000000"/>
                </w:rPr>
                <w:delText>8</w:delText>
              </w:r>
            </w:del>
            <w:ins w:id="111" w:author="Autor">
              <w:r w:rsidR="005D43B1">
                <w:rPr>
                  <w:rFonts w:asciiTheme="minorHAnsi" w:hAnsiTheme="minorHAnsi"/>
                  <w:color w:val="000000"/>
                </w:rPr>
                <w:t>9</w:t>
              </w:r>
            </w:ins>
          </w:p>
        </w:tc>
        <w:tc>
          <w:tcPr>
            <w:tcW w:w="2552" w:type="dxa"/>
            <w:shd w:val="clear" w:color="auto" w:fill="auto"/>
            <w:vAlign w:val="center"/>
            <w:tcPrChange w:id="112" w:author="Autor">
              <w:tcPr>
                <w:tcW w:w="2410" w:type="dxa"/>
                <w:shd w:val="clear" w:color="auto" w:fill="auto"/>
                <w:vAlign w:val="center"/>
              </w:tcPr>
            </w:tcPrChange>
          </w:tcPr>
          <w:p w14:paraId="18486C6C" w14:textId="77777777" w:rsidR="00AC2314" w:rsidRPr="00FB4BDA" w:rsidRDefault="00AC2314" w:rsidP="00AC231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Butelka filtrująca</w:t>
            </w:r>
          </w:p>
        </w:tc>
        <w:tc>
          <w:tcPr>
            <w:tcW w:w="1275" w:type="dxa"/>
            <w:vAlign w:val="center"/>
            <w:tcPrChange w:id="113" w:author="Autor">
              <w:tcPr>
                <w:tcW w:w="1559" w:type="dxa"/>
                <w:gridSpan w:val="2"/>
                <w:vAlign w:val="center"/>
              </w:tcPr>
            </w:tcPrChange>
          </w:tcPr>
          <w:p w14:paraId="2D743065" w14:textId="77777777" w:rsidR="00AC2314" w:rsidRPr="00FB4BDA" w:rsidRDefault="00AC2314" w:rsidP="00FB4B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  <w:tcPrChange w:id="114" w:author="Autor">
              <w:tcPr>
                <w:tcW w:w="2127" w:type="dxa"/>
                <w:vAlign w:val="center"/>
              </w:tcPr>
            </w:tcPrChange>
          </w:tcPr>
          <w:p w14:paraId="5D715F44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tcPrChange w:id="115" w:author="Autor">
              <w:tcPr>
                <w:tcW w:w="2126" w:type="dxa"/>
                <w:vAlign w:val="center"/>
              </w:tcPr>
            </w:tcPrChange>
          </w:tcPr>
          <w:p w14:paraId="6160A5F8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40FFE3BD" w14:textId="77777777" w:rsidTr="005D4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16" w:author="Autor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291"/>
          <w:trPrChange w:id="117" w:author="Autor">
            <w:trPr>
              <w:trHeight w:val="291"/>
            </w:trPr>
          </w:trPrChange>
        </w:trPr>
        <w:tc>
          <w:tcPr>
            <w:tcW w:w="639" w:type="dxa"/>
            <w:vAlign w:val="center"/>
            <w:tcPrChange w:id="118" w:author="Autor">
              <w:tcPr>
                <w:tcW w:w="497" w:type="dxa"/>
                <w:vAlign w:val="center"/>
              </w:tcPr>
            </w:tcPrChange>
          </w:tcPr>
          <w:p w14:paraId="5283265E" w14:textId="1D8C5C48" w:rsidR="00AC2314" w:rsidRPr="00FB4BDA" w:rsidRDefault="00FB4BDA" w:rsidP="00FB4BDA">
            <w:pPr>
              <w:jc w:val="center"/>
              <w:rPr>
                <w:rFonts w:asciiTheme="minorHAnsi" w:hAnsiTheme="minorHAnsi"/>
                <w:color w:val="000000"/>
              </w:rPr>
            </w:pPr>
            <w:del w:id="119" w:author="Autor">
              <w:r w:rsidDel="005D43B1">
                <w:rPr>
                  <w:rFonts w:asciiTheme="minorHAnsi" w:hAnsiTheme="minorHAnsi"/>
                  <w:color w:val="000000"/>
                </w:rPr>
                <w:delText>9</w:delText>
              </w:r>
            </w:del>
            <w:ins w:id="120" w:author="Autor">
              <w:r w:rsidR="005D43B1">
                <w:rPr>
                  <w:rFonts w:asciiTheme="minorHAnsi" w:hAnsiTheme="minorHAnsi"/>
                  <w:color w:val="000000"/>
                </w:rPr>
                <w:t>10</w:t>
              </w:r>
            </w:ins>
            <w:bookmarkStart w:id="121" w:name="_GoBack"/>
            <w:bookmarkEnd w:id="12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2" w:author="Autor"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C63B96C" w14:textId="156ABAE9" w:rsidR="00AC2314" w:rsidRPr="00FB4BDA" w:rsidRDefault="00AC2314" w:rsidP="00DE395C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 xml:space="preserve">Maskotka </w:t>
            </w:r>
            <w:r w:rsidR="00B91D38" w:rsidRPr="00FB4BDA">
              <w:rPr>
                <w:rFonts w:asciiTheme="minorHAnsi" w:hAnsiTheme="minorHAnsi"/>
                <w:sz w:val="22"/>
                <w:szCs w:val="22"/>
              </w:rPr>
              <w:t>r</w:t>
            </w:r>
            <w:r w:rsidRPr="00FB4BDA">
              <w:rPr>
                <w:rFonts w:asciiTheme="minorHAnsi" w:hAnsiTheme="minorHAnsi"/>
                <w:sz w:val="22"/>
                <w:szCs w:val="22"/>
              </w:rPr>
              <w:t>yś</w:t>
            </w:r>
            <w:ins w:id="123" w:author="Autor">
              <w:r w:rsidR="00DE395C">
                <w:rPr>
                  <w:rFonts w:asciiTheme="minorHAnsi" w:hAnsiTheme="minorHAnsi"/>
                  <w:sz w:val="22"/>
                  <w:szCs w:val="22"/>
                </w:rPr>
                <w:t xml:space="preserve"> lub myszołów </w:t>
              </w:r>
            </w:ins>
          </w:p>
        </w:tc>
        <w:tc>
          <w:tcPr>
            <w:tcW w:w="1275" w:type="dxa"/>
            <w:vAlign w:val="center"/>
            <w:tcPrChange w:id="124" w:author="Autor">
              <w:tcPr>
                <w:tcW w:w="1559" w:type="dxa"/>
                <w:gridSpan w:val="2"/>
                <w:vAlign w:val="center"/>
              </w:tcPr>
            </w:tcPrChange>
          </w:tcPr>
          <w:p w14:paraId="68CD0C78" w14:textId="77777777" w:rsidR="00AC2314" w:rsidRPr="00FB4BDA" w:rsidRDefault="00AC2314" w:rsidP="00FB4B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  <w:tcPrChange w:id="125" w:author="Autor">
              <w:tcPr>
                <w:tcW w:w="2127" w:type="dxa"/>
                <w:vAlign w:val="center"/>
              </w:tcPr>
            </w:tcPrChange>
          </w:tcPr>
          <w:p w14:paraId="1D644631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tcPrChange w:id="126" w:author="Autor">
              <w:tcPr>
                <w:tcW w:w="2126" w:type="dxa"/>
                <w:vAlign w:val="center"/>
              </w:tcPr>
            </w:tcPrChange>
          </w:tcPr>
          <w:p w14:paraId="2AE57D2D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B91D38" w14:paraId="4683A1DA" w14:textId="77777777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14:paraId="33D0B2EF" w14:textId="77777777" w:rsidR="00AC2314" w:rsidRPr="00B91D38" w:rsidRDefault="00AC2314" w:rsidP="00FB4BD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Razem </w:t>
            </w:r>
            <w:r w:rsidR="00B91D38">
              <w:rPr>
                <w:rFonts w:asciiTheme="minorHAnsi" w:hAnsi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</w:tcPr>
          <w:p w14:paraId="686D5C87" w14:textId="77777777" w:rsidR="00AC2314" w:rsidRPr="00B91D38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91D38" w:rsidRPr="00B91D38" w14:paraId="70DF293B" w14:textId="77777777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14:paraId="42E4F6DF" w14:textId="77777777" w:rsidR="00B91D38" w:rsidRPr="00B91D38" w:rsidRDefault="00B91D38" w:rsidP="00FB4BD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Razem brutto</w:t>
            </w:r>
          </w:p>
        </w:tc>
        <w:tc>
          <w:tcPr>
            <w:tcW w:w="2126" w:type="dxa"/>
          </w:tcPr>
          <w:p w14:paraId="64DF9836" w14:textId="77777777" w:rsidR="00B91D38" w:rsidRPr="00B91D38" w:rsidRDefault="00B91D38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C3D9F90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Cena zawiera wszystkie koszty, podatki i opłaty niezbędne dla realizacji zamówienia.</w:t>
      </w:r>
    </w:p>
    <w:p w14:paraId="231F3D24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Oświadczam</w:t>
      </w:r>
      <w:r w:rsidR="00114AFC" w:rsidRPr="00B91D38">
        <w:rPr>
          <w:rFonts w:asciiTheme="minorHAnsi" w:hAnsiTheme="minorHAnsi"/>
          <w:sz w:val="22"/>
          <w:szCs w:val="22"/>
        </w:rPr>
        <w:t>y</w:t>
      </w:r>
      <w:r w:rsidRPr="00B91D38">
        <w:rPr>
          <w:rFonts w:asciiTheme="minorHAnsi" w:hAnsiTheme="minorHAnsi"/>
          <w:sz w:val="22"/>
          <w:szCs w:val="22"/>
        </w:rPr>
        <w:t xml:space="preserve">, że jesteśmy związani niniejszą ofertą przez okres </w:t>
      </w:r>
      <w:r w:rsidR="00AB6008">
        <w:rPr>
          <w:rFonts w:asciiTheme="minorHAnsi" w:hAnsiTheme="minorHAnsi"/>
          <w:sz w:val="22"/>
          <w:szCs w:val="22"/>
        </w:rPr>
        <w:t>30</w:t>
      </w:r>
      <w:r w:rsidRPr="00B91D38">
        <w:rPr>
          <w:rFonts w:asciiTheme="minorHAnsi" w:hAnsiTheme="minorHAnsi"/>
          <w:sz w:val="22"/>
          <w:szCs w:val="22"/>
        </w:rPr>
        <w:t xml:space="preserve"> dni od daty upływu terminu składania ofert.</w:t>
      </w:r>
    </w:p>
    <w:p w14:paraId="00796227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Oświadczam</w:t>
      </w:r>
      <w:r w:rsidR="00114AFC" w:rsidRPr="00B91D38">
        <w:rPr>
          <w:rFonts w:asciiTheme="minorHAnsi" w:hAnsiTheme="minorHAnsi"/>
          <w:sz w:val="22"/>
          <w:szCs w:val="22"/>
        </w:rPr>
        <w:t>y</w:t>
      </w:r>
      <w:r w:rsidRPr="00B91D38">
        <w:rPr>
          <w:rFonts w:asciiTheme="minorHAnsi" w:hAnsiTheme="minorHAnsi"/>
          <w:sz w:val="22"/>
          <w:szCs w:val="22"/>
        </w:rPr>
        <w:t>, że zapoznaliśmy się ze Specyfikacją Istotnych Warunków Zamówienia oraz istotnymi postanowieniami umowy, akceptujemy je wraz ze zmianami i nie wnosimy do nich zastrzeżeń.</w:t>
      </w:r>
    </w:p>
    <w:p w14:paraId="4BB71E00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14:paraId="4B06C9CE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Niniejsza oferta wraz z załącznikami zawiera …......... kolejno ponumerowanych stron.</w:t>
      </w:r>
    </w:p>
    <w:p w14:paraId="5E78C70A" w14:textId="77777777" w:rsidR="00281EAE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5A78B75A" w14:textId="6B0716D3" w:rsidR="002D6893" w:rsidRPr="008D739B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8D739B">
        <w:rPr>
          <w:rFonts w:asciiTheme="minorHAnsi" w:hAnsiTheme="minorHAnsi"/>
        </w:rPr>
        <w:t>Oświadczam</w:t>
      </w:r>
      <w:r w:rsidR="00281EAE">
        <w:rPr>
          <w:rFonts w:asciiTheme="minorHAnsi" w:hAnsiTheme="minorHAnsi"/>
        </w:rPr>
        <w:t>y</w:t>
      </w:r>
      <w:r w:rsidRPr="008D739B">
        <w:rPr>
          <w:rFonts w:asciiTheme="minorHAnsi" w:hAnsiTheme="minorHAnsi"/>
        </w:rPr>
        <w:t xml:space="preserve">, że </w:t>
      </w:r>
      <w:r w:rsidR="005D2B06" w:rsidRPr="008D739B">
        <w:rPr>
          <w:rFonts w:asciiTheme="minorHAnsi" w:hAnsiTheme="minorHAnsi"/>
        </w:rPr>
        <w:t>wypełnil</w:t>
      </w:r>
      <w:r w:rsidR="005D2B06">
        <w:rPr>
          <w:rFonts w:asciiTheme="minorHAnsi" w:hAnsiTheme="minorHAnsi"/>
        </w:rPr>
        <w:t>iśmy</w:t>
      </w:r>
      <w:r w:rsidRPr="008D739B">
        <w:rPr>
          <w:rFonts w:asciiTheme="minorHAnsi" w:hAnsiTheme="minorHAnsi"/>
        </w:rPr>
        <w:t xml:space="preserve"> obowiązki informacyjne przewidziane w art. 13 lub art. 14 RODO wobec osób fizycznych, od których dane osobowe bezpośrednio lub pośrednio pozysk</w:t>
      </w:r>
      <w:r w:rsidR="00281EAE">
        <w:rPr>
          <w:rFonts w:asciiTheme="minorHAnsi" w:hAnsiTheme="minorHAnsi"/>
        </w:rPr>
        <w:t>aliśmy</w:t>
      </w:r>
      <w:r w:rsidRPr="008D739B">
        <w:rPr>
          <w:rFonts w:asciiTheme="minorHAnsi" w:hAnsiTheme="minorHAnsi"/>
        </w:rPr>
        <w:t xml:space="preserve"> w celu ubiegania się o udzielenie zamówienia w ramach niniejszego postępowania.</w:t>
      </w:r>
    </w:p>
    <w:p w14:paraId="641EE709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Następujące części zamówienia zamierzamy powierzyć podwykonawcom:</w:t>
      </w:r>
    </w:p>
    <w:p w14:paraId="10924154" w14:textId="77777777" w:rsidR="00743CD4" w:rsidRPr="00B91D38" w:rsidRDefault="00743CD4" w:rsidP="00743CD4">
      <w:pPr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55E0ED0F" w14:textId="77777777" w:rsidR="00743CD4" w:rsidRPr="00B91D38" w:rsidRDefault="00743CD4" w:rsidP="00743CD4">
      <w:pPr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30F34579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Do oferty załączamy następujące dokumenty:</w:t>
      </w:r>
    </w:p>
    <w:p w14:paraId="7FBCF172" w14:textId="77777777" w:rsidR="00743CD4" w:rsidRPr="00B91D38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0E878EFD" w14:textId="77777777" w:rsidR="00743CD4" w:rsidRPr="00B91D38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01853B08" w14:textId="77777777" w:rsidR="00743CD4" w:rsidRPr="00B91D38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6F366171" w14:textId="77777777" w:rsidR="00743CD4" w:rsidRPr="00B91D38" w:rsidRDefault="00743CD4" w:rsidP="00743CD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92"/>
      </w:tblGrid>
      <w:tr w:rsidR="00B17D8C" w:rsidRPr="00B91D38" w14:paraId="2D3C7BC7" w14:textId="77777777" w:rsidTr="00B17D8C">
        <w:tc>
          <w:tcPr>
            <w:tcW w:w="2943" w:type="dxa"/>
          </w:tcPr>
          <w:p w14:paraId="14452D75" w14:textId="77777777" w:rsidR="00B17D8C" w:rsidRPr="00B91D38" w:rsidRDefault="00B17D8C" w:rsidP="00B17D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3CED94D5" w14:textId="77777777" w:rsidR="00B17D8C" w:rsidRPr="00B91D38" w:rsidRDefault="00B17D8C" w:rsidP="00B17D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………………………………………</w:t>
            </w:r>
          </w:p>
          <w:p w14:paraId="0173731E" w14:textId="77777777" w:rsidR="00B17D8C" w:rsidRPr="00B91D38" w:rsidRDefault="00B17D8C" w:rsidP="00B17D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miejscowość i data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14:paraId="4514012B" w14:textId="77777777" w:rsidR="00B17D8C" w:rsidRPr="00B91D38" w:rsidRDefault="00B17D8C" w:rsidP="00B17D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B7D9C1A" w14:textId="77777777" w:rsidR="00B17D8C" w:rsidRPr="00B91D38" w:rsidRDefault="00B17D8C" w:rsidP="00B17D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0CDA4958" w14:textId="77777777" w:rsidR="00B17D8C" w:rsidRPr="00B91D38" w:rsidRDefault="00B17D8C" w:rsidP="00B17D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Podpis osoby upoważnionej do reprezentacji wykonawcy</w:t>
            </w:r>
          </w:p>
        </w:tc>
      </w:tr>
    </w:tbl>
    <w:p w14:paraId="04654DB9" w14:textId="77777777" w:rsidR="004066EE" w:rsidRPr="00B91D38" w:rsidRDefault="00743CD4">
      <w:pPr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br w:type="page"/>
      </w:r>
      <w:bookmarkEnd w:id="34"/>
      <w:bookmarkEnd w:id="35"/>
      <w:bookmarkEnd w:id="36"/>
      <w:bookmarkEnd w:id="37"/>
      <w:bookmarkEnd w:id="38"/>
      <w:bookmarkEnd w:id="39"/>
      <w:bookmarkEnd w:id="40"/>
    </w:p>
    <w:p w14:paraId="3D63702C" w14:textId="008F54D5" w:rsidR="00743CD4" w:rsidRPr="00B91D38" w:rsidRDefault="00743CD4" w:rsidP="00743CD4">
      <w:pPr>
        <w:jc w:val="both"/>
        <w:rPr>
          <w:rFonts w:asciiTheme="minorHAnsi" w:hAnsiTheme="minorHAnsi"/>
          <w:b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 xml:space="preserve">Załącznik nr </w:t>
      </w:r>
      <w:r w:rsidR="002D6893">
        <w:rPr>
          <w:rFonts w:asciiTheme="minorHAnsi" w:hAnsiTheme="minorHAnsi"/>
          <w:b/>
          <w:sz w:val="22"/>
          <w:szCs w:val="22"/>
        </w:rPr>
        <w:t>2</w:t>
      </w:r>
    </w:p>
    <w:p w14:paraId="02047EF9" w14:textId="77777777" w:rsidR="00743CD4" w:rsidRPr="00B91D38" w:rsidRDefault="00743CD4" w:rsidP="000837A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ISTOTNE POSTANOWIENIA UMOWY</w:t>
      </w:r>
      <w:bookmarkEnd w:id="1"/>
      <w:bookmarkEnd w:id="2"/>
      <w:bookmarkEnd w:id="3"/>
    </w:p>
    <w:p w14:paraId="0187CC69" w14:textId="77777777" w:rsidR="002F7FBA" w:rsidRPr="00B91D38" w:rsidRDefault="00B91D38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</w:t>
      </w:r>
      <w:r w:rsidR="008D46EE" w:rsidRPr="00B91D38">
        <w:rPr>
          <w:rFonts w:asciiTheme="minorHAnsi" w:hAnsiTheme="minorHAnsi"/>
          <w:b/>
          <w:bCs/>
          <w:sz w:val="22"/>
          <w:szCs w:val="22"/>
        </w:rPr>
        <w:t>OPE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/</w:t>
      </w:r>
      <w:r w:rsidR="00AC2314" w:rsidRPr="00B91D38">
        <w:rPr>
          <w:rFonts w:asciiTheme="minorHAnsi" w:hAnsiTheme="minorHAnsi"/>
          <w:b/>
          <w:bCs/>
          <w:sz w:val="22"/>
          <w:szCs w:val="22"/>
        </w:rPr>
        <w:t>15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/</w:t>
      </w:r>
      <w:r w:rsidR="008D46EE" w:rsidRPr="00B91D38">
        <w:rPr>
          <w:rFonts w:asciiTheme="minorHAnsi" w:hAnsiTheme="minorHAnsi"/>
          <w:b/>
          <w:bCs/>
          <w:sz w:val="22"/>
          <w:szCs w:val="22"/>
        </w:rPr>
        <w:t>201</w:t>
      </w:r>
      <w:r w:rsidR="00AC2314" w:rsidRPr="00B91D38">
        <w:rPr>
          <w:rFonts w:asciiTheme="minorHAnsi" w:hAnsiTheme="minorHAnsi"/>
          <w:b/>
          <w:bCs/>
          <w:sz w:val="22"/>
          <w:szCs w:val="22"/>
        </w:rPr>
        <w:t>9</w:t>
      </w:r>
    </w:p>
    <w:p w14:paraId="51B9833B" w14:textId="77777777" w:rsidR="00F55BAF" w:rsidRPr="00B91D38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2"/>
          <w:szCs w:val="22"/>
        </w:rPr>
      </w:pPr>
      <w:r w:rsidRPr="00B91D38">
        <w:rPr>
          <w:rFonts w:asciiTheme="minorHAnsi" w:hAnsiTheme="minorHAnsi"/>
          <w:spacing w:val="4"/>
          <w:sz w:val="22"/>
          <w:szCs w:val="22"/>
        </w:rPr>
        <w:t>Niniejsza Umowa została zawarta w Warszawie w dniu […………………] roku pomiędzy:</w:t>
      </w:r>
    </w:p>
    <w:p w14:paraId="54EC49EA" w14:textId="77777777" w:rsidR="00F55BAF" w:rsidRPr="00B91D38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2"/>
          <w:szCs w:val="22"/>
        </w:rPr>
      </w:pPr>
    </w:p>
    <w:p w14:paraId="07DC7ACA" w14:textId="2456B1B8" w:rsidR="00F55BAF" w:rsidRPr="00B91D38" w:rsidRDefault="00F55BAF" w:rsidP="00F55BA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>Centrum Obsługi Projektów Europejskich Ministerstwa Spraw Wewnętrznych i Administracji,</w:t>
      </w:r>
      <w:r w:rsidRPr="00B91D38">
        <w:rPr>
          <w:rFonts w:asciiTheme="minorHAnsi" w:hAnsiTheme="minorHAnsi"/>
          <w:sz w:val="22"/>
          <w:szCs w:val="22"/>
        </w:rPr>
        <w:t xml:space="preserve"> ul. Puł</w:t>
      </w:r>
      <w:r w:rsidR="00FB4BDA">
        <w:rPr>
          <w:rFonts w:asciiTheme="minorHAnsi" w:hAnsiTheme="minorHAnsi"/>
          <w:sz w:val="22"/>
          <w:szCs w:val="22"/>
        </w:rPr>
        <w:t>a</w:t>
      </w:r>
      <w:r w:rsidRPr="00B91D38">
        <w:rPr>
          <w:rFonts w:asciiTheme="minorHAnsi" w:hAnsiTheme="minorHAnsi"/>
          <w:sz w:val="22"/>
          <w:szCs w:val="22"/>
        </w:rPr>
        <w:t>wska 99a, 02-595 Warszawa, NIP: 5213663715, REGON: 147027812,</w:t>
      </w:r>
    </w:p>
    <w:p w14:paraId="305F56A0" w14:textId="77777777" w:rsidR="00F55BAF" w:rsidRPr="00B91D38" w:rsidRDefault="00F55BAF" w:rsidP="00F55BA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reprezentowanym przez:</w:t>
      </w:r>
    </w:p>
    <w:p w14:paraId="548AF74A" w14:textId="77777777" w:rsidR="00F55BAF" w:rsidRPr="00B91D38" w:rsidRDefault="00F55BAF" w:rsidP="00F55BA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 xml:space="preserve">Pana Mariusza Kasprzyka – Dyrektora, </w:t>
      </w:r>
      <w:r w:rsidRPr="00B91D38">
        <w:rPr>
          <w:rFonts w:asciiTheme="minorHAnsi" w:hAnsiTheme="minorHAnsi"/>
          <w:sz w:val="22"/>
          <w:szCs w:val="22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1 do umowy,</w:t>
      </w:r>
    </w:p>
    <w:p w14:paraId="723DB071" w14:textId="77777777" w:rsidR="00F55BAF" w:rsidRPr="00B91D38" w:rsidRDefault="00F55BAF" w:rsidP="00F55BA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- zwanym dalej „</w:t>
      </w:r>
      <w:r w:rsidRPr="00B91D38">
        <w:rPr>
          <w:rFonts w:asciiTheme="minorHAnsi" w:hAnsiTheme="minorHAnsi"/>
          <w:b/>
          <w:bCs/>
          <w:sz w:val="22"/>
          <w:szCs w:val="22"/>
        </w:rPr>
        <w:t>Zamawiającym</w:t>
      </w:r>
      <w:r w:rsidRPr="00B91D38">
        <w:rPr>
          <w:rFonts w:asciiTheme="minorHAnsi" w:hAnsiTheme="minorHAnsi"/>
          <w:sz w:val="22"/>
          <w:szCs w:val="22"/>
        </w:rPr>
        <w:t>”,</w:t>
      </w:r>
    </w:p>
    <w:p w14:paraId="43A6C1BB" w14:textId="77777777" w:rsidR="00F55BAF" w:rsidRPr="00B91D38" w:rsidRDefault="00F55BAF" w:rsidP="00F55BA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 xml:space="preserve">a </w:t>
      </w:r>
    </w:p>
    <w:p w14:paraId="6F630550" w14:textId="77777777" w:rsidR="00F55BAF" w:rsidRPr="00B91D38" w:rsidRDefault="00F55BAF" w:rsidP="00F55BAF">
      <w:pPr>
        <w:spacing w:line="276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B91D38">
        <w:rPr>
          <w:rFonts w:asciiTheme="minorHAnsi" w:hAnsiTheme="minorHAnsi"/>
          <w:spacing w:val="4"/>
          <w:sz w:val="22"/>
          <w:szCs w:val="22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14:paraId="44CFBADC" w14:textId="77777777" w:rsidR="00F55BAF" w:rsidRPr="00B91D38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2"/>
          <w:szCs w:val="22"/>
        </w:rPr>
      </w:pPr>
      <w:r w:rsidRPr="00B91D38">
        <w:rPr>
          <w:rFonts w:asciiTheme="minorHAnsi" w:hAnsiTheme="minorHAnsi"/>
          <w:spacing w:val="4"/>
          <w:sz w:val="22"/>
          <w:szCs w:val="22"/>
        </w:rPr>
        <w:t>(</w:t>
      </w:r>
      <w:r w:rsidRPr="00B91D38">
        <w:rPr>
          <w:rFonts w:asciiTheme="minorHAnsi" w:hAnsiTheme="minorHAnsi"/>
          <w:i/>
          <w:spacing w:val="4"/>
          <w:sz w:val="22"/>
          <w:szCs w:val="22"/>
        </w:rPr>
        <w:t>komparycja umowy zostanie sformułowania zgodnie z formą organizacyjną Wykonawcy</w:t>
      </w:r>
      <w:r w:rsidRPr="00B91D38">
        <w:rPr>
          <w:rFonts w:asciiTheme="minorHAnsi" w:hAnsiTheme="minorHAnsi"/>
          <w:spacing w:val="4"/>
          <w:sz w:val="22"/>
          <w:szCs w:val="22"/>
        </w:rPr>
        <w:t>)</w:t>
      </w:r>
    </w:p>
    <w:p w14:paraId="704059DE" w14:textId="77777777" w:rsidR="00F55BAF" w:rsidRPr="00B91D38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2"/>
          <w:szCs w:val="22"/>
        </w:rPr>
      </w:pPr>
    </w:p>
    <w:p w14:paraId="6FC49295" w14:textId="77777777" w:rsidR="00F55BAF" w:rsidRPr="00B91D38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2"/>
          <w:szCs w:val="22"/>
        </w:rPr>
      </w:pPr>
      <w:r w:rsidRPr="00B91D38">
        <w:rPr>
          <w:rFonts w:asciiTheme="minorHAnsi" w:hAnsiTheme="minorHAnsi"/>
          <w:spacing w:val="4"/>
          <w:sz w:val="22"/>
          <w:szCs w:val="22"/>
        </w:rPr>
        <w:t>zwanymi dalej łącznie „</w:t>
      </w:r>
      <w:r w:rsidRPr="00B91D38">
        <w:rPr>
          <w:rFonts w:asciiTheme="minorHAnsi" w:hAnsiTheme="minorHAnsi"/>
          <w:b/>
          <w:spacing w:val="4"/>
          <w:sz w:val="22"/>
          <w:szCs w:val="22"/>
        </w:rPr>
        <w:t>Stronami</w:t>
      </w:r>
      <w:r w:rsidRPr="00B91D38">
        <w:rPr>
          <w:rFonts w:asciiTheme="minorHAnsi" w:hAnsiTheme="minorHAnsi"/>
          <w:spacing w:val="4"/>
          <w:sz w:val="22"/>
          <w:szCs w:val="22"/>
        </w:rPr>
        <w:t>” lub odpowiednio „</w:t>
      </w:r>
      <w:r w:rsidRPr="00B91D38">
        <w:rPr>
          <w:rFonts w:asciiTheme="minorHAnsi" w:hAnsiTheme="minorHAnsi"/>
          <w:b/>
          <w:spacing w:val="4"/>
          <w:sz w:val="22"/>
          <w:szCs w:val="22"/>
        </w:rPr>
        <w:t>Stroną</w:t>
      </w:r>
      <w:r w:rsidRPr="00B91D38">
        <w:rPr>
          <w:rFonts w:asciiTheme="minorHAnsi" w:hAnsiTheme="minorHAnsi"/>
          <w:spacing w:val="4"/>
          <w:sz w:val="22"/>
          <w:szCs w:val="22"/>
        </w:rPr>
        <w:t>”.</w:t>
      </w:r>
    </w:p>
    <w:p w14:paraId="63383E8F" w14:textId="77777777" w:rsidR="00F55BAF" w:rsidRPr="00B91D38" w:rsidRDefault="00F55BAF" w:rsidP="00F55BAF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Strony postanawiają, co następuje:</w:t>
      </w:r>
    </w:p>
    <w:p w14:paraId="7FC4EB75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1</w:t>
      </w:r>
    </w:p>
    <w:p w14:paraId="4089DCD8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Wstęp</w:t>
      </w:r>
    </w:p>
    <w:p w14:paraId="03EA0F55" w14:textId="0E9C9745" w:rsidR="00F55BAF" w:rsidRPr="00B91D38" w:rsidRDefault="00F55BAF" w:rsidP="00F55BAF">
      <w:pPr>
        <w:spacing w:before="120" w:after="120" w:line="288" w:lineRule="auto"/>
        <w:ind w:right="23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Niniejsza umowa (dalej: Umowa) zostaje zawarta w wyniku przeprowadzonego postępowania o udzielenie zamówienia publicznego w trybie art. 4 pkt 8 ustawy z dnia 29 stycznia 2004 r. Prawo zamówień publicznych (Dz. U. z 201</w:t>
      </w:r>
      <w:r w:rsidR="00937056">
        <w:rPr>
          <w:rFonts w:asciiTheme="minorHAnsi" w:hAnsiTheme="minorHAnsi" w:cs="Verdana"/>
          <w:sz w:val="22"/>
          <w:szCs w:val="22"/>
        </w:rPr>
        <w:t>8</w:t>
      </w:r>
      <w:r w:rsidRPr="00B91D38">
        <w:rPr>
          <w:rFonts w:asciiTheme="minorHAnsi" w:hAnsiTheme="minorHAnsi" w:cs="Verdana"/>
          <w:sz w:val="22"/>
          <w:szCs w:val="22"/>
        </w:rPr>
        <w:t xml:space="preserve"> r. poz. 19</w:t>
      </w:r>
      <w:r w:rsidR="00937056">
        <w:rPr>
          <w:rFonts w:asciiTheme="minorHAnsi" w:hAnsiTheme="minorHAnsi" w:cs="Verdana"/>
          <w:sz w:val="22"/>
          <w:szCs w:val="22"/>
        </w:rPr>
        <w:t>86</w:t>
      </w:r>
      <w:r w:rsidRPr="00B91D38">
        <w:rPr>
          <w:rFonts w:asciiTheme="minorHAnsi" w:hAnsiTheme="minorHAnsi" w:cs="Verdana"/>
          <w:sz w:val="22"/>
          <w:szCs w:val="22"/>
        </w:rPr>
        <w:t xml:space="preserve"> z późn. zm.), o następującej treści:</w:t>
      </w:r>
    </w:p>
    <w:p w14:paraId="455AE095" w14:textId="77777777" w:rsidR="00F55BAF" w:rsidRPr="00B91D38" w:rsidRDefault="00F55BAF" w:rsidP="00F55BAF">
      <w:pPr>
        <w:spacing w:after="120"/>
        <w:jc w:val="center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2</w:t>
      </w:r>
    </w:p>
    <w:p w14:paraId="4A669084" w14:textId="77777777" w:rsidR="00F55BAF" w:rsidRPr="00B91D38" w:rsidRDefault="00F55BAF" w:rsidP="00F55BAF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Przedmiot Umowy</w:t>
      </w:r>
    </w:p>
    <w:p w14:paraId="5BC2F05E" w14:textId="2863E9BD" w:rsidR="00F55BAF" w:rsidRPr="00B91D38" w:rsidRDefault="00F55BAF" w:rsidP="00F55BAF">
      <w:pPr>
        <w:numPr>
          <w:ilvl w:val="0"/>
          <w:numId w:val="8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Zamawiający zleca, a Wykonawca przyjmuje do wykonania zamówienie, którego przedmiotem jest dostawa artykułów promocyjnych F</w:t>
      </w:r>
      <w:r w:rsidR="00F81847">
        <w:rPr>
          <w:rFonts w:asciiTheme="minorHAnsi" w:hAnsiTheme="minorHAnsi" w:cs="Verdana"/>
          <w:sz w:val="22"/>
          <w:szCs w:val="22"/>
        </w:rPr>
        <w:t>BW</w:t>
      </w:r>
      <w:r w:rsidRPr="00B91D38">
        <w:rPr>
          <w:rFonts w:asciiTheme="minorHAnsi" w:hAnsiTheme="minorHAnsi" w:cs="Verdana"/>
          <w:sz w:val="22"/>
          <w:szCs w:val="22"/>
        </w:rPr>
        <w:t xml:space="preserve">. Potwierdzeniem wykonania Umowy będzie podpisany przez Strony Protokół Odbioru, którego wzór stanowi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 xml:space="preserve">Załącznik Nr 3 </w:t>
      </w:r>
      <w:r w:rsidRPr="00B91D38">
        <w:rPr>
          <w:rFonts w:asciiTheme="minorHAnsi" w:hAnsiTheme="minorHAnsi" w:cs="Verdana"/>
          <w:sz w:val="22"/>
          <w:szCs w:val="22"/>
        </w:rPr>
        <w:t>do Umowy.</w:t>
      </w:r>
    </w:p>
    <w:p w14:paraId="608C2CE0" w14:textId="77777777" w:rsidR="00F55BAF" w:rsidRPr="00B91D38" w:rsidRDefault="00F55BAF" w:rsidP="00F55BAF">
      <w:pPr>
        <w:numPr>
          <w:ilvl w:val="0"/>
          <w:numId w:val="8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Zakres przedmiotu Umowy określa formularz ofertowy Wykonawcy, stanowiący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>Załącznik nr 4</w:t>
      </w:r>
      <w:r w:rsidRPr="00B91D38">
        <w:rPr>
          <w:rFonts w:asciiTheme="minorHAnsi" w:hAnsiTheme="minorHAnsi" w:cs="Verdana"/>
          <w:sz w:val="22"/>
          <w:szCs w:val="22"/>
        </w:rPr>
        <w:t xml:space="preserve"> do Umowy oraz Opis przedmiotu zamówienia stanowiący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 xml:space="preserve">Załącznik nr 5 </w:t>
      </w:r>
      <w:r w:rsidRPr="00B91D38">
        <w:rPr>
          <w:rFonts w:asciiTheme="minorHAnsi" w:hAnsiTheme="minorHAnsi" w:cs="Verdana"/>
          <w:sz w:val="22"/>
          <w:szCs w:val="22"/>
        </w:rPr>
        <w:t>do Umowy.</w:t>
      </w:r>
    </w:p>
    <w:p w14:paraId="7CA26856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3</w:t>
      </w:r>
    </w:p>
    <w:p w14:paraId="7D8998B6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Prawa i obowiązki Stron</w:t>
      </w:r>
    </w:p>
    <w:p w14:paraId="22B4667F" w14:textId="77777777" w:rsidR="00F55BAF" w:rsidRPr="00B91D38" w:rsidRDefault="00F55BAF" w:rsidP="00F55BAF">
      <w:pPr>
        <w:numPr>
          <w:ilvl w:val="0"/>
          <w:numId w:val="9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Do obowiązków Zamawiającego należy: </w:t>
      </w:r>
    </w:p>
    <w:p w14:paraId="7DCCCAA8" w14:textId="77777777" w:rsidR="00F55BAF" w:rsidRPr="00B91D38" w:rsidRDefault="00F55BAF" w:rsidP="00F55BAF">
      <w:pPr>
        <w:numPr>
          <w:ilvl w:val="0"/>
          <w:numId w:val="10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wypłata wynagrodzenia Wykonawcy na warunkach określonych w § 5 Umowy;</w:t>
      </w:r>
    </w:p>
    <w:p w14:paraId="34879BE6" w14:textId="77777777" w:rsidR="00F55BAF" w:rsidRPr="00B91D38" w:rsidRDefault="00F55BAF" w:rsidP="00F55BAF">
      <w:pPr>
        <w:numPr>
          <w:ilvl w:val="0"/>
          <w:numId w:val="10"/>
        </w:numPr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przekazanie w formie elektronicznej odpowiednich logotypów, wzorów i projektów wstępnych oraz innych danych potrzebnych do zastosowania w projektach graficznych w dniu podpisania Umowy;</w:t>
      </w:r>
    </w:p>
    <w:p w14:paraId="51748C9D" w14:textId="77777777" w:rsidR="00F55BAF" w:rsidRPr="00B91D38" w:rsidRDefault="00F55BAF" w:rsidP="00F55BAF">
      <w:pPr>
        <w:numPr>
          <w:ilvl w:val="0"/>
          <w:numId w:val="10"/>
        </w:numPr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14:paraId="7F433680" w14:textId="77777777" w:rsidR="00F55BAF" w:rsidRPr="00B91D38" w:rsidRDefault="00F55BAF" w:rsidP="00F55BAF">
      <w:pPr>
        <w:jc w:val="both"/>
        <w:rPr>
          <w:rFonts w:asciiTheme="minorHAnsi" w:hAnsiTheme="minorHAnsi" w:cs="Verdana"/>
          <w:color w:val="FF0000"/>
          <w:sz w:val="22"/>
          <w:szCs w:val="22"/>
        </w:rPr>
      </w:pPr>
    </w:p>
    <w:p w14:paraId="508EDA0A" w14:textId="77777777" w:rsidR="00F55BAF" w:rsidRPr="00B91D38" w:rsidRDefault="00F55BAF" w:rsidP="00F55BAF">
      <w:pPr>
        <w:numPr>
          <w:ilvl w:val="0"/>
          <w:numId w:val="9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Do obowiązków Wykonawcy należy: </w:t>
      </w:r>
    </w:p>
    <w:p w14:paraId="134F901F" w14:textId="77777777" w:rsidR="00F55BAF" w:rsidRPr="00B91D38" w:rsidRDefault="00F55BAF" w:rsidP="00F55BAF">
      <w:pPr>
        <w:numPr>
          <w:ilvl w:val="0"/>
          <w:numId w:val="11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14:paraId="6E58AA9C" w14:textId="77777777" w:rsidR="00F55BAF" w:rsidRPr="00B91D38" w:rsidRDefault="00F55BAF" w:rsidP="00F55BAF">
      <w:pPr>
        <w:numPr>
          <w:ilvl w:val="0"/>
          <w:numId w:val="11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przygotowanie projektów graficznych materiałów promocyjnych stosując przekazane przez Zamawiającego pliki, wzory i projekty wstępne, a następnie </w:t>
      </w:r>
      <w:r w:rsidRPr="00B91D38">
        <w:rPr>
          <w:rFonts w:asciiTheme="minorHAnsi" w:hAnsiTheme="minorHAnsi" w:cs="Arial"/>
          <w:sz w:val="22"/>
          <w:szCs w:val="22"/>
        </w:rPr>
        <w:t>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14:paraId="5A960919" w14:textId="77777777" w:rsidR="00F55BAF" w:rsidRPr="00B91D38" w:rsidRDefault="00F55BAF" w:rsidP="00F55BAF">
      <w:pPr>
        <w:numPr>
          <w:ilvl w:val="0"/>
          <w:numId w:val="11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14:paraId="48E7E99C" w14:textId="77777777" w:rsidR="00F55BAF" w:rsidRPr="00B91D38" w:rsidRDefault="00F55BAF" w:rsidP="00F55BAF">
      <w:pPr>
        <w:spacing w:after="120"/>
        <w:ind w:left="1134" w:hanging="567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d)     </w:t>
      </w:r>
      <w:r w:rsidRPr="00B91D38">
        <w:rPr>
          <w:rFonts w:asciiTheme="minorHAnsi" w:hAnsiTheme="minorHAnsi" w:cs="Verdana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14:paraId="03F9E43C" w14:textId="77777777" w:rsidR="00F55BAF" w:rsidRPr="00B91D38" w:rsidRDefault="00F55BAF" w:rsidP="00F55BAF">
      <w:pPr>
        <w:spacing w:after="120"/>
        <w:ind w:left="1134" w:hanging="567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e)</w:t>
      </w:r>
      <w:r w:rsidRPr="00B91D38">
        <w:rPr>
          <w:rFonts w:asciiTheme="minorHAnsi" w:hAnsiTheme="minorHAnsi" w:cs="Verdana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14:paraId="24B58E1E" w14:textId="77777777" w:rsidR="00F55BAF" w:rsidRPr="00B91D38" w:rsidRDefault="00F55BAF" w:rsidP="00F55BAF">
      <w:pPr>
        <w:spacing w:after="120"/>
        <w:ind w:left="1134" w:hanging="567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f)</w:t>
      </w:r>
      <w:r w:rsidRPr="00B91D38">
        <w:rPr>
          <w:rFonts w:asciiTheme="minorHAnsi" w:hAnsiTheme="minorHAnsi" w:cs="Verdana"/>
          <w:sz w:val="22"/>
          <w:szCs w:val="22"/>
        </w:rPr>
        <w:tab/>
        <w:t>wykonywanie świadczeń związanych z rękojmią za wady przedmiotu Umowy w terminach wyznaczonych przez Zamawiającego.</w:t>
      </w:r>
    </w:p>
    <w:p w14:paraId="6419D0D7" w14:textId="77777777" w:rsidR="00F55BAF" w:rsidRPr="00B91D38" w:rsidRDefault="00F55BAF" w:rsidP="00F55BAF">
      <w:pPr>
        <w:spacing w:after="120"/>
        <w:ind w:left="540" w:hanging="54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3.</w:t>
      </w:r>
      <w:r w:rsidRPr="00B91D38">
        <w:rPr>
          <w:rFonts w:asciiTheme="minorHAnsi" w:hAnsiTheme="minorHAnsi" w:cs="Verdana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14:paraId="4D6DADEF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4</w:t>
      </w:r>
    </w:p>
    <w:p w14:paraId="03B67DE6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Termin realizacji Umowy</w:t>
      </w:r>
    </w:p>
    <w:p w14:paraId="0B088C64" w14:textId="77777777" w:rsidR="00F55BAF" w:rsidRPr="00E530C3" w:rsidRDefault="00F55BAF" w:rsidP="00F55BAF">
      <w:pPr>
        <w:spacing w:after="120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Wykonawca zobowiązuje się wykonać przedmiot Umowy </w:t>
      </w:r>
      <w:r w:rsidR="00B91D38">
        <w:rPr>
          <w:rFonts w:asciiTheme="minorHAnsi" w:hAnsiTheme="minorHAnsi" w:cs="Verdana"/>
          <w:sz w:val="22"/>
          <w:szCs w:val="22"/>
        </w:rPr>
        <w:t>w terminie</w:t>
      </w:r>
      <w:r w:rsidR="00AC2314" w:rsidRPr="00B91D38">
        <w:rPr>
          <w:rFonts w:asciiTheme="minorHAnsi" w:hAnsiTheme="minorHAnsi" w:cs="Verdana"/>
          <w:b/>
          <w:sz w:val="22"/>
          <w:szCs w:val="22"/>
        </w:rPr>
        <w:t xml:space="preserve"> </w:t>
      </w:r>
      <w:r w:rsidR="00E530C3">
        <w:rPr>
          <w:rFonts w:asciiTheme="minorHAnsi" w:hAnsiTheme="minorHAnsi" w:cs="Verdana"/>
          <w:b/>
          <w:sz w:val="22"/>
          <w:szCs w:val="22"/>
        </w:rPr>
        <w:t xml:space="preserve">30 dni </w:t>
      </w:r>
      <w:r w:rsidR="00E530C3" w:rsidRPr="00E530C3">
        <w:rPr>
          <w:rFonts w:asciiTheme="minorHAnsi" w:hAnsiTheme="minorHAnsi" w:cs="Verdana"/>
          <w:sz w:val="22"/>
          <w:szCs w:val="22"/>
        </w:rPr>
        <w:t>od dnia podpisania umowy. W przypadku, gdy termin wypadałby w dzień ustawowo wolny od pracy lub sobotę, wówczas termin realizacji zostanie przeniesiony na najbliższy dzień roboczy.</w:t>
      </w:r>
    </w:p>
    <w:p w14:paraId="61FE95C5" w14:textId="77777777" w:rsidR="00F55BAF" w:rsidRPr="00B91D38" w:rsidRDefault="00F55BAF" w:rsidP="00F55BAF">
      <w:pPr>
        <w:spacing w:after="120"/>
        <w:contextualSpacing/>
        <w:jc w:val="both"/>
        <w:rPr>
          <w:rFonts w:asciiTheme="minorHAnsi" w:hAnsiTheme="minorHAnsi" w:cs="Verdana"/>
          <w:b/>
          <w:sz w:val="22"/>
          <w:szCs w:val="22"/>
        </w:rPr>
      </w:pPr>
    </w:p>
    <w:p w14:paraId="7EC47E4E" w14:textId="77777777" w:rsidR="00F55BAF" w:rsidRPr="00B91D38" w:rsidRDefault="00F55BAF" w:rsidP="00F55BAF">
      <w:pPr>
        <w:spacing w:after="120"/>
        <w:jc w:val="center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5</w:t>
      </w:r>
    </w:p>
    <w:p w14:paraId="532E6B13" w14:textId="77777777" w:rsidR="00F55BAF" w:rsidRPr="00B91D38" w:rsidRDefault="00F55BAF" w:rsidP="00F55BAF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Wynagrodzenie</w:t>
      </w:r>
    </w:p>
    <w:p w14:paraId="36CE91BE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Strony ustalają, że Wykonawca z tytułu należytego wykonania przedmiotu Umowy otrzyma wynagrodzenie w wysokości............... zł brutto (słownie: .................).</w:t>
      </w:r>
    </w:p>
    <w:p w14:paraId="2DB9F7B2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14:paraId="5260410D" w14:textId="1C0ACFEE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Dostawa zostanie sfinansowana przez Unię Europejską ze środków Funduszu Bezpieczeństwa Wewnętrznego.</w:t>
      </w:r>
    </w:p>
    <w:p w14:paraId="51AC844F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Wynagrodzenie za realizację przedmiotu Umowy będzie płatne na podstawie faktury VAT prawidłowo wystawionej i dostarczonej Zamawiającem</w:t>
      </w:r>
      <w:r w:rsidRPr="00E530C3">
        <w:rPr>
          <w:rFonts w:asciiTheme="minorHAnsi" w:hAnsiTheme="minorHAnsi" w:cs="Verdana"/>
          <w:sz w:val="22"/>
          <w:szCs w:val="22"/>
        </w:rPr>
        <w:t>u.</w:t>
      </w:r>
      <w:r w:rsidRPr="00B91D38">
        <w:rPr>
          <w:rFonts w:asciiTheme="minorHAnsi" w:hAnsiTheme="minorHAnsi" w:cs="Verdana"/>
          <w:sz w:val="22"/>
          <w:szCs w:val="22"/>
        </w:rPr>
        <w:t xml:space="preserve"> Wynagrodzenie będzie płatne w terminie 14 dni kalendarzowych od daty doręczenia</w:t>
      </w:r>
      <w:r w:rsidR="00E530C3">
        <w:rPr>
          <w:rFonts w:asciiTheme="minorHAnsi" w:hAnsiTheme="minorHAnsi" w:cs="Verdana"/>
          <w:sz w:val="22"/>
          <w:szCs w:val="22"/>
        </w:rPr>
        <w:t xml:space="preserve"> zamawiającemu prawidłowo wystawionej faktury VAT</w:t>
      </w:r>
      <w:r w:rsidRPr="00B91D38">
        <w:rPr>
          <w:rFonts w:asciiTheme="minorHAnsi" w:hAnsiTheme="minorHAnsi" w:cs="Verdana"/>
          <w:sz w:val="22"/>
          <w:szCs w:val="22"/>
        </w:rPr>
        <w:t xml:space="preserve">. Podstawą wystawienia faktury VAT wskazanej w zdaniu poprzednim będzie podpisany przez Strony Protokół Odbioru, którego wzór stanowi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 xml:space="preserve">Załącznik Nr 3 </w:t>
      </w:r>
      <w:r w:rsidRPr="00B91D38">
        <w:rPr>
          <w:rFonts w:asciiTheme="minorHAnsi" w:hAnsiTheme="minorHAnsi" w:cs="Verdana"/>
          <w:sz w:val="22"/>
          <w:szCs w:val="22"/>
        </w:rPr>
        <w:t>do Umowy</w:t>
      </w:r>
      <w:r w:rsidRPr="00B91D38">
        <w:rPr>
          <w:rFonts w:asciiTheme="minorHAnsi" w:hAnsiTheme="minorHAnsi" w:cs="Verdana"/>
          <w:bCs/>
          <w:sz w:val="22"/>
          <w:szCs w:val="22"/>
        </w:rPr>
        <w:t xml:space="preserve">. </w:t>
      </w:r>
    </w:p>
    <w:p w14:paraId="625CBCD0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Fakturę VAT wystawioną Zamawiającemu należy przekazać do </w:t>
      </w:r>
      <w:r w:rsidRPr="00B91D38">
        <w:rPr>
          <w:rFonts w:asciiTheme="minorHAnsi" w:hAnsiTheme="minorHAnsi"/>
          <w:b/>
          <w:bCs/>
          <w:sz w:val="22"/>
          <w:szCs w:val="22"/>
        </w:rPr>
        <w:t>Centrum Obsługi Projektów Europejskich Ministerstwa Spraw Wewnętrznych i Administracji</w:t>
      </w:r>
      <w:r w:rsidRPr="00B91D38">
        <w:rPr>
          <w:rFonts w:asciiTheme="minorHAnsi" w:hAnsiTheme="minorHAnsi" w:cs="Verdana"/>
          <w:sz w:val="22"/>
          <w:szCs w:val="22"/>
        </w:rPr>
        <w:t>, na następujący adres: ul. Puławska 99a, 02-595 Warszawa.</w:t>
      </w:r>
    </w:p>
    <w:p w14:paraId="1AC469E8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 dzień dokonania płatności przyjmuje się dzień obciążenia rachunku bankowego Zamawiającego.</w:t>
      </w:r>
    </w:p>
    <w:p w14:paraId="7C1FA3CC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Strony oświadczają, że są podatnikami VAT oraz posiadają numery identyfikacji podatkowej NIP.</w:t>
      </w:r>
    </w:p>
    <w:p w14:paraId="64DBC3FD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Wykonawca wyraża zgodę na dokonywanie potrącenia kar umownych, wskazanych w § 6 Umowy, naliczanych przez Zamawiającego z wynagrodzenia należnego Wykonawcy. </w:t>
      </w:r>
    </w:p>
    <w:p w14:paraId="5DFABCEA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6</w:t>
      </w:r>
    </w:p>
    <w:p w14:paraId="772E4E72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Odpowiedzialność oraz kary umowne</w:t>
      </w:r>
    </w:p>
    <w:p w14:paraId="46846BC4" w14:textId="77777777" w:rsidR="00F55BAF" w:rsidRPr="00B91D38" w:rsidRDefault="00F55BAF" w:rsidP="00F55BAF">
      <w:pPr>
        <w:numPr>
          <w:ilvl w:val="0"/>
          <w:numId w:val="13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14:paraId="61271DE3" w14:textId="77777777" w:rsidR="00F55BAF" w:rsidRPr="00B91D38" w:rsidRDefault="00F55BAF" w:rsidP="00F55BAF">
      <w:pPr>
        <w:numPr>
          <w:ilvl w:val="0"/>
          <w:numId w:val="14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(pół procenta) wynagrodzenia brutto, o którym mowa w § 5 ust. 1 Umowy; </w:t>
      </w:r>
    </w:p>
    <w:p w14:paraId="34B26595" w14:textId="77777777" w:rsidR="00F55BAF" w:rsidRPr="00B91D38" w:rsidRDefault="00F55BAF" w:rsidP="00F55BAF">
      <w:pPr>
        <w:numPr>
          <w:ilvl w:val="0"/>
          <w:numId w:val="14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 przypadku, gdy łączna wysokość kary z tytułu opóźnienia o którym mowa w ust. 1 lit a  przekroczy 10% (dziesięć procent) wartości wynagrodzenia brutto określonego w § 5 ust. 1 Umowy, Zamawiający ma prawo odstąpić od Umowy; </w:t>
      </w:r>
    </w:p>
    <w:p w14:paraId="3AEFCFFC" w14:textId="77777777" w:rsidR="00F55BAF" w:rsidRPr="00B91D38" w:rsidRDefault="00F55BAF" w:rsidP="00F55BAF">
      <w:pPr>
        <w:numPr>
          <w:ilvl w:val="0"/>
          <w:numId w:val="14"/>
        </w:num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B91D38">
        <w:rPr>
          <w:rFonts w:asciiTheme="minorHAnsi" w:hAnsiTheme="minorHAnsi" w:cs="Calibri"/>
          <w:sz w:val="22"/>
          <w:szCs w:val="22"/>
        </w:rPr>
        <w:t>brak umieszczenia informacji, o których mowa w § 3 ust. 2 lit. b spowoduje obniżenie wynagrodzenia określonego w § 5 ust. 1 o 10% (dziesięć procent);</w:t>
      </w:r>
    </w:p>
    <w:p w14:paraId="1D0ABBA2" w14:textId="77777777" w:rsidR="00F55BAF" w:rsidRPr="00B91D38" w:rsidRDefault="00F55BAF" w:rsidP="00F55BAF">
      <w:pPr>
        <w:numPr>
          <w:ilvl w:val="0"/>
          <w:numId w:val="14"/>
        </w:num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B91D38">
        <w:rPr>
          <w:rFonts w:asciiTheme="minorHAnsi" w:hAnsiTheme="minorHAnsi" w:cs="Calibri"/>
          <w:sz w:val="22"/>
          <w:szCs w:val="22"/>
        </w:rPr>
        <w:t xml:space="preserve">w przypadku niewykonania lub nienależytego wykonania umowy Wykonawca zapłaci Zamawiającemu karę umowną w wysokości 10% (dziesięć procent) wartości </w:t>
      </w:r>
      <w:r w:rsidRPr="00B91D38">
        <w:rPr>
          <w:rFonts w:asciiTheme="minorHAnsi" w:hAnsiTheme="minorHAnsi" w:cs="Verdana"/>
          <w:sz w:val="22"/>
          <w:szCs w:val="22"/>
        </w:rPr>
        <w:t>wynagrodzenia brutto określonego w § 5 ust. 1 Umowy.</w:t>
      </w:r>
    </w:p>
    <w:p w14:paraId="3FCCFB76" w14:textId="77777777" w:rsidR="00F55BAF" w:rsidRPr="00B91D38" w:rsidRDefault="00F55BAF" w:rsidP="00F55BAF">
      <w:pPr>
        <w:numPr>
          <w:ilvl w:val="0"/>
          <w:numId w:val="13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Opóźnienie w wykonaniu przedmiotu umowy, o którym mowa w ust 1 lit. a) nie jest traktowane jako niewykonanie lub nienależyte wykonanie umowy, o którym mowa w ust 1 lit. d).</w:t>
      </w:r>
    </w:p>
    <w:p w14:paraId="35D7ADE4" w14:textId="77777777" w:rsidR="00F55BAF" w:rsidRPr="00B91D38" w:rsidRDefault="00F55BAF" w:rsidP="00F55BAF">
      <w:pPr>
        <w:numPr>
          <w:ilvl w:val="0"/>
          <w:numId w:val="13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Maksymalna wysokość, kar umownych o których mowa w ust. 1 wynosi 20% wartości wynagrodzenia brutto, o którym mowa w § 5 ust. 1 Umowy.</w:t>
      </w:r>
    </w:p>
    <w:p w14:paraId="2E36DD5E" w14:textId="77777777" w:rsidR="00F55BAF" w:rsidRPr="00B91D38" w:rsidRDefault="00F55BAF" w:rsidP="00F55BAF">
      <w:pPr>
        <w:numPr>
          <w:ilvl w:val="0"/>
          <w:numId w:val="13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Zapłata kar umownych nie zwalnia Wykonawcy z obowiązku realizacji Umowy.</w:t>
      </w:r>
    </w:p>
    <w:p w14:paraId="09D73B50" w14:textId="77777777" w:rsidR="00F55BAF" w:rsidRPr="00B91D38" w:rsidRDefault="00F55BAF" w:rsidP="00F55BAF">
      <w:pPr>
        <w:numPr>
          <w:ilvl w:val="0"/>
          <w:numId w:val="13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14:paraId="210B2F93" w14:textId="77777777" w:rsidR="00F55BAF" w:rsidRPr="00B91D38" w:rsidRDefault="00F55BAF" w:rsidP="00F55BAF">
      <w:pPr>
        <w:spacing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7</w:t>
      </w:r>
    </w:p>
    <w:p w14:paraId="452CE721" w14:textId="77777777" w:rsidR="00F55BAF" w:rsidRPr="00B91D38" w:rsidRDefault="00F55BAF" w:rsidP="00F55BAF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Odstąpienie od Umowy</w:t>
      </w:r>
    </w:p>
    <w:p w14:paraId="66ABB6D3" w14:textId="77777777" w:rsidR="00F55BAF" w:rsidRPr="00B91D38" w:rsidRDefault="00F55BAF" w:rsidP="00F55BAF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14:paraId="6491B4B0" w14:textId="77777777" w:rsidR="00F55BAF" w:rsidRPr="00B91D38" w:rsidRDefault="00F55BAF" w:rsidP="00F55BAF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Strony postanawiają, że Zamawiającemu przysługuje prawo odstąpienia od Umowy w przypadku gdy:</w:t>
      </w:r>
    </w:p>
    <w:p w14:paraId="44CD9D54" w14:textId="77777777" w:rsidR="00F55BAF" w:rsidRPr="00B91D38" w:rsidRDefault="00F55BAF" w:rsidP="00F55BAF">
      <w:pPr>
        <w:numPr>
          <w:ilvl w:val="0"/>
          <w:numId w:val="16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Wykonawca jest niewypłacalny lub grozi mu niewypłacalność, co czyni wątpliwym wykonanie Umowy;</w:t>
      </w:r>
    </w:p>
    <w:p w14:paraId="1F196DBE" w14:textId="77777777" w:rsidR="00F55BAF" w:rsidRPr="00B91D38" w:rsidRDefault="00F55BAF" w:rsidP="00F55BAF">
      <w:pPr>
        <w:numPr>
          <w:ilvl w:val="0"/>
          <w:numId w:val="16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zostanie wszczęte wobec Wykonawcy postępowanie egzekucyjne;</w:t>
      </w:r>
    </w:p>
    <w:p w14:paraId="2D93DDC7" w14:textId="77777777" w:rsidR="00F55BAF" w:rsidRPr="00B91D38" w:rsidRDefault="00F55BAF" w:rsidP="00F55BAF">
      <w:pPr>
        <w:numPr>
          <w:ilvl w:val="0"/>
          <w:numId w:val="16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łączna wysokość kary z tytułu opóźnienia o którym mowa w § 6 ust. 1 lit. a przekroczy 10% (dziesięć procent) wartości wynagrodzenia brutto określonego w § 5 ust. 1 Umowy;</w:t>
      </w:r>
    </w:p>
    <w:p w14:paraId="1CAFE746" w14:textId="77777777" w:rsidR="00F55BAF" w:rsidRPr="00B91D38" w:rsidRDefault="00F55BAF" w:rsidP="00F55BAF">
      <w:pPr>
        <w:numPr>
          <w:ilvl w:val="0"/>
          <w:numId w:val="16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commentRangeStart w:id="127"/>
      <w:commentRangeStart w:id="128"/>
      <w:r w:rsidRPr="00B91D38">
        <w:rPr>
          <w:rFonts w:asciiTheme="minorHAnsi" w:hAnsiTheme="minorHAnsi" w:cs="Verdana"/>
          <w:sz w:val="22"/>
          <w:szCs w:val="22"/>
        </w:rPr>
        <w:t>wykonawca nie zrealizuje dostawy w terminie 18 grudnia 201</w:t>
      </w:r>
      <w:r w:rsidR="00B91D38">
        <w:rPr>
          <w:rFonts w:asciiTheme="minorHAnsi" w:hAnsiTheme="minorHAnsi" w:cs="Verdana"/>
          <w:sz w:val="22"/>
          <w:szCs w:val="22"/>
        </w:rPr>
        <w:t>9</w:t>
      </w:r>
      <w:r w:rsidRPr="00B91D38">
        <w:rPr>
          <w:rFonts w:asciiTheme="minorHAnsi" w:hAnsiTheme="minorHAnsi" w:cs="Verdana"/>
          <w:sz w:val="22"/>
          <w:szCs w:val="22"/>
        </w:rPr>
        <w:t xml:space="preserve"> r. lub nie dostarczy prawidłowo wystawionej faktury do dnia 21 grudnia 201</w:t>
      </w:r>
      <w:r w:rsidR="00B91D38">
        <w:rPr>
          <w:rFonts w:asciiTheme="minorHAnsi" w:hAnsiTheme="minorHAnsi" w:cs="Verdana"/>
          <w:sz w:val="22"/>
          <w:szCs w:val="22"/>
        </w:rPr>
        <w:t>9</w:t>
      </w:r>
      <w:r w:rsidRPr="00B91D38">
        <w:rPr>
          <w:rFonts w:asciiTheme="minorHAnsi" w:hAnsiTheme="minorHAnsi" w:cs="Verdana"/>
          <w:sz w:val="22"/>
          <w:szCs w:val="22"/>
        </w:rPr>
        <w:t xml:space="preserve"> r.</w:t>
      </w:r>
      <w:commentRangeEnd w:id="127"/>
      <w:r w:rsidR="00AB6008">
        <w:rPr>
          <w:rStyle w:val="Odwoaniedokomentarza"/>
        </w:rPr>
        <w:commentReference w:id="127"/>
      </w:r>
      <w:commentRangeEnd w:id="128"/>
      <w:r w:rsidR="00F81847">
        <w:rPr>
          <w:rStyle w:val="Odwoaniedokomentarza"/>
        </w:rPr>
        <w:commentReference w:id="128"/>
      </w:r>
    </w:p>
    <w:p w14:paraId="234822F3" w14:textId="77777777" w:rsidR="00F55BAF" w:rsidRPr="00B91D38" w:rsidRDefault="00F55BAF" w:rsidP="00F55BAF">
      <w:pPr>
        <w:spacing w:after="120"/>
        <w:ind w:left="567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14:paraId="217198CC" w14:textId="77777777" w:rsidR="00F55BAF" w:rsidRPr="00B91D38" w:rsidRDefault="00F55BAF" w:rsidP="00F55BAF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14:paraId="1DFF9FC1" w14:textId="77777777" w:rsidR="00F55BAF" w:rsidRPr="00B91D38" w:rsidRDefault="00F55BAF" w:rsidP="00F55BAF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Odstąpienie od Umowy jej rozwiązanie lub wypowiedzenie następuje w formie pisemnej pod rygorem nieważności.</w:t>
      </w:r>
    </w:p>
    <w:p w14:paraId="72A07A30" w14:textId="77777777" w:rsidR="00F55BAF" w:rsidRPr="00B91D38" w:rsidRDefault="00F55BAF" w:rsidP="00F55BAF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14:paraId="117C83CB" w14:textId="77777777" w:rsidR="00F55BAF" w:rsidRPr="00B91D38" w:rsidRDefault="00F55BAF" w:rsidP="00F55BAF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14:paraId="70D8BC10" w14:textId="77777777" w:rsidR="00F55BAF" w:rsidRPr="00B91D38" w:rsidRDefault="00F55BAF" w:rsidP="00F55BAF">
      <w:pPr>
        <w:numPr>
          <w:ilvl w:val="0"/>
          <w:numId w:val="17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zabezpieczy przerwane prace,</w:t>
      </w:r>
    </w:p>
    <w:p w14:paraId="45B3B04B" w14:textId="77777777" w:rsidR="00F55BAF" w:rsidRPr="00B91D38" w:rsidRDefault="00F55BAF" w:rsidP="00F55BAF">
      <w:pPr>
        <w:numPr>
          <w:ilvl w:val="0"/>
          <w:numId w:val="17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wezwie Zamawiającego do dokonania odbioru należycie wykonanych prac.</w:t>
      </w:r>
    </w:p>
    <w:p w14:paraId="197EF81A" w14:textId="77777777" w:rsidR="00F55BAF" w:rsidRPr="00B91D38" w:rsidRDefault="00F55BAF" w:rsidP="00F55BAF">
      <w:pPr>
        <w:spacing w:after="120"/>
        <w:jc w:val="center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8</w:t>
      </w:r>
    </w:p>
    <w:p w14:paraId="3700C288" w14:textId="77777777" w:rsidR="00F55BAF" w:rsidRPr="00B91D38" w:rsidRDefault="00F55BAF" w:rsidP="00F55BAF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Rozstrzyganie sporów</w:t>
      </w:r>
    </w:p>
    <w:p w14:paraId="3333A104" w14:textId="77777777" w:rsidR="00F55BAF" w:rsidRPr="00B91D38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14:paraId="5EB4E67A" w14:textId="77777777" w:rsidR="00F55BAF" w:rsidRPr="00B91D38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14:paraId="5CFAAFDC" w14:textId="77777777" w:rsidR="00F55BAF" w:rsidRPr="00B91D38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Wystąpienie lub zaistnienie sporu dotyczącego Umowy nie zwalnia Strony od obowiązku dotrzymania zobowiązań wynikających z Umowy.</w:t>
      </w:r>
    </w:p>
    <w:p w14:paraId="18396716" w14:textId="77777777" w:rsidR="00F55BAF" w:rsidRPr="00B91D38" w:rsidRDefault="00F55BAF" w:rsidP="00F55BAF">
      <w:pPr>
        <w:spacing w:before="160" w:after="160"/>
        <w:jc w:val="center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9</w:t>
      </w:r>
    </w:p>
    <w:p w14:paraId="6D347A80" w14:textId="77777777" w:rsidR="00F55BAF" w:rsidRPr="00B91D38" w:rsidRDefault="00F55BAF" w:rsidP="00F55BAF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Postanowienia końcowe</w:t>
      </w:r>
    </w:p>
    <w:p w14:paraId="114C7398" w14:textId="77777777" w:rsidR="00F55BAF" w:rsidRPr="00B91D38" w:rsidRDefault="00F55BAF" w:rsidP="00F55BA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Ze </w:t>
      </w:r>
      <w:r w:rsidRPr="00B91D38">
        <w:rPr>
          <w:rFonts w:asciiTheme="minorHAnsi" w:hAnsiTheme="minorHAnsi" w:cs="Arial"/>
          <w:sz w:val="22"/>
          <w:szCs w:val="22"/>
        </w:rPr>
        <w:t>strony Zamawiającego osobą upoważnioną i odpowiedzialną za realizację Umowy z wyłączeniem dokonywania zmian Umowy jest pani …………… - kontakt: tel. …………..;  e-mail: ..</w:t>
      </w:r>
    </w:p>
    <w:p w14:paraId="3CFB41B2" w14:textId="77777777" w:rsidR="00F55BAF" w:rsidRPr="00B91D38" w:rsidRDefault="00F55BAF" w:rsidP="00F55BAF">
      <w:pPr>
        <w:numPr>
          <w:ilvl w:val="0"/>
          <w:numId w:val="19"/>
        </w:numPr>
        <w:spacing w:before="160" w:after="16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Ze strony Wykonawcy osobą upoważnioną i odpowiedzialną za realizację Umowy jest ............. - kontakt: tel.: ...................., e-mail: ..................... </w:t>
      </w:r>
    </w:p>
    <w:p w14:paraId="0E141B57" w14:textId="77777777" w:rsidR="00F55BAF" w:rsidRPr="00B91D38" w:rsidRDefault="00F55BAF" w:rsidP="00F55BAF">
      <w:pPr>
        <w:widowControl w:val="0"/>
        <w:numPr>
          <w:ilvl w:val="0"/>
          <w:numId w:val="19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14:paraId="34698BA2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14:paraId="501E9413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14:paraId="40238F05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14:paraId="2F327ECC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14:paraId="3F3712A1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14:paraId="3ED27F02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danych teleadresowych,  zmiana nr rachunku bankowego;</w:t>
      </w:r>
    </w:p>
    <w:p w14:paraId="2C5F455F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niezbędna jest zmiana sposobu wykonania zobowiązania, o ile zmiana taka jest korzystna</w:t>
      </w:r>
      <w:r w:rsidRPr="00B91D38">
        <w:rPr>
          <w:rFonts w:asciiTheme="minorHAnsi" w:hAnsiTheme="minorHAnsi" w:cs="Arial"/>
          <w:sz w:val="22"/>
          <w:szCs w:val="22"/>
        </w:rPr>
        <w:t xml:space="preserve"> </w:t>
      </w:r>
      <w:r w:rsidRPr="00B91D38">
        <w:rPr>
          <w:rFonts w:asciiTheme="minorHAnsi" w:hAnsiTheme="minorHAnsi"/>
          <w:sz w:val="22"/>
          <w:szCs w:val="22"/>
        </w:rPr>
        <w:t>dla Zamawiającego lub zmiana taka jest konieczna w celu prawidłowego wykonania przedmiotu</w:t>
      </w:r>
      <w:r w:rsidRPr="00B91D38">
        <w:rPr>
          <w:rFonts w:asciiTheme="minorHAnsi" w:hAnsiTheme="minorHAnsi" w:cs="Arial"/>
          <w:sz w:val="22"/>
          <w:szCs w:val="22"/>
        </w:rPr>
        <w:t xml:space="preserve"> </w:t>
      </w:r>
      <w:r w:rsidRPr="00B91D38">
        <w:rPr>
          <w:rFonts w:asciiTheme="minorHAnsi" w:hAnsiTheme="minorHAnsi"/>
          <w:sz w:val="22"/>
          <w:szCs w:val="22"/>
        </w:rPr>
        <w:t>Umowy, w szczególności w przypadku, gdy materiał promocyjny stanowiący przedmiot oferty Wykonawcy został</w:t>
      </w:r>
      <w:r w:rsidRPr="00B91D38">
        <w:rPr>
          <w:rFonts w:asciiTheme="minorHAnsi" w:hAnsiTheme="minorHAnsi" w:cs="Arial"/>
          <w:sz w:val="22"/>
          <w:szCs w:val="22"/>
        </w:rPr>
        <w:t xml:space="preserve"> </w:t>
      </w:r>
      <w:r w:rsidRPr="00B91D38">
        <w:rPr>
          <w:rFonts w:asciiTheme="minorHAnsi" w:hAnsiTheme="minorHAnsi"/>
          <w:sz w:val="22"/>
          <w:szCs w:val="22"/>
        </w:rPr>
        <w:t>wycofany z rynku, lub zaprzestano jego produkcji, a proponowany przez Wykonawcę</w:t>
      </w:r>
      <w:r w:rsidRPr="00B91D38">
        <w:rPr>
          <w:rFonts w:asciiTheme="minorHAnsi" w:hAnsiTheme="minorHAnsi" w:cs="Arial"/>
          <w:sz w:val="22"/>
          <w:szCs w:val="22"/>
        </w:rPr>
        <w:t xml:space="preserve"> inny </w:t>
      </w:r>
      <w:r w:rsidRPr="00B91D38">
        <w:rPr>
          <w:rFonts w:asciiTheme="minorHAnsi" w:hAnsiTheme="minorHAnsi"/>
          <w:sz w:val="22"/>
          <w:szCs w:val="22"/>
        </w:rPr>
        <w:t>materiał posiada nie gorsze cechy, parametry i funkcjonalności:</w:t>
      </w:r>
    </w:p>
    <w:p w14:paraId="5DF51897" w14:textId="77777777" w:rsidR="00F55BAF" w:rsidRPr="00B91D38" w:rsidRDefault="00F55BAF" w:rsidP="00F55BAF">
      <w:pPr>
        <w:pStyle w:val="Akapitzlist"/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</w:rPr>
      </w:pPr>
      <w:r w:rsidRPr="00B91D38">
        <w:rPr>
          <w:rFonts w:asciiTheme="minorHAnsi" w:hAnsiTheme="minorHAnsi"/>
        </w:rPr>
        <w:t>- niż materiał promocyjny będący przedmiotem Umowy oraz;</w:t>
      </w:r>
    </w:p>
    <w:p w14:paraId="1EBD32D9" w14:textId="77777777" w:rsidR="00F55BAF" w:rsidRPr="00B91D38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- niż określone dla zmienianego materiały promocyjnego w opisie przedmiotu zamówienia;</w:t>
      </w:r>
    </w:p>
    <w:p w14:paraId="5B546813" w14:textId="77777777" w:rsidR="00F55BAF" w:rsidRPr="00B91D38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- w zakresie pozostałych cech i parametrów, gdy zmiana jest obojętna lub korzystna dla Zamawiającego,</w:t>
      </w:r>
    </w:p>
    <w:p w14:paraId="5029986A" w14:textId="77777777" w:rsidR="00F55BAF" w:rsidRPr="00B91D38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przy czym warunki dostaw, świadczenia usług w tym gwarancyjnych pozostają bez zmian a wynagrodzenie Wykonawcy nie może zostać zwiększone;</w:t>
      </w:r>
    </w:p>
    <w:p w14:paraId="66C8E97B" w14:textId="77777777" w:rsidR="00F55BAF" w:rsidRPr="00B91D38" w:rsidRDefault="00F55BAF" w:rsidP="00F55BAF">
      <w:pPr>
        <w:pStyle w:val="Akapitzlist"/>
        <w:numPr>
          <w:ilvl w:val="0"/>
          <w:numId w:val="20"/>
        </w:numPr>
        <w:ind w:left="1276"/>
        <w:rPr>
          <w:rFonts w:asciiTheme="minorHAnsi" w:hAnsiTheme="minorHAnsi"/>
        </w:rPr>
      </w:pPr>
      <w:r w:rsidRPr="00B91D38">
        <w:rPr>
          <w:rFonts w:asciiTheme="minorHAnsi" w:hAnsiTheme="minorHAnsi"/>
        </w:rPr>
        <w:t xml:space="preserve">w zakresie zmniejszenia wynagrodzenia Wykonawcy i zasad płatności tego wynagrodzenia </w:t>
      </w:r>
      <w:r w:rsidRPr="00B91D38">
        <w:rPr>
          <w:rFonts w:asciiTheme="minorHAnsi" w:eastAsia="Times New Roman" w:hAnsiTheme="minorHAns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lub zmiany te są korzystne dla Zamawiającego, w szczególności w przypadku zmniejszenia zakresu przedmiotu Umowy;</w:t>
      </w:r>
    </w:p>
    <w:p w14:paraId="44B1FEC2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terminu realizacji Umowy, o którym mowa w § 4.</w:t>
      </w:r>
    </w:p>
    <w:p w14:paraId="7B87219A" w14:textId="77777777" w:rsidR="00F55BAF" w:rsidRPr="00B91D38" w:rsidRDefault="00F55BAF" w:rsidP="00F55BAF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14:paraId="0A211BF1" w14:textId="77777777" w:rsidR="00F55BAF" w:rsidRPr="00B91D38" w:rsidRDefault="00F55BAF" w:rsidP="00F55BAF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Strony ustalają, że w sprawach nieuregulowanych w Umowie zastosowanie będą miały powszechnie obowiązujące przepisy prawa.</w:t>
      </w:r>
    </w:p>
    <w:p w14:paraId="33399DEE" w14:textId="77777777" w:rsidR="00F55BAF" w:rsidRPr="00B91D38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Wszelkie zmiany w Umowie muszą nastąpić w formie pisemnego aneksu pod rygorem nieważności z zastrzeżeniem ust. 4.</w:t>
      </w:r>
    </w:p>
    <w:p w14:paraId="446C81D6" w14:textId="77777777" w:rsidR="00F55BAF" w:rsidRPr="00B91D38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14:paraId="11BDC86F" w14:textId="77777777" w:rsidR="00F55BAF" w:rsidRPr="00B91D38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Umowa została sporządzona w dwóch jednobrzmiących egzemplarzach, po jednym dla każdej ze Stron.</w:t>
      </w:r>
    </w:p>
    <w:p w14:paraId="38BF0E0F" w14:textId="77777777" w:rsidR="00F55BAF" w:rsidRPr="00B91D38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Umowa wchodzi w życie z dniem jej podpisania przez Stronę, która złożyła podpis z datą późniejszą.</w:t>
      </w:r>
    </w:p>
    <w:p w14:paraId="148B3715" w14:textId="77777777" w:rsidR="00F55BAF" w:rsidRPr="00B91D38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Integralnymi częściami Umowy są Załączniki:</w:t>
      </w:r>
    </w:p>
    <w:p w14:paraId="3BCCEE1B" w14:textId="77777777" w:rsidR="00F55BAF" w:rsidRPr="00B91D38" w:rsidRDefault="00F55BAF" w:rsidP="00F55BAF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Akt powołania z dnia 20 grudnia 2013 r. Pana Mariusza Kasprzyka na stanowisko Dyrektora Centrum Obsługi Projektów Europejskich Ministerstwa Spraw Wewnętrznych.</w:t>
      </w:r>
    </w:p>
    <w:p w14:paraId="3FD7549B" w14:textId="77777777" w:rsidR="00F55BAF" w:rsidRPr="00B91D38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Wydruk z KRS Identyfikator wydruku: ..........................</w:t>
      </w:r>
    </w:p>
    <w:p w14:paraId="42D58D22" w14:textId="77777777" w:rsidR="00F55BAF" w:rsidRPr="00B91D38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Wzór Protokołu odbioru</w:t>
      </w:r>
    </w:p>
    <w:p w14:paraId="15942E7E" w14:textId="77777777" w:rsidR="00F55BAF" w:rsidRPr="00B91D38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 xml:space="preserve">Oferta Wykonawcy </w:t>
      </w:r>
    </w:p>
    <w:p w14:paraId="70C842C8" w14:textId="77777777" w:rsidR="00F55BAF" w:rsidRPr="00B91D38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Opis przedmiotu zamówienia</w:t>
      </w:r>
    </w:p>
    <w:p w14:paraId="4DB6D689" w14:textId="77777777" w:rsidR="006F3CD3" w:rsidRPr="00B91D38" w:rsidRDefault="006F3CD3" w:rsidP="006F3CD3">
      <w:pPr>
        <w:spacing w:before="120" w:after="120" w:line="288" w:lineRule="auto"/>
        <w:ind w:left="1080" w:hanging="540"/>
        <w:jc w:val="both"/>
        <w:rPr>
          <w:rFonts w:asciiTheme="minorHAnsi" w:hAnsiTheme="minorHAnsi"/>
          <w:sz w:val="22"/>
          <w:szCs w:val="22"/>
        </w:rPr>
      </w:pPr>
    </w:p>
    <w:p w14:paraId="7A51248D" w14:textId="77777777" w:rsidR="00C90BF6" w:rsidRPr="00B91D38" w:rsidRDefault="00C90BF6" w:rsidP="006F3CD3">
      <w:pPr>
        <w:spacing w:before="120" w:after="120" w:line="288" w:lineRule="auto"/>
        <w:ind w:left="1080" w:hanging="540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6F3CD3" w:rsidRPr="00B91D38" w14:paraId="373E6769" w14:textId="77777777" w:rsidTr="00C90BF6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5F42CD0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14:paraId="5367D724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1B56707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14:paraId="70120840" w14:textId="77777777" w:rsidR="006A4B1F" w:rsidRPr="00B91D38" w:rsidRDefault="006A4B1F">
      <w:pPr>
        <w:rPr>
          <w:rFonts w:asciiTheme="minorHAnsi" w:hAnsiTheme="minorHAnsi"/>
          <w:i/>
          <w:sz w:val="22"/>
          <w:szCs w:val="22"/>
        </w:rPr>
      </w:pPr>
      <w:r w:rsidRPr="00B91D38">
        <w:rPr>
          <w:rFonts w:asciiTheme="minorHAnsi" w:hAnsiTheme="minorHAnsi"/>
          <w:i/>
          <w:sz w:val="22"/>
          <w:szCs w:val="22"/>
        </w:rPr>
        <w:br w:type="page"/>
      </w:r>
    </w:p>
    <w:p w14:paraId="7ED368AC" w14:textId="77777777" w:rsidR="006F3CD3" w:rsidRPr="00B91D38" w:rsidRDefault="006F3CD3" w:rsidP="006F3CD3">
      <w:pPr>
        <w:spacing w:before="120" w:after="120" w:line="288" w:lineRule="auto"/>
        <w:jc w:val="right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/>
          <w:i/>
          <w:sz w:val="22"/>
          <w:szCs w:val="22"/>
        </w:rPr>
        <w:t xml:space="preserve">Załącznik nr 3 do Umowy nr </w:t>
      </w:r>
      <w:r w:rsidR="002D6893">
        <w:rPr>
          <w:rFonts w:asciiTheme="minorHAnsi" w:hAnsiTheme="minorHAnsi"/>
          <w:i/>
          <w:sz w:val="22"/>
          <w:szCs w:val="22"/>
        </w:rPr>
        <w:t>COPE/15/2019</w:t>
      </w:r>
    </w:p>
    <w:p w14:paraId="0F637E35" w14:textId="77777777" w:rsidR="006F3CD3" w:rsidRPr="00B91D38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/>
          <w:b/>
          <w:i/>
          <w:sz w:val="22"/>
          <w:szCs w:val="22"/>
        </w:rPr>
      </w:pPr>
      <w:r w:rsidRPr="00B91D38">
        <w:rPr>
          <w:rFonts w:asciiTheme="minorHAnsi" w:hAnsiTheme="minorHAnsi"/>
          <w:b/>
          <w:i/>
          <w:sz w:val="22"/>
          <w:szCs w:val="22"/>
        </w:rPr>
        <w:t>WZÓR PROTOKOŁU ODBIORU</w:t>
      </w:r>
    </w:p>
    <w:p w14:paraId="76ED6422" w14:textId="77777777" w:rsidR="006F3CD3" w:rsidRPr="00B91D38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>Data: ......................</w:t>
      </w:r>
    </w:p>
    <w:p w14:paraId="0C2764FD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>Miejsce:……………………..</w:t>
      </w:r>
    </w:p>
    <w:p w14:paraId="5E5A0278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B91D38">
        <w:rPr>
          <w:rFonts w:asciiTheme="minorHAnsi" w:hAnsiTheme="minorHAnsi"/>
          <w:b/>
          <w:color w:val="000000"/>
          <w:sz w:val="22"/>
          <w:szCs w:val="22"/>
        </w:rPr>
        <w:t>I.</w:t>
      </w:r>
      <w:r w:rsidRPr="00B91D38">
        <w:rPr>
          <w:rFonts w:asciiTheme="minorHAnsi" w:hAnsiTheme="minorHAnsi"/>
          <w:b/>
          <w:color w:val="000000"/>
          <w:sz w:val="22"/>
          <w:szCs w:val="22"/>
        </w:rPr>
        <w:tab/>
        <w:t>Biorący udział:</w:t>
      </w:r>
    </w:p>
    <w:p w14:paraId="3E1D9727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 xml:space="preserve">Ze strony Wykonawcy –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 xml:space="preserve">………….., </w:t>
      </w:r>
      <w:r w:rsidRPr="00B91D38">
        <w:rPr>
          <w:rFonts w:asciiTheme="minorHAnsi" w:hAnsiTheme="minorHAnsi" w:cs="Verdana"/>
          <w:bCs/>
          <w:sz w:val="22"/>
          <w:szCs w:val="22"/>
        </w:rPr>
        <w:t>ul. ………………..</w:t>
      </w:r>
    </w:p>
    <w:p w14:paraId="103C79AE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>(</w:t>
      </w:r>
      <w:r w:rsidRPr="00B91D38">
        <w:rPr>
          <w:rFonts w:asciiTheme="minorHAnsi" w:hAnsiTheme="minorHAnsi"/>
          <w:i/>
          <w:color w:val="000000"/>
          <w:sz w:val="22"/>
          <w:szCs w:val="22"/>
        </w:rPr>
        <w:t>nazwisko i imię</w:t>
      </w:r>
      <w:r w:rsidRPr="00B91D38">
        <w:rPr>
          <w:rFonts w:asciiTheme="minorHAnsi" w:hAnsiTheme="minorHAnsi"/>
          <w:color w:val="000000"/>
          <w:sz w:val="22"/>
          <w:szCs w:val="22"/>
        </w:rPr>
        <w:t>)</w:t>
      </w:r>
    </w:p>
    <w:p w14:paraId="7B14B8C3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 xml:space="preserve">Ze strony Zamawiającego  - </w:t>
      </w:r>
      <w:r w:rsidRPr="00B91D38">
        <w:rPr>
          <w:rFonts w:asciiTheme="minorHAnsi" w:hAnsiTheme="minorHAnsi"/>
          <w:b/>
          <w:color w:val="000000"/>
          <w:sz w:val="22"/>
          <w:szCs w:val="22"/>
        </w:rPr>
        <w:t>Centrum Obsługi Projektów Europejskich Ministerstwa Spraw Wewnętrznych</w:t>
      </w:r>
      <w:r w:rsidR="007D0BE3" w:rsidRPr="00B91D38">
        <w:rPr>
          <w:rFonts w:asciiTheme="minorHAnsi" w:hAnsiTheme="minorHAnsi"/>
          <w:b/>
          <w:color w:val="000000"/>
          <w:sz w:val="22"/>
          <w:szCs w:val="22"/>
        </w:rPr>
        <w:t xml:space="preserve"> i Administracji</w:t>
      </w:r>
      <w:r w:rsidRPr="00B91D38">
        <w:rPr>
          <w:rFonts w:asciiTheme="minorHAnsi" w:hAnsiTheme="minorHAnsi"/>
          <w:color w:val="000000"/>
          <w:sz w:val="22"/>
          <w:szCs w:val="22"/>
        </w:rPr>
        <w:t xml:space="preserve"> z siedzibą w Warszawie, ul. </w:t>
      </w:r>
      <w:r w:rsidR="00E530C3">
        <w:rPr>
          <w:rFonts w:asciiTheme="minorHAnsi" w:hAnsiTheme="minorHAnsi"/>
          <w:color w:val="000000"/>
          <w:sz w:val="22"/>
          <w:szCs w:val="22"/>
        </w:rPr>
        <w:t>Puławskiej 99</w:t>
      </w:r>
      <w:r w:rsidRPr="00B91D38">
        <w:rPr>
          <w:rFonts w:asciiTheme="minorHAnsi" w:hAnsiTheme="minorHAnsi"/>
          <w:color w:val="000000"/>
          <w:sz w:val="22"/>
          <w:szCs w:val="22"/>
        </w:rPr>
        <w:t>A, 02-</w:t>
      </w:r>
      <w:r w:rsidR="00E530C3">
        <w:rPr>
          <w:rFonts w:asciiTheme="minorHAnsi" w:hAnsiTheme="minorHAnsi"/>
          <w:color w:val="000000"/>
          <w:sz w:val="22"/>
          <w:szCs w:val="22"/>
        </w:rPr>
        <w:t>595</w:t>
      </w:r>
      <w:r w:rsidRPr="00B91D38">
        <w:rPr>
          <w:rFonts w:asciiTheme="minorHAnsi" w:hAnsiTheme="minorHAnsi"/>
          <w:color w:val="000000"/>
          <w:sz w:val="22"/>
          <w:szCs w:val="22"/>
        </w:rPr>
        <w:t xml:space="preserve"> Warszawa</w:t>
      </w:r>
    </w:p>
    <w:p w14:paraId="650105A7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>(</w:t>
      </w:r>
      <w:r w:rsidRPr="00B91D38">
        <w:rPr>
          <w:rFonts w:asciiTheme="minorHAnsi" w:hAnsiTheme="minorHAnsi"/>
          <w:i/>
          <w:color w:val="000000"/>
          <w:sz w:val="22"/>
          <w:szCs w:val="22"/>
        </w:rPr>
        <w:t>nazwisko i imię</w:t>
      </w:r>
      <w:r w:rsidRPr="00B91D38">
        <w:rPr>
          <w:rFonts w:asciiTheme="minorHAnsi" w:hAnsiTheme="minorHAnsi"/>
          <w:color w:val="000000"/>
          <w:sz w:val="22"/>
          <w:szCs w:val="22"/>
        </w:rPr>
        <w:t>)</w:t>
      </w:r>
    </w:p>
    <w:p w14:paraId="7342B866" w14:textId="77777777" w:rsidR="006F3CD3" w:rsidRPr="00B91D38" w:rsidRDefault="006F3CD3" w:rsidP="0078623E">
      <w:pPr>
        <w:numPr>
          <w:ilvl w:val="0"/>
          <w:numId w:val="22"/>
        </w:numPr>
        <w:autoSpaceDN w:val="0"/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b/>
          <w:color w:val="000000"/>
          <w:sz w:val="22"/>
          <w:szCs w:val="22"/>
        </w:rPr>
        <w:t>Przedmiot dostawy i odbioru w ramach Umowy</w:t>
      </w:r>
      <w:r w:rsidRPr="00B91D38">
        <w:rPr>
          <w:rFonts w:asciiTheme="minorHAnsi" w:hAnsiTheme="minorHAnsi"/>
          <w:color w:val="000000"/>
          <w:sz w:val="22"/>
          <w:szCs w:val="22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B91D38" w14:paraId="36D0BAE4" w14:textId="77777777" w:rsidTr="003F4564">
        <w:trPr>
          <w:trHeight w:val="1070"/>
          <w:jc w:val="center"/>
        </w:trPr>
        <w:tc>
          <w:tcPr>
            <w:tcW w:w="953" w:type="dxa"/>
          </w:tcPr>
          <w:p w14:paraId="61A90E00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14:paraId="2D8AF409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14:paraId="46C0D589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14:paraId="6ECCC18F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14:paraId="402A6E28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Uwagi</w:t>
            </w:r>
          </w:p>
        </w:tc>
      </w:tr>
      <w:tr w:rsidR="006F3CD3" w:rsidRPr="00B91D38" w14:paraId="004180A4" w14:textId="77777777" w:rsidTr="003F4564">
        <w:trPr>
          <w:trHeight w:val="354"/>
          <w:jc w:val="center"/>
        </w:trPr>
        <w:tc>
          <w:tcPr>
            <w:tcW w:w="953" w:type="dxa"/>
          </w:tcPr>
          <w:p w14:paraId="009E85D0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5C802CE4" w14:textId="77777777" w:rsidR="006F3CD3" w:rsidRPr="00B91D38" w:rsidRDefault="006F3CD3" w:rsidP="006F3CD3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14:paraId="3C4706BD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0BDA52C9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51A69F7E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BF0BB36" w14:textId="77777777" w:rsidR="006F3CD3" w:rsidRPr="00B91D38" w:rsidRDefault="006F3CD3" w:rsidP="0078623E">
      <w:pPr>
        <w:numPr>
          <w:ilvl w:val="0"/>
          <w:numId w:val="22"/>
        </w:numPr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b/>
          <w:color w:val="000000"/>
          <w:sz w:val="22"/>
          <w:szCs w:val="22"/>
        </w:rPr>
        <w:t xml:space="preserve">Kompletność dostawy: </w:t>
      </w:r>
      <w:r w:rsidRPr="00B91D38">
        <w:rPr>
          <w:rFonts w:asciiTheme="minorHAnsi" w:hAnsiTheme="minorHAnsi"/>
          <w:b/>
          <w:color w:val="000000"/>
          <w:sz w:val="22"/>
          <w:szCs w:val="22"/>
        </w:rPr>
        <w:tab/>
      </w:r>
      <w:r w:rsidRPr="00B91D38">
        <w:rPr>
          <w:rFonts w:asciiTheme="minorHAnsi" w:hAnsiTheme="minorHAnsi"/>
          <w:color w:val="000000"/>
          <w:sz w:val="22"/>
          <w:szCs w:val="22"/>
        </w:rPr>
        <w:br/>
        <w:t xml:space="preserve">1. Czy dostarczono materiały promocyjne zgodnie z ofertą Wykonawcy </w:t>
      </w:r>
      <w:r w:rsidRPr="00B91D38">
        <w:rPr>
          <w:rFonts w:asciiTheme="minorHAnsi" w:hAnsiTheme="minorHAnsi" w:cs="Verdana"/>
          <w:bCs/>
          <w:sz w:val="22"/>
          <w:szCs w:val="22"/>
        </w:rPr>
        <w:tab/>
        <w:t xml:space="preserve"> TAK/NIE.</w:t>
      </w:r>
      <w:r w:rsidRPr="00B91D38">
        <w:rPr>
          <w:rFonts w:asciiTheme="minorHAnsi" w:hAnsiTheme="minorHAnsi"/>
          <w:color w:val="000000"/>
          <w:sz w:val="22"/>
          <w:szCs w:val="22"/>
        </w:rPr>
        <w:br/>
        <w:t>2. uwagi / zastrzeżenia - …………………..</w:t>
      </w:r>
    </w:p>
    <w:p w14:paraId="0D4B0A32" w14:textId="77777777" w:rsidR="006F3CD3" w:rsidRPr="00B91D38" w:rsidRDefault="006F3CD3" w:rsidP="0078623E">
      <w:pPr>
        <w:numPr>
          <w:ilvl w:val="0"/>
          <w:numId w:val="22"/>
        </w:numPr>
        <w:spacing w:before="120" w:after="120" w:line="288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B91D38">
        <w:rPr>
          <w:rFonts w:asciiTheme="minorHAnsi" w:hAnsiTheme="minorHAnsi"/>
          <w:b/>
          <w:color w:val="000000"/>
          <w:sz w:val="22"/>
          <w:szCs w:val="22"/>
        </w:rPr>
        <w:t>Opis wad/usterek oraz termin usunięcia.</w:t>
      </w:r>
    </w:p>
    <w:p w14:paraId="12D2E088" w14:textId="77777777" w:rsidR="006F3CD3" w:rsidRPr="00B91D38" w:rsidRDefault="006F3CD3" w:rsidP="006F3CD3">
      <w:pPr>
        <w:spacing w:before="120" w:after="120" w:line="288" w:lineRule="auto"/>
        <w:ind w:left="720"/>
        <w:rPr>
          <w:rFonts w:asciiTheme="minorHAnsi" w:hAnsiTheme="minorHAnsi"/>
          <w:b/>
          <w:color w:val="000000"/>
          <w:sz w:val="22"/>
          <w:szCs w:val="22"/>
        </w:rPr>
      </w:pPr>
      <w:r w:rsidRPr="00B91D38">
        <w:rPr>
          <w:rFonts w:asciiTheme="minorHAnsi" w:hAnsi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EFC7602" w14:textId="77777777" w:rsidR="006F3CD3" w:rsidRPr="00B91D38" w:rsidRDefault="006F3CD3" w:rsidP="00796251">
      <w:pPr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 xml:space="preserve">V. </w:t>
      </w:r>
      <w:r w:rsidRPr="00B91D38">
        <w:rPr>
          <w:rFonts w:asciiTheme="minorHAnsi" w:hAnsiTheme="minorHAnsi"/>
          <w:b/>
          <w:sz w:val="22"/>
          <w:szCs w:val="22"/>
        </w:rPr>
        <w:tab/>
        <w:t>Oświadczenie o dokonaniu odbioru ostatecznego Przedmiotu Umowy:</w:t>
      </w:r>
      <w:r w:rsidRPr="00B91D38">
        <w:rPr>
          <w:rFonts w:asciiTheme="minorHAnsi" w:hAnsiTheme="minorHAnsi"/>
          <w:b/>
          <w:sz w:val="22"/>
          <w:szCs w:val="22"/>
        </w:rPr>
        <w:tab/>
      </w:r>
      <w:r w:rsidRPr="00B91D38">
        <w:rPr>
          <w:rFonts w:asciiTheme="minorHAnsi" w:hAnsiTheme="minorHAnsi"/>
          <w:b/>
          <w:sz w:val="22"/>
          <w:szCs w:val="22"/>
        </w:rPr>
        <w:br/>
      </w:r>
      <w:r w:rsidRPr="00B91D38">
        <w:rPr>
          <w:rFonts w:asciiTheme="minorHAnsi" w:hAnsiTheme="minorHAnsi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B91D38">
        <w:rPr>
          <w:rFonts w:asciiTheme="minorHAnsi" w:hAnsiTheme="minorHAnsi"/>
          <w:color w:val="000000"/>
          <w:sz w:val="22"/>
          <w:szCs w:val="22"/>
        </w:rPr>
        <w:br/>
        <w:t>1. Prawidłowo</w:t>
      </w:r>
      <w:r w:rsidRPr="00B91D38">
        <w:rPr>
          <w:rFonts w:asciiTheme="minorHAnsi" w:hAnsiTheme="minorHAnsi"/>
          <w:color w:val="000000"/>
          <w:sz w:val="22"/>
          <w:szCs w:val="22"/>
        </w:rPr>
        <w:tab/>
      </w:r>
      <w:r w:rsidRPr="00B91D38">
        <w:rPr>
          <w:rFonts w:asciiTheme="minorHAnsi" w:hAnsiTheme="minorHAnsi"/>
          <w:color w:val="000000"/>
          <w:sz w:val="22"/>
          <w:szCs w:val="22"/>
        </w:rPr>
        <w:br/>
        <w:t>2. Nieprawidłowo</w:t>
      </w:r>
    </w:p>
    <w:p w14:paraId="7647F1D5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b/>
          <w:sz w:val="22"/>
          <w:szCs w:val="22"/>
        </w:rPr>
      </w:pPr>
      <w:r w:rsidRPr="00B91D38">
        <w:rPr>
          <w:rFonts w:asciiTheme="minorHAnsi" w:hAnsiTheme="minorHAnsi"/>
          <w:b/>
          <w:color w:val="000000"/>
          <w:sz w:val="22"/>
          <w:szCs w:val="22"/>
        </w:rPr>
        <w:t>VI</w:t>
      </w:r>
      <w:r w:rsidRPr="00B91D38">
        <w:rPr>
          <w:rFonts w:asciiTheme="minorHAnsi" w:hAnsiTheme="minorHAnsi"/>
          <w:b/>
          <w:color w:val="000000"/>
          <w:sz w:val="22"/>
          <w:szCs w:val="22"/>
        </w:rPr>
        <w:tab/>
      </w:r>
      <w:r w:rsidRPr="00B91D38">
        <w:rPr>
          <w:rFonts w:asciiTheme="minorHAnsi" w:hAnsiTheme="minorHAnsi"/>
          <w:b/>
          <w:sz w:val="22"/>
          <w:szCs w:val="22"/>
        </w:rPr>
        <w:t>Uwagi Stron:</w:t>
      </w:r>
    </w:p>
    <w:p w14:paraId="411560AE" w14:textId="77777777" w:rsidR="006F3CD3" w:rsidRPr="00B91D38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B91D38">
        <w:rPr>
          <w:rFonts w:asciiTheme="minorHAnsi" w:hAnsiTheme="minorHAnsi"/>
          <w:i/>
          <w:color w:val="000000"/>
          <w:sz w:val="22"/>
          <w:szCs w:val="22"/>
        </w:rPr>
        <w:t xml:space="preserve">Niniejszy protokół jest podstawą wystawienia faktury VAT. </w:t>
      </w:r>
    </w:p>
    <w:p w14:paraId="6C2AC70E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6F3CD3" w:rsidRPr="00B91D38" w14:paraId="522F7792" w14:textId="77777777" w:rsidTr="002D6893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02347BE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14:paraId="24840DFB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919145F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Wykonawca</w:t>
            </w:r>
          </w:p>
        </w:tc>
      </w:tr>
      <w:tr w:rsidR="006F3CD3" w:rsidRPr="00B91D38" w14:paraId="4AEBC94A" w14:textId="77777777" w:rsidTr="002D6893">
        <w:tc>
          <w:tcPr>
            <w:tcW w:w="3634" w:type="dxa"/>
          </w:tcPr>
          <w:p w14:paraId="020B0E02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</w:tcPr>
          <w:p w14:paraId="7D2520C4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14:paraId="1466E855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  <w:tr w:rsidR="002D6893" w:rsidRPr="00B91D38" w14:paraId="3CD08F62" w14:textId="77777777" w:rsidTr="002D6893">
        <w:tc>
          <w:tcPr>
            <w:tcW w:w="3634" w:type="dxa"/>
          </w:tcPr>
          <w:p w14:paraId="5295EF81" w14:textId="77777777" w:rsidR="002D6893" w:rsidRPr="00B91D38" w:rsidRDefault="002D6893" w:rsidP="008D739B">
            <w:pPr>
              <w:spacing w:before="120" w:after="120" w:line="288" w:lineRule="auto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1933" w:type="dxa"/>
          </w:tcPr>
          <w:p w14:paraId="5D11F69D" w14:textId="77777777" w:rsidR="002D6893" w:rsidRPr="00B91D38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14:paraId="152EBB35" w14:textId="77777777" w:rsidR="002D6893" w:rsidRPr="00B91D38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2819861C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</w:rPr>
        <w:t>INFORMACJA DOTYCZĄCA PRZETWARZANIA DANYCH OSOBOWYCH</w:t>
      </w:r>
    </w:p>
    <w:p w14:paraId="763A9C09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14:paraId="41810A7E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</w:rPr>
        <w:t>W świetle powyższego z</w:t>
      </w:r>
      <w:r w:rsidRPr="008D739B">
        <w:rPr>
          <w:rFonts w:asciiTheme="minorHAnsi" w:hAnsiTheme="minorHAnsi"/>
          <w:color w:val="000000"/>
        </w:rPr>
        <w:t>godnie z art. 13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>RODO informujemy, że: </w:t>
      </w:r>
      <w:r w:rsidRPr="008D739B">
        <w:rPr>
          <w:rFonts w:asciiTheme="minorHAnsi" w:hAnsiTheme="minorHAnsi"/>
        </w:rPr>
        <w:t xml:space="preserve"> </w:t>
      </w:r>
    </w:p>
    <w:p w14:paraId="0E7C5C1E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1.     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>Administratorem Pani/Pana danych osobowych jest</w:t>
      </w:r>
      <w:r w:rsidRPr="008D739B">
        <w:rPr>
          <w:rFonts w:asciiTheme="minorHAnsi" w:hAnsiTheme="minorHAnsi"/>
        </w:rPr>
        <w:t xml:space="preserve"> Centrum Obsługi Projektów Europejskich Ministerstwa Spraw Wewnętrznych i Administracji z siedzibą przy ul. Puławskiej 99a, 02-595 Warszawa, (nr tel.: 22 542 84 05, adres e-mail: cope@copemswia.gov.pl).</w:t>
      </w:r>
    </w:p>
    <w:p w14:paraId="53E6A44B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2.     </w:t>
      </w:r>
      <w:r w:rsidRPr="008D739B">
        <w:rPr>
          <w:rFonts w:asciiTheme="minorHAnsi" w:hAnsiTheme="minorHAnsi"/>
        </w:rPr>
        <w:t xml:space="preserve"> W COPE MSWiA wyznaczony został Inspektor Ochrony Danych, z którym można skontaktować się pod numerem telefonu: +48 (22) 542 84 21 lub adresem e-mail: tomasz.prokopowicz@copemswia.gov.pl.</w:t>
      </w:r>
      <w:r w:rsidRPr="008D739B">
        <w:rPr>
          <w:rFonts w:asciiTheme="minorHAnsi" w:hAnsiTheme="minorHAnsi"/>
          <w:color w:val="000000"/>
        </w:rPr>
        <w:t>14.3 Cele przetwarzania danych osobowych:</w:t>
      </w:r>
    </w:p>
    <w:p w14:paraId="5239B054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COPE MSWiA przetwarza Pani/Pana dane osobowe, w celu związanym z niniejszym postępowaniem o udzielenie zamówienia. </w:t>
      </w:r>
    </w:p>
    <w:p w14:paraId="0A2E739D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3.     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 xml:space="preserve">Podstawa prawna przetwarzania danych: </w:t>
      </w:r>
    </w:p>
    <w:p w14:paraId="3316137F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4. Przetwarzanie jest niezbędne do wypełnienia obowiązku prawnego ciążącego na Administratorze tj.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 xml:space="preserve">podstawa prawna z art. 6 ust. 1 lit. c RODO. </w:t>
      </w:r>
    </w:p>
    <w:p w14:paraId="70F6B139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5 Informacje o odbiorcach danych osobowych:</w:t>
      </w:r>
    </w:p>
    <w:p w14:paraId="42F9B97D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Dane osobowe Pana/Pani mogą być udostępnione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>upoważnionym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>osobom lub podmiotom,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 xml:space="preserve">zaangażowanym we wdrażanie programu, z którego jest finansowane zamówienie. </w:t>
      </w:r>
    </w:p>
    <w:p w14:paraId="014DCBE7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6 Okres, przez który dane osobowe będą przechowywane:</w:t>
      </w:r>
    </w:p>
    <w:p w14:paraId="20940814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Dane będą przechowywane przez okres</w:t>
      </w:r>
      <w:r w:rsidRPr="008D739B">
        <w:rPr>
          <w:rFonts w:asciiTheme="minorHAnsi" w:hAnsiTheme="minorHAnsi"/>
        </w:rPr>
        <w:t xml:space="preserve"> do czasu rozliczenia Programu, z którego jest finansowane zamówienia oraz zakończenia archiwizowania dokumentacji. </w:t>
      </w:r>
    </w:p>
    <w:p w14:paraId="6A06B2B8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7 Uprawnienia z art. 15-21 ogólnego rozporządzenia o ochronie danych:</w:t>
      </w:r>
    </w:p>
    <w:p w14:paraId="1E031ED1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• na podstawie art. 15 RODO prawo dostępu do danych osobowych Pani/Pana dotyczących; </w:t>
      </w:r>
    </w:p>
    <w:p w14:paraId="78C1EB2C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• na podstawie art. 16 RODO prawo do sprostowania Pani/Pana danych osobowych*; </w:t>
      </w:r>
    </w:p>
    <w:p w14:paraId="4268007A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• na podstawie art. 18 RODO prawo żądania od administratora ograniczenia przetwarzania danych osobowych z zastrzeżeniem przypadków, o których mowa w art. 18 ust. 2 RODO**. </w:t>
      </w:r>
    </w:p>
    <w:p w14:paraId="2AE72E26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8 Nie przysługuje Pani/Panu: </w:t>
      </w:r>
    </w:p>
    <w:p w14:paraId="01E23BE1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• w związku z art. 17 ust. 3 lit. b, d lub e RODO prawo do usunięcia danych osobowych; </w:t>
      </w:r>
    </w:p>
    <w:p w14:paraId="5F1FD292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• prawo do przenoszenia danych osobowych, o którym mowa w art. 20 RODO; </w:t>
      </w:r>
    </w:p>
    <w:p w14:paraId="62DE0ED8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• na podstawie art. 21 RODO prawo sprzeciwu, wobec przetwarzania danych osobowych, gdyż podstawą prawną przetwarzania Pani/Pana danych osobowych jest art. 6 ust. 1 lit. c RODO. </w:t>
      </w:r>
    </w:p>
    <w:p w14:paraId="7BEC6336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9 Prawo do wniesienia skargi:</w:t>
      </w:r>
    </w:p>
    <w:p w14:paraId="36A6FA4A" w14:textId="77777777" w:rsidR="002D6893" w:rsidRPr="008D739B" w:rsidRDefault="002D6893" w:rsidP="002D6893">
      <w:pPr>
        <w:pStyle w:val="NormalnyWeb"/>
        <w:ind w:left="144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14:paraId="3EDCC379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10 Podstawa podania danych osobowych:</w:t>
      </w:r>
    </w:p>
    <w:p w14:paraId="3643C396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Podanie przez Pana/Panią swoich danych osobowych</w:t>
      </w:r>
      <w:r w:rsidRPr="008D739B">
        <w:rPr>
          <w:rFonts w:asciiTheme="minorHAnsi" w:hAnsiTheme="minorHAnsi"/>
        </w:rPr>
        <w:t xml:space="preserve"> jest wymogiem postępowania. Jest Pani/Pan zobowiązana/zobowiązany do ich podania, a konsekwencją niepodania danych osobowych będzie niemożliwość oceny ofert i zawarcia umowy.</w:t>
      </w:r>
    </w:p>
    <w:p w14:paraId="60B32808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11 Informacja o zautomatyzowanym podejmowaniu decyzji </w:t>
      </w:r>
    </w:p>
    <w:p w14:paraId="5413B33D" w14:textId="77777777" w:rsidR="002D6893" w:rsidRPr="008D739B" w:rsidRDefault="002D6893" w:rsidP="002D6893">
      <w:pPr>
        <w:pStyle w:val="NormalnyWeb"/>
        <w:ind w:left="144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Pani/Pana dane nie będą przetwarzane w sposób zautomatyzowany, w tym w oparciu o profilowanie, stosownie do art. 22 RODO. </w:t>
      </w:r>
    </w:p>
    <w:p w14:paraId="12D0206D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*</w:t>
      </w:r>
      <w:r w:rsidRPr="008D739B">
        <w:rPr>
          <w:rFonts w:asciiTheme="minorHAnsi" w:hAnsiTheme="minorHAnsi"/>
          <w:i/>
          <w:iCs/>
        </w:rPr>
        <w:t xml:space="preserve"> </w:t>
      </w:r>
      <w:r w:rsidRPr="008D739B">
        <w:rPr>
          <w:rFonts w:asciiTheme="minorHAnsi" w:hAnsiTheme="minorHAnsi"/>
          <w:i/>
          <w:iCs/>
          <w:color w:val="000000"/>
        </w:rPr>
        <w:t>Wyjaśnienie: skorzystanie z prawa do sprostowania nie może skutkować zmianą wyniku postępowania o udzielenie zamówienia ani zmianą postanowień umowy oraz nie może naruszać integralności protokołu oraz jego załączników.</w:t>
      </w:r>
      <w:r w:rsidRPr="008D739B">
        <w:rPr>
          <w:rFonts w:asciiTheme="minorHAnsi" w:hAnsiTheme="minorHAnsi"/>
        </w:rPr>
        <w:t xml:space="preserve"> </w:t>
      </w:r>
    </w:p>
    <w:p w14:paraId="5578B356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i/>
          <w:iCs/>
          <w:color w:val="00000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284DDDC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</w:rPr>
        <w:t>Oświadczenie:</w:t>
      </w:r>
    </w:p>
    <w:p w14:paraId="0E3FFED1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p w14:paraId="481F4CC0" w14:textId="77777777" w:rsidR="007F0C20" w:rsidRPr="00B91D38" w:rsidRDefault="007F0C20" w:rsidP="00DA7A20">
      <w:pPr>
        <w:spacing w:before="120" w:after="120" w:line="288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sectPr w:rsidR="007F0C20" w:rsidRPr="00B91D38" w:rsidSect="00F468F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1" w:right="1418" w:bottom="851" w:left="1418" w:header="709" w:footer="1049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27" w:author="Autor" w:initials="A">
    <w:p w14:paraId="1B665D00" w14:textId="77777777" w:rsidR="00B77661" w:rsidRDefault="00B77661">
      <w:pPr>
        <w:pStyle w:val="Tekstkomentarza"/>
      </w:pPr>
      <w:r>
        <w:rPr>
          <w:rStyle w:val="Odwoaniedokomentarza"/>
        </w:rPr>
        <w:annotationRef/>
      </w:r>
      <w:r>
        <w:t>Szymon, skoro umowa nie będzie realizowana pod koniec roku, to ten zapis należy usunąć? Ewentualnie zamienić na okoliczność pozostawanie w zwłoce w stopniu zagrażającym realizacji umowy.</w:t>
      </w:r>
    </w:p>
  </w:comment>
  <w:comment w:id="128" w:author="Autor" w:initials="A">
    <w:p w14:paraId="410A7D37" w14:textId="77777777" w:rsidR="00B77661" w:rsidRDefault="00B77661">
      <w:pPr>
        <w:pStyle w:val="Tekstkomentarza"/>
      </w:pPr>
      <w:r>
        <w:rPr>
          <w:rStyle w:val="Odwoaniedokomentarza"/>
        </w:rPr>
        <w:annotationRef/>
      </w:r>
      <w:r>
        <w:t>Ja bym to zostawił nigdy nie wiemy co się wydarzy najlepiej mieć zawsze furtkę bezpieczeństwa i traktować to jako wzór ew. możemy wpisac termin wcześniejszy np. 30 lipca 2019  r. itp.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665D00" w15:done="0"/>
  <w15:commentEx w15:paraId="410A7D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86DBC" w14:textId="77777777" w:rsidR="00B77661" w:rsidRDefault="00B77661">
      <w:r>
        <w:separator/>
      </w:r>
    </w:p>
  </w:endnote>
  <w:endnote w:type="continuationSeparator" w:id="0">
    <w:p w14:paraId="4295B019" w14:textId="77777777" w:rsidR="00B77661" w:rsidRDefault="00B7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6F72D" w14:textId="77777777" w:rsidR="00B77661" w:rsidRDefault="00B776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F56EC3" w14:textId="77777777" w:rsidR="00B77661" w:rsidRDefault="00B776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EndPr/>
    <w:sdtContent>
      <w:p w14:paraId="48E86532" w14:textId="77777777" w:rsidR="00B77661" w:rsidRDefault="00B77661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3B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67F100D" w14:textId="71E5BA80" w:rsidR="00B77661" w:rsidRDefault="00B77661" w:rsidP="005C7758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Funduszu Bezpieczeństwa Wewnętrznego: Instrumentu Współpracy Policyjnej, Zapobiegania i Zwalczania Przestępczości oraz Zarządzania Kryzysowego oraz Instrumentu na rzecz Wsparcia Finansowego w zakresie Granic Zewnętrznych i Wiz.</w:t>
    </w:r>
  </w:p>
  <w:p w14:paraId="239770E1" w14:textId="77777777" w:rsidR="00B77661" w:rsidRDefault="00B77661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E9822" w14:textId="77777777" w:rsidR="00B77661" w:rsidRDefault="00B77661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40C5B" w14:textId="77777777" w:rsidR="00B77661" w:rsidRDefault="00B77661">
      <w:r>
        <w:separator/>
      </w:r>
    </w:p>
  </w:footnote>
  <w:footnote w:type="continuationSeparator" w:id="0">
    <w:p w14:paraId="173A120B" w14:textId="77777777" w:rsidR="00B77661" w:rsidRDefault="00B7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D2246" w14:textId="77777777" w:rsidR="00B77661" w:rsidRDefault="00B77661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760086EB" wp14:editId="0D44D0BF">
          <wp:simplePos x="0" y="0"/>
          <wp:positionH relativeFrom="margin">
            <wp:posOffset>23851</wp:posOffset>
          </wp:positionH>
          <wp:positionV relativeFrom="paragraph">
            <wp:posOffset>-2540</wp:posOffset>
          </wp:positionV>
          <wp:extent cx="2358390" cy="438150"/>
          <wp:effectExtent l="38100" t="57150" r="0" b="57150"/>
          <wp:wrapThrough wrapText="bothSides">
            <wp:wrapPolygon edited="0">
              <wp:start x="21949" y="24417"/>
              <wp:lineTo x="21949" y="-1878"/>
              <wp:lineTo x="5548" y="-1878"/>
              <wp:lineTo x="4850" y="6574"/>
              <wp:lineTo x="314" y="7513"/>
              <wp:lineTo x="314" y="22539"/>
              <wp:lineTo x="15319" y="24417"/>
              <wp:lineTo x="21949" y="24417"/>
            </wp:wrapPolygon>
          </wp:wrapThrough>
          <wp:docPr id="5" name="Obraz 5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583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2408EE1B" wp14:editId="05A33690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9A3AE" w14:textId="77777777" w:rsidR="00B77661" w:rsidRDefault="00B7766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70E0FE" wp14:editId="42745055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33AA17A" wp14:editId="7B517B91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FFE56FF" wp14:editId="5B5C6600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2C20776" wp14:editId="68A4FE33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677D3"/>
    <w:multiLevelType w:val="multilevel"/>
    <w:tmpl w:val="32A4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3D743B6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95FAF"/>
    <w:multiLevelType w:val="multilevel"/>
    <w:tmpl w:val="1B74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B5709D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56751165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306A9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21327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9" w15:restartNumberingAfterBreak="0">
    <w:nsid w:val="767F454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D6175E"/>
    <w:multiLevelType w:val="multilevel"/>
    <w:tmpl w:val="3B78F16E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4"/>
  </w:num>
  <w:num w:numId="4">
    <w:abstractNumId w:val="10"/>
  </w:num>
  <w:num w:numId="5">
    <w:abstractNumId w:val="1"/>
  </w:num>
  <w:num w:numId="6">
    <w:abstractNumId w:val="14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</w:num>
  <w:num w:numId="21">
    <w:abstractNumId w:val="28"/>
  </w:num>
  <w:num w:numId="22">
    <w:abstractNumId w:val="32"/>
    <w:lvlOverride w:ilvl="0">
      <w:startOverride w:val="2"/>
    </w:lvlOverride>
  </w:num>
  <w:num w:numId="23">
    <w:abstractNumId w:val="19"/>
  </w:num>
  <w:num w:numId="24">
    <w:abstractNumId w:val="24"/>
  </w:num>
  <w:num w:numId="25">
    <w:abstractNumId w:val="6"/>
  </w:num>
  <w:num w:numId="26">
    <w:abstractNumId w:val="25"/>
  </w:num>
  <w:num w:numId="27">
    <w:abstractNumId w:val="13"/>
  </w:num>
  <w:num w:numId="28">
    <w:abstractNumId w:val="29"/>
  </w:num>
  <w:num w:numId="29">
    <w:abstractNumId w:val="20"/>
  </w:num>
  <w:num w:numId="30">
    <w:abstractNumId w:val="5"/>
  </w:num>
  <w:num w:numId="31">
    <w:abstractNumId w:val="11"/>
  </w:num>
  <w:num w:numId="32">
    <w:abstractNumId w:val="3"/>
  </w:num>
  <w:num w:numId="33">
    <w:abstractNumId w:val="21"/>
  </w:num>
  <w:num w:numId="34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1F9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882"/>
    <w:rsid w:val="000A7AC3"/>
    <w:rsid w:val="000B1B43"/>
    <w:rsid w:val="000B2AA9"/>
    <w:rsid w:val="000B4AF7"/>
    <w:rsid w:val="000B5239"/>
    <w:rsid w:val="000B5CFF"/>
    <w:rsid w:val="000B7DFE"/>
    <w:rsid w:val="000C06BB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1D4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83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2DE1"/>
    <w:rsid w:val="001F43EF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01EF"/>
    <w:rsid w:val="003C10A8"/>
    <w:rsid w:val="003C6B05"/>
    <w:rsid w:val="003D07CB"/>
    <w:rsid w:val="003D1F4A"/>
    <w:rsid w:val="003D244F"/>
    <w:rsid w:val="003D24B1"/>
    <w:rsid w:val="003D2906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4564"/>
    <w:rsid w:val="003F52A5"/>
    <w:rsid w:val="003F6030"/>
    <w:rsid w:val="003F6F5D"/>
    <w:rsid w:val="003F77D5"/>
    <w:rsid w:val="003F78A5"/>
    <w:rsid w:val="004002D8"/>
    <w:rsid w:val="00400C64"/>
    <w:rsid w:val="00401894"/>
    <w:rsid w:val="004019FB"/>
    <w:rsid w:val="004066EE"/>
    <w:rsid w:val="00406F06"/>
    <w:rsid w:val="004074F3"/>
    <w:rsid w:val="004115C3"/>
    <w:rsid w:val="00411B17"/>
    <w:rsid w:val="00412746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856"/>
    <w:rsid w:val="004C394E"/>
    <w:rsid w:val="004C48C0"/>
    <w:rsid w:val="004C5131"/>
    <w:rsid w:val="004C54A0"/>
    <w:rsid w:val="004C5634"/>
    <w:rsid w:val="004C59F6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044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6724"/>
    <w:rsid w:val="00536D89"/>
    <w:rsid w:val="00537B84"/>
    <w:rsid w:val="00541759"/>
    <w:rsid w:val="00544596"/>
    <w:rsid w:val="00544AAE"/>
    <w:rsid w:val="00544DF0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B06"/>
    <w:rsid w:val="005D2EF4"/>
    <w:rsid w:val="005D3044"/>
    <w:rsid w:val="005D43B1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1D3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0918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F34"/>
    <w:rsid w:val="007D00FA"/>
    <w:rsid w:val="007D0BE3"/>
    <w:rsid w:val="007D3021"/>
    <w:rsid w:val="007D35CB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FDB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4174"/>
    <w:rsid w:val="009751A0"/>
    <w:rsid w:val="00975F6F"/>
    <w:rsid w:val="00976A4A"/>
    <w:rsid w:val="0098088B"/>
    <w:rsid w:val="00980CF0"/>
    <w:rsid w:val="00982094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FE0"/>
    <w:rsid w:val="00AB7A4A"/>
    <w:rsid w:val="00AC1EC0"/>
    <w:rsid w:val="00AC2314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276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7A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25C0"/>
    <w:rsid w:val="00B725D5"/>
    <w:rsid w:val="00B75E55"/>
    <w:rsid w:val="00B77661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3A72"/>
    <w:rsid w:val="00BE3B22"/>
    <w:rsid w:val="00BE4226"/>
    <w:rsid w:val="00BE461A"/>
    <w:rsid w:val="00BE5142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0858"/>
    <w:rsid w:val="00C2341F"/>
    <w:rsid w:val="00C23B4E"/>
    <w:rsid w:val="00C25082"/>
    <w:rsid w:val="00C27C02"/>
    <w:rsid w:val="00C27F49"/>
    <w:rsid w:val="00C32B57"/>
    <w:rsid w:val="00C35044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266"/>
    <w:rsid w:val="00CC54E9"/>
    <w:rsid w:val="00CC60D9"/>
    <w:rsid w:val="00CC6668"/>
    <w:rsid w:val="00CC69D7"/>
    <w:rsid w:val="00CC79BA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480"/>
    <w:rsid w:val="00D3483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32AE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395C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0CDE"/>
    <w:rsid w:val="00EB264D"/>
    <w:rsid w:val="00EB3A7C"/>
    <w:rsid w:val="00EB4078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4513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35E9C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55BAF"/>
    <w:rsid w:val="00F62C2D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72C9"/>
    <w:rsid w:val="00FA7B6B"/>
    <w:rsid w:val="00FB1584"/>
    <w:rsid w:val="00FB3C73"/>
    <w:rsid w:val="00FB49BE"/>
    <w:rsid w:val="00FB4BDA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B180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EDBC4-2215-48C3-B9C2-7809F72B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5411</Words>
  <Characters>32472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37808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2019-05-20T10:45:00Z</dcterms:created>
  <dcterms:modified xsi:type="dcterms:W3CDTF">2019-05-20T10:45:00Z</dcterms:modified>
</cp:coreProperties>
</file>