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DFF1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</w:t>
      </w:r>
    </w:p>
    <w:p w14:paraId="781C0A20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 xml:space="preserve"> i Administracji</w:t>
      </w:r>
    </w:p>
    <w:p w14:paraId="66BD5BD8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ul. </w:t>
      </w:r>
      <w:r w:rsidR="00A17A98" w:rsidRPr="00B91D38">
        <w:rPr>
          <w:rFonts w:asciiTheme="minorHAnsi" w:hAnsiTheme="minorHAnsi"/>
          <w:b/>
          <w:bCs/>
          <w:sz w:val="22"/>
          <w:szCs w:val="22"/>
        </w:rPr>
        <w:t>Puławska 99</w:t>
      </w:r>
      <w:r w:rsidRPr="00B91D38">
        <w:rPr>
          <w:rFonts w:asciiTheme="minorHAnsi" w:hAnsiTheme="minorHAnsi"/>
          <w:b/>
          <w:bCs/>
          <w:sz w:val="22"/>
          <w:szCs w:val="22"/>
        </w:rPr>
        <w:t>A</w:t>
      </w:r>
    </w:p>
    <w:p w14:paraId="09794ECE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02-</w:t>
      </w:r>
      <w:r w:rsidR="00A17A98" w:rsidRPr="00B91D38">
        <w:rPr>
          <w:rFonts w:asciiTheme="minorHAnsi" w:hAnsiTheme="minorHAnsi"/>
          <w:b/>
          <w:bCs/>
          <w:sz w:val="22"/>
          <w:szCs w:val="22"/>
        </w:rPr>
        <w:t>595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Warszawa</w:t>
      </w:r>
    </w:p>
    <w:p w14:paraId="0DD0E671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22539F8" w14:textId="77777777" w:rsidR="00DB0550" w:rsidRPr="00B91D38" w:rsidRDefault="00DB0550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2DAC6C" w14:textId="77777777" w:rsidR="00743CD4" w:rsidRPr="00B91D38" w:rsidRDefault="004A59F1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Zapytanie ofertowe</w:t>
      </w:r>
    </w:p>
    <w:p w14:paraId="383C7018" w14:textId="77777777" w:rsidR="00743CD4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1A51FCA" w14:textId="77777777" w:rsidR="00D7372C" w:rsidRPr="00B91D38" w:rsidRDefault="00D7372C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C13E68" w14:textId="77777777" w:rsidR="00743CD4" w:rsidRPr="00B91D38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B91D38">
        <w:rPr>
          <w:rFonts w:asciiTheme="minorHAnsi" w:eastAsia="Times New Roman" w:hAnsiTheme="minorHAnsi"/>
          <w:b/>
          <w:bCs/>
          <w:lang w:eastAsia="pl-PL"/>
        </w:rPr>
        <w:t>„</w:t>
      </w:r>
      <w:r w:rsidR="009324FD" w:rsidRPr="00B91D38">
        <w:rPr>
          <w:rFonts w:asciiTheme="minorHAnsi" w:eastAsia="Times New Roman" w:hAnsiTheme="minorHAnsi"/>
          <w:b/>
          <w:bCs/>
          <w:lang w:eastAsia="pl-PL"/>
        </w:rPr>
        <w:t>Dostaw</w:t>
      </w:r>
      <w:r w:rsidR="004A59F1" w:rsidRPr="00B91D38">
        <w:rPr>
          <w:rFonts w:asciiTheme="minorHAnsi" w:eastAsia="Times New Roman" w:hAnsiTheme="minorHAnsi"/>
          <w:b/>
          <w:bCs/>
          <w:lang w:eastAsia="pl-PL"/>
        </w:rPr>
        <w:t>a materiałów promocyjnych</w:t>
      </w:r>
      <w:r w:rsidR="007F05F7" w:rsidRPr="00B91D38">
        <w:rPr>
          <w:rFonts w:asciiTheme="minorHAnsi" w:eastAsia="Times New Roman" w:hAnsiTheme="minorHAnsi"/>
          <w:b/>
          <w:bCs/>
          <w:lang w:eastAsia="pl-PL"/>
        </w:rPr>
        <w:t xml:space="preserve"> FBW</w:t>
      </w:r>
      <w:r w:rsidR="009324FD" w:rsidRPr="00B91D38">
        <w:rPr>
          <w:rFonts w:asciiTheme="minorHAnsi" w:eastAsia="Times New Roman" w:hAnsiTheme="minorHAnsi"/>
          <w:b/>
          <w:bCs/>
          <w:lang w:eastAsia="pl-PL"/>
        </w:rPr>
        <w:t>”</w:t>
      </w:r>
    </w:p>
    <w:p w14:paraId="2E83F433" w14:textId="77777777" w:rsidR="00743CD4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73C145C" w14:textId="77777777" w:rsidR="00D7372C" w:rsidRPr="00B91D38" w:rsidRDefault="00D7372C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6E5BA00" w14:textId="77777777" w:rsidR="00743CD4" w:rsidRPr="00B91D38" w:rsidRDefault="009324FD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Nr sprawy: 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COPE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184E13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D13B9F" w:rsidRPr="00B91D38">
        <w:rPr>
          <w:rFonts w:asciiTheme="minorHAnsi" w:hAnsiTheme="minorHAnsi"/>
          <w:b/>
          <w:bCs/>
          <w:sz w:val="22"/>
          <w:szCs w:val="22"/>
        </w:rPr>
        <w:t>2019</w:t>
      </w:r>
    </w:p>
    <w:p w14:paraId="661D951F" w14:textId="77777777" w:rsidR="00743CD4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7EEC1AC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889D2E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02C24E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E506F3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485F3C" w14:textId="77777777" w:rsidR="00D7372C" w:rsidRPr="00B91D38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7A5B29" w14:textId="77777777" w:rsidR="00743CD4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E080FFC" w14:textId="77777777" w:rsidR="00743CD4" w:rsidRPr="00B91D38" w:rsidRDefault="004A59F1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Zamówienie o wartości poniżej kwoty, o której mowa w art. 4 pkt 8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ustawy z dnia 29 stycznia 2004 - Prawo zamówień publicznych (Dz.U.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>201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>5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 xml:space="preserve"> poz. 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>2164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>późn. zm.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), tj. </w:t>
      </w:r>
      <w:r w:rsidRPr="00B91D38">
        <w:rPr>
          <w:rFonts w:asciiTheme="minorHAnsi" w:hAnsiTheme="minorHAnsi"/>
          <w:b/>
          <w:bCs/>
          <w:sz w:val="22"/>
          <w:szCs w:val="22"/>
        </w:rPr>
        <w:t>30000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euro</w:t>
      </w:r>
    </w:p>
    <w:p w14:paraId="0659F318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3CF8A34" w14:textId="77777777" w:rsidR="009324FD" w:rsidRPr="00B91D38" w:rsidRDefault="00743CD4" w:rsidP="00D7372C">
      <w:pP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Oznaczenie CPV: </w:t>
      </w:r>
      <w:r w:rsidR="009324FD" w:rsidRPr="00B91D38">
        <w:rPr>
          <w:rFonts w:asciiTheme="minorHAnsi" w:hAnsiTheme="minorHAnsi"/>
          <w:b/>
          <w:sz w:val="22"/>
          <w:szCs w:val="22"/>
        </w:rPr>
        <w:t>39294100-0 – Artykuły informacyjne i promocyjne</w:t>
      </w:r>
    </w:p>
    <w:p w14:paraId="0BF5C65C" w14:textId="77777777" w:rsidR="007E5DE1" w:rsidRPr="00B91D38" w:rsidRDefault="007E5DE1" w:rsidP="007E5DE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EC76640" w14:textId="77777777" w:rsidR="00743CD4" w:rsidRPr="00B91D38" w:rsidRDefault="00743CD4" w:rsidP="005964E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72AA933E" w14:textId="77777777" w:rsidR="00743CD4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lastRenderedPageBreak/>
        <w:t>CZĘŚĆ I</w:t>
      </w:r>
    </w:p>
    <w:p w14:paraId="14DFA43E" w14:textId="77777777" w:rsidR="00B30036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INSTRUKCJA DLA WYKONAWCÓW</w:t>
      </w:r>
    </w:p>
    <w:p w14:paraId="62AC9598" w14:textId="77777777" w:rsidR="00743CD4" w:rsidRPr="00B91D38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Informacje ogólne.</w:t>
      </w:r>
    </w:p>
    <w:p w14:paraId="11F3D578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B91D38">
        <w:rPr>
          <w:rFonts w:asciiTheme="minorHAnsi" w:hAnsi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B91D38">
        <w:rPr>
          <w:rFonts w:asciiTheme="minorHAnsi" w:hAnsiTheme="minorHAnsi"/>
          <w:b/>
          <w:bCs/>
          <w:sz w:val="22"/>
          <w:szCs w:val="22"/>
        </w:rPr>
        <w:t xml:space="preserve"> i Administracji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(zwane również „COPE MSW</w:t>
      </w:r>
      <w:r w:rsidR="009E2DB0" w:rsidRPr="00B91D38">
        <w:rPr>
          <w:rFonts w:asciiTheme="minorHAnsi" w:hAnsiTheme="minorHAnsi"/>
          <w:b/>
          <w:bCs/>
          <w:sz w:val="22"/>
          <w:szCs w:val="22"/>
        </w:rPr>
        <w:t>iA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”), </w:t>
      </w:r>
    </w:p>
    <w:p w14:paraId="525109A0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Adres: ul. </w:t>
      </w:r>
      <w:r w:rsidR="00A17A98" w:rsidRPr="00B91D38">
        <w:rPr>
          <w:rFonts w:asciiTheme="minorHAnsi" w:hAnsiTheme="minorHAnsi"/>
          <w:bCs/>
          <w:sz w:val="22"/>
          <w:szCs w:val="22"/>
        </w:rPr>
        <w:t>Puławska 99</w:t>
      </w:r>
      <w:r w:rsidRPr="00B91D38">
        <w:rPr>
          <w:rFonts w:asciiTheme="minorHAnsi" w:hAnsiTheme="minorHAnsi"/>
          <w:bCs/>
          <w:sz w:val="22"/>
          <w:szCs w:val="22"/>
        </w:rPr>
        <w:t>A, 02-</w:t>
      </w:r>
      <w:r w:rsidR="00A17A98" w:rsidRPr="00B91D38">
        <w:rPr>
          <w:rFonts w:asciiTheme="minorHAnsi" w:hAnsiTheme="minorHAnsi"/>
          <w:bCs/>
          <w:sz w:val="22"/>
          <w:szCs w:val="22"/>
        </w:rPr>
        <w:t>595</w:t>
      </w:r>
      <w:r w:rsidRPr="00B91D38">
        <w:rPr>
          <w:rFonts w:asciiTheme="minorHAnsi" w:hAnsiTheme="minorHAnsi"/>
          <w:bCs/>
          <w:sz w:val="22"/>
          <w:szCs w:val="22"/>
        </w:rPr>
        <w:t xml:space="preserve"> Warszawa.</w:t>
      </w:r>
    </w:p>
    <w:p w14:paraId="09EB1F56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Tel: 022 </w:t>
      </w:r>
      <w:r w:rsidR="0054787F" w:rsidRPr="00B91D38">
        <w:rPr>
          <w:rFonts w:asciiTheme="minorHAnsi" w:hAnsiTheme="minorHAnsi"/>
          <w:sz w:val="22"/>
          <w:szCs w:val="22"/>
        </w:rPr>
        <w:t>542 84 06</w:t>
      </w:r>
    </w:p>
    <w:p w14:paraId="1C1DE26A" w14:textId="77777777" w:rsidR="00743CD4" w:rsidRPr="00B91D38" w:rsidRDefault="00A17A98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Faks: 022 542 84 </w:t>
      </w:r>
      <w:r w:rsidR="00743CD4" w:rsidRPr="00B91D38">
        <w:rPr>
          <w:rFonts w:asciiTheme="minorHAnsi" w:hAnsiTheme="minorHAnsi"/>
          <w:bCs/>
          <w:sz w:val="22"/>
          <w:szCs w:val="22"/>
        </w:rPr>
        <w:t>44</w:t>
      </w:r>
    </w:p>
    <w:p w14:paraId="4183AA84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91D38">
        <w:rPr>
          <w:rFonts w:asciiTheme="minorHAnsi" w:hAnsiTheme="minorHAnsi"/>
          <w:bCs/>
          <w:sz w:val="22"/>
          <w:szCs w:val="22"/>
          <w:lang w:val="en-US"/>
        </w:rPr>
        <w:t xml:space="preserve">Email: </w:t>
      </w:r>
      <w:r w:rsidR="00E71EBB" w:rsidRPr="00B91D38">
        <w:rPr>
          <w:rFonts w:asciiTheme="minorHAnsi" w:hAnsiTheme="minorHAnsi"/>
          <w:bCs/>
          <w:sz w:val="22"/>
          <w:szCs w:val="22"/>
          <w:lang w:val="en-US"/>
        </w:rPr>
        <w:t>zamowienia</w:t>
      </w:r>
      <w:r w:rsidRPr="00B91D38">
        <w:rPr>
          <w:rFonts w:asciiTheme="minorHAnsi" w:hAnsiTheme="minorHAnsi"/>
          <w:bCs/>
          <w:sz w:val="22"/>
          <w:szCs w:val="22"/>
          <w:lang w:val="en-US"/>
        </w:rPr>
        <w:t>@copemsw</w:t>
      </w:r>
      <w:r w:rsidR="009E2DB0" w:rsidRPr="00B91D38">
        <w:rPr>
          <w:rFonts w:asciiTheme="minorHAnsi" w:hAnsiTheme="minorHAnsi"/>
          <w:bCs/>
          <w:sz w:val="22"/>
          <w:szCs w:val="22"/>
          <w:lang w:val="en-US"/>
        </w:rPr>
        <w:t>ia</w:t>
      </w:r>
      <w:r w:rsidRPr="00B91D38">
        <w:rPr>
          <w:rFonts w:asciiTheme="minorHAnsi" w:hAnsi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733151A8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Sposób przygotowania oferty</w:t>
      </w:r>
    </w:p>
    <w:p w14:paraId="461693B7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Treść oferty musi odpowiadać </w:t>
      </w:r>
      <w:r w:rsidR="004A59F1" w:rsidRPr="00B91D38">
        <w:rPr>
          <w:rFonts w:asciiTheme="minorHAnsi" w:hAnsiTheme="minorHAnsi"/>
          <w:bCs/>
          <w:sz w:val="22"/>
          <w:szCs w:val="22"/>
        </w:rPr>
        <w:t>treści niniejszego zapytania ofertowego</w:t>
      </w:r>
      <w:r w:rsidRPr="00B91D38">
        <w:rPr>
          <w:rFonts w:asciiTheme="minorHAnsi" w:hAnsiTheme="minorHAnsi"/>
          <w:bCs/>
          <w:sz w:val="22"/>
          <w:szCs w:val="22"/>
        </w:rPr>
        <w:t>.</w:t>
      </w:r>
    </w:p>
    <w:p w14:paraId="6B2DACB8" w14:textId="77777777" w:rsidR="00743CD4" w:rsidRPr="00B91D38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Ofertę można złożyć w formie papierowej lub przesłać ska</w:t>
      </w:r>
      <w:r w:rsidR="004C5634" w:rsidRPr="00B91D38">
        <w:rPr>
          <w:rFonts w:asciiTheme="minorHAnsi" w:hAnsi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14:paraId="5247F57F" w14:textId="641F0599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Formularz Oferty, którego wzór stanowi Załącznik nr 1;</w:t>
      </w:r>
    </w:p>
    <w:p w14:paraId="2DA1DD48" w14:textId="77777777" w:rsidR="00B90F78" w:rsidRPr="00B91D3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Wraz z ofertą wykonawca przekaże p</w:t>
      </w:r>
      <w:r w:rsidR="00B90F78" w:rsidRPr="00B91D38">
        <w:rPr>
          <w:rFonts w:asciiTheme="minorHAnsi" w:hAnsiTheme="minorHAnsi"/>
          <w:b/>
          <w:bCs/>
          <w:sz w:val="22"/>
          <w:szCs w:val="22"/>
        </w:rPr>
        <w:t>róbki oferowanych artykułów promocyjnych</w:t>
      </w:r>
      <w:r w:rsidR="00DA7A20" w:rsidRPr="00B91D38">
        <w:rPr>
          <w:rFonts w:asciiTheme="minorHAnsi" w:hAnsiTheme="minorHAnsi"/>
          <w:b/>
          <w:bCs/>
          <w:sz w:val="22"/>
          <w:szCs w:val="22"/>
        </w:rPr>
        <w:t xml:space="preserve"> według wskazania zamawiającego w tabelach </w:t>
      </w:r>
      <w:r w:rsidR="00E624BC" w:rsidRPr="00B91D38">
        <w:rPr>
          <w:rFonts w:asciiTheme="minorHAnsi" w:hAnsiTheme="minorHAnsi"/>
          <w:b/>
          <w:bCs/>
          <w:sz w:val="22"/>
          <w:szCs w:val="22"/>
        </w:rPr>
        <w:t>o któr</w:t>
      </w:r>
      <w:r w:rsidR="00DA7A20" w:rsidRPr="00B91D38">
        <w:rPr>
          <w:rFonts w:asciiTheme="minorHAnsi" w:hAnsiTheme="minorHAnsi"/>
          <w:b/>
          <w:bCs/>
          <w:sz w:val="22"/>
          <w:szCs w:val="22"/>
        </w:rPr>
        <w:t>ych</w:t>
      </w:r>
      <w:r w:rsidR="00E624BC" w:rsidRPr="00B91D38">
        <w:rPr>
          <w:rFonts w:asciiTheme="minorHAnsi" w:hAnsiTheme="minorHAnsi"/>
          <w:b/>
          <w:bCs/>
          <w:sz w:val="22"/>
          <w:szCs w:val="22"/>
        </w:rPr>
        <w:t xml:space="preserve"> mowa </w:t>
      </w:r>
      <w:r w:rsidR="003E07F9" w:rsidRPr="00B91D38">
        <w:rPr>
          <w:rFonts w:asciiTheme="minorHAnsi" w:hAnsiTheme="minorHAnsi"/>
          <w:b/>
          <w:bCs/>
          <w:sz w:val="22"/>
          <w:szCs w:val="22"/>
        </w:rPr>
        <w:t xml:space="preserve"> w pkt 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6</w:t>
      </w:r>
      <w:r w:rsidR="003E07F9" w:rsidRPr="00B91D38">
        <w:rPr>
          <w:rFonts w:asciiTheme="minorHAnsi" w:hAnsiTheme="minorHAnsi"/>
          <w:b/>
          <w:bCs/>
          <w:sz w:val="22"/>
          <w:szCs w:val="22"/>
        </w:rPr>
        <w:t>.2</w:t>
      </w:r>
      <w:r w:rsidR="00B90F78" w:rsidRPr="00B91D38">
        <w:rPr>
          <w:rFonts w:asciiTheme="minorHAnsi" w:hAnsiTheme="minorHAnsi"/>
          <w:b/>
          <w:bCs/>
          <w:sz w:val="22"/>
          <w:szCs w:val="22"/>
        </w:rPr>
        <w:t>.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 w:rsidRPr="00B91D38">
        <w:rPr>
          <w:rFonts w:asciiTheme="minorHAnsi" w:hAnsi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B91D38">
        <w:rPr>
          <w:rFonts w:asciiTheme="minorHAnsi" w:hAnsi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14:paraId="35B2EC52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ponosi wszelkie koszty związane z przygotowaniem i złożeniem oferty.</w:t>
      </w:r>
    </w:p>
    <w:p w14:paraId="2C20E579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Sposób obliczenia ceny.</w:t>
      </w:r>
    </w:p>
    <w:p w14:paraId="05102B14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podaje cen</w:t>
      </w:r>
      <w:r w:rsidR="007C1DB9" w:rsidRPr="00B91D38">
        <w:rPr>
          <w:rFonts w:asciiTheme="minorHAnsi" w:hAnsiTheme="minorHAnsi"/>
          <w:bCs/>
          <w:sz w:val="22"/>
          <w:szCs w:val="22"/>
        </w:rPr>
        <w:t>y jednostkowe netto</w:t>
      </w:r>
      <w:r w:rsidRPr="00B91D38">
        <w:rPr>
          <w:rFonts w:asciiTheme="minorHAnsi" w:hAnsiTheme="minorHAnsi"/>
          <w:bCs/>
          <w:sz w:val="22"/>
          <w:szCs w:val="22"/>
        </w:rPr>
        <w:t xml:space="preserve"> w złotych polskich</w:t>
      </w:r>
      <w:r w:rsidR="007C1DB9" w:rsidRPr="00B91D38">
        <w:rPr>
          <w:rFonts w:asciiTheme="minorHAnsi" w:hAnsiTheme="minorHAnsi"/>
          <w:bCs/>
          <w:sz w:val="22"/>
          <w:szCs w:val="22"/>
        </w:rPr>
        <w:t xml:space="preserve"> dla każdej pozycji objętej zamówieniem</w:t>
      </w:r>
      <w:r w:rsidRPr="00B91D38">
        <w:rPr>
          <w:rFonts w:asciiTheme="minorHAnsi" w:hAnsiTheme="minorHAnsi"/>
          <w:bCs/>
          <w:sz w:val="22"/>
          <w:szCs w:val="22"/>
        </w:rPr>
        <w:t>.</w:t>
      </w:r>
      <w:r w:rsidR="007C1DB9" w:rsidRPr="00B91D38">
        <w:rPr>
          <w:rFonts w:asciiTheme="minorHAnsi" w:hAnsi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B91D38">
        <w:rPr>
          <w:rFonts w:asciiTheme="minorHAnsi" w:hAnsi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B91D38">
        <w:rPr>
          <w:rFonts w:asciiTheme="minorHAnsi" w:hAnsi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585142C1" w14:textId="77777777" w:rsidR="00F81DB2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407AD190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Zmiany i wycofanie oferty.</w:t>
      </w:r>
    </w:p>
    <w:p w14:paraId="42C646EC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4B9B9BC2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Zarówno zmiana, jak i wycofanie oferty wymagają zachowania formy pisemnej.</w:t>
      </w:r>
    </w:p>
    <w:p w14:paraId="2BB33B04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Informacja o miejscu składania i otwarcia ofert.</w:t>
      </w:r>
    </w:p>
    <w:p w14:paraId="15EBE49E" w14:textId="158EDC35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Oferty należy składać do dnia</w:t>
      </w:r>
      <w:r w:rsidR="00F34059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del w:id="6" w:author="Autor">
        <w:r w:rsidR="002D6893" w:rsidDel="00DE395C">
          <w:rPr>
            <w:rFonts w:asciiTheme="minorHAnsi" w:hAnsiTheme="minorHAnsi"/>
            <w:b/>
            <w:bCs/>
            <w:sz w:val="22"/>
            <w:szCs w:val="22"/>
          </w:rPr>
          <w:delText xml:space="preserve">17 </w:delText>
        </w:r>
      </w:del>
      <w:ins w:id="7" w:author="Autor">
        <w:r w:rsidR="00DE395C">
          <w:rPr>
            <w:rFonts w:asciiTheme="minorHAnsi" w:hAnsiTheme="minorHAnsi"/>
            <w:b/>
            <w:bCs/>
            <w:sz w:val="22"/>
            <w:szCs w:val="22"/>
          </w:rPr>
          <w:t>24</w:t>
        </w:r>
        <w:r w:rsidR="00DE395C">
          <w:rPr>
            <w:rFonts w:asciiTheme="minorHAnsi" w:hAnsiTheme="minorHAnsi"/>
            <w:b/>
            <w:bCs/>
            <w:sz w:val="22"/>
            <w:szCs w:val="22"/>
          </w:rPr>
          <w:t xml:space="preserve"> </w:t>
        </w:r>
      </w:ins>
      <w:r w:rsidR="002D6893">
        <w:rPr>
          <w:rFonts w:asciiTheme="minorHAnsi" w:hAnsiTheme="minorHAnsi"/>
          <w:b/>
          <w:bCs/>
          <w:sz w:val="22"/>
          <w:szCs w:val="22"/>
        </w:rPr>
        <w:t>maja 2019</w:t>
      </w:r>
      <w:r w:rsidR="002D6893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7B8" w:rsidRPr="00B91D38">
        <w:rPr>
          <w:rFonts w:asciiTheme="minorHAnsi" w:hAnsiTheme="minorHAnsi"/>
          <w:b/>
          <w:bCs/>
          <w:sz w:val="22"/>
          <w:szCs w:val="22"/>
        </w:rPr>
        <w:t>r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. do godziny </w:t>
      </w:r>
      <w:r w:rsidR="002D6893">
        <w:rPr>
          <w:rFonts w:asciiTheme="minorHAnsi" w:hAnsiTheme="minorHAnsi"/>
          <w:b/>
          <w:bCs/>
          <w:sz w:val="22"/>
          <w:szCs w:val="22"/>
        </w:rPr>
        <w:t>12</w:t>
      </w:r>
      <w:r w:rsidRPr="00B91D38">
        <w:rPr>
          <w:rFonts w:asciiTheme="minorHAnsi" w:hAnsiTheme="minorHAnsi"/>
          <w:bCs/>
          <w:sz w:val="22"/>
          <w:szCs w:val="22"/>
        </w:rPr>
        <w:t xml:space="preserve"> w siedzibie Zamawiającego, o której mowa w pkt 1.1.</w:t>
      </w:r>
    </w:p>
    <w:p w14:paraId="15AE44E9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Termin związania ofertą wynosi </w:t>
      </w:r>
      <w:r w:rsidR="00AB6008">
        <w:rPr>
          <w:rFonts w:asciiTheme="minorHAnsi" w:hAnsiTheme="minorHAnsi"/>
          <w:bCs/>
          <w:sz w:val="22"/>
          <w:szCs w:val="22"/>
        </w:rPr>
        <w:t>30</w:t>
      </w:r>
      <w:r w:rsidRPr="00B91D38">
        <w:rPr>
          <w:rFonts w:asciiTheme="minorHAnsi" w:hAnsiTheme="minorHAnsi"/>
          <w:bCs/>
          <w:sz w:val="22"/>
          <w:szCs w:val="22"/>
        </w:rPr>
        <w:t xml:space="preserve"> dni. Pierwszym dniem terminu związania ofertą jest dzień otwarcia ofert.</w:t>
      </w:r>
    </w:p>
    <w:p w14:paraId="59966B5F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Kryteria oceny ofert.</w:t>
      </w:r>
    </w:p>
    <w:p w14:paraId="7AA1F559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Zamawiający dokona oceny ofert </w:t>
      </w:r>
      <w:r w:rsidR="00F16B28" w:rsidRPr="00B91D38">
        <w:rPr>
          <w:rFonts w:asciiTheme="minorHAnsi" w:hAnsiTheme="minorHAnsi"/>
          <w:sz w:val="22"/>
          <w:szCs w:val="22"/>
        </w:rPr>
        <w:t>odrębnie dla każdej części zamó</w:t>
      </w:r>
      <w:r w:rsidRPr="00B91D38">
        <w:rPr>
          <w:rFonts w:asciiTheme="minorHAnsi" w:hAnsiTheme="minorHAnsi"/>
          <w:sz w:val="22"/>
          <w:szCs w:val="22"/>
        </w:rPr>
        <w:t>w</w:t>
      </w:r>
      <w:r w:rsidR="00F16B28" w:rsidRPr="00B91D38">
        <w:rPr>
          <w:rFonts w:asciiTheme="minorHAnsi" w:hAnsiTheme="minorHAnsi"/>
          <w:sz w:val="22"/>
          <w:szCs w:val="22"/>
        </w:rPr>
        <w:t>ienia</w:t>
      </w:r>
      <w:r w:rsidRPr="00B91D38">
        <w:rPr>
          <w:rFonts w:asciiTheme="minorHAnsi" w:hAnsiTheme="minorHAnsi"/>
          <w:sz w:val="22"/>
          <w:szCs w:val="22"/>
        </w:rPr>
        <w:t xml:space="preserve"> oparciu o przyjęte kryteria zgodnie z metodą wskazaną poniżej: </w:t>
      </w:r>
    </w:p>
    <w:p w14:paraId="324E4F5E" w14:textId="77777777" w:rsidR="00743CD4" w:rsidRPr="00B91D38" w:rsidRDefault="00743CD4" w:rsidP="00743CD4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B91D38" w14:paraId="793EDD3B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147A2B1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439161A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D11A6F6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B91D38" w14:paraId="063B8D5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BA08EB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F517EF" w14:textId="77777777" w:rsidR="00743CD4" w:rsidRPr="00B91D38" w:rsidRDefault="00DA7A20" w:rsidP="006A0C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 xml:space="preserve">P1 </w:t>
            </w:r>
            <w:r w:rsidR="00743CD4" w:rsidRPr="00B91D38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A3E958" w14:textId="77777777" w:rsidR="00743CD4" w:rsidRPr="00B91D38" w:rsidRDefault="00AB6008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040F37" w:rsidRPr="00B91D38" w14:paraId="50EB40C1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A926AE" w14:textId="77777777" w:rsidR="00040F37" w:rsidRPr="00B91D38" w:rsidRDefault="00040F37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3DBB47" w14:textId="77777777" w:rsidR="00040F37" w:rsidRPr="00B91D38" w:rsidRDefault="00DA7A20" w:rsidP="00134E8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 xml:space="preserve">P2 </w:t>
            </w:r>
            <w:r w:rsidR="007C1DB9" w:rsidRPr="00B91D38">
              <w:rPr>
                <w:rFonts w:asciiTheme="minorHAnsi" w:hAnsi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465302" w14:textId="77777777" w:rsidR="00040F37" w:rsidRPr="00B91D38" w:rsidRDefault="00AB6008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70</w:t>
            </w:r>
          </w:p>
        </w:tc>
      </w:tr>
      <w:tr w:rsidR="00743CD4" w:rsidRPr="00B91D38" w14:paraId="01D9DCB9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1FFB76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FEC56C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E874E9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</w:tbl>
    <w:p w14:paraId="1DF56306" w14:textId="77777777" w:rsidR="00F308D9" w:rsidRPr="00B91D38" w:rsidRDefault="00F308D9" w:rsidP="00F308D9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9E4B166" w14:textId="77777777" w:rsidR="007E6C73" w:rsidRPr="00B91D38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Cena</w:t>
      </w:r>
      <w:r w:rsidR="0047456C" w:rsidRPr="00B91D38">
        <w:rPr>
          <w:rFonts w:asciiTheme="minorHAnsi" w:hAnsiTheme="minorHAnsi"/>
          <w:b/>
          <w:bCs/>
          <w:sz w:val="22"/>
          <w:szCs w:val="22"/>
        </w:rPr>
        <w:t xml:space="preserve"> – waga </w:t>
      </w:r>
      <w:r w:rsidR="007C1DB9" w:rsidRPr="00B91D38">
        <w:rPr>
          <w:rFonts w:asciiTheme="minorHAnsi" w:hAnsiTheme="minorHAnsi"/>
          <w:b/>
          <w:bCs/>
          <w:sz w:val="22"/>
          <w:szCs w:val="22"/>
        </w:rPr>
        <w:t>50</w:t>
      </w:r>
      <w:r w:rsidR="0047456C" w:rsidRPr="00B91D38">
        <w:rPr>
          <w:rFonts w:asciiTheme="minorHAnsi" w:hAnsiTheme="minorHAnsi"/>
          <w:b/>
          <w:bCs/>
          <w:sz w:val="22"/>
          <w:szCs w:val="22"/>
        </w:rPr>
        <w:t xml:space="preserve">% </w:t>
      </w:r>
    </w:p>
    <w:p w14:paraId="05768D32" w14:textId="77777777" w:rsidR="007E6C73" w:rsidRPr="00B91D38" w:rsidRDefault="007E6C73" w:rsidP="007E6C7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13634C" w14:textId="77777777" w:rsidR="0055463D" w:rsidRPr="00B91D38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</w:t>
      </w:r>
      <w:proofErr w:type="spellStart"/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C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)]</w:t>
      </w:r>
    </w:p>
    <w:p w14:paraId="72D533EC" w14:textId="77777777" w:rsidR="0055463D" w:rsidRPr="00B91D38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P1 = 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ab/>
        <w:t>----------------------------------------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ab/>
        <w:t xml:space="preserve">x  </w:t>
      </w:r>
      <w:r w:rsidR="00CC60D9">
        <w:rPr>
          <w:rFonts w:asciiTheme="minorHAnsi" w:hAnsiTheme="minorHAnsi" w:cs="Calibri"/>
          <w:b/>
          <w:bCs/>
          <w:sz w:val="22"/>
          <w:szCs w:val="22"/>
        </w:rPr>
        <w:t>3</w:t>
      </w:r>
      <w:r w:rsidR="00FA1E63" w:rsidRPr="00B91D38">
        <w:rPr>
          <w:rFonts w:asciiTheme="minorHAnsi" w:hAnsiTheme="minorHAnsi" w:cs="Calibri"/>
          <w:b/>
          <w:bCs/>
          <w:sz w:val="22"/>
          <w:szCs w:val="22"/>
        </w:rPr>
        <w:t>0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14:paraId="7835D25A" w14:textId="77777777" w:rsidR="0055463D" w:rsidRPr="00B91D38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</w:t>
      </w:r>
      <w:proofErr w:type="spellStart"/>
      <w:r w:rsidR="004E6734" w:rsidRPr="00B91D38">
        <w:rPr>
          <w:rFonts w:asciiTheme="minorHAnsi" w:hAnsiTheme="minorHAnsi" w:cs="Calibri"/>
          <w:b/>
          <w:bCs/>
          <w:sz w:val="22"/>
          <w:szCs w:val="22"/>
        </w:rPr>
        <w:t>L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n</w:t>
      </w:r>
      <w:proofErr w:type="spellEnd"/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C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14:paraId="43D3BD02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 xml:space="preserve">gdzie: </w:t>
      </w:r>
    </w:p>
    <w:p w14:paraId="2D06C860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P1 – liczba punktów oferty ocenianej;</w:t>
      </w:r>
    </w:p>
    <w:p w14:paraId="7841CBC3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proofErr w:type="spellStart"/>
      <w:r w:rsidRPr="00B91D38">
        <w:rPr>
          <w:rFonts w:asciiTheme="minorHAnsi" w:hAnsiTheme="minorHAnsi" w:cs="Calibri"/>
        </w:rPr>
        <w:t>Ln</w:t>
      </w:r>
      <w:proofErr w:type="spellEnd"/>
      <w:r w:rsidRPr="00B91D38">
        <w:rPr>
          <w:rFonts w:asciiTheme="minorHAnsi" w:hAnsiTheme="minorHAnsi" w:cs="Calibri"/>
        </w:rPr>
        <w:t xml:space="preserve"> – funkcja logarytmu naturalnego</w:t>
      </w:r>
    </w:p>
    <w:p w14:paraId="0F32DD39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 xml:space="preserve">B – budżet zamawiającego tj. </w:t>
      </w:r>
      <w:r w:rsidR="00B91D38">
        <w:rPr>
          <w:rFonts w:asciiTheme="minorHAnsi" w:hAnsiTheme="minorHAnsi"/>
          <w:b/>
        </w:rPr>
        <w:t>30000</w:t>
      </w:r>
      <w:r w:rsidR="003B2956" w:rsidRPr="00B91D38">
        <w:rPr>
          <w:rFonts w:asciiTheme="minorHAnsi" w:hAnsiTheme="minorHAnsi"/>
        </w:rPr>
        <w:t xml:space="preserve"> </w:t>
      </w:r>
      <w:r w:rsidRPr="00B91D38">
        <w:rPr>
          <w:rFonts w:asciiTheme="minorHAnsi" w:hAnsiTheme="minorHAnsi" w:cs="Calibri"/>
        </w:rPr>
        <w:t>zł brutto</w:t>
      </w:r>
    </w:p>
    <w:p w14:paraId="2D5D7E0B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proofErr w:type="spellStart"/>
      <w:r w:rsidRPr="00B91D38">
        <w:rPr>
          <w:rFonts w:asciiTheme="minorHAnsi" w:hAnsiTheme="minorHAnsi" w:cs="Calibri"/>
        </w:rPr>
        <w:t>C</w:t>
      </w:r>
      <w:r w:rsidRPr="00B91D38">
        <w:rPr>
          <w:rFonts w:asciiTheme="minorHAnsi" w:hAnsiTheme="minorHAnsi" w:cs="Calibri"/>
          <w:vertAlign w:val="subscript"/>
        </w:rPr>
        <w:t>of</w:t>
      </w:r>
      <w:proofErr w:type="spellEnd"/>
      <w:r w:rsidRPr="00B91D38">
        <w:rPr>
          <w:rFonts w:asciiTheme="minorHAnsi" w:hAnsiTheme="minorHAnsi" w:cs="Calibri"/>
        </w:rPr>
        <w:t xml:space="preserve"> – cena oferty ocenianej</w:t>
      </w:r>
      <w:r w:rsidR="00F16B28" w:rsidRPr="00B91D38">
        <w:rPr>
          <w:rFonts w:asciiTheme="minorHAnsi" w:hAnsiTheme="minorHAnsi" w:cs="Calibri"/>
        </w:rPr>
        <w:t xml:space="preserve"> </w:t>
      </w:r>
    </w:p>
    <w:p w14:paraId="76B93785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proofErr w:type="spellStart"/>
      <w:r w:rsidRPr="00B91D38">
        <w:rPr>
          <w:rFonts w:asciiTheme="minorHAnsi" w:hAnsiTheme="minorHAnsi" w:cs="Calibri"/>
        </w:rPr>
        <w:t>C</w:t>
      </w:r>
      <w:r w:rsidRPr="00B91D38">
        <w:rPr>
          <w:rFonts w:asciiTheme="minorHAnsi" w:hAnsiTheme="minorHAnsi" w:cs="Calibri"/>
          <w:vertAlign w:val="subscript"/>
        </w:rPr>
        <w:t>min</w:t>
      </w:r>
      <w:proofErr w:type="spellEnd"/>
      <w:r w:rsidRPr="00B91D38">
        <w:rPr>
          <w:rFonts w:asciiTheme="minorHAnsi" w:hAnsiTheme="minorHAnsi" w:cs="Calibri"/>
          <w:vertAlign w:val="subscript"/>
        </w:rPr>
        <w:t xml:space="preserve"> </w:t>
      </w:r>
      <w:r w:rsidRPr="00B91D38">
        <w:rPr>
          <w:rFonts w:asciiTheme="minorHAnsi" w:hAnsiTheme="minorHAnsi" w:cs="Calibri"/>
        </w:rPr>
        <w:t>– cena oferty z najniższą ceną, z wyłączeniem ofert, których ceny, w toku badania, zostaną uznane za rażąco niskie.</w:t>
      </w:r>
    </w:p>
    <w:p w14:paraId="3A93ED1E" w14:textId="77777777" w:rsidR="0055463D" w:rsidRPr="00B91D38" w:rsidRDefault="00CC60D9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</w:t>
      </w:r>
      <w:r w:rsidR="008D5AC3" w:rsidRPr="00B91D38">
        <w:rPr>
          <w:rFonts w:asciiTheme="minorHAnsi" w:hAnsiTheme="minorHAnsi" w:cs="Calibri"/>
        </w:rPr>
        <w:t>0</w:t>
      </w:r>
      <w:r w:rsidR="0055463D" w:rsidRPr="00B91D38">
        <w:rPr>
          <w:rFonts w:asciiTheme="minorHAnsi" w:hAnsiTheme="minorHAnsi" w:cs="Calibri"/>
        </w:rPr>
        <w:t xml:space="preserve"> pkt. – maksymalna liczba punktów, jaką może uzyskać oferta w kryterium „cena”.</w:t>
      </w:r>
    </w:p>
    <w:p w14:paraId="57FC5EDB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B91D38">
        <w:rPr>
          <w:rFonts w:asciiTheme="minorHAnsi" w:hAnsiTheme="minorHAnsi"/>
          <w:b/>
        </w:rPr>
        <w:t>Oferta, której cena</w:t>
      </w:r>
      <w:r w:rsidR="00F16B28" w:rsidRPr="00B91D38">
        <w:rPr>
          <w:rFonts w:asciiTheme="minorHAnsi" w:hAnsiTheme="minorHAnsi"/>
          <w:b/>
        </w:rPr>
        <w:t xml:space="preserve"> </w:t>
      </w:r>
      <w:r w:rsidRPr="00B91D38">
        <w:rPr>
          <w:rFonts w:asciiTheme="minorHAnsi" w:hAnsiTheme="minorHAnsi"/>
          <w:b/>
        </w:rPr>
        <w:t xml:space="preserve">przekroczy budżet zamawiającego, zostanie </w:t>
      </w:r>
      <w:r w:rsidR="004A59F1" w:rsidRPr="00B91D38">
        <w:rPr>
          <w:rFonts w:asciiTheme="minorHAnsi" w:hAnsiTheme="minorHAnsi"/>
          <w:b/>
        </w:rPr>
        <w:t>o</w:t>
      </w:r>
      <w:r w:rsidRPr="00B91D38">
        <w:rPr>
          <w:rFonts w:asciiTheme="minorHAnsi" w:hAnsiTheme="minorHAnsi"/>
          <w:b/>
        </w:rPr>
        <w:t>drzucona</w:t>
      </w:r>
      <w:r w:rsidR="004A59F1" w:rsidRPr="00B91D38">
        <w:rPr>
          <w:rFonts w:asciiTheme="minorHAnsi" w:hAnsiTheme="minorHAnsi"/>
          <w:b/>
        </w:rPr>
        <w:t>.</w:t>
      </w:r>
    </w:p>
    <w:p w14:paraId="07CFD1ED" w14:textId="77777777" w:rsidR="00DC3C84" w:rsidRPr="00B91D38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Jakość oferowanych produktów</w:t>
      </w:r>
      <w:r w:rsidR="00DC3C84" w:rsidRPr="00B91D38">
        <w:rPr>
          <w:rFonts w:asciiTheme="minorHAnsi" w:hAnsiTheme="minorHAnsi"/>
          <w:b/>
          <w:sz w:val="22"/>
          <w:szCs w:val="22"/>
        </w:rPr>
        <w:t xml:space="preserve"> - waga </w:t>
      </w:r>
      <w:r w:rsidR="00CC60D9">
        <w:rPr>
          <w:rFonts w:asciiTheme="minorHAnsi" w:hAnsiTheme="minorHAnsi"/>
          <w:b/>
          <w:sz w:val="22"/>
          <w:szCs w:val="22"/>
        </w:rPr>
        <w:t>7</w:t>
      </w:r>
      <w:r w:rsidR="00FA1E63" w:rsidRPr="00B91D38">
        <w:rPr>
          <w:rFonts w:asciiTheme="minorHAnsi" w:hAnsiTheme="minorHAnsi"/>
          <w:b/>
          <w:sz w:val="22"/>
          <w:szCs w:val="22"/>
        </w:rPr>
        <w:t>0</w:t>
      </w:r>
      <w:r w:rsidR="00DC3C84" w:rsidRPr="00B91D38">
        <w:rPr>
          <w:rFonts w:asciiTheme="minorHAnsi" w:hAnsiTheme="minorHAnsi"/>
          <w:b/>
          <w:sz w:val="22"/>
          <w:szCs w:val="22"/>
        </w:rPr>
        <w:t>%</w:t>
      </w:r>
    </w:p>
    <w:p w14:paraId="4AB526D2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229F2932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B91D38">
        <w:rPr>
          <w:rFonts w:asciiTheme="minorHAnsi" w:hAnsiTheme="minorHAnsi"/>
          <w:sz w:val="22"/>
          <w:szCs w:val="22"/>
        </w:rPr>
        <w:t>podkryteriów</w:t>
      </w:r>
      <w:proofErr w:type="spellEnd"/>
      <w:r w:rsidRPr="00B91D38">
        <w:rPr>
          <w:rFonts w:asciiTheme="minorHAnsi" w:hAnsiTheme="minorHAns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B91D38">
        <w:rPr>
          <w:rFonts w:asciiTheme="minorHAnsi" w:hAnsiTheme="minorHAnsi"/>
          <w:sz w:val="22"/>
          <w:szCs w:val="22"/>
        </w:rPr>
        <w:t>podkryterium</w:t>
      </w:r>
      <w:proofErr w:type="spellEnd"/>
      <w:r w:rsidRPr="00B91D38">
        <w:rPr>
          <w:rFonts w:asciiTheme="minorHAnsi" w:hAnsiTheme="minorHAnsi"/>
          <w:sz w:val="22"/>
          <w:szCs w:val="22"/>
        </w:rPr>
        <w:t>. Zastrzeżenia stwierdzone w t</w:t>
      </w:r>
      <w:r w:rsidR="006E4E87" w:rsidRPr="00B91D38">
        <w:rPr>
          <w:rFonts w:asciiTheme="minorHAnsi" w:hAnsiTheme="minorHAnsi"/>
          <w:sz w:val="22"/>
          <w:szCs w:val="22"/>
        </w:rPr>
        <w:t xml:space="preserve">oku badania będą skutkowały </w:t>
      </w:r>
      <w:r w:rsidR="00CC60D9">
        <w:rPr>
          <w:rFonts w:asciiTheme="minorHAnsi" w:hAnsiTheme="minorHAnsi"/>
          <w:sz w:val="22"/>
          <w:szCs w:val="22"/>
        </w:rPr>
        <w:t>odpowiednim ujęciem punktów</w:t>
      </w:r>
      <w:r w:rsidRPr="00B91D38">
        <w:rPr>
          <w:rFonts w:asciiTheme="minorHAnsi" w:hAnsiTheme="minorHAnsi"/>
          <w:sz w:val="22"/>
          <w:szCs w:val="22"/>
        </w:rPr>
        <w:t>.</w:t>
      </w:r>
    </w:p>
    <w:p w14:paraId="4EFC3403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>
        <w:rPr>
          <w:rFonts w:asciiTheme="minorHAnsi" w:hAnsiTheme="minorHAnsi"/>
          <w:b/>
          <w:sz w:val="22"/>
          <w:szCs w:val="22"/>
        </w:rPr>
        <w:t xml:space="preserve">mie niższym niż 6 pkt., będzie </w:t>
      </w:r>
      <w:r w:rsidRPr="00B91D38">
        <w:rPr>
          <w:rFonts w:asciiTheme="minorHAnsi" w:hAnsiTheme="minorHAnsi"/>
          <w:b/>
          <w:sz w:val="22"/>
          <w:szCs w:val="22"/>
        </w:rPr>
        <w:t>uznane jako złożenie oferty niespełniającej minimalnych wymagań jakościowych</w:t>
      </w:r>
      <w:r w:rsidR="00FB7269" w:rsidRPr="00B91D38">
        <w:rPr>
          <w:rFonts w:asciiTheme="minorHAnsi" w:hAnsiTheme="minorHAnsi"/>
          <w:b/>
          <w:sz w:val="22"/>
          <w:szCs w:val="22"/>
        </w:rPr>
        <w:t>,</w:t>
      </w:r>
      <w:r w:rsidRPr="00B91D38">
        <w:rPr>
          <w:rFonts w:asciiTheme="minorHAnsi" w:hAnsiTheme="minorHAnsi"/>
          <w:b/>
          <w:sz w:val="22"/>
          <w:szCs w:val="22"/>
        </w:rPr>
        <w:t xml:space="preserve"> co będzie skutkować </w:t>
      </w:r>
      <w:r w:rsidR="002C1EA3" w:rsidRPr="00B91D38">
        <w:rPr>
          <w:rFonts w:asciiTheme="minorHAnsi" w:hAnsi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842"/>
        <w:gridCol w:w="1560"/>
        <w:gridCol w:w="5103"/>
        <w:gridCol w:w="992"/>
      </w:tblGrid>
      <w:tr w:rsidR="00BE3A72" w:rsidRPr="00B91D38" w14:paraId="1FD0BAD0" w14:textId="77777777" w:rsidTr="008D739B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C64308E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AA78CC7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8D09C4A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6088F3C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16BCE29" w14:textId="77777777" w:rsidR="00BE3A72" w:rsidRPr="00B91D38" w:rsidRDefault="00FB4B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B91D38" w14:paraId="691A8639" w14:textId="77777777" w:rsidTr="008D739B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6EB8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34DD0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</w:t>
            </w:r>
            <w:r w:rsidR="00B91D38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lu</w:t>
            </w:r>
            <w:r w:rsidR="00B91D38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tooth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1943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F08B0" w14:textId="77777777" w:rsidR="00EB0CDE" w:rsidRDefault="00BE3A72" w:rsidP="00980C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</w:t>
            </w:r>
            <w:r w:rsidR="00EB0CDE">
              <w:rPr>
                <w:rFonts w:asciiTheme="minorHAnsi" w:hAnsiTheme="minorHAnsi"/>
                <w:color w:val="000000"/>
                <w:sz w:val="22"/>
                <w:szCs w:val="22"/>
              </w:rPr>
              <w:t>, spasowanie elementów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61BD309C" w14:textId="77777777" w:rsidR="00825FDB" w:rsidRDefault="00544596" w:rsidP="00980CF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w sposób szybki i bezproblemowy łączy się ze urządzeniem za pomocą </w:t>
            </w:r>
            <w:proofErr w:type="spellStart"/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bluetooth</w:t>
            </w:r>
            <w:proofErr w:type="spellEnd"/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14:paraId="31FEC75C" w14:textId="77777777" w:rsidR="00EB0CDE" w:rsidRDefault="00EB0CDE" w:rsidP="00980CF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Urządzenie nie gubi zasięgu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(10m)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14:paraId="1632E379" w14:textId="77777777" w:rsidR="00BE3A72" w:rsidRPr="00B91D38" w:rsidRDefault="00EB0CDE" w:rsidP="00825FD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Jakość dźwięku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3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64A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A4B65BE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1DB6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CA34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Kabel magnetyczny 3w1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A82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5A68C" w14:textId="77777777" w:rsidR="00BE3A72" w:rsidRDefault="00CA01F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075320FB" w14:textId="77777777" w:rsidR="00EB0CDE" w:rsidRPr="00B91D38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Elastyczność przewodu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14:paraId="1B24E1AD" w14:textId="77777777" w:rsidR="00CA01F5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Jakość zastosowanych wtyków</w:t>
            </w:r>
            <w:r w:rsidR="00CA01F5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70F26EEE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Siła magnesu, pewność połączenia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F968C6F" w14:textId="77777777" w:rsidR="00EB0CDE" w:rsidRPr="00B91D38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Brak błędów podczas łączenia z komputerem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E6C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7E5407E9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0210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0A0F" w14:textId="77777777" w:rsidR="00BE3A72" w:rsidRPr="00B91D38" w:rsidRDefault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ortfel damski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D12B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E31CC" w14:textId="77777777" w:rsidR="00BE3A72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28F9040D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741D2F40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EAAA3DC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35D0145" w14:textId="77777777" w:rsidR="00544DF0" w:rsidRPr="00B91D38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miękkość –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7F71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445B637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6B34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DA9F2" w14:textId="77777777" w:rsidR="00BE3A72" w:rsidRPr="00B91D38" w:rsidRDefault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ortfel męski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6CBA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0DDCE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68DA178D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1C675D6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05A33EA7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62A75113" w14:textId="77777777" w:rsidR="00BE3A72" w:rsidRPr="00544DF0" w:rsidRDefault="00544DF0" w:rsidP="00544DF0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miękkość –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3FE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05D0918F" w14:textId="77777777" w:rsidTr="008D739B">
        <w:trPr>
          <w:trHeight w:val="141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3225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CB14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Krawat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A9430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3DEA3" w14:textId="77777777" w:rsidR="00544DF0" w:rsidRDefault="00BE3A72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jednolite wybarwienie</w:t>
            </w:r>
            <w:r w:rsidR="00544D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44DF0"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4010EDF4" w14:textId="77777777" w:rsidR="00825FDB" w:rsidRDefault="00825FD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stonowany połysk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14:paraId="64858234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Gęstość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miękkość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materiału zapewniająca naturalne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>ułożenie zawiązanego krawata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E3A72"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pkt</w:t>
            </w:r>
          </w:p>
          <w:p w14:paraId="70E0F98D" w14:textId="77777777" w:rsidR="00BE3A72" w:rsidRPr="00B91D38" w:rsidRDefault="00544DF0" w:rsidP="00825FD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kroju oraz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szwów </w:t>
            </w:r>
            <w:r w:rsid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8F50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8A61CA6" w14:textId="77777777" w:rsidTr="008D739B">
        <w:trPr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D5D9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A776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Butelka filtrująca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28F5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4FAF2" w14:textId="77777777" w:rsidR="00BE3A72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Spasowanie materiałów, łatwe otwieranie i zamykanie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  <w:p w14:paraId="7B6BFBBD" w14:textId="77777777" w:rsidR="00CC60D9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Szczelność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  <w:p w14:paraId="78A57C2A" w14:textId="77777777" w:rsidR="00CC60D9" w:rsidRPr="00B91D38" w:rsidRDefault="00CC60D9" w:rsidP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Powszechna dostępność wkładów filtrujących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56DB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0B3B1676" w14:textId="77777777" w:rsidTr="008D739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E757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E90C" w14:textId="3B4F6B33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Maskotka </w:t>
            </w:r>
            <w:r w:rsidR="00B91D3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yś</w:t>
            </w:r>
            <w:ins w:id="8" w:author="Autor">
              <w:r w:rsidR="00B77661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lub myszołów</w:t>
              </w:r>
            </w:ins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2F2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BA591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kroju </w:t>
            </w:r>
            <w:r w:rsidR="00CC60D9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278B8BD0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 szwów</w:t>
            </w:r>
            <w:r w:rsidR="00CC60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CC60D9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 </w:t>
            </w:r>
          </w:p>
          <w:p w14:paraId="2F7F5FC3" w14:textId="77777777" w:rsidR="00CC60D9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Estetyka projektu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EB0CDE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44899455" w14:textId="77777777" w:rsidR="00CC60D9" w:rsidRPr="00B91D38" w:rsidRDefault="00CC60D9" w:rsidP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Trwałość materiału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4835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</w:tbl>
    <w:p w14:paraId="74D9746C" w14:textId="77777777" w:rsidR="00BE3A72" w:rsidRPr="00B91D38" w:rsidRDefault="00BE3A72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55543EFB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0104D1" w14:textId="77777777" w:rsidR="00B91D38" w:rsidRPr="00B91D38" w:rsidRDefault="00B91D38">
      <w:pPr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6E229366" w14:textId="77777777" w:rsidR="00743CD4" w:rsidRPr="00B91D38" w:rsidRDefault="00743CD4" w:rsidP="003A182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Część II</w:t>
      </w:r>
    </w:p>
    <w:p w14:paraId="3F7DA937" w14:textId="77777777" w:rsidR="00013510" w:rsidRPr="00B91D38" w:rsidRDefault="00013510" w:rsidP="0001351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14:paraId="52D171E1" w14:textId="77777777" w:rsidR="008B79A2" w:rsidRPr="00B91D38" w:rsidRDefault="008B79A2" w:rsidP="00235C56">
      <w:pPr>
        <w:rPr>
          <w:rFonts w:asciiTheme="minorHAnsi" w:hAnsiTheme="minorHAnsi"/>
          <w:b/>
          <w:bCs/>
          <w:sz w:val="22"/>
          <w:szCs w:val="22"/>
        </w:rPr>
      </w:pPr>
    </w:p>
    <w:p w14:paraId="480AA8D8" w14:textId="77777777" w:rsidR="003F4564" w:rsidRPr="00B91D38" w:rsidRDefault="008B79A2" w:rsidP="00235C5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Uwaga: </w:t>
      </w:r>
      <w:r w:rsidRPr="00B91D38">
        <w:rPr>
          <w:rFonts w:asciiTheme="minorHAnsi" w:hAnsi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B91D38">
        <w:rPr>
          <w:rFonts w:asciiTheme="minorHAnsi" w:hAnsiTheme="minorHAnsi"/>
          <w:bCs/>
          <w:sz w:val="22"/>
          <w:szCs w:val="22"/>
          <w:u w:val="single"/>
        </w:rPr>
        <w:t>cena jednostkowa brutto</w:t>
      </w:r>
      <w:r w:rsidR="00A534CD" w:rsidRPr="00B91D38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B91D38">
        <w:rPr>
          <w:rFonts w:asciiTheme="minorHAnsi" w:hAnsiTheme="minorHAnsi"/>
          <w:bCs/>
          <w:sz w:val="22"/>
          <w:szCs w:val="22"/>
        </w:rPr>
        <w:t xml:space="preserve"> oferowanych produktów </w:t>
      </w:r>
      <w:r w:rsidR="00A534CD" w:rsidRPr="00B91D38">
        <w:rPr>
          <w:rFonts w:asciiTheme="minorHAnsi" w:hAnsi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B91D38">
        <w:rPr>
          <w:rFonts w:asciiTheme="minorHAnsi" w:hAnsiTheme="minorHAnsi"/>
          <w:bCs/>
          <w:sz w:val="22"/>
          <w:szCs w:val="22"/>
        </w:rPr>
        <w:t>musi być niższa niż</w:t>
      </w:r>
      <w:r w:rsidRPr="00B91D38">
        <w:rPr>
          <w:rFonts w:asciiTheme="minorHAnsi" w:hAnsiTheme="minorHAnsi"/>
          <w:bCs/>
          <w:sz w:val="22"/>
          <w:szCs w:val="22"/>
        </w:rPr>
        <w:t xml:space="preserve"> 200 PLN.</w:t>
      </w:r>
      <w:r w:rsidR="00A534CD" w:rsidRPr="00B91D38">
        <w:rPr>
          <w:rFonts w:asciiTheme="minorHAnsi" w:hAnsi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5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76"/>
        <w:gridCol w:w="7088"/>
        <w:gridCol w:w="709"/>
      </w:tblGrid>
      <w:tr w:rsidR="00C20858" w:rsidRPr="00B91D38" w14:paraId="76FA2225" w14:textId="77777777" w:rsidTr="008D739B">
        <w:trPr>
          <w:trHeight w:val="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BFC33B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58FE1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18E044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F609327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C20858" w:rsidRPr="00B91D38" w14:paraId="5E154175" w14:textId="77777777" w:rsidTr="008D739B">
        <w:trPr>
          <w:trHeight w:val="319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39E" w14:textId="77777777" w:rsidR="00D7372C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201B" w14:textId="77777777" w:rsidR="00C20858" w:rsidRPr="00B91D38" w:rsidRDefault="00B91D38" w:rsidP="003C01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Głośnik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Bluetooth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173" w14:textId="77777777" w:rsidR="00C20858" w:rsidRPr="00B91D38" w:rsidRDefault="007D35CB" w:rsidP="00980C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łośnik Bluetooth o klasie wodoszczelności</w:t>
            </w:r>
            <w:r w:rsidR="00AF2769" w:rsidRPr="00B91D3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IPX5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– IPX7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współpracujący z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urządze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niami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ze złączem 3,5 mm </w:t>
            </w:r>
            <w:proofErr w:type="spellStart"/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jack</w:t>
            </w:r>
            <w:proofErr w:type="spellEnd"/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980CF0" w:rsidRPr="00B91D38">
              <w:rPr>
                <w:rFonts w:asciiTheme="minorHAnsi" w:hAnsiTheme="minorHAnsi" w:cs="Arial"/>
                <w:sz w:val="22"/>
                <w:szCs w:val="22"/>
              </w:rPr>
              <w:t>lub poprzez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Bluetooth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. Wyposażony w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mikrofon oraz akumulator ładowany przez USB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(micro lub C)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Korpus wykonany z odpornego tworzywa sztucznego, maskownica przetwornika metalowa. Całość w jednolitym kolorze (min. 5 wariantów kolorystycznych, zamawiający przewiduje zamówienie po 10 </w:t>
            </w:r>
            <w:proofErr w:type="spellStart"/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szt</w:t>
            </w:r>
            <w:proofErr w:type="spellEnd"/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w jednym kolorze). Przyciski sterujące na górnym panelu. Gniazdo USB i 3,5 mm </w:t>
            </w:r>
            <w:proofErr w:type="spellStart"/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jack</w:t>
            </w:r>
            <w:proofErr w:type="spellEnd"/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z boku urządzenia chronione klapką. </w:t>
            </w:r>
          </w:p>
          <w:p w14:paraId="5C7C0A38" w14:textId="77777777" w:rsidR="00C20858" w:rsidRPr="00B91D38" w:rsidRDefault="00C20858" w:rsidP="00C20858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Specyfikacja: </w:t>
            </w:r>
          </w:p>
          <w:p w14:paraId="1DA0E056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Wersja Bluetooth: 4.1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lub wyższy</w:t>
            </w:r>
          </w:p>
          <w:p w14:paraId="3FCAFC7D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Obsługiwane profile: A2DP V1.2, AVRCP V1.5 HFP V1.5, HSP V1.2</w:t>
            </w:r>
          </w:p>
          <w:p w14:paraId="6945188E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Przetwornik: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1 x 40 mm</w:t>
            </w:r>
          </w:p>
          <w:p w14:paraId="1ACBF4ED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Moc: 3,1 W RMS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lub wyższa</w:t>
            </w:r>
          </w:p>
          <w:p w14:paraId="1D7FECCF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Pasmo przenoszenia: 180 </w:t>
            </w:r>
            <w:proofErr w:type="spellStart"/>
            <w:r w:rsidRPr="00B91D38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B91D38">
              <w:rPr>
                <w:rFonts w:asciiTheme="minorHAnsi" w:hAnsiTheme="minorHAnsi"/>
                <w:sz w:val="22"/>
                <w:szCs w:val="22"/>
              </w:rPr>
              <w:t xml:space="preserve"> – 20 kHz</w:t>
            </w:r>
          </w:p>
          <w:p w14:paraId="4FAC8A54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Stosunek sygnału do szumu: ≥ 80 </w:t>
            </w:r>
            <w:proofErr w:type="spellStart"/>
            <w:r w:rsidRPr="00B91D38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</w:p>
          <w:p w14:paraId="29439D25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Rodzaj akumulatora: </w:t>
            </w:r>
            <w:proofErr w:type="spellStart"/>
            <w:r w:rsidRPr="00B91D38">
              <w:rPr>
                <w:rFonts w:asciiTheme="minorHAnsi" w:hAnsiTheme="minorHAnsi"/>
                <w:sz w:val="22"/>
                <w:szCs w:val="22"/>
              </w:rPr>
              <w:t>litowo</w:t>
            </w:r>
            <w:proofErr w:type="spellEnd"/>
            <w:r w:rsidRPr="00B91D38">
              <w:rPr>
                <w:rFonts w:asciiTheme="minorHAnsi" w:hAnsiTheme="minorHAnsi"/>
                <w:sz w:val="22"/>
                <w:szCs w:val="22"/>
              </w:rPr>
              <w:t xml:space="preserve">-polimerowy (3,7 V, 730 </w:t>
            </w:r>
            <w:proofErr w:type="spellStart"/>
            <w:r w:rsidRPr="00B91D38">
              <w:rPr>
                <w:rFonts w:asciiTheme="minorHAnsi" w:hAnsiTheme="minorHAnsi"/>
                <w:sz w:val="22"/>
                <w:szCs w:val="22"/>
              </w:rPr>
              <w:t>mAh</w:t>
            </w:r>
            <w:proofErr w:type="spellEnd"/>
            <w:r w:rsidRPr="00B91D3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1F06C1C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Czas ładowania akumulatora: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nie więcej niż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2,5 godziny</w:t>
            </w:r>
          </w:p>
          <w:p w14:paraId="1F703595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Czas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>odtwarzania muzyki: do 5 godzin</w:t>
            </w:r>
          </w:p>
          <w:p w14:paraId="2EC44C94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Wymiary (wys. x szer. x gł.): 71,2 x 86,0 x 31,6 mm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(+/-10%)</w:t>
            </w:r>
          </w:p>
          <w:p w14:paraId="3BBA8D20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Masa: 184 g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(+\- 10%)</w:t>
            </w:r>
          </w:p>
          <w:p w14:paraId="7EC4E9C6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Moc nadajnika Bluetooth: 0 – 4 </w:t>
            </w:r>
            <w:proofErr w:type="spellStart"/>
            <w:r w:rsidRPr="00B91D38">
              <w:rPr>
                <w:rFonts w:asciiTheme="minorHAnsi" w:hAnsiTheme="minorHAnsi"/>
                <w:sz w:val="22"/>
                <w:szCs w:val="22"/>
              </w:rPr>
              <w:t>dBm</w:t>
            </w:r>
            <w:proofErr w:type="spellEnd"/>
          </w:p>
          <w:p w14:paraId="6349595F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Zakres częstotliwości nadajnika Bluetooth: 2402 – 2480 GHz</w:t>
            </w:r>
          </w:p>
          <w:p w14:paraId="0FF688E0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Gwarancja: min 24 miesiące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BA69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3412419B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97" w:type="dxa"/>
            <w:vAlign w:val="center"/>
          </w:tcPr>
          <w:p w14:paraId="707D1452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0981806F" w14:textId="77777777" w:rsidR="00C20858" w:rsidRPr="00B91D38" w:rsidRDefault="00C20858" w:rsidP="00C208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Zestaw gier plażowych</w:t>
            </w:r>
          </w:p>
        </w:tc>
        <w:tc>
          <w:tcPr>
            <w:tcW w:w="7088" w:type="dxa"/>
            <w:shd w:val="clear" w:color="auto" w:fill="auto"/>
          </w:tcPr>
          <w:p w14:paraId="4828D281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Komplet do gry plażowej składa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się z:</w:t>
            </w:r>
          </w:p>
          <w:p w14:paraId="612070D5" w14:textId="66E3440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- 2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szt</w:t>
            </w:r>
            <w:r w:rsidR="005D2B0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drewnianych rakiet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pokrytych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bezbarwnym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lakierem, z naklejonymi plastikowymi, </w:t>
            </w:r>
            <w:del w:id="9" w:author="Autor">
              <w:r w:rsidRPr="00B91D38" w:rsidDel="00DE395C">
                <w:rPr>
                  <w:rFonts w:asciiTheme="minorHAnsi" w:hAnsiTheme="minorHAnsi" w:cs="Arial"/>
                  <w:sz w:val="22"/>
                  <w:szCs w:val="22"/>
                </w:rPr>
                <w:delText xml:space="preserve">niebieskimi </w:delText>
              </w:r>
            </w:del>
            <w:r w:rsidRPr="00B91D38">
              <w:rPr>
                <w:rFonts w:asciiTheme="minorHAnsi" w:hAnsiTheme="minorHAnsi" w:cs="Arial"/>
                <w:sz w:val="22"/>
                <w:szCs w:val="22"/>
              </w:rPr>
              <w:t>nakładkami na rączki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poprawiającymi chwyt rakiety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Na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>ednej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z rakiet 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>znajduje się namalowana szachownica 8x8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, a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na drugiej plansza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do gry w „Chińczyka”. Długość rakiet 37,80 cm, szerokość 23,50 cm, a grubość 0,8 cm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(+/- 10%)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349590A5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min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1 gumowa piłka do odbijania (tzw. </w:t>
            </w:r>
            <w:proofErr w:type="spellStart"/>
            <w:r w:rsidRPr="00B91D38">
              <w:rPr>
                <w:rFonts w:asciiTheme="minorHAnsi" w:hAnsiTheme="minorHAnsi" w:cs="Arial"/>
                <w:sz w:val="22"/>
                <w:szCs w:val="22"/>
              </w:rPr>
              <w:t>low</w:t>
            </w:r>
            <w:proofErr w:type="spellEnd"/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bounce), </w:t>
            </w:r>
          </w:p>
          <w:p w14:paraId="68DAC7AE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- komplet figurek do gry w szachy</w:t>
            </w:r>
          </w:p>
          <w:p w14:paraId="2C2B51D4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komplet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pionków i kostka do gry w "Chińczyka".</w:t>
            </w:r>
          </w:p>
          <w:p w14:paraId="14EEEFE9" w14:textId="77777777" w:rsidR="00C20858" w:rsidRPr="00B91D38" w:rsidRDefault="00C20858" w:rsidP="003C01E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Wszystko zapakowane nylonowy pokrowiec na suwak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z kieszonką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mieszczącą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figurki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i pionki zamykaną na suwak oraz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z rączką do przenoszenia.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76727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7B1C08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3B6BB33F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84CDB" w14:textId="77777777" w:rsidR="00133EF7" w:rsidRPr="00B91D38" w:rsidRDefault="00C20858" w:rsidP="00133E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Kabel magnetyczny 3w1</w:t>
            </w:r>
          </w:p>
        </w:tc>
        <w:tc>
          <w:tcPr>
            <w:tcW w:w="7088" w:type="dxa"/>
            <w:shd w:val="clear" w:color="auto" w:fill="auto"/>
          </w:tcPr>
          <w:p w14:paraId="783946A5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Specyfikacja:</w:t>
            </w:r>
          </w:p>
          <w:p w14:paraId="48582705" w14:textId="77777777" w:rsidR="00CA01F5" w:rsidRPr="00B91D38" w:rsidRDefault="00CA01F5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- Wtyki: USB (stały) oraz wymienne końcówki mocowane przy pomocy magnesu: </w:t>
            </w:r>
            <w:proofErr w:type="spellStart"/>
            <w:r w:rsidRPr="00B91D38">
              <w:rPr>
                <w:rFonts w:asciiTheme="minorHAnsi" w:hAnsiTheme="minorHAnsi"/>
                <w:sz w:val="22"/>
                <w:szCs w:val="22"/>
              </w:rPr>
              <w:t>microUSB</w:t>
            </w:r>
            <w:proofErr w:type="spellEnd"/>
            <w:r w:rsidRPr="00B91D3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20858" w:rsidRPr="00B91D38">
              <w:rPr>
                <w:rFonts w:asciiTheme="minorHAnsi" w:hAnsiTheme="minorHAnsi"/>
                <w:sz w:val="22"/>
                <w:szCs w:val="22"/>
              </w:rPr>
              <w:t xml:space="preserve">USB-C,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oraz Apple </w:t>
            </w:r>
            <w:proofErr w:type="spellStart"/>
            <w:r w:rsidRPr="00B91D38">
              <w:rPr>
                <w:rFonts w:asciiTheme="minorHAnsi" w:hAnsiTheme="minorHAnsi"/>
                <w:sz w:val="22"/>
                <w:szCs w:val="22"/>
              </w:rPr>
              <w:t>Lightning</w:t>
            </w:r>
            <w:proofErr w:type="spellEnd"/>
            <w:r w:rsidRPr="00B91D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DDC70D" w14:textId="28A5DCC8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 Długość kabla: 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>min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del w:id="10" w:author="Autor">
              <w:r w:rsidRPr="00B91D38" w:rsidDel="00DE395C">
                <w:rPr>
                  <w:rFonts w:asciiTheme="minorHAnsi" w:hAnsiTheme="minorHAnsi"/>
                  <w:sz w:val="22"/>
                  <w:szCs w:val="22"/>
                </w:rPr>
                <w:delText xml:space="preserve">120 </w:delText>
              </w:r>
            </w:del>
            <w:ins w:id="11" w:author="Autor">
              <w:r w:rsidR="00DE395C">
                <w:rPr>
                  <w:rFonts w:asciiTheme="minorHAnsi" w:hAnsiTheme="minorHAnsi"/>
                  <w:sz w:val="22"/>
                  <w:szCs w:val="22"/>
                </w:rPr>
                <w:t>100</w:t>
              </w:r>
              <w:r w:rsidR="00DE395C" w:rsidRPr="00B91D38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B91D38">
              <w:rPr>
                <w:rFonts w:asciiTheme="minorHAnsi" w:hAnsiTheme="minorHAnsi"/>
                <w:sz w:val="22"/>
                <w:szCs w:val="22"/>
              </w:rPr>
              <w:t xml:space="preserve">cm </w:t>
            </w:r>
          </w:p>
          <w:p w14:paraId="6F2A2E90" w14:textId="77777777" w:rsidR="00CA01F5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 xml:space="preserve"> przewód w nylonowym oplocie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49396E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>obsługa ładowania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EF7" w:rsidRPr="00B91D38">
              <w:rPr>
                <w:rFonts w:asciiTheme="minorHAnsi" w:hAnsiTheme="minorHAnsi"/>
                <w:sz w:val="22"/>
                <w:szCs w:val="22"/>
              </w:rPr>
              <w:t>prądem powyżej 2</w:t>
            </w:r>
            <w:r w:rsidR="00B42B7A" w:rsidRPr="00B91D38"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542D192F" w14:textId="77777777" w:rsidR="00C20858" w:rsidRDefault="00C20858" w:rsidP="00CA01F5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 xml:space="preserve"> obsługa funkcji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ładowania, synchronizacji oraz transferu danych</w:t>
            </w:r>
            <w:r w:rsidR="00531F1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2C1350" w14:textId="77777777" w:rsidR="00531F1D" w:rsidRPr="00B91D38" w:rsidRDefault="00D34480" w:rsidP="00D3448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Znakowanie na opakowaniu lub na kablu w formie etykiety.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EDCBD6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14598BD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693421E8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5AED4" w14:textId="77777777" w:rsidR="00C20858" w:rsidRPr="00B91D38" w:rsidRDefault="00B91D3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ortfel damski</w:t>
            </w:r>
          </w:p>
        </w:tc>
        <w:tc>
          <w:tcPr>
            <w:tcW w:w="7088" w:type="dxa"/>
            <w:shd w:val="clear" w:color="auto" w:fill="auto"/>
          </w:tcPr>
          <w:p w14:paraId="4510C3EC" w14:textId="711800AC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Portfel damski wykonany ze skóry bydlęcej w kolorze czarnym lub bordowym. Model dwukomorowy. Pierwsza komora zamykana na suwak, wewnątrz podział na dwie przegrody. Druga komora zamykana na zatrzask, wewnątrz od 10 do 15 miejsc na karty kredytowe w tym 2 kieszenie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wykończone przejrzystą siateczką</w:t>
            </w:r>
            <w:ins w:id="12" w:author="Autor">
              <w:r w:rsidR="00B77661">
                <w:rPr>
                  <w:rFonts w:asciiTheme="minorHAnsi" w:hAnsiTheme="minorHAnsi"/>
                  <w:sz w:val="22"/>
                  <w:szCs w:val="22"/>
                </w:rPr>
                <w:t xml:space="preserve"> lub innym przejrzystym materiałem wysokiej jakości (zamawiający dopuszcza wykończenie grubą folią o ile będzie ona odporna na zagniecenia i nie będzie się łatwo rysować)</w:t>
              </w:r>
            </w:ins>
            <w:r w:rsidRPr="00531F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np. na dowód osobisty, duża przegroda na banknoty oraz 3 kieszenie dodatkowe.</w:t>
            </w:r>
          </w:p>
          <w:p w14:paraId="2F390476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skóra bydlęca</w:t>
            </w:r>
          </w:p>
          <w:p w14:paraId="396CE089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Kolor: czarny lub bordowy </w:t>
            </w:r>
          </w:p>
          <w:p w14:paraId="20EEAE0E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Elementy metalowe w kolorze złotym.</w:t>
            </w:r>
          </w:p>
          <w:p w14:paraId="7F981118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Szerokość – min 15 cm- max 16 cm</w:t>
            </w:r>
          </w:p>
          <w:p w14:paraId="07D4C6E6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Wysokość – min 9 cm-max 10 cm</w:t>
            </w:r>
          </w:p>
          <w:p w14:paraId="3991C4D1" w14:textId="77777777" w:rsidR="00C20858" w:rsidRDefault="00BE3B22" w:rsidP="00BE3B22">
            <w:pPr>
              <w:rPr>
                <w:ins w:id="13" w:author="Autor"/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Głębokość – min 3 cm- max 4 cm</w:t>
            </w:r>
          </w:p>
          <w:p w14:paraId="08DF1EBB" w14:textId="76C46AB6" w:rsidR="00974174" w:rsidRPr="00B91D38" w:rsidRDefault="00974174" w:rsidP="00BE3B22">
            <w:pPr>
              <w:rPr>
                <w:rFonts w:asciiTheme="minorHAnsi" w:hAnsiTheme="minorHAnsi"/>
                <w:sz w:val="22"/>
                <w:szCs w:val="22"/>
              </w:rPr>
            </w:pPr>
            <w:ins w:id="14" w:author="Autor">
              <w:r>
                <w:rPr>
                  <w:rFonts w:asciiTheme="minorHAnsi" w:hAnsiTheme="minorHAnsi"/>
                  <w:sz w:val="22"/>
                  <w:szCs w:val="22"/>
                </w:rPr>
                <w:t>Zamawiający dopuszcza dodatkową tolerancję +/- 0,5cm o ile zostanie zachowana ergonomia portfela np. łatwy dostęp do kart i banknotów, dokumentów takich jak dowód rejestracyjny samochodu..</w:t>
              </w:r>
            </w:ins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AA8FBF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0D1101DA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4A56C83E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CC624" w14:textId="77777777" w:rsidR="00C20858" w:rsidRPr="00B91D38" w:rsidRDefault="00B91D3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ortfel męski</w:t>
            </w:r>
          </w:p>
        </w:tc>
        <w:tc>
          <w:tcPr>
            <w:tcW w:w="7088" w:type="dxa"/>
            <w:shd w:val="clear" w:color="auto" w:fill="auto"/>
          </w:tcPr>
          <w:p w14:paraId="625A4830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Portfel męski wykonany z wysokiej jakości, naturalnej skóry bydlęcej o groszkowanej fakturze i delikatnym połysku w kolorze czarnym. Posiada 2 kieszenie na banknoty, 1 kieszeń zamykana na zatrzask (na monety), 8 </w:t>
            </w:r>
            <w:bookmarkStart w:id="15" w:name="_GoBack"/>
            <w:bookmarkEnd w:id="15"/>
            <w:r w:rsidRPr="00B91D38">
              <w:rPr>
                <w:rFonts w:asciiTheme="minorHAnsi" w:hAnsiTheme="minorHAnsi"/>
                <w:sz w:val="22"/>
                <w:szCs w:val="22"/>
              </w:rPr>
              <w:t xml:space="preserve">miejsc na karty kredytowe, 3 dodatkowe kieszenie, w tym 1 zamykana na suwak oraz </w:t>
            </w:r>
            <w:r w:rsidR="00531F1D">
              <w:rPr>
                <w:rFonts w:asciiTheme="minorHAnsi" w:hAnsiTheme="minorHAnsi"/>
                <w:sz w:val="22"/>
                <w:szCs w:val="22"/>
              </w:rPr>
              <w:t xml:space="preserve">min. 2 </w:t>
            </w:r>
            <w:r w:rsidR="00531F1D" w:rsidRPr="00B91D38">
              <w:rPr>
                <w:rFonts w:asciiTheme="minorHAnsi" w:hAnsiTheme="minorHAnsi"/>
                <w:sz w:val="22"/>
                <w:szCs w:val="22"/>
              </w:rPr>
              <w:t xml:space="preserve">kieszenie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wykończone przejrzystą siateczką</w:t>
            </w:r>
            <w:r w:rsidR="00531F1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Kieszenie mieszczą dowód rejestracyjny. </w:t>
            </w:r>
          </w:p>
          <w:p w14:paraId="3C90560B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skóra bydlęca</w:t>
            </w:r>
          </w:p>
          <w:p w14:paraId="0841C076" w14:textId="77777777" w:rsidR="00BE3B22" w:rsidRPr="00B91D38" w:rsidRDefault="00BE3B22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Kolor: czarny </w:t>
            </w:r>
          </w:p>
          <w:p w14:paraId="5D8127E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Orientacja- pionowa </w:t>
            </w:r>
          </w:p>
          <w:p w14:paraId="3EE41212" w14:textId="77777777" w:rsidR="00C20858" w:rsidRPr="00B91D38" w:rsidRDefault="00C20858" w:rsidP="00C2085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Wysokość – min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12,5</w:t>
            </w:r>
            <w:r w:rsidRPr="00531F1D">
              <w:rPr>
                <w:rFonts w:asciiTheme="minorHAnsi" w:hAnsiTheme="minorHAnsi"/>
                <w:sz w:val="22"/>
                <w:szCs w:val="22"/>
              </w:rPr>
              <w:t xml:space="preserve"> cm max 15</w:t>
            </w:r>
          </w:p>
          <w:p w14:paraId="61727CA1" w14:textId="77777777" w:rsidR="00BE3B22" w:rsidRDefault="00C20858" w:rsidP="00531F1D">
            <w:pPr>
              <w:rPr>
                <w:ins w:id="16" w:author="Autor"/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Szerokość – min </w:t>
            </w:r>
            <w:r w:rsidR="00531F1D">
              <w:rPr>
                <w:rFonts w:asciiTheme="minorHAnsi" w:hAnsiTheme="minorHAnsi"/>
                <w:sz w:val="22"/>
                <w:szCs w:val="22"/>
              </w:rPr>
              <w:t>9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cm max 11.</w:t>
            </w:r>
          </w:p>
          <w:p w14:paraId="4E9617E0" w14:textId="7CD0874B" w:rsidR="00DE395C" w:rsidRPr="00B91D38" w:rsidRDefault="00DE395C" w:rsidP="00531F1D">
            <w:pPr>
              <w:rPr>
                <w:rFonts w:asciiTheme="minorHAnsi" w:hAnsiTheme="minorHAnsi"/>
                <w:sz w:val="22"/>
                <w:szCs w:val="22"/>
              </w:rPr>
            </w:pPr>
            <w:ins w:id="17" w:author="Autor">
              <w:r>
                <w:rPr>
                  <w:rFonts w:asciiTheme="minorHAnsi" w:hAnsiTheme="minorHAnsi"/>
                  <w:sz w:val="22"/>
                  <w:szCs w:val="22"/>
                </w:rPr>
                <w:t>Zamawiający dopuszcza dodatkową tolerancję +/- 0,5 cm o ile zostanie zachowana ergonomia portfela np. łatwy dostęp do kart i banknotów.</w:t>
              </w:r>
            </w:ins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ED652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4ADC93B4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497" w:type="dxa"/>
            <w:vAlign w:val="center"/>
          </w:tcPr>
          <w:p w14:paraId="6080B7A0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14E24" w14:textId="77777777" w:rsidR="00C20858" w:rsidRPr="00B91D38" w:rsidRDefault="00C20858" w:rsidP="00B91D3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Krawat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EF8CD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min dł. 145 cm, szer.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6 lub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8 cm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 xml:space="preserve">Materiał: 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100%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>j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edwab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FA5B02" w14:textId="77777777" w:rsidR="00D075CC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Kolor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 xml:space="preserve"> jednolity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: 25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granatowych 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>i 25 szt. bordowych</w:t>
            </w:r>
          </w:p>
          <w:p w14:paraId="3A824C32" w14:textId="77777777" w:rsidR="00C20858" w:rsidRPr="00B91D38" w:rsidRDefault="00CA464B" w:rsidP="00D075CC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Każdy krawat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umieszczony w ozdobnym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, kartonowym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pudełku.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B1E64B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88EE62B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97" w:type="dxa"/>
            <w:vAlign w:val="center"/>
          </w:tcPr>
          <w:p w14:paraId="0B1B2CAC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D7284" w14:textId="77777777" w:rsidR="00C20858" w:rsidRPr="00B91D38" w:rsidRDefault="00C20858" w:rsidP="00531F1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Składana miska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6EF5FD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Silikonowa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 turystyczna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miseczka dla psa lub kota, w której można podać wodę, 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>przekąski, mokrą lub suchą karmę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. Produkt odporny na zniszczenia i łatwy do umycia. Po złożeniu zajmująca mało miejsca</w:t>
            </w:r>
          </w:p>
          <w:p w14:paraId="40DFC20D" w14:textId="77777777" w:rsidR="00C20858" w:rsidRPr="00B91D38" w:rsidRDefault="00BE3B22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specyfikacja</w:t>
            </w:r>
            <w:r w:rsidR="00C20858" w:rsidRPr="00B91D3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324501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silikon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>średnica: min 12,5 cm max 15 cm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>Średnica podstawy: min 8,5 cm Wysokość min: 5 cm max 7 cm</w:t>
            </w:r>
          </w:p>
          <w:p w14:paraId="0320E390" w14:textId="77777777" w:rsidR="00C20858" w:rsidRPr="00B91D38" w:rsidRDefault="00BE3B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  <w:r w:rsidR="00051F9F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25 niebieskich, 25 czerwonych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C6CC0E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0C1967B6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0D20C921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0B1BC" w14:textId="77777777" w:rsidR="00C20858" w:rsidRPr="00B91D38" w:rsidRDefault="00C20858" w:rsidP="00C2085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Torba bawełniana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3F3C5C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Torba bawełniana granatowa z wysokiej jakości materiału tkanego z nadrukiem logotypów. Torba z półsztywnym, prostokątnym dnem, przystosowana do wygodnego przenoszenia 1 standardowego segregatora o szerokości 75 mm. Posiada dwa uchwyty o długości odpowiedniej do noszenia na ramieniu wszyte wewnątrz torby, po krótszym boku</w:t>
            </w:r>
          </w:p>
          <w:p w14:paraId="36FB5EB4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 głębokość 100 mm, szerokość: 310 mm x wysokość: 400 mm (+/- 10 mm);</w:t>
            </w:r>
          </w:p>
          <w:p w14:paraId="646CEB97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Kolor: granatowy;</w:t>
            </w:r>
          </w:p>
          <w:p w14:paraId="4196F5A5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Gramatura: co najmniej 250 g;</w:t>
            </w:r>
          </w:p>
          <w:p w14:paraId="575A8319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Symbole obowiązkowe naniesione pod postacią jednokolorowego, białego nadruku.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642CD9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501E9698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45AC73A7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DB2E6" w14:textId="77777777" w:rsidR="00C20858" w:rsidRPr="00B91D38" w:rsidRDefault="00C20858" w:rsidP="00C2085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Butelka filtrująca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24E43D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Butelka filtrująca wodę:</w:t>
            </w:r>
          </w:p>
          <w:p w14:paraId="0154EB54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Pojemność: 0,5 l</w:t>
            </w:r>
          </w:p>
          <w:p w14:paraId="31D4B009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Wydajność filtra: min  14</w:t>
            </w:r>
            <w:r w:rsidR="00051F9F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 wody miesięcznie</w:t>
            </w:r>
          </w:p>
          <w:p w14:paraId="47721DCA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</w:t>
            </w:r>
            <w:r w:rsidR="00C41D8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nakrętki z zaworem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: niebieski lub fioletowy</w:t>
            </w:r>
          </w:p>
          <w:p w14:paraId="7FEDAF86" w14:textId="77777777" w:rsidR="00C41D82" w:rsidRPr="00B91D38" w:rsidRDefault="00C41D82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 butelki: przezroczysta, bezbarwna lub koloryzowana zbieżnie z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kolorem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kork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a. Wykonana z wytrzymałego tworzywa. Pozbawiona szkodliwego </w:t>
            </w:r>
            <w:proofErr w:type="spellStart"/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Bisfenolu</w:t>
            </w:r>
            <w:proofErr w:type="spellEnd"/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i dopuszczona do kontaktu z wodą na podstawie odpowiednich atestów.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Wyposażona w 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obrotowy datownik przypominający o wymianie filtra oraz sportowy korek.</w:t>
            </w:r>
          </w:p>
          <w:p w14:paraId="5C73A7CE" w14:textId="77777777" w:rsidR="0052277A" w:rsidRPr="00B91D38" w:rsidRDefault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Butelka wyposażona w wymienny filtr węglowy (100% naturalne medium filtrujące wytwarzane z łupin orzecha kokosowego). Usuwa on z wody kranowej nieprzyjemny smak i zapach chloru. Pozostawia niezmienioną ilość minerałów naturalnie w niej występujących 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m.in.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wapnia i magnezu. Lekko podwyższa </w:t>
            </w:r>
            <w:proofErr w:type="spellStart"/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pH</w:t>
            </w:r>
            <w:proofErr w:type="spellEnd"/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wody. </w:t>
            </w:r>
          </w:p>
          <w:p w14:paraId="5BF97B0D" w14:textId="77777777" w:rsidR="00C20858" w:rsidRPr="00B91D38" w:rsidRDefault="0052277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dowolny poza żółtym i pomarańczowym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F28D2C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10A1D2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153E" w14:textId="77777777" w:rsidR="00C20858" w:rsidRPr="00B91D38" w:rsidRDefault="00D7372C" w:rsidP="00D7372C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C511" w14:textId="233D91C2" w:rsidR="00C20858" w:rsidRPr="00B91D38" w:rsidRDefault="00C20858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 xml:space="preserve">Maskotka </w:t>
            </w:r>
            <w:r w:rsidR="00B91D38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B91D38">
              <w:rPr>
                <w:rFonts w:asciiTheme="minorHAnsi" w:hAnsiTheme="minorHAnsi" w:cs="Calibri"/>
                <w:sz w:val="22"/>
                <w:szCs w:val="22"/>
              </w:rPr>
              <w:t>yś</w:t>
            </w:r>
            <w:ins w:id="18" w:author="Autor">
              <w:r w:rsidR="00B77661">
                <w:rPr>
                  <w:rFonts w:asciiTheme="minorHAnsi" w:hAnsiTheme="minorHAnsi" w:cs="Calibri"/>
                  <w:sz w:val="22"/>
                  <w:szCs w:val="22"/>
                </w:rPr>
                <w:t xml:space="preserve"> </w:t>
              </w:r>
              <w:r w:rsidR="00B77661" w:rsidRPr="00DE395C">
                <w:rPr>
                  <w:rFonts w:asciiTheme="minorHAnsi" w:hAnsiTheme="minorHAnsi" w:cs="Calibri"/>
                  <w:sz w:val="22"/>
                  <w:szCs w:val="22"/>
                  <w:u w:val="single"/>
                  <w:rPrChange w:id="19" w:author="Autor">
                    <w:rPr>
                      <w:rFonts w:asciiTheme="minorHAnsi" w:hAnsiTheme="minorHAnsi" w:cs="Calibri"/>
                      <w:sz w:val="22"/>
                      <w:szCs w:val="22"/>
                    </w:rPr>
                  </w:rPrChange>
                </w:rPr>
                <w:t>lub</w:t>
              </w:r>
              <w:r w:rsidR="00B77661">
                <w:rPr>
                  <w:rFonts w:asciiTheme="minorHAnsi" w:hAnsiTheme="minorHAnsi" w:cs="Calibri"/>
                  <w:sz w:val="22"/>
                  <w:szCs w:val="22"/>
                </w:rPr>
                <w:t xml:space="preserve"> myszołów</w:t>
              </w:r>
            </w:ins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2FA" w14:textId="77777777" w:rsidR="0052277A" w:rsidRPr="00B91D38" w:rsidRDefault="0052277A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Maskotka </w:t>
            </w:r>
            <w:r w:rsidR="0014601E" w:rsidRPr="00B91D38">
              <w:rPr>
                <w:rFonts w:asciiTheme="minorHAnsi" w:hAnsiTheme="minorHAnsi"/>
                <w:sz w:val="22"/>
                <w:szCs w:val="22"/>
              </w:rPr>
              <w:t xml:space="preserve">przedstawiająca rysia,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staranne i solidnie wykonana z miłego w dotyku pluszu, łatwa do utrzymania w czystości.</w:t>
            </w:r>
          </w:p>
          <w:p w14:paraId="6E558454" w14:textId="77777777" w:rsidR="00C20858" w:rsidRPr="00B91D38" w:rsidRDefault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 min 14,5 cm- max 16 cm</w:t>
            </w:r>
          </w:p>
          <w:p w14:paraId="61C27D9B" w14:textId="77777777" w:rsidR="00C20858" w:rsidRPr="00B91D38" w:rsidRDefault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brązowe futerko z czarnymi cętkami, </w:t>
            </w:r>
            <w:r w:rsidR="0014601E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uszy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czarno-brązowe, zakończone czarnymi </w:t>
            </w:r>
            <w:r w:rsidR="00397ECD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„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pędzelkami</w:t>
            </w:r>
            <w:r w:rsidR="00397ECD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”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7D597D25" w14:textId="77777777" w:rsidR="00C20858" w:rsidRDefault="00C20858" w:rsidP="001460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Oczy: </w:t>
            </w:r>
            <w:r w:rsidR="0014601E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czarne z brązowymi, brokatowymi tęczówkami, proporcjonalnie duże, wykonane z twardego, błyszczącego tworzywa sztucznego imitującego szkło. </w:t>
            </w:r>
          </w:p>
          <w:p w14:paraId="0C0D91D4" w14:textId="77777777" w:rsidR="00531F1D" w:rsidRDefault="00531F1D" w:rsidP="00531F1D">
            <w:pPr>
              <w:rPr>
                <w:ins w:id="20" w:author="Autor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Znakowanie dopuszczalne na elemencie dodatkowym np. wstążce lub inną metodą zachowującą estetykę produktu. </w:t>
            </w:r>
          </w:p>
          <w:p w14:paraId="7FA01707" w14:textId="75A8A297" w:rsidR="00B77661" w:rsidRDefault="00DE395C" w:rsidP="00531F1D">
            <w:pPr>
              <w:rPr>
                <w:ins w:id="21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22" w:author="Autor"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LUB</w:t>
              </w:r>
            </w:ins>
          </w:p>
          <w:p w14:paraId="15CAFDA0" w14:textId="39720DDD" w:rsidR="00B77661" w:rsidRPr="00B91D38" w:rsidRDefault="00B77661" w:rsidP="00B77661">
            <w:pPr>
              <w:rPr>
                <w:ins w:id="23" w:author="Autor"/>
                <w:rFonts w:asciiTheme="minorHAnsi" w:hAnsiTheme="minorHAnsi"/>
                <w:sz w:val="22"/>
                <w:szCs w:val="22"/>
              </w:rPr>
            </w:pPr>
            <w:ins w:id="24" w:author="Autor">
              <w:r w:rsidRPr="00B91D38">
                <w:rPr>
                  <w:rFonts w:asciiTheme="minorHAnsi" w:hAnsiTheme="minorHAnsi"/>
                  <w:sz w:val="22"/>
                  <w:szCs w:val="22"/>
                </w:rPr>
                <w:t xml:space="preserve">Maskotka przedstawiająca </w:t>
              </w:r>
              <w:r>
                <w:rPr>
                  <w:rFonts w:asciiTheme="minorHAnsi" w:hAnsiTheme="minorHAnsi"/>
                  <w:sz w:val="22"/>
                  <w:szCs w:val="22"/>
                </w:rPr>
                <w:t>myszołowa</w:t>
              </w:r>
              <w:r w:rsidRPr="00B91D38">
                <w:rPr>
                  <w:rFonts w:asciiTheme="minorHAnsi" w:hAnsiTheme="minorHAnsi"/>
                  <w:sz w:val="22"/>
                  <w:szCs w:val="22"/>
                </w:rPr>
                <w:t>, staranne i solidnie wykonana z miłego w dotyku pluszu, łatwa do utrzymania w czystości.</w:t>
              </w:r>
            </w:ins>
          </w:p>
          <w:p w14:paraId="277098C7" w14:textId="1BD00ACB" w:rsidR="00B77661" w:rsidRPr="00B91D38" w:rsidRDefault="00B77661" w:rsidP="00B77661">
            <w:pPr>
              <w:rPr>
                <w:ins w:id="25" w:author="Autor"/>
                <w:rFonts w:asciiTheme="minorHAnsi" w:hAnsiTheme="minorHAnsi"/>
                <w:sz w:val="22"/>
                <w:szCs w:val="22"/>
              </w:rPr>
            </w:pPr>
            <w:ins w:id="26" w:author="Autor"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>Rozmiar: 16 cm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+/ 1 cm-</w:t>
              </w:r>
            </w:ins>
          </w:p>
          <w:p w14:paraId="25A1BFDE" w14:textId="13531711" w:rsidR="00B77661" w:rsidRPr="00B91D38" w:rsidRDefault="00B77661" w:rsidP="00B77661">
            <w:pPr>
              <w:rPr>
                <w:ins w:id="27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28" w:author="Autor"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Kolor: 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brązowa głowa skrzyd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ł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a i grzbiet</w:t>
              </w:r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, 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brzuch wykonany z jaś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niejsz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e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go materiału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(odcienie szarości, brązu lub beżu)</w:t>
              </w:r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. 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Żółty dziób i łapy.</w:t>
              </w:r>
            </w:ins>
          </w:p>
          <w:p w14:paraId="494A7C9E" w14:textId="35D8B89D" w:rsidR="00B77661" w:rsidRDefault="00B77661" w:rsidP="00B77661">
            <w:pPr>
              <w:rPr>
                <w:ins w:id="29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30" w:author="Autor"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Oczy: czarne, wykonane z twardego, błyszczącego tworzywa sztucznego imitującego szkło. </w:t>
              </w:r>
            </w:ins>
          </w:p>
          <w:p w14:paraId="499B927D" w14:textId="77777777" w:rsidR="00B77661" w:rsidRDefault="00B77661" w:rsidP="00B77661">
            <w:pPr>
              <w:rPr>
                <w:ins w:id="31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32" w:author="Autor"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Znakowanie dopuszczalne na elemencie dodatkowym np. wstążce lub inną metodą zachowującą estetykę produktu. </w:t>
              </w:r>
            </w:ins>
          </w:p>
          <w:p w14:paraId="6D22EC79" w14:textId="77777777" w:rsidR="00B77661" w:rsidRPr="00B91D38" w:rsidRDefault="00B77661" w:rsidP="00531F1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DDDB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14:paraId="1C0D7873" w14:textId="77777777" w:rsidR="00A17A98" w:rsidRPr="00B91D38" w:rsidRDefault="00A17A98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BD2A35A" w14:textId="77777777" w:rsidR="003F4564" w:rsidRPr="00B91D38" w:rsidRDefault="003F456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91D38">
        <w:rPr>
          <w:rFonts w:asciiTheme="minorHAnsi" w:hAnsiTheme="minorHAnsi"/>
          <w:b/>
          <w:bCs/>
          <w:sz w:val="22"/>
          <w:szCs w:val="22"/>
          <w:u w:val="single"/>
        </w:rPr>
        <w:t>Znakowanie</w:t>
      </w:r>
    </w:p>
    <w:p w14:paraId="6AD189C9" w14:textId="77777777" w:rsidR="009F0538" w:rsidRPr="00B91D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B91D38">
        <w:rPr>
          <w:rFonts w:asciiTheme="minorHAnsi" w:hAnsiTheme="minorHAnsi"/>
          <w:color w:val="000000"/>
          <w:sz w:val="22"/>
          <w:szCs w:val="22"/>
        </w:rPr>
        <w:t>(o ile</w:t>
      </w:r>
      <w:r w:rsidR="00921552" w:rsidRPr="00B91D38">
        <w:rPr>
          <w:rFonts w:asciiTheme="minorHAnsi" w:hAnsiTheme="minorHAnsi"/>
          <w:color w:val="000000"/>
          <w:sz w:val="22"/>
          <w:szCs w:val="22"/>
        </w:rPr>
        <w:t xml:space="preserve"> technika nie wynika z opisu przedmiotu zamówienia) </w:t>
      </w:r>
      <w:r w:rsidRPr="00B91D38">
        <w:rPr>
          <w:rFonts w:asciiTheme="minorHAnsi" w:hAnsi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B91D38">
        <w:rPr>
          <w:rFonts w:asciiTheme="minorHAnsi" w:hAnsi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039FD8E9" w14:textId="77777777" w:rsidR="00531F1D" w:rsidRDefault="00531F1D">
      <w:pPr>
        <w:rPr>
          <w:rFonts w:asciiTheme="minorHAnsi" w:hAnsiTheme="minorHAnsi"/>
          <w:b/>
          <w:bCs/>
          <w:i/>
          <w:sz w:val="22"/>
          <w:szCs w:val="22"/>
        </w:rPr>
      </w:pPr>
      <w:bookmarkStart w:id="33" w:name="_Toc18982979"/>
      <w:bookmarkStart w:id="34" w:name="_Toc191268321"/>
      <w:bookmarkStart w:id="35" w:name="_Toc192310690"/>
      <w:bookmarkStart w:id="36" w:name="_Toc194713285"/>
      <w:bookmarkStart w:id="37" w:name="_Toc194729699"/>
      <w:bookmarkStart w:id="38" w:name="_Toc200175686"/>
      <w:bookmarkStart w:id="39" w:name="_Toc204415443"/>
      <w:r>
        <w:rPr>
          <w:rFonts w:asciiTheme="minorHAnsi" w:hAnsiTheme="minorHAnsi"/>
          <w:b/>
          <w:bCs/>
          <w:i/>
          <w:sz w:val="22"/>
          <w:szCs w:val="22"/>
        </w:rPr>
        <w:br w:type="page"/>
      </w:r>
    </w:p>
    <w:p w14:paraId="265123E9" w14:textId="70DB0EAC" w:rsidR="00743CD4" w:rsidRPr="008D739B" w:rsidRDefault="002D6893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739B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11DB5D24" w14:textId="77777777" w:rsidR="00743CD4" w:rsidRPr="008D739B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739B">
        <w:rPr>
          <w:rFonts w:asciiTheme="minorHAnsi" w:hAnsiTheme="minorHAnsi"/>
          <w:b/>
          <w:bCs/>
          <w:sz w:val="22"/>
          <w:szCs w:val="22"/>
        </w:rPr>
        <w:t>FORMULARZ OFERTY</w:t>
      </w:r>
    </w:p>
    <w:p w14:paraId="2790EA19" w14:textId="77777777" w:rsidR="006A4B1F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Numer postępowania: </w:t>
      </w:r>
      <w:r w:rsidR="002D6893">
        <w:rPr>
          <w:rFonts w:asciiTheme="minorHAnsi" w:hAnsiTheme="minorHAnsi"/>
          <w:b/>
          <w:sz w:val="22"/>
          <w:szCs w:val="22"/>
        </w:rPr>
        <w:t>COPE/15/2019</w:t>
      </w:r>
    </w:p>
    <w:p w14:paraId="7D718783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B91D38" w14:paraId="74BF5D90" w14:textId="77777777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2E8" w14:textId="77777777" w:rsidR="00743CD4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A90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CD4" w:rsidRPr="00B91D38" w14:paraId="470C389A" w14:textId="77777777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42B0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B91D38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0FF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D7372C" w:rsidRPr="00B91D38" w14:paraId="55540F46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05A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F74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72C" w:rsidRPr="00B91D38" w14:paraId="5DE105E5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CD1E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5D3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CD4" w:rsidRPr="00B91D38" w14:paraId="1787D155" w14:textId="77777777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EA8" w14:textId="77777777" w:rsidR="00743CD4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C0E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765EDA" w14:textId="77777777" w:rsidR="00743CD4" w:rsidRPr="00B91D38" w:rsidRDefault="00743CD4" w:rsidP="00743CD4">
      <w:pPr>
        <w:jc w:val="both"/>
        <w:rPr>
          <w:rFonts w:asciiTheme="minorHAnsi" w:hAnsiTheme="minorHAnsi"/>
          <w:i/>
          <w:sz w:val="22"/>
          <w:szCs w:val="22"/>
        </w:rPr>
      </w:pPr>
      <w:r w:rsidRPr="00B91D38">
        <w:rPr>
          <w:rFonts w:asciiTheme="minorHAnsi" w:hAnsiTheme="minorHAnsi"/>
          <w:iCs/>
          <w:sz w:val="22"/>
          <w:szCs w:val="22"/>
          <w:vertAlign w:val="superscript"/>
        </w:rPr>
        <w:t>*)</w:t>
      </w:r>
      <w:r w:rsidRPr="00B91D38">
        <w:rPr>
          <w:rFonts w:asciiTheme="minorHAnsi" w:hAnsiTheme="minorHAnsi"/>
          <w:iCs/>
          <w:sz w:val="22"/>
          <w:szCs w:val="22"/>
        </w:rPr>
        <w:t> </w:t>
      </w:r>
      <w:r w:rsidRPr="00B91D38">
        <w:rPr>
          <w:rFonts w:asciiTheme="minorHAnsi" w:hAnsiTheme="minorHAnsi"/>
          <w:i/>
          <w:sz w:val="22"/>
          <w:szCs w:val="22"/>
        </w:rPr>
        <w:t>Jeśli dotyczy</w:t>
      </w:r>
    </w:p>
    <w:p w14:paraId="6821BB24" w14:textId="78F7BCBF" w:rsidR="000D0892" w:rsidRPr="00B91D38" w:rsidRDefault="00743CD4" w:rsidP="000D089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na:</w:t>
      </w:r>
      <w:r w:rsidR="000A401E" w:rsidRPr="00B91D38">
        <w:rPr>
          <w:rFonts w:asciiTheme="minorHAnsi" w:hAnsiTheme="minorHAnsi"/>
          <w:sz w:val="22"/>
          <w:szCs w:val="22"/>
        </w:rPr>
        <w:t xml:space="preserve"> </w:t>
      </w:r>
      <w:r w:rsidR="000B5CFF" w:rsidRPr="00B91D38">
        <w:rPr>
          <w:rFonts w:asciiTheme="minorHAnsi" w:hAnsiTheme="minorHAnsi"/>
          <w:b/>
          <w:bCs/>
          <w:sz w:val="22"/>
          <w:szCs w:val="22"/>
        </w:rPr>
        <w:t>„</w:t>
      </w:r>
      <w:r w:rsidR="0031624B" w:rsidRPr="00B91D38">
        <w:rPr>
          <w:rFonts w:asciiTheme="minorHAnsi" w:hAnsiTheme="minorHAnsi"/>
          <w:b/>
          <w:bCs/>
          <w:sz w:val="22"/>
          <w:szCs w:val="22"/>
        </w:rPr>
        <w:t>Dostawę materiałów promocyjnych</w:t>
      </w:r>
      <w:r w:rsidR="00F16B28" w:rsidRPr="00B91D38">
        <w:rPr>
          <w:rFonts w:asciiTheme="minorHAnsi" w:hAnsiTheme="minorHAnsi"/>
          <w:b/>
          <w:bCs/>
          <w:sz w:val="22"/>
          <w:szCs w:val="22"/>
        </w:rPr>
        <w:t xml:space="preserve"> FBW</w:t>
      </w:r>
      <w:r w:rsidR="000B5CFF" w:rsidRPr="00B91D38">
        <w:rPr>
          <w:rFonts w:asciiTheme="minorHAnsi" w:hAnsiTheme="minorHAnsi"/>
          <w:b/>
          <w:bCs/>
          <w:sz w:val="22"/>
          <w:szCs w:val="22"/>
        </w:rPr>
        <w:t>”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 xml:space="preserve"> nr ref.</w:t>
      </w:r>
      <w:r w:rsidR="000D0892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COPE/</w:t>
      </w:r>
      <w:r w:rsidR="001251D4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/201</w:t>
      </w:r>
      <w:r w:rsidR="005D2B06">
        <w:rPr>
          <w:rFonts w:asciiTheme="minorHAnsi" w:hAnsiTheme="minorHAnsi"/>
          <w:b/>
          <w:bCs/>
          <w:sz w:val="22"/>
          <w:szCs w:val="22"/>
        </w:rPr>
        <w:t>9</w:t>
      </w:r>
    </w:p>
    <w:p w14:paraId="71154E22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Oferujemy wykonanie </w:t>
      </w:r>
      <w:r w:rsidR="001829AA" w:rsidRPr="00B91D38">
        <w:rPr>
          <w:rFonts w:asciiTheme="minorHAnsi" w:hAnsiTheme="minorHAnsi"/>
          <w:sz w:val="22"/>
          <w:szCs w:val="22"/>
        </w:rPr>
        <w:t>dostawy</w:t>
      </w:r>
      <w:r w:rsidRPr="00B91D38">
        <w:rPr>
          <w:rFonts w:asciiTheme="minorHAnsi" w:hAnsiTheme="minorHAnsi"/>
          <w:sz w:val="22"/>
          <w:szCs w:val="22"/>
        </w:rPr>
        <w:t xml:space="preserve"> stanowiąc</w:t>
      </w:r>
      <w:r w:rsidR="001829AA" w:rsidRPr="00B91D38">
        <w:rPr>
          <w:rFonts w:asciiTheme="minorHAnsi" w:hAnsiTheme="minorHAnsi"/>
          <w:sz w:val="22"/>
          <w:szCs w:val="22"/>
        </w:rPr>
        <w:t>ej</w:t>
      </w:r>
      <w:r w:rsidRPr="00B91D38">
        <w:rPr>
          <w:rFonts w:asciiTheme="minorHAnsi" w:hAnsiTheme="minorHAnsi"/>
          <w:sz w:val="22"/>
          <w:szCs w:val="22"/>
        </w:rPr>
        <w:t xml:space="preserve"> przedmiot zamówienia, na waru</w:t>
      </w:r>
      <w:r w:rsidR="002C1EA3" w:rsidRPr="00B91D38">
        <w:rPr>
          <w:rFonts w:asciiTheme="minorHAnsi" w:hAnsiTheme="minorHAnsi"/>
          <w:sz w:val="22"/>
          <w:szCs w:val="22"/>
        </w:rPr>
        <w:t>nkach i w zakresie określonych w zapytaniu ofertowym</w:t>
      </w:r>
      <w:r w:rsidRPr="00B91D38">
        <w:rPr>
          <w:rFonts w:asciiTheme="minorHAnsi" w:hAnsiTheme="minorHAnsi"/>
          <w:sz w:val="22"/>
          <w:szCs w:val="22"/>
        </w:rPr>
        <w:t xml:space="preserve">, </w:t>
      </w:r>
      <w:r w:rsidR="000B5CFF" w:rsidRPr="00B91D38">
        <w:rPr>
          <w:rFonts w:asciiTheme="minorHAnsi" w:hAnsiTheme="minorHAnsi"/>
          <w:sz w:val="22"/>
          <w:szCs w:val="22"/>
        </w:rPr>
        <w:t>wg następujących cen:</w:t>
      </w:r>
      <w:r w:rsidR="00031814" w:rsidRPr="00B91D38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40" w:author="Autor">
          <w:tblPr>
            <w:tblW w:w="8719" w:type="dxa"/>
            <w:tblInd w:w="6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97"/>
        <w:gridCol w:w="2694"/>
        <w:gridCol w:w="1275"/>
        <w:gridCol w:w="2127"/>
        <w:gridCol w:w="2126"/>
        <w:tblGridChange w:id="41">
          <w:tblGrid>
            <w:gridCol w:w="497"/>
            <w:gridCol w:w="2410"/>
            <w:gridCol w:w="1559"/>
            <w:gridCol w:w="2127"/>
            <w:gridCol w:w="2126"/>
          </w:tblGrid>
        </w:tblGridChange>
      </w:tblGrid>
      <w:tr w:rsidR="00AC2314" w:rsidRPr="00B91D38" w14:paraId="4828167B" w14:textId="77777777" w:rsidTr="00DE395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2" w:author="Autor"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59636A6E" w14:textId="77777777" w:rsidR="00AC2314" w:rsidRPr="00B91D38" w:rsidRDefault="00AC2314" w:rsidP="00AC231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  <w:tcPrChange w:id="43" w:author="Autor"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hideMark/>
              </w:tcPr>
            </w:tcPrChange>
          </w:tcPr>
          <w:p w14:paraId="55F6F65F" w14:textId="77777777" w:rsidR="00AC2314" w:rsidRPr="00B91D38" w:rsidRDefault="00AC2314" w:rsidP="00AC231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4" w:author="Autor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7E567060" w14:textId="77777777" w:rsidR="00AC2314" w:rsidRPr="00B91D38" w:rsidRDefault="00AC2314" w:rsidP="00FB4BDA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5" w:author="Autor"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55221938" w14:textId="77777777" w:rsidR="00AC2314" w:rsidRPr="00B91D38" w:rsidRDefault="00AC2314" w:rsidP="00B91D3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Cena jedn.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6" w:author="Autor"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182E6D69" w14:textId="77777777" w:rsidR="00AC2314" w:rsidRPr="00B91D38" w:rsidRDefault="00AC2314" w:rsidP="00B91D3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</w:tr>
      <w:tr w:rsidR="00AC2314" w:rsidRPr="00FB4BDA" w14:paraId="5F56EC59" w14:textId="77777777" w:rsidTr="00DE395C"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" w:author="Autor">
              <w:tcPr>
                <w:tcW w:w="4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F35582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8" w:author="Autor">
              <w:tcPr>
                <w:tcW w:w="24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6243A7C" w14:textId="77777777" w:rsidR="00AC2314" w:rsidRPr="00FB4BDA" w:rsidRDefault="00AC2314" w:rsidP="00B91D3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 xml:space="preserve">Głośnik </w:t>
            </w:r>
            <w:proofErr w:type="spellStart"/>
            <w:r w:rsidR="00B91D38" w:rsidRPr="00FB4BDA">
              <w:rPr>
                <w:rFonts w:asciiTheme="minorHAnsi" w:hAnsiTheme="minorHAnsi"/>
                <w:sz w:val="22"/>
                <w:szCs w:val="22"/>
              </w:rPr>
              <w:t>B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>lutooth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9" w:author="Autor"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E49437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0" w:author="Autor"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16F4C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" w:author="Autor"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B90DE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9038810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2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53" w:author="Autor">
              <w:tcPr>
                <w:tcW w:w="497" w:type="dxa"/>
                <w:vAlign w:val="center"/>
              </w:tcPr>
            </w:tcPrChange>
          </w:tcPr>
          <w:p w14:paraId="24B5EA3A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tcPrChange w:id="54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71E76904" w14:textId="77777777" w:rsidR="00AC2314" w:rsidRPr="00FB4BDA" w:rsidRDefault="00AC2314" w:rsidP="00AC2314">
            <w:pPr>
              <w:rPr>
                <w:rFonts w:asciiTheme="minorHAnsi" w:hAnsiTheme="minorHAns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Zestaw gier plażowych</w:t>
            </w:r>
          </w:p>
        </w:tc>
        <w:tc>
          <w:tcPr>
            <w:tcW w:w="1275" w:type="dxa"/>
            <w:vAlign w:val="center"/>
            <w:tcPrChange w:id="55" w:author="Autor">
              <w:tcPr>
                <w:tcW w:w="1559" w:type="dxa"/>
                <w:vAlign w:val="center"/>
              </w:tcPr>
            </w:tcPrChange>
          </w:tcPr>
          <w:p w14:paraId="55B4B643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56" w:author="Autor">
              <w:tcPr>
                <w:tcW w:w="2127" w:type="dxa"/>
                <w:vAlign w:val="center"/>
              </w:tcPr>
            </w:tcPrChange>
          </w:tcPr>
          <w:p w14:paraId="10C11344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57" w:author="Autor">
              <w:tcPr>
                <w:tcW w:w="2126" w:type="dxa"/>
                <w:vAlign w:val="center"/>
              </w:tcPr>
            </w:tcPrChange>
          </w:tcPr>
          <w:p w14:paraId="5A0CD2E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7FE9D42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8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59" w:author="Autor">
              <w:tcPr>
                <w:tcW w:w="497" w:type="dxa"/>
                <w:vAlign w:val="center"/>
              </w:tcPr>
            </w:tcPrChange>
          </w:tcPr>
          <w:p w14:paraId="5787A4BA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tcPrChange w:id="60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09C76863" w14:textId="77777777" w:rsidR="00AC2314" w:rsidRPr="00FB4BDA" w:rsidRDefault="00AC2314" w:rsidP="00AC231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Kabel magnetyczny 3w1</w:t>
            </w:r>
          </w:p>
        </w:tc>
        <w:tc>
          <w:tcPr>
            <w:tcW w:w="1275" w:type="dxa"/>
            <w:vAlign w:val="center"/>
            <w:tcPrChange w:id="61" w:author="Autor">
              <w:tcPr>
                <w:tcW w:w="1559" w:type="dxa"/>
                <w:vAlign w:val="center"/>
              </w:tcPr>
            </w:tcPrChange>
          </w:tcPr>
          <w:p w14:paraId="41FC5842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62" w:author="Autor">
              <w:tcPr>
                <w:tcW w:w="2127" w:type="dxa"/>
                <w:vAlign w:val="center"/>
              </w:tcPr>
            </w:tcPrChange>
          </w:tcPr>
          <w:p w14:paraId="08D2C1F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63" w:author="Autor">
              <w:tcPr>
                <w:tcW w:w="2126" w:type="dxa"/>
                <w:vAlign w:val="center"/>
              </w:tcPr>
            </w:tcPrChange>
          </w:tcPr>
          <w:p w14:paraId="18678FA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369E01D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4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65" w:author="Autor">
              <w:tcPr>
                <w:tcW w:w="497" w:type="dxa"/>
                <w:vAlign w:val="center"/>
              </w:tcPr>
            </w:tcPrChange>
          </w:tcPr>
          <w:p w14:paraId="5DE3D187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tcPrChange w:id="66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07EA1F1C" w14:textId="77777777" w:rsidR="00AC2314" w:rsidRPr="00FB4BDA" w:rsidRDefault="00B91D38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P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ortfel damski</w:t>
            </w:r>
          </w:p>
        </w:tc>
        <w:tc>
          <w:tcPr>
            <w:tcW w:w="1275" w:type="dxa"/>
            <w:vAlign w:val="center"/>
            <w:tcPrChange w:id="67" w:author="Autor">
              <w:tcPr>
                <w:tcW w:w="1559" w:type="dxa"/>
                <w:vAlign w:val="center"/>
              </w:tcPr>
            </w:tcPrChange>
          </w:tcPr>
          <w:p w14:paraId="3BB81A56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68" w:author="Autor">
              <w:tcPr>
                <w:tcW w:w="2127" w:type="dxa"/>
                <w:vAlign w:val="center"/>
              </w:tcPr>
            </w:tcPrChange>
          </w:tcPr>
          <w:p w14:paraId="20D732AE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69" w:author="Autor">
              <w:tcPr>
                <w:tcW w:w="2126" w:type="dxa"/>
                <w:vAlign w:val="center"/>
              </w:tcPr>
            </w:tcPrChange>
          </w:tcPr>
          <w:p w14:paraId="7AC00417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683771D5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0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71" w:author="Autor">
              <w:tcPr>
                <w:tcW w:w="497" w:type="dxa"/>
                <w:vAlign w:val="center"/>
              </w:tcPr>
            </w:tcPrChange>
          </w:tcPr>
          <w:p w14:paraId="7FC798D0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tcPrChange w:id="72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273E736D" w14:textId="77777777" w:rsidR="00AC2314" w:rsidRPr="00FB4BDA" w:rsidRDefault="00B91D38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P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ortfel męski</w:t>
            </w:r>
          </w:p>
        </w:tc>
        <w:tc>
          <w:tcPr>
            <w:tcW w:w="1275" w:type="dxa"/>
            <w:vAlign w:val="center"/>
            <w:tcPrChange w:id="73" w:author="Autor">
              <w:tcPr>
                <w:tcW w:w="1559" w:type="dxa"/>
                <w:vAlign w:val="center"/>
              </w:tcPr>
            </w:tcPrChange>
          </w:tcPr>
          <w:p w14:paraId="21DEECD9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74" w:author="Autor">
              <w:tcPr>
                <w:tcW w:w="2127" w:type="dxa"/>
                <w:vAlign w:val="center"/>
              </w:tcPr>
            </w:tcPrChange>
          </w:tcPr>
          <w:p w14:paraId="003108EB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75" w:author="Autor">
              <w:tcPr>
                <w:tcW w:w="2126" w:type="dxa"/>
                <w:vAlign w:val="center"/>
              </w:tcPr>
            </w:tcPrChange>
          </w:tcPr>
          <w:p w14:paraId="742FC8CE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3EB1A8C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6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77" w:author="Autor">
              <w:tcPr>
                <w:tcW w:w="497" w:type="dxa"/>
                <w:vAlign w:val="center"/>
              </w:tcPr>
            </w:tcPrChange>
          </w:tcPr>
          <w:p w14:paraId="3216EF4B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tcPrChange w:id="78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34E6CDD7" w14:textId="77777777" w:rsidR="00AC2314" w:rsidRPr="00FB4BDA" w:rsidRDefault="00B91D38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S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kładana miska</w:t>
            </w:r>
          </w:p>
        </w:tc>
        <w:tc>
          <w:tcPr>
            <w:tcW w:w="1275" w:type="dxa"/>
            <w:vAlign w:val="center"/>
            <w:tcPrChange w:id="79" w:author="Autor">
              <w:tcPr>
                <w:tcW w:w="1559" w:type="dxa"/>
                <w:vAlign w:val="center"/>
              </w:tcPr>
            </w:tcPrChange>
          </w:tcPr>
          <w:p w14:paraId="1573706C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80" w:author="Autor">
              <w:tcPr>
                <w:tcW w:w="2127" w:type="dxa"/>
                <w:vAlign w:val="center"/>
              </w:tcPr>
            </w:tcPrChange>
          </w:tcPr>
          <w:p w14:paraId="08ACA55F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81" w:author="Autor">
              <w:tcPr>
                <w:tcW w:w="2126" w:type="dxa"/>
                <w:vAlign w:val="center"/>
              </w:tcPr>
            </w:tcPrChange>
          </w:tcPr>
          <w:p w14:paraId="6250E19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C03DC49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2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83" w:author="Autor">
              <w:tcPr>
                <w:tcW w:w="497" w:type="dxa"/>
                <w:vAlign w:val="center"/>
              </w:tcPr>
            </w:tcPrChange>
          </w:tcPr>
          <w:p w14:paraId="7D664BA4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tcPrChange w:id="84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5870CA2A" w14:textId="77777777" w:rsidR="00AC2314" w:rsidRPr="00FB4BDA" w:rsidRDefault="00AC2314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Torb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a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 xml:space="preserve"> bawełnian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  <w:tcPrChange w:id="85" w:author="Autor">
              <w:tcPr>
                <w:tcW w:w="1559" w:type="dxa"/>
                <w:vAlign w:val="center"/>
              </w:tcPr>
            </w:tcPrChange>
          </w:tcPr>
          <w:p w14:paraId="7A088333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86" w:author="Autor">
              <w:tcPr>
                <w:tcW w:w="2127" w:type="dxa"/>
                <w:vAlign w:val="center"/>
              </w:tcPr>
            </w:tcPrChange>
          </w:tcPr>
          <w:p w14:paraId="339E227B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87" w:author="Autor">
              <w:tcPr>
                <w:tcW w:w="2126" w:type="dxa"/>
                <w:vAlign w:val="center"/>
              </w:tcPr>
            </w:tcPrChange>
          </w:tcPr>
          <w:p w14:paraId="549D925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3CBF502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8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89" w:author="Autor">
              <w:tcPr>
                <w:tcW w:w="497" w:type="dxa"/>
                <w:vAlign w:val="center"/>
              </w:tcPr>
            </w:tcPrChange>
          </w:tcPr>
          <w:p w14:paraId="7B26BDB3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tcPrChange w:id="90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18486C6C" w14:textId="77777777" w:rsidR="00AC2314" w:rsidRPr="00FB4BDA" w:rsidRDefault="00AC2314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Butelka filtrująca</w:t>
            </w:r>
          </w:p>
        </w:tc>
        <w:tc>
          <w:tcPr>
            <w:tcW w:w="1275" w:type="dxa"/>
            <w:vAlign w:val="center"/>
            <w:tcPrChange w:id="91" w:author="Autor">
              <w:tcPr>
                <w:tcW w:w="1559" w:type="dxa"/>
                <w:vAlign w:val="center"/>
              </w:tcPr>
            </w:tcPrChange>
          </w:tcPr>
          <w:p w14:paraId="2D743065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92" w:author="Autor">
              <w:tcPr>
                <w:tcW w:w="2127" w:type="dxa"/>
                <w:vAlign w:val="center"/>
              </w:tcPr>
            </w:tcPrChange>
          </w:tcPr>
          <w:p w14:paraId="5D715F44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93" w:author="Autor">
              <w:tcPr>
                <w:tcW w:w="2126" w:type="dxa"/>
                <w:vAlign w:val="center"/>
              </w:tcPr>
            </w:tcPrChange>
          </w:tcPr>
          <w:p w14:paraId="6160A5F8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40FFE3BD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4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91"/>
          <w:trPrChange w:id="95" w:author="Autor">
            <w:trPr>
              <w:trHeight w:val="291"/>
            </w:trPr>
          </w:trPrChange>
        </w:trPr>
        <w:tc>
          <w:tcPr>
            <w:tcW w:w="497" w:type="dxa"/>
            <w:vAlign w:val="center"/>
            <w:tcPrChange w:id="96" w:author="Autor">
              <w:tcPr>
                <w:tcW w:w="497" w:type="dxa"/>
                <w:vAlign w:val="center"/>
              </w:tcPr>
            </w:tcPrChange>
          </w:tcPr>
          <w:p w14:paraId="5283265E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7" w:author="Autor"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63B96C" w14:textId="156ABAE9" w:rsidR="00AC2314" w:rsidRPr="00FB4BDA" w:rsidRDefault="00AC2314" w:rsidP="00DE395C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 xml:space="preserve">Maskotka 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r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>yś</w:t>
            </w:r>
            <w:ins w:id="98" w:author="Autor">
              <w:r w:rsidR="00DE395C">
                <w:rPr>
                  <w:rFonts w:asciiTheme="minorHAnsi" w:hAnsiTheme="minorHAnsi"/>
                  <w:sz w:val="22"/>
                  <w:szCs w:val="22"/>
                </w:rPr>
                <w:t xml:space="preserve"> lub myszołów </w:t>
              </w:r>
            </w:ins>
          </w:p>
        </w:tc>
        <w:tc>
          <w:tcPr>
            <w:tcW w:w="1275" w:type="dxa"/>
            <w:vAlign w:val="center"/>
            <w:tcPrChange w:id="99" w:author="Autor">
              <w:tcPr>
                <w:tcW w:w="1559" w:type="dxa"/>
                <w:vAlign w:val="center"/>
              </w:tcPr>
            </w:tcPrChange>
          </w:tcPr>
          <w:p w14:paraId="68CD0C78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100" w:author="Autor">
              <w:tcPr>
                <w:tcW w:w="2127" w:type="dxa"/>
                <w:vAlign w:val="center"/>
              </w:tcPr>
            </w:tcPrChange>
          </w:tcPr>
          <w:p w14:paraId="1D644631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101" w:author="Autor">
              <w:tcPr>
                <w:tcW w:w="2126" w:type="dxa"/>
                <w:vAlign w:val="center"/>
              </w:tcPr>
            </w:tcPrChange>
          </w:tcPr>
          <w:p w14:paraId="2AE57D2D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B91D38" w14:paraId="4683A1DA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33D0B2EF" w14:textId="77777777" w:rsidR="00AC2314" w:rsidRPr="00B91D38" w:rsidRDefault="00AC2314" w:rsidP="00FB4BD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14:paraId="686D5C87" w14:textId="77777777" w:rsidR="00AC2314" w:rsidRPr="00B91D38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1D38" w:rsidRPr="00B91D38" w14:paraId="70DF293B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42E4F6DF" w14:textId="77777777" w:rsidR="00B91D38" w:rsidRPr="00B91D38" w:rsidRDefault="00B91D38" w:rsidP="00FB4B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14:paraId="64DF9836" w14:textId="77777777" w:rsidR="00B91D38" w:rsidRPr="00B91D38" w:rsidRDefault="00B91D38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3D9F90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Cena zawiera wszystkie koszty, podatki i opłaty niezbędne dla realizacji zamówienia.</w:t>
      </w:r>
    </w:p>
    <w:p w14:paraId="231F3D24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Oświadczam</w:t>
      </w:r>
      <w:r w:rsidR="00114AFC" w:rsidRPr="00B91D38">
        <w:rPr>
          <w:rFonts w:asciiTheme="minorHAnsi" w:hAnsiTheme="minorHAnsi"/>
          <w:sz w:val="22"/>
          <w:szCs w:val="22"/>
        </w:rPr>
        <w:t>y</w:t>
      </w:r>
      <w:r w:rsidRPr="00B91D38">
        <w:rPr>
          <w:rFonts w:asciiTheme="minorHAnsi" w:hAnsiTheme="minorHAnsi"/>
          <w:sz w:val="22"/>
          <w:szCs w:val="22"/>
        </w:rPr>
        <w:t xml:space="preserve">, że jesteśmy związani niniejszą ofertą przez okres </w:t>
      </w:r>
      <w:r w:rsidR="00AB6008">
        <w:rPr>
          <w:rFonts w:asciiTheme="minorHAnsi" w:hAnsiTheme="minorHAnsi"/>
          <w:sz w:val="22"/>
          <w:szCs w:val="22"/>
        </w:rPr>
        <w:t>30</w:t>
      </w:r>
      <w:r w:rsidRPr="00B91D38">
        <w:rPr>
          <w:rFonts w:asciiTheme="minorHAnsi" w:hAnsiTheme="minorHAnsi"/>
          <w:sz w:val="22"/>
          <w:szCs w:val="22"/>
        </w:rPr>
        <w:t xml:space="preserve"> dni od daty upływu terminu składania ofert.</w:t>
      </w:r>
    </w:p>
    <w:p w14:paraId="00796227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Oświadczam</w:t>
      </w:r>
      <w:r w:rsidR="00114AFC" w:rsidRPr="00B91D38">
        <w:rPr>
          <w:rFonts w:asciiTheme="minorHAnsi" w:hAnsiTheme="minorHAnsi"/>
          <w:sz w:val="22"/>
          <w:szCs w:val="22"/>
        </w:rPr>
        <w:t>y</w:t>
      </w:r>
      <w:r w:rsidRPr="00B91D38">
        <w:rPr>
          <w:rFonts w:asciiTheme="minorHAnsi" w:hAnsi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14:paraId="4BB71E00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4B06C9CE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Niniejsza oferta wraz z załącznikami zawiera …......... kolejno ponumerowanych stron.</w:t>
      </w:r>
    </w:p>
    <w:p w14:paraId="5E78C70A" w14:textId="77777777" w:rsidR="00281EAE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5A78B75A" w14:textId="6B0716D3" w:rsidR="002D6893" w:rsidRPr="008D739B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8D739B">
        <w:rPr>
          <w:rFonts w:asciiTheme="minorHAnsi" w:hAnsiTheme="minorHAnsi"/>
        </w:rPr>
        <w:t>Oświadczam</w:t>
      </w:r>
      <w:r w:rsidR="00281EAE">
        <w:rPr>
          <w:rFonts w:asciiTheme="minorHAnsi" w:hAnsiTheme="minorHAnsi"/>
        </w:rPr>
        <w:t>y</w:t>
      </w:r>
      <w:r w:rsidRPr="008D739B">
        <w:rPr>
          <w:rFonts w:asciiTheme="minorHAnsi" w:hAnsiTheme="minorHAnsi"/>
        </w:rPr>
        <w:t xml:space="preserve">, że </w:t>
      </w:r>
      <w:r w:rsidR="005D2B06" w:rsidRPr="008D739B">
        <w:rPr>
          <w:rFonts w:asciiTheme="minorHAnsi" w:hAnsiTheme="minorHAnsi"/>
        </w:rPr>
        <w:t>wypełnil</w:t>
      </w:r>
      <w:r w:rsidR="005D2B06">
        <w:rPr>
          <w:rFonts w:asciiTheme="minorHAnsi" w:hAnsiTheme="minorHAnsi"/>
        </w:rPr>
        <w:t>iśmy</w:t>
      </w:r>
      <w:r w:rsidRPr="008D739B">
        <w:rPr>
          <w:rFonts w:asciiTheme="minorHAnsi" w:hAnsiTheme="minorHAnsi"/>
        </w:rPr>
        <w:t xml:space="preserve"> obowiązki informacyjne przewidziane w art. 13 lub art. 14 RODO wobec osób fizycznych, od których dane osobowe bezpośrednio lub pośrednio pozysk</w:t>
      </w:r>
      <w:r w:rsidR="00281EAE">
        <w:rPr>
          <w:rFonts w:asciiTheme="minorHAnsi" w:hAnsiTheme="minorHAnsi"/>
        </w:rPr>
        <w:t>aliśmy</w:t>
      </w:r>
      <w:r w:rsidRPr="008D739B">
        <w:rPr>
          <w:rFonts w:asciiTheme="minorHAnsi" w:hAnsiTheme="minorHAnsi"/>
        </w:rPr>
        <w:t xml:space="preserve"> w celu ubiegania się o udzielenie zamówienia w ramach niniejszego postępowania.</w:t>
      </w:r>
    </w:p>
    <w:p w14:paraId="641EE709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Następujące części zamówienia zamierzamy powierzyć podwykonawcom:</w:t>
      </w:r>
    </w:p>
    <w:p w14:paraId="10924154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55E0ED0F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30F34579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Do oferty załączamy następujące dokumenty:</w:t>
      </w:r>
    </w:p>
    <w:p w14:paraId="7FBCF172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E878EFD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1853B08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6F366171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B91D38" w14:paraId="2D3C7BC7" w14:textId="77777777" w:rsidTr="00B17D8C">
        <w:tc>
          <w:tcPr>
            <w:tcW w:w="2943" w:type="dxa"/>
          </w:tcPr>
          <w:p w14:paraId="14452D75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CED94D5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14:paraId="0173731E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miejscowość i data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4514012B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7D9C1A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CDA4958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04654DB9" w14:textId="77777777" w:rsidR="004066EE" w:rsidRPr="00B91D38" w:rsidRDefault="00743CD4">
      <w:pPr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br w:type="page"/>
      </w:r>
      <w:bookmarkEnd w:id="33"/>
      <w:bookmarkEnd w:id="34"/>
      <w:bookmarkEnd w:id="35"/>
      <w:bookmarkEnd w:id="36"/>
      <w:bookmarkEnd w:id="37"/>
      <w:bookmarkEnd w:id="38"/>
      <w:bookmarkEnd w:id="39"/>
    </w:p>
    <w:p w14:paraId="3D63702C" w14:textId="008F54D5" w:rsidR="00743CD4" w:rsidRPr="00B91D38" w:rsidRDefault="00743CD4" w:rsidP="00743CD4">
      <w:pPr>
        <w:jc w:val="both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Załącznik nr </w:t>
      </w:r>
      <w:r w:rsidR="002D6893">
        <w:rPr>
          <w:rFonts w:asciiTheme="minorHAnsi" w:hAnsiTheme="minorHAnsi"/>
          <w:b/>
          <w:sz w:val="22"/>
          <w:szCs w:val="22"/>
        </w:rPr>
        <w:t>2</w:t>
      </w:r>
    </w:p>
    <w:p w14:paraId="02047EF9" w14:textId="77777777" w:rsidR="00743CD4" w:rsidRPr="00B91D38" w:rsidRDefault="00743CD4" w:rsidP="000837A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ISTOTNE POSTANOWIENIA UMOWY</w:t>
      </w:r>
      <w:bookmarkEnd w:id="1"/>
      <w:bookmarkEnd w:id="2"/>
      <w:bookmarkEnd w:id="3"/>
    </w:p>
    <w:p w14:paraId="0187CC69" w14:textId="77777777" w:rsidR="002F7FBA" w:rsidRPr="00B91D38" w:rsidRDefault="00B91D38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OPE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AC2314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201</w:t>
      </w:r>
      <w:r w:rsidR="00AC2314" w:rsidRPr="00B91D38">
        <w:rPr>
          <w:rFonts w:asciiTheme="minorHAnsi" w:hAnsiTheme="minorHAnsi"/>
          <w:b/>
          <w:bCs/>
          <w:sz w:val="22"/>
          <w:szCs w:val="22"/>
        </w:rPr>
        <w:t>9</w:t>
      </w:r>
    </w:p>
    <w:p w14:paraId="51B9833B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Niniejsza Umowa została zawarta w Warszawie w dniu […………………] roku pomiędzy:</w:t>
      </w:r>
    </w:p>
    <w:p w14:paraId="54EC49EA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07DC7ACA" w14:textId="2456B1B8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Centrum Obsługi Projektów Europejskich Ministerstwa Spraw Wewnętrznych i Administracji,</w:t>
      </w:r>
      <w:r w:rsidRPr="00B91D38">
        <w:rPr>
          <w:rFonts w:asciiTheme="minorHAnsi" w:hAnsiTheme="minorHAnsi"/>
          <w:sz w:val="22"/>
          <w:szCs w:val="22"/>
        </w:rPr>
        <w:t xml:space="preserve"> ul. Puł</w:t>
      </w:r>
      <w:r w:rsidR="00FB4BDA">
        <w:rPr>
          <w:rFonts w:asciiTheme="minorHAnsi" w:hAnsiTheme="minorHAnsi"/>
          <w:sz w:val="22"/>
          <w:szCs w:val="22"/>
        </w:rPr>
        <w:t>a</w:t>
      </w:r>
      <w:r w:rsidRPr="00B91D38">
        <w:rPr>
          <w:rFonts w:asciiTheme="minorHAnsi" w:hAnsiTheme="minorHAnsi"/>
          <w:sz w:val="22"/>
          <w:szCs w:val="22"/>
        </w:rPr>
        <w:t>wska 99a, 02-595 Warszawa, NIP: 5213663715, REGON: 147027812,</w:t>
      </w:r>
    </w:p>
    <w:p w14:paraId="305F56A0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reprezentowanym przez:</w:t>
      </w:r>
    </w:p>
    <w:p w14:paraId="548AF74A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Pana Mariusza Kasprzyka – Dyrektora, </w:t>
      </w:r>
      <w:r w:rsidRPr="00B91D38">
        <w:rPr>
          <w:rFonts w:asciiTheme="minorHAnsi" w:hAnsi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14:paraId="723DB071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zwanym dalej „</w:t>
      </w:r>
      <w:r w:rsidRPr="00B91D38">
        <w:rPr>
          <w:rFonts w:asciiTheme="minorHAnsi" w:hAnsiTheme="minorHAnsi"/>
          <w:b/>
          <w:bCs/>
          <w:sz w:val="22"/>
          <w:szCs w:val="22"/>
        </w:rPr>
        <w:t>Zamawiającym</w:t>
      </w:r>
      <w:r w:rsidRPr="00B91D38">
        <w:rPr>
          <w:rFonts w:asciiTheme="minorHAnsi" w:hAnsiTheme="minorHAnsi"/>
          <w:sz w:val="22"/>
          <w:szCs w:val="22"/>
        </w:rPr>
        <w:t>”,</w:t>
      </w:r>
    </w:p>
    <w:p w14:paraId="43A6C1BB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a </w:t>
      </w:r>
    </w:p>
    <w:p w14:paraId="6F630550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44CFBADC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(</w:t>
      </w:r>
      <w:r w:rsidRPr="00B91D38">
        <w:rPr>
          <w:rFonts w:asciiTheme="minorHAnsi" w:hAnsi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B91D38">
        <w:rPr>
          <w:rFonts w:asciiTheme="minorHAnsi" w:hAnsiTheme="minorHAnsi"/>
          <w:spacing w:val="4"/>
          <w:sz w:val="22"/>
          <w:szCs w:val="22"/>
        </w:rPr>
        <w:t>)</w:t>
      </w:r>
    </w:p>
    <w:p w14:paraId="704059DE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6FC49295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zwanymi dalej łącznie „</w:t>
      </w:r>
      <w:r w:rsidRPr="00B91D38">
        <w:rPr>
          <w:rFonts w:asciiTheme="minorHAnsi" w:hAnsiTheme="minorHAnsi"/>
          <w:b/>
          <w:spacing w:val="4"/>
          <w:sz w:val="22"/>
          <w:szCs w:val="22"/>
        </w:rPr>
        <w:t>Stronami</w:t>
      </w:r>
      <w:r w:rsidRPr="00B91D38">
        <w:rPr>
          <w:rFonts w:asciiTheme="minorHAnsi" w:hAnsiTheme="minorHAnsi"/>
          <w:spacing w:val="4"/>
          <w:sz w:val="22"/>
          <w:szCs w:val="22"/>
        </w:rPr>
        <w:t>” lub odpowiednio „</w:t>
      </w:r>
      <w:r w:rsidRPr="00B91D38">
        <w:rPr>
          <w:rFonts w:asciiTheme="minorHAnsi" w:hAnsiTheme="minorHAnsi"/>
          <w:b/>
          <w:spacing w:val="4"/>
          <w:sz w:val="22"/>
          <w:szCs w:val="22"/>
        </w:rPr>
        <w:t>Stroną</w:t>
      </w:r>
      <w:r w:rsidRPr="00B91D38">
        <w:rPr>
          <w:rFonts w:asciiTheme="minorHAnsi" w:hAnsiTheme="minorHAnsi"/>
          <w:spacing w:val="4"/>
          <w:sz w:val="22"/>
          <w:szCs w:val="22"/>
        </w:rPr>
        <w:t>”.</w:t>
      </w:r>
    </w:p>
    <w:p w14:paraId="63383E8F" w14:textId="77777777" w:rsidR="00F55BAF" w:rsidRPr="00B91D38" w:rsidRDefault="00F55BAF" w:rsidP="00F55B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Strony postanawiają, co następuje:</w:t>
      </w:r>
    </w:p>
    <w:p w14:paraId="7FC4EB75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1</w:t>
      </w:r>
    </w:p>
    <w:p w14:paraId="4089DCD8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Wstęp</w:t>
      </w:r>
    </w:p>
    <w:p w14:paraId="03EA0F55" w14:textId="0E9C9745" w:rsidR="00F55BAF" w:rsidRPr="00B91D38" w:rsidRDefault="00F55BAF" w:rsidP="00F55BAF">
      <w:pPr>
        <w:spacing w:before="120" w:after="120" w:line="288" w:lineRule="auto"/>
        <w:ind w:right="23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 w:rsidR="00937056">
        <w:rPr>
          <w:rFonts w:asciiTheme="minorHAnsi" w:hAnsiTheme="minorHAnsi" w:cs="Verdana"/>
          <w:sz w:val="22"/>
          <w:szCs w:val="22"/>
        </w:rPr>
        <w:t>8</w:t>
      </w:r>
      <w:r w:rsidRPr="00B91D38">
        <w:rPr>
          <w:rFonts w:asciiTheme="minorHAnsi" w:hAnsiTheme="minorHAnsi" w:cs="Verdana"/>
          <w:sz w:val="22"/>
          <w:szCs w:val="22"/>
        </w:rPr>
        <w:t xml:space="preserve"> r. poz. 19</w:t>
      </w:r>
      <w:r w:rsidR="00937056">
        <w:rPr>
          <w:rFonts w:asciiTheme="minorHAnsi" w:hAnsiTheme="minorHAnsi" w:cs="Verdana"/>
          <w:sz w:val="22"/>
          <w:szCs w:val="22"/>
        </w:rPr>
        <w:t>86</w:t>
      </w:r>
      <w:r w:rsidRPr="00B91D38">
        <w:rPr>
          <w:rFonts w:asciiTheme="minorHAnsi" w:hAnsiTheme="minorHAnsi" w:cs="Verdana"/>
          <w:sz w:val="22"/>
          <w:szCs w:val="22"/>
        </w:rPr>
        <w:t xml:space="preserve"> z późn. zm.), o następującej treści:</w:t>
      </w:r>
    </w:p>
    <w:p w14:paraId="455AE095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2</w:t>
      </w:r>
    </w:p>
    <w:p w14:paraId="4A669084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Przedmiot Umowy</w:t>
      </w:r>
    </w:p>
    <w:p w14:paraId="5BC2F05E" w14:textId="2863E9BD" w:rsidR="00F55BAF" w:rsidRPr="00B91D38" w:rsidRDefault="00F55BAF" w:rsidP="00F55BAF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zleca, a Wykonawca przyjmuje do wykonania zamówienie, którego przedmiotem jest dostawa artykułów promocyjnych F</w:t>
      </w:r>
      <w:r w:rsidR="00F81847">
        <w:rPr>
          <w:rFonts w:asciiTheme="minorHAnsi" w:hAnsiTheme="minorHAnsi" w:cs="Verdana"/>
          <w:sz w:val="22"/>
          <w:szCs w:val="22"/>
        </w:rPr>
        <w:t>BW</w:t>
      </w:r>
      <w:r w:rsidRPr="00B91D38">
        <w:rPr>
          <w:rFonts w:asciiTheme="minorHAnsi" w:hAnsiTheme="minorHAnsi" w:cs="Verdana"/>
          <w:sz w:val="22"/>
          <w:szCs w:val="22"/>
        </w:rPr>
        <w:t xml:space="preserve">. Potwierdzeniem wykonania Umowy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14:paraId="608C2CE0" w14:textId="77777777" w:rsidR="00F55BAF" w:rsidRPr="00B91D38" w:rsidRDefault="00F55BAF" w:rsidP="00F55BAF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Zakres przedmiotu Umowy określa formularz ofertowy Wykonawcy,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>Załącznik nr 4</w:t>
      </w:r>
      <w:r w:rsidRPr="00B91D38">
        <w:rPr>
          <w:rFonts w:asciiTheme="minorHAnsi" w:hAnsiTheme="minorHAnsi" w:cs="Verdana"/>
          <w:sz w:val="22"/>
          <w:szCs w:val="22"/>
        </w:rPr>
        <w:t xml:space="preserve"> do Umowy oraz Opis przedmiotu zamówienia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5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14:paraId="7CA2685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3</w:t>
      </w:r>
    </w:p>
    <w:p w14:paraId="7D8998B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Prawa i obowiązki Stron</w:t>
      </w:r>
    </w:p>
    <w:p w14:paraId="22B4667F" w14:textId="77777777" w:rsidR="00F55BAF" w:rsidRPr="00B91D38" w:rsidRDefault="00F55BAF" w:rsidP="00F55BAF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Zamawiającego należy: </w:t>
      </w:r>
    </w:p>
    <w:p w14:paraId="7DCCCAA8" w14:textId="77777777" w:rsidR="00F55BAF" w:rsidRPr="00B91D38" w:rsidRDefault="00F55BAF" w:rsidP="00F55BAF">
      <w:pPr>
        <w:numPr>
          <w:ilvl w:val="0"/>
          <w:numId w:val="10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wypłata wynagrodzenia Wykonawcy na warunkach określonych w § 5 Umowy;</w:t>
      </w:r>
    </w:p>
    <w:p w14:paraId="34879BE6" w14:textId="77777777" w:rsidR="00F55BAF" w:rsidRPr="00B91D38" w:rsidRDefault="00F55BAF" w:rsidP="00F55BAF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14:paraId="51748C9D" w14:textId="77777777" w:rsidR="00F55BAF" w:rsidRPr="00B91D38" w:rsidRDefault="00F55BAF" w:rsidP="00F55BAF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F433680" w14:textId="77777777" w:rsidR="00F55BAF" w:rsidRPr="00B91D38" w:rsidRDefault="00F55BAF" w:rsidP="00F55BAF">
      <w:pPr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508EDA0A" w14:textId="77777777" w:rsidR="00F55BAF" w:rsidRPr="00B91D38" w:rsidRDefault="00F55BAF" w:rsidP="00F55BAF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Wykonawcy należy: </w:t>
      </w:r>
    </w:p>
    <w:p w14:paraId="134F901F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6E58AA9C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przygotowanie projektów graficznych materiałów promocyjnych stosując przekazane przez Zamawiającego pliki, wzory i projekty wstępne, a następnie </w:t>
      </w:r>
      <w:r w:rsidRPr="00B91D38">
        <w:rPr>
          <w:rFonts w:asciiTheme="minorHAnsi" w:hAnsiTheme="minorHAnsi" w:cs="Arial"/>
          <w:sz w:val="22"/>
          <w:szCs w:val="22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5A960919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14:paraId="48E7E99C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d)     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03F9E43C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e)</w:t>
      </w:r>
      <w:r w:rsidRPr="00B91D38">
        <w:rPr>
          <w:rFonts w:asciiTheme="minorHAnsi" w:hAnsiTheme="minorHAnsi" w:cs="Verdana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4B58E1E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f)</w:t>
      </w:r>
      <w:r w:rsidRPr="00B91D38">
        <w:rPr>
          <w:rFonts w:asciiTheme="minorHAnsi" w:hAnsiTheme="minorHAnsi" w:cs="Verdana"/>
          <w:sz w:val="22"/>
          <w:szCs w:val="22"/>
        </w:rPr>
        <w:tab/>
        <w:t>wykonywanie świadczeń związanych z rękojmią za wady przedmiotu Umowy w terminach wyznaczonych przez Zamawiającego.</w:t>
      </w:r>
    </w:p>
    <w:p w14:paraId="6419D0D7" w14:textId="77777777" w:rsidR="00F55BAF" w:rsidRPr="00B91D38" w:rsidRDefault="00F55BAF" w:rsidP="00F55BAF">
      <w:pPr>
        <w:spacing w:after="120"/>
        <w:ind w:left="540" w:hanging="5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3.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4D6DADEF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4</w:t>
      </w:r>
    </w:p>
    <w:p w14:paraId="03B67DE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Termin realizacji Umowy</w:t>
      </w:r>
    </w:p>
    <w:p w14:paraId="0B088C64" w14:textId="77777777" w:rsidR="00F55BAF" w:rsidRPr="00E530C3" w:rsidRDefault="00F55BAF" w:rsidP="00F55BAF">
      <w:pPr>
        <w:spacing w:after="120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zobowiązuje się wykonać przedmiot Umowy </w:t>
      </w:r>
      <w:r w:rsidR="00B91D38">
        <w:rPr>
          <w:rFonts w:asciiTheme="minorHAnsi" w:hAnsiTheme="minorHAnsi" w:cs="Verdana"/>
          <w:sz w:val="22"/>
          <w:szCs w:val="22"/>
        </w:rPr>
        <w:t>w terminie</w:t>
      </w:r>
      <w:r w:rsidR="00AC2314" w:rsidRPr="00B91D3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E530C3">
        <w:rPr>
          <w:rFonts w:asciiTheme="minorHAnsi" w:hAnsiTheme="minorHAnsi" w:cs="Verdana"/>
          <w:b/>
          <w:sz w:val="22"/>
          <w:szCs w:val="22"/>
        </w:rPr>
        <w:t xml:space="preserve">30 dni </w:t>
      </w:r>
      <w:r w:rsidR="00E530C3" w:rsidRPr="00E530C3">
        <w:rPr>
          <w:rFonts w:asciiTheme="minorHAnsi" w:hAnsiTheme="minorHAnsi" w:cs="Verdana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14:paraId="61FE95C5" w14:textId="77777777" w:rsidR="00F55BAF" w:rsidRPr="00B91D38" w:rsidRDefault="00F55BAF" w:rsidP="00F55BAF">
      <w:pPr>
        <w:spacing w:after="120"/>
        <w:contextualSpacing/>
        <w:jc w:val="both"/>
        <w:rPr>
          <w:rFonts w:asciiTheme="minorHAnsi" w:hAnsiTheme="minorHAnsi" w:cs="Verdana"/>
          <w:b/>
          <w:sz w:val="22"/>
          <w:szCs w:val="22"/>
        </w:rPr>
      </w:pPr>
    </w:p>
    <w:p w14:paraId="7EC47E4E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5</w:t>
      </w:r>
    </w:p>
    <w:p w14:paraId="532E6B13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Wynagrodzenie</w:t>
      </w:r>
    </w:p>
    <w:p w14:paraId="36CE91BE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14:paraId="2DB9F7B2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5260410D" w14:textId="1C0ACFEE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Dostawa zostanie sfinansowana przez Unię Europejską ze środków Funduszu Bezpieczeństwa Wewnętrznego.</w:t>
      </w:r>
    </w:p>
    <w:p w14:paraId="51AC844F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Wynagrodzenie za realizację przedmiotu Umowy będzie płatne na podstawie faktury VAT prawidłowo wystawionej i dostarczonej Zamawiającem</w:t>
      </w:r>
      <w:r w:rsidRPr="00E530C3">
        <w:rPr>
          <w:rFonts w:asciiTheme="minorHAnsi" w:hAnsiTheme="minorHAnsi" w:cs="Verdana"/>
          <w:sz w:val="22"/>
          <w:szCs w:val="22"/>
        </w:rPr>
        <w:t>u.</w:t>
      </w:r>
      <w:r w:rsidRPr="00B91D38">
        <w:rPr>
          <w:rFonts w:asciiTheme="minorHAnsi" w:hAnsiTheme="minorHAnsi" w:cs="Verdana"/>
          <w:sz w:val="22"/>
          <w:szCs w:val="22"/>
        </w:rPr>
        <w:t xml:space="preserve"> Wynagrodzenie będzie płatne w terminie 14 dni kalendarzowych od daty doręczenia</w:t>
      </w:r>
      <w:r w:rsidR="00E530C3">
        <w:rPr>
          <w:rFonts w:asciiTheme="minorHAnsi" w:hAnsiTheme="minorHAnsi" w:cs="Verdana"/>
          <w:sz w:val="22"/>
          <w:szCs w:val="22"/>
        </w:rPr>
        <w:t xml:space="preserve"> zamawiającemu prawidłowo wystawionej faktury VAT</w:t>
      </w:r>
      <w:r w:rsidRPr="00B91D38">
        <w:rPr>
          <w:rFonts w:asciiTheme="minorHAnsi" w:hAnsiTheme="minorHAnsi" w:cs="Verdana"/>
          <w:sz w:val="22"/>
          <w:szCs w:val="22"/>
        </w:rPr>
        <w:t xml:space="preserve">. Podstawą wystawienia faktury VAT wskazanej w zdaniu poprzednim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</w:t>
      </w:r>
      <w:r w:rsidRPr="00B91D38">
        <w:rPr>
          <w:rFonts w:asciiTheme="minorHAnsi" w:hAnsiTheme="minorHAnsi" w:cs="Verdana"/>
          <w:bCs/>
          <w:sz w:val="22"/>
          <w:szCs w:val="22"/>
        </w:rPr>
        <w:t xml:space="preserve">. </w:t>
      </w:r>
    </w:p>
    <w:p w14:paraId="625CBCD0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Fakturę VAT wystawioną Zamawiającemu należy przekazać do </w:t>
      </w:r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B91D38">
        <w:rPr>
          <w:rFonts w:asciiTheme="minorHAnsi" w:hAnsiTheme="minorHAnsi" w:cs="Verdana"/>
          <w:sz w:val="22"/>
          <w:szCs w:val="22"/>
        </w:rPr>
        <w:t>, na następujący adres: ul. Puławska 99a, 02-595 Warszawa.</w:t>
      </w:r>
    </w:p>
    <w:p w14:paraId="1AC469E8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 dzień dokonania płatności przyjmuje się dzień obciążenia rachunku bankowego Zamawiającego.</w:t>
      </w:r>
    </w:p>
    <w:p w14:paraId="7C1FA3CC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oświadczają, że są podatnikami VAT oraz posiadają numery identyfikacji podatkowej NIP.</w:t>
      </w:r>
    </w:p>
    <w:p w14:paraId="64DBC3FD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14:paraId="5DFABCEA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6</w:t>
      </w:r>
    </w:p>
    <w:p w14:paraId="772E4E72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Odpowiedzialność oraz kary umowne</w:t>
      </w:r>
    </w:p>
    <w:p w14:paraId="46846BC4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61271DE3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34B26595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przypadku, gdy łączna wysokość kary z tytułu opóźnienia o którym mowa w ust. 1 lit a  przekroczy 10% (dziesięć procent) wartości wynagrodzenia brutto określonego w § 5 ust. 1 Umowy, Zamawiający ma prawo odstąpić od Umowy; </w:t>
      </w:r>
    </w:p>
    <w:p w14:paraId="3AEFCFFC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14:paraId="1D0ABBA2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 xml:space="preserve">w przypadku niewykonania lub nienależytego wykonania umowy Wykonawca zapłaci Zamawiającemu karę umowną w wysokości 10% (dziesięć procent) wartości </w:t>
      </w:r>
      <w:r w:rsidRPr="00B91D38">
        <w:rPr>
          <w:rFonts w:asciiTheme="minorHAnsi" w:hAnsiTheme="minorHAnsi" w:cs="Verdana"/>
          <w:sz w:val="22"/>
          <w:szCs w:val="22"/>
        </w:rPr>
        <w:t>wynagrodzenia brutto określonego w § 5 ust. 1 Umowy.</w:t>
      </w:r>
    </w:p>
    <w:p w14:paraId="3FCCFB76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Opóźnienie w wykonaniu przedmiotu umowy, o którym mowa w ust 1 lit. a) nie jest traktowane jako niewykonanie lub nienależyte wykonanie umowy, o którym mowa w ust 1 lit. d).</w:t>
      </w:r>
    </w:p>
    <w:p w14:paraId="35D7ADE4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Maksymalna wysokość, kar umownych o których mowa w ust. 1 wynosi 20% wartości wynagrodzenia brutto, o którym mowa w § 5 ust. 1 Umowy.</w:t>
      </w:r>
    </w:p>
    <w:p w14:paraId="2E36DD5E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Zapłata kar umownych nie zwalnia Wykonawcy z obowiązku realizacji Umowy.</w:t>
      </w:r>
    </w:p>
    <w:p w14:paraId="09D73B50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14:paraId="210B2F93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7</w:t>
      </w:r>
    </w:p>
    <w:p w14:paraId="452CE721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Odstąpienie od Umowy</w:t>
      </w:r>
    </w:p>
    <w:p w14:paraId="66ABB6D3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6491B4B0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postanawiają, że Zamawiającemu przysługuje prawo odstąpienia od Umowy w przypadku gdy:</w:t>
      </w:r>
    </w:p>
    <w:p w14:paraId="44CD9D54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Wykonawca jest niewypłacalny lub grozi mu niewypłacalność, co czyni wątpliwym wykonanie Umowy;</w:t>
      </w:r>
    </w:p>
    <w:p w14:paraId="1F196DBE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14:paraId="2D93DDC7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łączna wysokość kary z tytułu opóźnienia o którym mowa w § 6 ust. 1 lit. a przekroczy 10% (dziesięć procent) wartości wynagrodzenia brutto określonego w § 5 ust. 1 Umowy;</w:t>
      </w:r>
    </w:p>
    <w:p w14:paraId="1CAFE746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commentRangeStart w:id="102"/>
      <w:commentRangeStart w:id="103"/>
      <w:r w:rsidRPr="00B91D38">
        <w:rPr>
          <w:rFonts w:asciiTheme="minorHAnsi" w:hAnsiTheme="minorHAnsi" w:cs="Verdana"/>
          <w:sz w:val="22"/>
          <w:szCs w:val="22"/>
        </w:rPr>
        <w:t>wykonawca nie zrealizuje dostawy w terminie 18 grudnia 201</w:t>
      </w:r>
      <w:r w:rsidR="00B91D38"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 lub nie dostarczy prawidłowo wystawionej faktury do dnia 21 grudnia 201</w:t>
      </w:r>
      <w:r w:rsidR="00B91D38"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</w:t>
      </w:r>
      <w:commentRangeEnd w:id="102"/>
      <w:r w:rsidR="00AB6008">
        <w:rPr>
          <w:rStyle w:val="Odwoaniedokomentarza"/>
        </w:rPr>
        <w:commentReference w:id="102"/>
      </w:r>
      <w:commentRangeEnd w:id="103"/>
      <w:r w:rsidR="00F81847">
        <w:rPr>
          <w:rStyle w:val="Odwoaniedokomentarza"/>
        </w:rPr>
        <w:commentReference w:id="103"/>
      </w:r>
    </w:p>
    <w:p w14:paraId="234822F3" w14:textId="77777777" w:rsidR="00F55BAF" w:rsidRPr="00B91D38" w:rsidRDefault="00F55BAF" w:rsidP="00F55BAF">
      <w:pPr>
        <w:spacing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14:paraId="217198CC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1DFF9FC1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Odstąpienie od Umowy jej rozwiązanie lub wypowiedzenie następuje w formie pisemnej pod rygorem nieważności.</w:t>
      </w:r>
    </w:p>
    <w:p w14:paraId="72A07A30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117C83CB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14:paraId="70D8BC10" w14:textId="77777777" w:rsidR="00F55BAF" w:rsidRPr="00B91D38" w:rsidRDefault="00F55BAF" w:rsidP="00F55BAF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zabezpieczy przerwane prace,</w:t>
      </w:r>
    </w:p>
    <w:p w14:paraId="45B3B04B" w14:textId="77777777" w:rsidR="00F55BAF" w:rsidRPr="00B91D38" w:rsidRDefault="00F55BAF" w:rsidP="00F55BAF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wezwie Zamawiającego do dokonania odbioru należycie wykonanych prac.</w:t>
      </w:r>
    </w:p>
    <w:p w14:paraId="197EF81A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8</w:t>
      </w:r>
    </w:p>
    <w:p w14:paraId="3700C288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Rozstrzyganie sporów</w:t>
      </w:r>
    </w:p>
    <w:p w14:paraId="3333A104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5EB4E67A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5CFAAFDC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14:paraId="18396716" w14:textId="77777777" w:rsidR="00F55BAF" w:rsidRPr="00B91D38" w:rsidRDefault="00F55BAF" w:rsidP="00F55BAF">
      <w:pPr>
        <w:spacing w:before="160" w:after="16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9</w:t>
      </w:r>
    </w:p>
    <w:p w14:paraId="6D347A80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Postanowienia końcowe</w:t>
      </w:r>
    </w:p>
    <w:p w14:paraId="114C7398" w14:textId="77777777" w:rsidR="00F55BAF" w:rsidRPr="00B91D38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</w:t>
      </w:r>
      <w:r w:rsidRPr="00B91D38">
        <w:rPr>
          <w:rFonts w:asciiTheme="minorHAnsi" w:hAnsiTheme="minorHAnsi" w:cs="Arial"/>
          <w:sz w:val="22"/>
          <w:szCs w:val="22"/>
        </w:rPr>
        <w:t>strony Zamawiającego osobą upoważnioną i odpowiedzialną za realizację Umowy z wyłączeniem dokonywania zmian Umowy jest pani …………… - kontakt: tel. …………..;  e-mail: ..</w:t>
      </w:r>
    </w:p>
    <w:p w14:paraId="3CFB41B2" w14:textId="77777777" w:rsidR="00F55BAF" w:rsidRPr="00B91D38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14:paraId="0E141B57" w14:textId="77777777" w:rsidR="00F55BAF" w:rsidRPr="00B91D38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34698BA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14:paraId="501E9413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0238F05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2F327ECC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3F3712A1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3ED27F0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danych teleadresowych,  zmiana nr rachunku bankowego;</w:t>
      </w:r>
    </w:p>
    <w:p w14:paraId="2C5F455F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dla Zamawiającego lub zmiana taka jest konieczna w celu prawidłowego wykonania przedmiotu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Umowy, w szczególności w przypadku, gdy materiał promocyjny stanowiący przedmiot oferty Wykonawcy został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B91D38">
        <w:rPr>
          <w:rFonts w:asciiTheme="minorHAnsi" w:hAnsiTheme="minorHAnsi" w:cs="Arial"/>
          <w:sz w:val="22"/>
          <w:szCs w:val="22"/>
        </w:rPr>
        <w:t xml:space="preserve"> inny </w:t>
      </w:r>
      <w:r w:rsidRPr="00B91D38">
        <w:rPr>
          <w:rFonts w:asciiTheme="minorHAnsi" w:hAnsiTheme="minorHAnsi"/>
          <w:sz w:val="22"/>
          <w:szCs w:val="22"/>
        </w:rPr>
        <w:t>materiał posiada nie gorsze cechy, parametry i funkcjonalności:</w:t>
      </w:r>
    </w:p>
    <w:p w14:paraId="5DF51897" w14:textId="77777777" w:rsidR="00F55BAF" w:rsidRPr="00B91D38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</w:rPr>
      </w:pPr>
      <w:r w:rsidRPr="00B91D38">
        <w:rPr>
          <w:rFonts w:asciiTheme="minorHAnsi" w:hAnsiTheme="minorHAnsi"/>
        </w:rPr>
        <w:t>- niż materiał promocyjny będący przedmiotem Umowy oraz;</w:t>
      </w:r>
    </w:p>
    <w:p w14:paraId="1EBD32D9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niż określone dla zmienianego materiały promocyjnego w opisie przedmiotu zamówienia;</w:t>
      </w:r>
    </w:p>
    <w:p w14:paraId="5B546813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w zakresie pozostałych cech i parametrów, gdy zmiana jest obojętna lub korzystna dla Zamawiającego,</w:t>
      </w:r>
    </w:p>
    <w:p w14:paraId="5029986A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14:paraId="66C8E97B" w14:textId="77777777" w:rsidR="00F55BAF" w:rsidRPr="00B91D38" w:rsidRDefault="00F55BAF" w:rsidP="00F55BAF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</w:rPr>
      </w:pPr>
      <w:r w:rsidRPr="00B91D38">
        <w:rPr>
          <w:rFonts w:asciiTheme="minorHAnsi" w:hAnsiTheme="minorHAnsi"/>
        </w:rPr>
        <w:t xml:space="preserve">w zakresie zmniejszenia wynagrodzenia Wykonawcy i zasad płatności tego wynagrodzenia </w:t>
      </w:r>
      <w:r w:rsidRPr="00B91D38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14:paraId="44B1FEC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14:paraId="7B87219A" w14:textId="77777777" w:rsidR="00F55BAF" w:rsidRPr="00B91D38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0A211BF1" w14:textId="77777777" w:rsidR="00F55BAF" w:rsidRPr="00B91D38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 sprawach nieuregulowanych w Umowie zastosowanie będą miały powszechnie obowiązujące przepisy prawa.</w:t>
      </w:r>
    </w:p>
    <w:p w14:paraId="33399DEE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Wszelkie zmiany w Umowie muszą nastąpić w formie pisemnego aneksu pod rygorem nieważności z zastrzeżeniem ust. 4.</w:t>
      </w:r>
    </w:p>
    <w:p w14:paraId="446C81D6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11BDC86F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została sporządzona w dwóch jednobrzmiących egzemplarzach, po jednym dla każdej ze Stron.</w:t>
      </w:r>
    </w:p>
    <w:p w14:paraId="38BF0E0F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wchodzi w życie z dniem jej podpisania przez Stronę, która złożyła podpis z datą późniejszą.</w:t>
      </w:r>
    </w:p>
    <w:p w14:paraId="148B3715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Integralnymi częściami Umowy są Załączniki:</w:t>
      </w:r>
    </w:p>
    <w:p w14:paraId="3BCCEE1B" w14:textId="77777777" w:rsidR="00F55BAF" w:rsidRPr="00B91D38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14:paraId="3FD7549B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Wydruk z KRS Identyfikator wydruku: ..........................</w:t>
      </w:r>
    </w:p>
    <w:p w14:paraId="42D58D22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Wzór Protokołu odbioru</w:t>
      </w:r>
    </w:p>
    <w:p w14:paraId="15942E7E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Oferta Wykonawcy </w:t>
      </w:r>
    </w:p>
    <w:p w14:paraId="70C842C8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Opis przedmiotu zamówienia</w:t>
      </w:r>
    </w:p>
    <w:p w14:paraId="4DB6D689" w14:textId="77777777" w:rsidR="006F3CD3" w:rsidRPr="00B91D38" w:rsidRDefault="006F3CD3" w:rsidP="006F3CD3">
      <w:pPr>
        <w:spacing w:before="120" w:after="120" w:line="288" w:lineRule="auto"/>
        <w:ind w:left="1080" w:hanging="540"/>
        <w:jc w:val="both"/>
        <w:rPr>
          <w:rFonts w:asciiTheme="minorHAnsi" w:hAnsiTheme="minorHAnsi"/>
          <w:sz w:val="22"/>
          <w:szCs w:val="22"/>
        </w:rPr>
      </w:pPr>
    </w:p>
    <w:p w14:paraId="7A51248D" w14:textId="77777777" w:rsidR="00C90BF6" w:rsidRPr="00B91D38" w:rsidRDefault="00C90BF6" w:rsidP="006F3CD3">
      <w:pPr>
        <w:spacing w:before="120" w:after="120" w:line="288" w:lineRule="auto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B91D38" w14:paraId="373E6769" w14:textId="77777777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5F42CD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5367D724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1B56707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70120840" w14:textId="77777777" w:rsidR="006A4B1F" w:rsidRPr="00B91D38" w:rsidRDefault="006A4B1F">
      <w:pPr>
        <w:rPr>
          <w:rFonts w:asciiTheme="minorHAnsi" w:hAnsiTheme="minorHAnsi"/>
          <w:i/>
          <w:sz w:val="22"/>
          <w:szCs w:val="22"/>
        </w:rPr>
      </w:pPr>
      <w:r w:rsidRPr="00B91D38">
        <w:rPr>
          <w:rFonts w:asciiTheme="minorHAnsi" w:hAnsiTheme="minorHAnsi"/>
          <w:i/>
          <w:sz w:val="22"/>
          <w:szCs w:val="22"/>
        </w:rPr>
        <w:br w:type="page"/>
      </w:r>
    </w:p>
    <w:p w14:paraId="7ED368AC" w14:textId="77777777" w:rsidR="006F3CD3" w:rsidRPr="00B91D38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/>
          <w:i/>
          <w:sz w:val="22"/>
          <w:szCs w:val="22"/>
        </w:rPr>
        <w:t xml:space="preserve">Załącznik nr 3 do Umowy nr </w:t>
      </w:r>
      <w:r w:rsidR="002D6893">
        <w:rPr>
          <w:rFonts w:asciiTheme="minorHAnsi" w:hAnsiTheme="minorHAnsi"/>
          <w:i/>
          <w:sz w:val="22"/>
          <w:szCs w:val="22"/>
        </w:rPr>
        <w:t>COPE/15/2019</w:t>
      </w:r>
    </w:p>
    <w:p w14:paraId="0F637E35" w14:textId="77777777" w:rsidR="006F3CD3" w:rsidRPr="00B91D38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2"/>
          <w:szCs w:val="22"/>
        </w:rPr>
      </w:pPr>
      <w:r w:rsidRPr="00B91D38">
        <w:rPr>
          <w:rFonts w:asciiTheme="minorHAnsi" w:hAnsiTheme="minorHAnsi"/>
          <w:b/>
          <w:i/>
          <w:sz w:val="22"/>
          <w:szCs w:val="22"/>
        </w:rPr>
        <w:t>WZÓR PROTOKOŁU ODBIORU</w:t>
      </w:r>
    </w:p>
    <w:p w14:paraId="76ED6422" w14:textId="77777777" w:rsidR="006F3CD3" w:rsidRPr="00B91D38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Data: ......................</w:t>
      </w:r>
    </w:p>
    <w:p w14:paraId="0C2764FD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Miejsce:……………………..</w:t>
      </w:r>
    </w:p>
    <w:p w14:paraId="5E5A0278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I.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  <w:t>Biorący udział:</w:t>
      </w:r>
    </w:p>
    <w:p w14:paraId="3E1D9727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Ze strony Wykonawcy –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………….., </w:t>
      </w:r>
      <w:r w:rsidRPr="00B91D38">
        <w:rPr>
          <w:rFonts w:asciiTheme="minorHAnsi" w:hAnsiTheme="minorHAnsi" w:cs="Verdana"/>
          <w:bCs/>
          <w:sz w:val="22"/>
          <w:szCs w:val="22"/>
        </w:rPr>
        <w:t>ul. ………………..</w:t>
      </w:r>
    </w:p>
    <w:p w14:paraId="103C79AE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(</w:t>
      </w:r>
      <w:r w:rsidRPr="00B91D38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91D38">
        <w:rPr>
          <w:rFonts w:asciiTheme="minorHAnsi" w:hAnsiTheme="minorHAnsi"/>
          <w:color w:val="000000"/>
          <w:sz w:val="22"/>
          <w:szCs w:val="22"/>
        </w:rPr>
        <w:t>)</w:t>
      </w:r>
    </w:p>
    <w:p w14:paraId="7B14B8C3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Ze strony Zamawiającego  - 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B91D38">
        <w:rPr>
          <w:rFonts w:asciiTheme="minorHAnsi" w:hAnsiTheme="minorHAnsi"/>
          <w:b/>
          <w:color w:val="000000"/>
          <w:sz w:val="22"/>
          <w:szCs w:val="22"/>
        </w:rPr>
        <w:t xml:space="preserve"> i Administracji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z siedzibą w Warszawie, ul. </w:t>
      </w:r>
      <w:r w:rsidR="00E530C3">
        <w:rPr>
          <w:rFonts w:asciiTheme="minorHAnsi" w:hAnsiTheme="minorHAnsi"/>
          <w:color w:val="000000"/>
          <w:sz w:val="22"/>
          <w:szCs w:val="22"/>
        </w:rPr>
        <w:t>Puławskiej 99</w:t>
      </w:r>
      <w:r w:rsidRPr="00B91D38">
        <w:rPr>
          <w:rFonts w:asciiTheme="minorHAnsi" w:hAnsiTheme="minorHAnsi"/>
          <w:color w:val="000000"/>
          <w:sz w:val="22"/>
          <w:szCs w:val="22"/>
        </w:rPr>
        <w:t>A, 02-</w:t>
      </w:r>
      <w:r w:rsidR="00E530C3">
        <w:rPr>
          <w:rFonts w:asciiTheme="minorHAnsi" w:hAnsiTheme="minorHAnsi"/>
          <w:color w:val="000000"/>
          <w:sz w:val="22"/>
          <w:szCs w:val="22"/>
        </w:rPr>
        <w:t>595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Warszawa</w:t>
      </w:r>
    </w:p>
    <w:p w14:paraId="650105A7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(</w:t>
      </w:r>
      <w:r w:rsidRPr="00B91D38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91D38">
        <w:rPr>
          <w:rFonts w:asciiTheme="minorHAnsi" w:hAnsiTheme="minorHAnsi"/>
          <w:color w:val="000000"/>
          <w:sz w:val="22"/>
          <w:szCs w:val="22"/>
        </w:rPr>
        <w:t>)</w:t>
      </w:r>
    </w:p>
    <w:p w14:paraId="7342B866" w14:textId="77777777" w:rsidR="006F3CD3" w:rsidRPr="00B91D38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Przedmiot dostawy i odbioru w ramach Umowy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B91D38" w14:paraId="36D0BAE4" w14:textId="77777777" w:rsidTr="003F4564">
        <w:trPr>
          <w:trHeight w:val="1070"/>
          <w:jc w:val="center"/>
        </w:trPr>
        <w:tc>
          <w:tcPr>
            <w:tcW w:w="953" w:type="dxa"/>
          </w:tcPr>
          <w:p w14:paraId="61A90E0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2D8AF40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46C0D58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6ECCC18F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402A6E28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B91D38" w14:paraId="004180A4" w14:textId="77777777" w:rsidTr="003F4564">
        <w:trPr>
          <w:trHeight w:val="354"/>
          <w:jc w:val="center"/>
        </w:trPr>
        <w:tc>
          <w:tcPr>
            <w:tcW w:w="953" w:type="dxa"/>
          </w:tcPr>
          <w:p w14:paraId="009E85D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5C802CE4" w14:textId="77777777" w:rsidR="006F3CD3" w:rsidRPr="00B91D38" w:rsidRDefault="006F3CD3" w:rsidP="006F3CD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C4706BD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BDA52C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1A69F7E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BF0BB36" w14:textId="77777777" w:rsidR="006F3CD3" w:rsidRPr="00B91D38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 xml:space="preserve">Kompletność dostawy: 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B91D38">
        <w:rPr>
          <w:rFonts w:asciiTheme="minorHAnsi" w:hAnsiTheme="minorHAnsi" w:cs="Verdana"/>
          <w:bCs/>
          <w:sz w:val="22"/>
          <w:szCs w:val="22"/>
        </w:rPr>
        <w:tab/>
        <w:t xml:space="preserve"> TAK/NIE.</w:t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2. uwagi / zastrzeżenia - …………………..</w:t>
      </w:r>
    </w:p>
    <w:p w14:paraId="0D4B0A32" w14:textId="77777777" w:rsidR="006F3CD3" w:rsidRPr="00B91D38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Opis wad/usterek oraz termin usunięcia.</w:t>
      </w:r>
    </w:p>
    <w:p w14:paraId="12D2E088" w14:textId="77777777" w:rsidR="006F3CD3" w:rsidRPr="00B91D38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EFC7602" w14:textId="77777777" w:rsidR="006F3CD3" w:rsidRPr="00B91D38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V. </w:t>
      </w:r>
      <w:r w:rsidRPr="00B91D38">
        <w:rPr>
          <w:rFonts w:asciiTheme="minorHAnsi" w:hAnsiTheme="minorHAnsi"/>
          <w:b/>
          <w:sz w:val="22"/>
          <w:szCs w:val="22"/>
        </w:rPr>
        <w:tab/>
        <w:t>Oświadczenie o dokonaniu odbioru ostatecznego Przedmiotu Umowy:</w:t>
      </w:r>
      <w:r w:rsidRPr="00B91D38">
        <w:rPr>
          <w:rFonts w:asciiTheme="minorHAnsi" w:hAnsiTheme="minorHAnsi"/>
          <w:b/>
          <w:sz w:val="22"/>
          <w:szCs w:val="22"/>
        </w:rPr>
        <w:tab/>
      </w:r>
      <w:r w:rsidRPr="00B91D38">
        <w:rPr>
          <w:rFonts w:asciiTheme="minorHAnsi" w:hAnsiTheme="minorHAnsi"/>
          <w:b/>
          <w:sz w:val="22"/>
          <w:szCs w:val="22"/>
        </w:rPr>
        <w:br/>
      </w:r>
      <w:r w:rsidRPr="00B91D38">
        <w:rPr>
          <w:rFonts w:asciiTheme="minorHAnsi" w:hAnsi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1. Prawidłowo</w:t>
      </w:r>
      <w:r w:rsidRPr="00B91D38">
        <w:rPr>
          <w:rFonts w:asciiTheme="minorHAnsi" w:hAnsiTheme="minorHAnsi"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2. Nieprawidłowo</w:t>
      </w:r>
    </w:p>
    <w:p w14:paraId="7647F1D5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VI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b/>
          <w:sz w:val="22"/>
          <w:szCs w:val="22"/>
        </w:rPr>
        <w:t>Uwagi Stron:</w:t>
      </w:r>
    </w:p>
    <w:p w14:paraId="411560AE" w14:textId="77777777" w:rsidR="006F3CD3" w:rsidRPr="00B91D38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B91D38">
        <w:rPr>
          <w:rFonts w:asciiTheme="minorHAnsi" w:hAnsi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6C2AC70E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B91D38" w14:paraId="522F7792" w14:textId="77777777" w:rsidTr="002D6893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02347BE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4840DFB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919145F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B91D38" w14:paraId="4AEBC94A" w14:textId="77777777" w:rsidTr="002D6893">
        <w:tc>
          <w:tcPr>
            <w:tcW w:w="3634" w:type="dxa"/>
          </w:tcPr>
          <w:p w14:paraId="020B0E02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D2520C4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466E855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2D6893" w:rsidRPr="00B91D38" w14:paraId="3CD08F62" w14:textId="77777777" w:rsidTr="002D6893">
        <w:tc>
          <w:tcPr>
            <w:tcW w:w="3634" w:type="dxa"/>
          </w:tcPr>
          <w:p w14:paraId="5295EF81" w14:textId="77777777" w:rsidR="002D6893" w:rsidRPr="00B91D38" w:rsidRDefault="002D6893" w:rsidP="008D739B">
            <w:pPr>
              <w:spacing w:before="120" w:after="120" w:line="288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14:paraId="5D11F69D" w14:textId="77777777" w:rsidR="002D6893" w:rsidRPr="00B91D38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52EBB35" w14:textId="77777777" w:rsidR="002D6893" w:rsidRPr="00B91D38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2819861C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INFORMACJA DOTYCZĄCA PRZETWARZANIA DANYCH OSOBOWYCH</w:t>
      </w:r>
    </w:p>
    <w:p w14:paraId="763A9C09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41810A7E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W świetle powyższego z</w:t>
      </w:r>
      <w:r w:rsidRPr="008D739B">
        <w:rPr>
          <w:rFonts w:asciiTheme="minorHAnsi" w:hAnsiTheme="minorHAnsi"/>
          <w:color w:val="000000"/>
        </w:rPr>
        <w:t>godnie z art. 13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RODO informujemy, że: </w:t>
      </w:r>
      <w:r w:rsidRPr="008D739B">
        <w:rPr>
          <w:rFonts w:asciiTheme="minorHAnsi" w:hAnsiTheme="minorHAnsi"/>
        </w:rPr>
        <w:t xml:space="preserve"> </w:t>
      </w:r>
    </w:p>
    <w:p w14:paraId="0E7C5C1E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1.     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Administratorem Pani/Pana danych osobowych jest</w:t>
      </w:r>
      <w:r w:rsidRPr="008D739B">
        <w:rPr>
          <w:rFonts w:asciiTheme="minorHAnsi" w:hAnsiTheme="minorHAnsi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53E6A44B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2.     </w:t>
      </w:r>
      <w:r w:rsidRPr="008D739B">
        <w:rPr>
          <w:rFonts w:asciiTheme="minorHAnsi" w:hAnsiTheme="minorHAnsi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8D739B">
        <w:rPr>
          <w:rFonts w:asciiTheme="minorHAnsi" w:hAnsiTheme="minorHAnsi"/>
          <w:color w:val="000000"/>
        </w:rPr>
        <w:t>14.3 Cele przetwarzania danych osobowych:</w:t>
      </w:r>
    </w:p>
    <w:p w14:paraId="5239B054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COPE MSWiA przetwarza Pani/Pana dane osobowe, w celu związanym z niniejszym postępowaniem o udzielenie zamówienia. </w:t>
      </w:r>
    </w:p>
    <w:p w14:paraId="0A2E739D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3.     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Podstawa prawna przetwarzania danych: </w:t>
      </w:r>
    </w:p>
    <w:p w14:paraId="3316137F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4. Przetwarzanie jest niezbędne do wypełnienia obowiązku prawnego ciążącego na Administratorze tj.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podstawa prawna z art. 6 ust. 1 lit. c RODO. </w:t>
      </w:r>
    </w:p>
    <w:p w14:paraId="70F6B139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5 Informacje o odbiorcach danych osobowych:</w:t>
      </w:r>
    </w:p>
    <w:p w14:paraId="42F9B97D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Dane osobowe Pana/Pani mogą być udostępnione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upoważnionym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osobom lub podmiotom,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zaangażowanym we wdrażanie programu, z którego jest finansowane zamówienie. </w:t>
      </w:r>
    </w:p>
    <w:p w14:paraId="014DCBE7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6 Okres, przez który dane osobowe będą przechowywane:</w:t>
      </w:r>
    </w:p>
    <w:p w14:paraId="20940814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Dane będą przechowywane przez okres</w:t>
      </w:r>
      <w:r w:rsidRPr="008D739B">
        <w:rPr>
          <w:rFonts w:asciiTheme="minorHAnsi" w:hAnsiTheme="minorHAnsi"/>
        </w:rPr>
        <w:t xml:space="preserve"> do czasu rozliczenia Programu, z którego jest finansowane zamówienia oraz zakończenia archiwizowania dokumentacji. </w:t>
      </w:r>
    </w:p>
    <w:p w14:paraId="6A06B2B8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7 Uprawnienia z art. 15-21 ogólnego rozporządzenia o ochronie danych:</w:t>
      </w:r>
    </w:p>
    <w:p w14:paraId="1E031ED1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15 RODO prawo dostępu do danych osobowych Pani/Pana dotyczących; </w:t>
      </w:r>
    </w:p>
    <w:p w14:paraId="78C1EB2C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14:paraId="4268007A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2AE72E2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8 Nie przysługuje Pani/Panu: </w:t>
      </w:r>
    </w:p>
    <w:p w14:paraId="01E23BE1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14:paraId="5F1FD292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14:paraId="62DE0ED8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7BEC633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9 Prawo do wniesienia skargi:</w:t>
      </w:r>
    </w:p>
    <w:p w14:paraId="36A6FA4A" w14:textId="77777777" w:rsidR="002D6893" w:rsidRPr="008D739B" w:rsidRDefault="002D6893" w:rsidP="002D6893">
      <w:pPr>
        <w:pStyle w:val="NormalnyWeb"/>
        <w:ind w:left="144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3EDCC379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10 Podstawa podania danych osobowych:</w:t>
      </w:r>
    </w:p>
    <w:p w14:paraId="3643C39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Podanie przez Pana/Panią swoich danych osobowych</w:t>
      </w:r>
      <w:r w:rsidRPr="008D739B">
        <w:rPr>
          <w:rFonts w:asciiTheme="minorHAnsi" w:hAnsiTheme="minorHAnsi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60B32808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11 Informacja o zautomatyzowanym podejmowaniu decyzji </w:t>
      </w:r>
    </w:p>
    <w:p w14:paraId="5413B33D" w14:textId="77777777" w:rsidR="002D6893" w:rsidRPr="008D739B" w:rsidRDefault="002D6893" w:rsidP="002D6893">
      <w:pPr>
        <w:pStyle w:val="NormalnyWeb"/>
        <w:ind w:left="144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Pani/Pana dane nie będą przetwarzane w sposób zautomatyzowany, w tym w oparciu o profilowanie, stosownie do art. 22 RODO. </w:t>
      </w:r>
    </w:p>
    <w:p w14:paraId="12D0206D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*</w:t>
      </w:r>
      <w:r w:rsidRPr="008D739B">
        <w:rPr>
          <w:rFonts w:asciiTheme="minorHAnsi" w:hAnsiTheme="minorHAnsi"/>
          <w:i/>
          <w:iCs/>
        </w:rPr>
        <w:t xml:space="preserve"> </w:t>
      </w:r>
      <w:r w:rsidRPr="008D739B">
        <w:rPr>
          <w:rFonts w:asciiTheme="minorHAnsi" w:hAnsiTheme="minorHAnsi"/>
          <w:i/>
          <w:iCs/>
          <w:color w:val="000000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8D739B">
        <w:rPr>
          <w:rFonts w:asciiTheme="minorHAnsi" w:hAnsiTheme="minorHAnsi"/>
        </w:rPr>
        <w:t xml:space="preserve"> </w:t>
      </w:r>
    </w:p>
    <w:p w14:paraId="5578B35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84DDDC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Oświadczenie:</w:t>
      </w:r>
    </w:p>
    <w:p w14:paraId="0E3FFED1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p w14:paraId="481F4CC0" w14:textId="77777777" w:rsidR="007F0C20" w:rsidRPr="00B91D38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sectPr w:rsidR="007F0C20" w:rsidRPr="00B91D38" w:rsidSect="00F468F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1" w:right="1418" w:bottom="851" w:left="1418" w:header="709" w:footer="104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2" w:author="Autor" w:initials="A">
    <w:p w14:paraId="1B665D00" w14:textId="77777777" w:rsidR="00B77661" w:rsidRDefault="00B77661">
      <w:pPr>
        <w:pStyle w:val="Tekstkomentarza"/>
      </w:pPr>
      <w:r>
        <w:rPr>
          <w:rStyle w:val="Odwoaniedokomentarza"/>
        </w:rPr>
        <w:annotationRef/>
      </w:r>
      <w:r>
        <w:t>Szymon, skoro umowa nie będzie realizowana pod koniec roku, to ten zapis należy usunąć? Ewentualnie zamienić na okoliczność pozostawanie w zwłoce w stopniu zagrażającym realizacji umowy.</w:t>
      </w:r>
    </w:p>
  </w:comment>
  <w:comment w:id="103" w:author="Autor" w:initials="A">
    <w:p w14:paraId="410A7D37" w14:textId="77777777" w:rsidR="00B77661" w:rsidRDefault="00B77661">
      <w:pPr>
        <w:pStyle w:val="Tekstkomentarza"/>
      </w:pPr>
      <w:r>
        <w:rPr>
          <w:rStyle w:val="Odwoaniedokomentarza"/>
        </w:rPr>
        <w:annotationRef/>
      </w:r>
      <w:r>
        <w:t xml:space="preserve">Ja bym to zostawił nigdy nie wiemy co się wydarzy najlepiej mieć zawsze furtkę bezpieczeństwa i traktować to jako wzór ew. możemy </w:t>
      </w:r>
      <w:proofErr w:type="spellStart"/>
      <w:r>
        <w:t>wpisac</w:t>
      </w:r>
      <w:proofErr w:type="spellEnd"/>
      <w:r>
        <w:t xml:space="preserve"> termin wcześniejszy np. 30 lipca 2019  r. itp.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65D00" w15:done="0"/>
  <w15:commentEx w15:paraId="410A7D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6DBC" w14:textId="77777777" w:rsidR="00B77661" w:rsidRDefault="00B77661">
      <w:r>
        <w:separator/>
      </w:r>
    </w:p>
  </w:endnote>
  <w:endnote w:type="continuationSeparator" w:id="0">
    <w:p w14:paraId="4295B019" w14:textId="77777777" w:rsidR="00B77661" w:rsidRDefault="00B7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F72D" w14:textId="77777777" w:rsidR="00B77661" w:rsidRDefault="00B776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56EC3" w14:textId="77777777" w:rsidR="00B77661" w:rsidRDefault="00B776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14:paraId="48E86532" w14:textId="77777777" w:rsidR="00B77661" w:rsidRDefault="00B7766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17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67F100D" w14:textId="71E5BA80" w:rsidR="00B77661" w:rsidRDefault="00B77661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14:paraId="239770E1" w14:textId="77777777" w:rsidR="00B77661" w:rsidRDefault="00B77661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9822" w14:textId="77777777" w:rsidR="00B77661" w:rsidRDefault="00B77661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0C5B" w14:textId="77777777" w:rsidR="00B77661" w:rsidRDefault="00B77661">
      <w:r>
        <w:separator/>
      </w:r>
    </w:p>
  </w:footnote>
  <w:footnote w:type="continuationSeparator" w:id="0">
    <w:p w14:paraId="173A120B" w14:textId="77777777" w:rsidR="00B77661" w:rsidRDefault="00B7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2246" w14:textId="77777777" w:rsidR="00B77661" w:rsidRDefault="00B77661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760086EB" wp14:editId="0D44D0BF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2408EE1B" wp14:editId="05A33690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A3AE" w14:textId="77777777" w:rsidR="00B77661" w:rsidRDefault="00B7766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E0FE" wp14:editId="42745055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33AA17A" wp14:editId="7B517B91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FE56FF" wp14:editId="5B5C6600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C20776" wp14:editId="68A4FE33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6175E"/>
    <w:multiLevelType w:val="multilevel"/>
    <w:tmpl w:val="3B78F16E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28"/>
  </w:num>
  <w:num w:numId="22">
    <w:abstractNumId w:val="32"/>
    <w:lvlOverride w:ilvl="0">
      <w:startOverride w:val="2"/>
    </w:lvlOverride>
  </w:num>
  <w:num w:numId="23">
    <w:abstractNumId w:val="19"/>
  </w:num>
  <w:num w:numId="24">
    <w:abstractNumId w:val="24"/>
  </w:num>
  <w:num w:numId="25">
    <w:abstractNumId w:val="6"/>
  </w:num>
  <w:num w:numId="26">
    <w:abstractNumId w:val="25"/>
  </w:num>
  <w:num w:numId="27">
    <w:abstractNumId w:val="13"/>
  </w:num>
  <w:num w:numId="28">
    <w:abstractNumId w:val="29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21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1F9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856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5CB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4174"/>
    <w:rsid w:val="009751A0"/>
    <w:rsid w:val="00975F6F"/>
    <w:rsid w:val="00976A4A"/>
    <w:rsid w:val="0098088B"/>
    <w:rsid w:val="00980CF0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77661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32AE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395C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180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07656-F915-4A27-91A8-55C9A332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5408</Words>
  <Characters>32452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37785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2019-05-14T08:48:00Z</dcterms:created>
  <dcterms:modified xsi:type="dcterms:W3CDTF">2019-05-14T08:51:00Z</dcterms:modified>
</cp:coreProperties>
</file>