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1705808B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A17A98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68322EB2" w14:textId="156F13C9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A17A98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462C929E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9D24E1E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7019882" w14:textId="048BD8D9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6A916B2A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FBW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703B2BF9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184E13">
        <w:rPr>
          <w:rFonts w:asciiTheme="minorHAnsi" w:hAnsiTheme="minorHAnsi"/>
          <w:b/>
          <w:bCs/>
        </w:rPr>
        <w:t>15</w:t>
      </w:r>
      <w:r w:rsidR="002C1EA3">
        <w:rPr>
          <w:rFonts w:asciiTheme="minorHAnsi" w:hAnsiTheme="minorHAnsi"/>
          <w:b/>
          <w:bCs/>
        </w:rPr>
        <w:t>/</w:t>
      </w:r>
      <w:r w:rsidR="00A17A98">
        <w:rPr>
          <w:rFonts w:asciiTheme="minorHAnsi" w:hAnsiTheme="minorHAnsi"/>
          <w:b/>
          <w:bCs/>
        </w:rPr>
        <w:t>2018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8132ED5" w14:textId="0C65F702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4ABB4232" w14:textId="3EC1BAF8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39992A99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A17A98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A17A98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609C10C2" w:rsidR="00743CD4" w:rsidRPr="00473315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Faks: 022 542 84 </w:t>
      </w:r>
      <w:r w:rsidR="00743CD4" w:rsidRPr="00473315">
        <w:rPr>
          <w:rFonts w:asciiTheme="minorHAnsi" w:hAnsiTheme="minorHAnsi"/>
          <w:bCs/>
        </w:rPr>
        <w:t>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4"/>
    <w:bookmarkEnd w:id="5"/>
    <w:bookmarkEnd w:id="0"/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3408A70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19CA40A" w14:textId="6CCCF7A9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33614B73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286EF02D" w14:textId="5E2CF1F1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</w:t>
      </w:r>
      <w:r w:rsidRPr="00473315">
        <w:rPr>
          <w:rFonts w:asciiTheme="minorHAnsi" w:hAnsiTheme="minorHAnsi"/>
          <w:bCs/>
        </w:rPr>
        <w:lastRenderedPageBreak/>
        <w:t>umowy) podatku VAT, który Zamawiający będzie zobowiązany odprowadzić do właściwego urzędu skarbowego.</w:t>
      </w: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5DAC7B3B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del w:id="6" w:author="Autor">
        <w:r w:rsidR="001757B8" w:rsidDel="00D3483A">
          <w:rPr>
            <w:rFonts w:asciiTheme="minorHAnsi" w:hAnsiTheme="minorHAnsi"/>
            <w:b/>
            <w:bCs/>
          </w:rPr>
          <w:delText>14</w:delText>
        </w:r>
      </w:del>
      <w:ins w:id="7" w:author="Autor">
        <w:r w:rsidR="00D3483A">
          <w:rPr>
            <w:rFonts w:asciiTheme="minorHAnsi" w:hAnsiTheme="minorHAnsi"/>
            <w:b/>
            <w:bCs/>
          </w:rPr>
          <w:t>16</w:t>
        </w:r>
      </w:ins>
      <w:bookmarkStart w:id="8" w:name="_GoBack"/>
      <w:bookmarkEnd w:id="8"/>
      <w:r w:rsidR="001757B8">
        <w:rPr>
          <w:rFonts w:asciiTheme="minorHAnsi" w:hAnsiTheme="minorHAnsi"/>
          <w:b/>
          <w:bCs/>
        </w:rPr>
        <w:t>.11.2018 r</w:t>
      </w:r>
      <w:r w:rsidRPr="005C7758">
        <w:rPr>
          <w:rFonts w:asciiTheme="minorHAnsi" w:hAnsiTheme="minorHAnsi"/>
          <w:b/>
          <w:bCs/>
        </w:rPr>
        <w:t>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AF9E71D" w14:textId="425D570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4E1F9B6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37B69E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A17A98">
        <w:rPr>
          <w:rFonts w:asciiTheme="minorHAnsi" w:hAnsiTheme="minorHAnsi"/>
          <w:b/>
        </w:rPr>
        <w:t>45000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6D50045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14:paraId="1B5F1F65" w14:textId="647842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7E559B42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</w:t>
      </w:r>
      <w:r>
        <w:rPr>
          <w:rFonts w:asciiTheme="minorHAnsi" w:hAnsiTheme="minorHAnsi"/>
        </w:rPr>
        <w:lastRenderedPageBreak/>
        <w:t xml:space="preserve">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43A057B6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7D4692E4" w14:textId="77777777" w:rsidR="00FA1E63" w:rsidRPr="00473315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1560"/>
        <w:gridCol w:w="4110"/>
        <w:gridCol w:w="1134"/>
      </w:tblGrid>
      <w:tr w:rsidR="00526746" w:rsidRPr="00B97492" w14:paraId="1F54ABCA" w14:textId="77777777" w:rsidTr="00CC79BA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6AFC976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0D08CBB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9" w:name="RANGE!A1:C12"/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  <w:bookmarkEnd w:id="9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AA1068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445580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90E2AC" w14:textId="5B3B4764" w:rsidR="00526746" w:rsidRPr="00B97492" w:rsidRDefault="00CC79BA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Maks. l</w:t>
            </w:r>
            <w:r w:rsidR="00526746" w:rsidRPr="00B97492">
              <w:rPr>
                <w:rFonts w:asciiTheme="minorHAnsi" w:hAnsiTheme="minorHAnsi" w:cs="Arial"/>
                <w:b/>
                <w:sz w:val="20"/>
                <w:szCs w:val="20"/>
              </w:rPr>
              <w:t>iczba punktów</w:t>
            </w:r>
          </w:p>
        </w:tc>
      </w:tr>
      <w:tr w:rsidR="00036A11" w:rsidRPr="00B97492" w14:paraId="4E43E096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39" w:type="dxa"/>
            <w:vAlign w:val="center"/>
          </w:tcPr>
          <w:p w14:paraId="5D56F3A5" w14:textId="77777777" w:rsidR="00036A11" w:rsidRPr="00B97492" w:rsidRDefault="00036A11" w:rsidP="00036A11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CDD755" w14:textId="5AD5C61B" w:rsidR="00036A11" w:rsidRPr="00036A11" w:rsidRDefault="00036A11" w:rsidP="00036A11">
            <w:pPr>
              <w:tabs>
                <w:tab w:val="left" w:pos="238"/>
              </w:tabs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85C55A" w14:textId="69558924" w:rsidR="00036A11" w:rsidRPr="001818F6" w:rsidRDefault="001757B8" w:rsidP="00036A1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Próbka (jedna sztuka któregokolwiek rozmiaru)</w:t>
            </w:r>
          </w:p>
        </w:tc>
        <w:tc>
          <w:tcPr>
            <w:tcW w:w="4110" w:type="dxa"/>
            <w:vAlign w:val="center"/>
          </w:tcPr>
          <w:p w14:paraId="3BF012CD" w14:textId="09F5ACD4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materiał gęsty o wymaganej grubości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9F136CD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25D0156A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51F0D181" w14:textId="18C98507" w:rsidR="00036A11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taliowany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krój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14:paraId="1EA22A77" w14:textId="093D799A" w:rsidR="00036A11" w:rsidRPr="00FA1E63" w:rsidRDefault="001757B8" w:rsidP="00036A11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5FE6FDE1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68836445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A8E20" w14:textId="7D137518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1560" w:type="dxa"/>
            <w:shd w:val="clear" w:color="auto" w:fill="auto"/>
            <w:noWrap/>
          </w:tcPr>
          <w:p w14:paraId="7BB001D3" w14:textId="117B18D4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(jedna sztuka któregokolwiek  rozmiaru</w:t>
            </w:r>
          </w:p>
        </w:tc>
        <w:tc>
          <w:tcPr>
            <w:tcW w:w="4110" w:type="dxa"/>
            <w:vAlign w:val="center"/>
          </w:tcPr>
          <w:p w14:paraId="580E374D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materiał gęsty o wymaganej grubości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46C5705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B5330AF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D7D5846" w14:textId="017F8990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taliowany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krój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0CB03B7E" w14:textId="25F7F23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3CB7F226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2E80E4CA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5D388" w14:textId="6E801C51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1560" w:type="dxa"/>
            <w:shd w:val="clear" w:color="auto" w:fill="auto"/>
            <w:noWrap/>
          </w:tcPr>
          <w:p w14:paraId="2320BA16" w14:textId="11BCED70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(jedna sztuka któregokolwiek rozmiaru)</w:t>
            </w:r>
          </w:p>
        </w:tc>
        <w:tc>
          <w:tcPr>
            <w:tcW w:w="4110" w:type="dxa"/>
            <w:vAlign w:val="center"/>
          </w:tcPr>
          <w:p w14:paraId="28E66153" w14:textId="7FB8E567" w:rsidR="001757B8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Staranne wykonanie splotu 2 pkt;</w:t>
            </w:r>
          </w:p>
          <w:p w14:paraId="6E5C52DF" w14:textId="734593BB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taśmy (jednolite wybarwienie, elastyczność, brak odkształceń) 2 pkt;</w:t>
            </w:r>
          </w:p>
          <w:p w14:paraId="7B44C8AA" w14:textId="4F415BC0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Staranne wykonanie klamry, spasowanie elementów 2 pkt;</w:t>
            </w:r>
          </w:p>
          <w:p w14:paraId="521D866E" w14:textId="08AE7023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Materiał z którego wykonana jest klamra </w:t>
            </w:r>
            <w:r w:rsidRPr="00CC79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14:paraId="398FA1E1" w14:textId="6A9786DC" w:rsidR="00CC79BA" w:rsidRPr="00FA1E63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Staranne obszycia mocowania klamry i zakończenia paska </w:t>
            </w:r>
            <w:r w:rsidRPr="00CC79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641FDF1" w14:textId="3413BC83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3D7CC43E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3CDBB719" w14:textId="0DD6B984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0C16FE" w14:textId="73810190" w:rsidR="001757B8" w:rsidRPr="00B97492" w:rsidRDefault="00CC79BA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</w:rPr>
              <w:t>Lazy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bag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14:paraId="6EDAF11A" w14:textId="317F5F82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</w:p>
        </w:tc>
        <w:tc>
          <w:tcPr>
            <w:tcW w:w="4110" w:type="dxa"/>
            <w:vAlign w:val="center"/>
          </w:tcPr>
          <w:p w14:paraId="606062B0" w14:textId="539714F9" w:rsidR="001757B8" w:rsidRPr="00FA1E63" w:rsidRDefault="00CC79BA" w:rsidP="00BA233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wykonania, w tym szwy,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zgrzewy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del w:id="10" w:author="Autor">
              <w:r w:rsidRPr="00BA66DC" w:rsidDel="00BA233B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delText xml:space="preserve">3 </w:delText>
              </w:r>
            </w:del>
            <w:ins w:id="11" w:author="Autor">
              <w:r w:rsidR="00BA233B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>2</w:t>
              </w:r>
              <w:r w:rsidR="00BA233B" w:rsidRPr="00BA66DC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 xml:space="preserve"> </w:t>
              </w:r>
            </w:ins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Jakość oraz trwałość elementów zapięcia po napełnieniu </w:t>
            </w:r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Szczelność testowana przez 10 minut pod obciążeniem użytkownika </w:t>
            </w:r>
            <w:del w:id="12" w:author="Autor">
              <w:r w:rsidRPr="00BA66DC" w:rsidDel="00BA233B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delText xml:space="preserve">5 </w:delText>
              </w:r>
            </w:del>
            <w:ins w:id="13" w:author="Autor">
              <w:r w:rsidR="00BA233B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>4</w:t>
              </w:r>
              <w:r w:rsidR="00BA233B" w:rsidRPr="00BA66DC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 xml:space="preserve"> </w:t>
              </w:r>
            </w:ins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ins w:id="14" w:author="Autor">
              <w:r w:rsidR="00BA233B">
                <w:rPr>
                  <w:rFonts w:asciiTheme="minorHAnsi" w:hAnsiTheme="minorHAnsi"/>
                  <w:color w:val="000000"/>
                  <w:sz w:val="20"/>
                  <w:szCs w:val="20"/>
                </w:rPr>
                <w:t xml:space="preserve">; </w:t>
              </w:r>
              <w:r w:rsidR="00BA233B">
                <w:rPr>
                  <w:rFonts w:asciiTheme="minorHAnsi" w:hAnsiTheme="minorHAnsi"/>
                  <w:color w:val="000000"/>
                  <w:sz w:val="20"/>
                  <w:szCs w:val="20"/>
                </w:rPr>
                <w:t>więcej niż jedna kieszonka 1 pkt; zestaw mocujący sofę do podłoża 1 pkt.</w:t>
              </w:r>
            </w:ins>
            <w:del w:id="15" w:author="Autor">
              <w:r w:rsidDel="00BA233B">
                <w:rPr>
                  <w:rFonts w:asciiTheme="minorHAnsi" w:hAnsiTheme="minorHAnsi"/>
                  <w:color w:val="000000"/>
                  <w:sz w:val="20"/>
                  <w:szCs w:val="20"/>
                </w:rPr>
                <w:delText>.</w:delText>
              </w:r>
            </w:del>
          </w:p>
        </w:tc>
        <w:tc>
          <w:tcPr>
            <w:tcW w:w="1134" w:type="dxa"/>
          </w:tcPr>
          <w:p w14:paraId="6CB6D7AC" w14:textId="7433BE9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64EECBEC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132617A6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5E7AA" w14:textId="5E1AC911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1560" w:type="dxa"/>
            <w:shd w:val="clear" w:color="auto" w:fill="auto"/>
            <w:noWrap/>
          </w:tcPr>
          <w:p w14:paraId="5B752C9D" w14:textId="7E7FD5E4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</w:p>
        </w:tc>
        <w:tc>
          <w:tcPr>
            <w:tcW w:w="4110" w:type="dxa"/>
            <w:vAlign w:val="center"/>
          </w:tcPr>
          <w:p w14:paraId="28C9FE45" w14:textId="04914B9C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trwałych zagięć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82C6A3E" w14:textId="7064F7A7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mocne,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wykonane starannie, bez zagniecenia materiału i wystających nitek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  <w:p w14:paraId="0AF4A9D0" w14:textId="6C7DA9D1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Zamki błyskawiczne wszyte starannie (równo)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działają bez zacięć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93D644B" w14:textId="16CF60E1" w:rsidR="001757B8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łatwy w regulacji system nośny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033D623F" w14:textId="002367E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7553EFFF" w14:textId="77777777" w:rsidR="00CC79BA" w:rsidRDefault="00CC79BA" w:rsidP="003A182E">
      <w:pPr>
        <w:jc w:val="center"/>
        <w:rPr>
          <w:rFonts w:asciiTheme="minorHAnsi" w:hAnsiTheme="minorHAnsi"/>
          <w:b/>
          <w:bCs/>
        </w:rPr>
      </w:pPr>
    </w:p>
    <w:p w14:paraId="7B00730F" w14:textId="77777777" w:rsidR="00CC79BA" w:rsidRDefault="00CC79B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8EAB6EA" w14:textId="302AF4DC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tbl>
      <w:tblPr>
        <w:tblW w:w="96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521"/>
        <w:gridCol w:w="709"/>
      </w:tblGrid>
      <w:tr w:rsidR="00A17A98" w:rsidRPr="00872297" w14:paraId="3877DBB8" w14:textId="77777777" w:rsidTr="00A17A9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B26ADC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E550E8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95DB551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01A084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ilość</w:t>
            </w:r>
          </w:p>
        </w:tc>
      </w:tr>
      <w:tr w:rsidR="00A17A98" w:rsidRPr="00872297" w14:paraId="749D1A97" w14:textId="77777777" w:rsidTr="00A17A98">
        <w:trPr>
          <w:trHeight w:val="3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DBE" w14:textId="1C79BA54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924D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Męski Bezrękawnik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C9D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Wierzchnia kamizelka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polarowa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męska.</w:t>
            </w:r>
          </w:p>
          <w:p w14:paraId="08A1984F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  <w:u w:val="single"/>
              </w:rPr>
              <w:t>SPECYFIKACJA:</w:t>
            </w:r>
          </w:p>
          <w:p w14:paraId="3A5CB6F0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Produkt: bezrękawnik o panelowej konstrukcji (min. 5 paneli) </w:t>
            </w:r>
          </w:p>
          <w:p w14:paraId="11E2DD6C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Krój: męski</w:t>
            </w:r>
          </w:p>
          <w:p w14:paraId="47552F9B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Skład materiału: 100% poliester,</w:t>
            </w:r>
          </w:p>
          <w:p w14:paraId="2A103011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Gramatura: 320 g/m² +/- 10g/m²</w:t>
            </w:r>
          </w:p>
          <w:p w14:paraId="4A10BF1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Rozmiary: S, M, L, XL, XXL</w:t>
            </w:r>
          </w:p>
          <w:p w14:paraId="7F7F90B2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Informacje dodatkowe:</w:t>
            </w:r>
          </w:p>
          <w:p w14:paraId="5BDEF778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Polar odporny na mechacenie, oddychający, zwarty splot, stójka, zamek w kolorze polaru na całej długości, boczne kieszenie wpuszczane z odwróconymi zamkami i podszewką z siatki, dół    regulowany elastycznym sznurkiem ze stoperami.</w:t>
            </w:r>
          </w:p>
          <w:p w14:paraId="13C8ABB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147014ED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ubrania</w:t>
            </w:r>
            <w:r w:rsidRPr="00A17A98">
              <w:rPr>
                <w:rFonts w:asciiTheme="minorHAnsi" w:hAnsiTheme="minorHAnsi"/>
                <w:color w:val="000000"/>
              </w:rPr>
              <w:tab/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  S</w:t>
            </w:r>
            <w:r w:rsidRPr="00A17A98">
              <w:rPr>
                <w:rFonts w:asciiTheme="minorHAnsi" w:hAnsiTheme="minorHAnsi"/>
                <w:color w:val="000000"/>
              </w:rPr>
              <w:tab/>
              <w:t>M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L </w:t>
            </w:r>
            <w:r w:rsidRPr="00A17A98">
              <w:rPr>
                <w:rFonts w:asciiTheme="minorHAnsi" w:hAnsiTheme="minorHAnsi"/>
                <w:color w:val="000000"/>
              </w:rPr>
              <w:tab/>
              <w:t>XL</w:t>
            </w:r>
            <w:r w:rsidRPr="00A17A98">
              <w:rPr>
                <w:rFonts w:asciiTheme="minorHAnsi" w:hAnsiTheme="minorHAnsi"/>
                <w:color w:val="000000"/>
              </w:rPr>
              <w:tab/>
              <w:t>2XL</w:t>
            </w:r>
          </w:p>
          <w:p w14:paraId="2ADF773B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klatki piersiowej: cm 106</w:t>
            </w:r>
            <w:r w:rsidRPr="00A17A98">
              <w:rPr>
                <w:rFonts w:asciiTheme="minorHAnsi" w:hAnsiTheme="minorHAnsi"/>
                <w:color w:val="000000"/>
              </w:rPr>
              <w:tab/>
              <w:t>112</w:t>
            </w:r>
            <w:r w:rsidRPr="00A17A98">
              <w:rPr>
                <w:rFonts w:asciiTheme="minorHAnsi" w:hAnsiTheme="minorHAnsi"/>
                <w:color w:val="000000"/>
              </w:rPr>
              <w:tab/>
              <w:t>118</w:t>
            </w:r>
            <w:r w:rsidRPr="00A17A98">
              <w:rPr>
                <w:rFonts w:asciiTheme="minorHAnsi" w:hAnsiTheme="minorHAnsi"/>
                <w:color w:val="000000"/>
              </w:rPr>
              <w:tab/>
              <w:t>124</w:t>
            </w:r>
            <w:r w:rsidRPr="00A17A98">
              <w:rPr>
                <w:rFonts w:asciiTheme="minorHAnsi" w:hAnsiTheme="minorHAnsi"/>
                <w:color w:val="000000"/>
              </w:rPr>
              <w:tab/>
              <w:t>130</w:t>
            </w:r>
          </w:p>
          <w:p w14:paraId="59EDCF93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Długość pleców: cm</w:t>
            </w:r>
            <w:r w:rsidRPr="00A17A98">
              <w:rPr>
                <w:rFonts w:asciiTheme="minorHAnsi" w:hAnsiTheme="minorHAnsi"/>
                <w:color w:val="000000"/>
              </w:rPr>
              <w:tab/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 68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70,5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73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75,5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78</w:t>
            </w:r>
          </w:p>
          <w:p w14:paraId="13411CA3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Kolory: butelkowa zieleń, jasny niebieski, granatowy i szary</w:t>
            </w:r>
          </w:p>
          <w:p w14:paraId="43F451B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tbl>
            <w:tblPr>
              <w:tblW w:w="61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709"/>
              <w:gridCol w:w="992"/>
              <w:gridCol w:w="993"/>
              <w:gridCol w:w="992"/>
              <w:gridCol w:w="992"/>
            </w:tblGrid>
            <w:tr w:rsidR="00A17A98" w:rsidRPr="00A17A98" w14:paraId="64B900A4" w14:textId="77777777" w:rsidTr="00A17A98">
              <w:trPr>
                <w:trHeight w:val="295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EF8B50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6C0278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Rozmiar ubrania</w:t>
                  </w:r>
                </w:p>
              </w:tc>
            </w:tr>
            <w:tr w:rsidR="00A17A98" w:rsidRPr="00A17A98" w14:paraId="732B0DD8" w14:textId="77777777" w:rsidTr="00A17A98">
              <w:trPr>
                <w:trHeight w:val="272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5A7FED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</w:rPr>
                  </w:pPr>
                  <w:r w:rsidRPr="00A17A98">
                    <w:rPr>
                      <w:rFonts w:asciiTheme="minorHAnsi" w:hAnsiTheme="minorHAnsi"/>
                    </w:rPr>
                    <w:t>Kolor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32EA739A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67619FE1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273F58C6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443D7C32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XL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05D262F5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2XL</w:t>
                  </w:r>
                </w:p>
              </w:tc>
            </w:tr>
            <w:tr w:rsidR="00A17A98" w:rsidRPr="00A17A98" w14:paraId="726732CA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BF0430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Granatowy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1094D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B733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0072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E6A6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5412E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1F272C8D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1452A9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Niebieski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4112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31DC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AF50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6BFD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E9B09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462FC483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E4E574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Szary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4370E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4E242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CCEF4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03BF0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C503C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17A98" w:rsidRPr="00A17A98" w14:paraId="14DFC7D7" w14:textId="77777777" w:rsidTr="00A17A98">
              <w:trPr>
                <w:trHeight w:val="315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92A4CA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Butelkowa zieleń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8B2F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87C3C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6E1BF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3534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0DC8D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14:paraId="680238D4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384AFFEC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Rodzaj znakowania: Haft bezpośredni komputerowy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D19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10AC38EB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1" w:type="dxa"/>
            <w:vAlign w:val="center"/>
          </w:tcPr>
          <w:p w14:paraId="4A120E69" w14:textId="04EDD720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14:paraId="77254135" w14:textId="77777777" w:rsidR="00A17A98" w:rsidRPr="00A17A98" w:rsidRDefault="00A17A98" w:rsidP="00A17A98">
            <w:pPr>
              <w:jc w:val="center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6521" w:type="dxa"/>
            <w:shd w:val="clear" w:color="auto" w:fill="auto"/>
          </w:tcPr>
          <w:p w14:paraId="6B438DC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Wierzchnia kamizelka </w:t>
            </w:r>
            <w:proofErr w:type="spellStart"/>
            <w:r w:rsidRPr="00A17A98">
              <w:rPr>
                <w:rFonts w:asciiTheme="minorHAnsi" w:hAnsiTheme="minorHAnsi"/>
              </w:rPr>
              <w:t>polarowa</w:t>
            </w:r>
            <w:proofErr w:type="spellEnd"/>
            <w:r w:rsidRPr="00A17A98">
              <w:rPr>
                <w:rFonts w:asciiTheme="minorHAnsi" w:hAnsiTheme="minorHAnsi"/>
              </w:rPr>
              <w:t xml:space="preserve"> damska.</w:t>
            </w:r>
          </w:p>
          <w:p w14:paraId="19A3117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SPECYFIKACJA:</w:t>
            </w:r>
          </w:p>
          <w:p w14:paraId="1FE2CE8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Produkt: bezrękawnik o panelowej konstrukcji (min. 5 paneli)</w:t>
            </w:r>
          </w:p>
          <w:p w14:paraId="5B1A4DB6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krój: damski</w:t>
            </w:r>
          </w:p>
          <w:p w14:paraId="1B24273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Skład materiału: 100% poliester</w:t>
            </w:r>
          </w:p>
          <w:p w14:paraId="5500681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Gramatura: 320 g/m² +/- 10g/m²</w:t>
            </w:r>
          </w:p>
          <w:p w14:paraId="0BA69D77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Rozmiary: XS, S, M, L, </w:t>
            </w:r>
          </w:p>
          <w:p w14:paraId="11F3A6E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Informacje dodatkowe:</w:t>
            </w:r>
          </w:p>
          <w:p w14:paraId="4B5719D3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Polar odporny na mechacenie, oddychający, zwarty splot, stójka, zamek w kolorze polaru na całej długości, boczne kieszenie wpuszczane z odwróconymi zamkami i podszewką z siatki, dół  </w:t>
            </w:r>
          </w:p>
          <w:p w14:paraId="6786A40B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regulowany elastycznym sznurkiem ze stoperami, lekko dopasowany w talii</w:t>
            </w:r>
          </w:p>
          <w:p w14:paraId="3350258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24BC2BE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Wymiary ubrania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S</w:t>
            </w:r>
            <w:r w:rsidRPr="00A17A98">
              <w:rPr>
                <w:rFonts w:asciiTheme="minorHAnsi" w:hAnsiTheme="minorHAnsi"/>
              </w:rPr>
              <w:tab/>
              <w:t>M</w:t>
            </w:r>
            <w:r w:rsidRPr="00A17A98">
              <w:rPr>
                <w:rFonts w:asciiTheme="minorHAnsi" w:hAnsiTheme="minorHAnsi"/>
              </w:rPr>
              <w:tab/>
              <w:t xml:space="preserve">L </w:t>
            </w:r>
            <w:r w:rsidRPr="00A17A98">
              <w:rPr>
                <w:rFonts w:asciiTheme="minorHAnsi" w:hAnsiTheme="minorHAnsi"/>
              </w:rPr>
              <w:tab/>
              <w:t>XL</w:t>
            </w:r>
          </w:p>
          <w:p w14:paraId="61ECBC1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Rozmiar klatki piersiowej: cm</w:t>
            </w:r>
            <w:r w:rsidRPr="00A17A98">
              <w:rPr>
                <w:rFonts w:asciiTheme="minorHAnsi" w:hAnsiTheme="minorHAnsi"/>
              </w:rPr>
              <w:tab/>
              <w:t>96</w:t>
            </w:r>
            <w:r w:rsidRPr="00A17A98">
              <w:rPr>
                <w:rFonts w:asciiTheme="minorHAnsi" w:hAnsiTheme="minorHAnsi"/>
              </w:rPr>
              <w:tab/>
              <w:t>101</w:t>
            </w:r>
            <w:r w:rsidRPr="00A17A98">
              <w:rPr>
                <w:rFonts w:asciiTheme="minorHAnsi" w:hAnsiTheme="minorHAnsi"/>
              </w:rPr>
              <w:tab/>
              <w:t>106</w:t>
            </w:r>
            <w:r w:rsidRPr="00A17A98">
              <w:rPr>
                <w:rFonts w:asciiTheme="minorHAnsi" w:hAnsiTheme="minorHAnsi"/>
              </w:rPr>
              <w:tab/>
              <w:t>111</w:t>
            </w:r>
          </w:p>
          <w:p w14:paraId="51F8BEA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Długość pleców: cm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62</w:t>
            </w:r>
            <w:r w:rsidRPr="00A17A98">
              <w:rPr>
                <w:rFonts w:asciiTheme="minorHAnsi" w:hAnsiTheme="minorHAnsi"/>
              </w:rPr>
              <w:tab/>
              <w:t>64</w:t>
            </w:r>
            <w:r w:rsidRPr="00A17A98">
              <w:rPr>
                <w:rFonts w:asciiTheme="minorHAnsi" w:hAnsiTheme="minorHAnsi"/>
              </w:rPr>
              <w:tab/>
              <w:t>66</w:t>
            </w:r>
            <w:r w:rsidRPr="00A17A98">
              <w:rPr>
                <w:rFonts w:asciiTheme="minorHAnsi" w:hAnsiTheme="minorHAnsi"/>
              </w:rPr>
              <w:tab/>
              <w:t>68</w:t>
            </w:r>
          </w:p>
          <w:p w14:paraId="4EB6257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Kolory: czerwony, jasny niebieski, granatowy i szary</w:t>
            </w:r>
          </w:p>
          <w:p w14:paraId="3CC9280B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Ilość sztuk:</w:t>
            </w:r>
          </w:p>
          <w:tbl>
            <w:tblPr>
              <w:tblW w:w="5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960"/>
              <w:gridCol w:w="960"/>
              <w:gridCol w:w="960"/>
              <w:gridCol w:w="960"/>
            </w:tblGrid>
            <w:tr w:rsidR="00A17A98" w:rsidRPr="00A17A98" w14:paraId="092DA64D" w14:textId="77777777" w:rsidTr="00A17A98">
              <w:trPr>
                <w:trHeight w:val="20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1FC99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441D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18F59C7D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1945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59D0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72A2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914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6897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</w:tr>
            <w:tr w:rsidR="00A17A98" w:rsidRPr="00A17A98" w14:paraId="5C046109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1289A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F507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EF21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A6F2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668B8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17A98" w:rsidRPr="00A17A98" w14:paraId="60AD4038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B74A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80BF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3F7A3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F688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96B1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2E024BF5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58466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35380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B2A7C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DB4B3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E1799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2EA086F4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8AF0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Czerwony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F5BC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1095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0D20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156A6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</w:tbl>
          <w:p w14:paraId="5F6610A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699B05C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3A8FD1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75FED096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3A1049BE" w14:textId="26AA9A62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9C49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Męski polar</w:t>
            </w:r>
          </w:p>
        </w:tc>
        <w:tc>
          <w:tcPr>
            <w:tcW w:w="6521" w:type="dxa"/>
            <w:shd w:val="clear" w:color="auto" w:fill="auto"/>
          </w:tcPr>
          <w:p w14:paraId="2C284C32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Męski polar outdoorowy, zapinany na suwak</w:t>
            </w:r>
          </w:p>
          <w:p w14:paraId="20FFE47F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  <w:u w:val="single"/>
              </w:rPr>
              <w:t>SPECYFIKACJA:</w:t>
            </w:r>
          </w:p>
          <w:p w14:paraId="13ED96C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Produkt: Polar męski </w:t>
            </w:r>
          </w:p>
          <w:p w14:paraId="1CBF3F4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Skład materiału: 100% poliester,</w:t>
            </w:r>
          </w:p>
          <w:p w14:paraId="6FEBEDA5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Gramatura: 320 g/m² +/- 10g/m²</w:t>
            </w:r>
          </w:p>
          <w:p w14:paraId="4908C522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Rozmiary: S, M, L, XL, XXL</w:t>
            </w:r>
          </w:p>
          <w:p w14:paraId="707F7C4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Informacje dodatkowe:</w:t>
            </w:r>
          </w:p>
          <w:p w14:paraId="65D04C5E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Polar odporny na mechacenie, oddychający, zwarty splot, stójka, zamek w kolorze polaru na całej długości, boczne kieszenie wpuszczane z odwróconymi zamkami i podszewką z siatki, dół    regulowany elastycznym sznurkiem ze stoperami, z prosto wszytymi rękawami.</w:t>
            </w:r>
          </w:p>
          <w:p w14:paraId="030EAD8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ubrania:          S</w:t>
            </w:r>
            <w:r w:rsidRPr="00A17A98">
              <w:rPr>
                <w:rFonts w:asciiTheme="minorHAnsi" w:hAnsiTheme="minorHAnsi"/>
                <w:color w:val="000000"/>
              </w:rPr>
              <w:tab/>
              <w:t>M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L </w:t>
            </w:r>
            <w:r w:rsidRPr="00A17A98">
              <w:rPr>
                <w:rFonts w:asciiTheme="minorHAnsi" w:hAnsiTheme="minorHAnsi"/>
                <w:color w:val="000000"/>
              </w:rPr>
              <w:tab/>
              <w:t>XL</w:t>
            </w:r>
            <w:r w:rsidRPr="00A17A98">
              <w:rPr>
                <w:rFonts w:asciiTheme="minorHAnsi" w:hAnsiTheme="minorHAnsi"/>
                <w:color w:val="000000"/>
              </w:rPr>
              <w:tab/>
              <w:t>2XL     3XL</w:t>
            </w:r>
          </w:p>
          <w:p w14:paraId="652500A4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</w:t>
            </w:r>
          </w:p>
          <w:p w14:paraId="57968E89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klatki piersiowej: cm   106</w:t>
            </w:r>
            <w:r w:rsidRPr="00A17A98">
              <w:rPr>
                <w:rFonts w:asciiTheme="minorHAnsi" w:hAnsiTheme="minorHAnsi"/>
                <w:color w:val="000000"/>
              </w:rPr>
              <w:tab/>
              <w:t>112</w:t>
            </w:r>
            <w:r w:rsidRPr="00A17A98">
              <w:rPr>
                <w:rFonts w:asciiTheme="minorHAnsi" w:hAnsiTheme="minorHAnsi"/>
                <w:color w:val="000000"/>
              </w:rPr>
              <w:tab/>
              <w:t>118</w:t>
            </w:r>
            <w:r w:rsidRPr="00A17A98">
              <w:rPr>
                <w:rFonts w:asciiTheme="minorHAnsi" w:hAnsiTheme="minorHAnsi"/>
                <w:color w:val="000000"/>
              </w:rPr>
              <w:tab/>
              <w:t>124</w:t>
            </w:r>
            <w:r w:rsidRPr="00A17A98">
              <w:rPr>
                <w:rFonts w:asciiTheme="minorHAnsi" w:hAnsiTheme="minorHAnsi"/>
                <w:color w:val="000000"/>
              </w:rPr>
              <w:tab/>
              <w:t>130     136</w:t>
            </w:r>
          </w:p>
          <w:p w14:paraId="45E71162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Długość pleców: cm    68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70,5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73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75,5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78       80,5</w:t>
            </w:r>
          </w:p>
          <w:p w14:paraId="4C92C0D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Kolory: butelkowa zieleń, jasny niebieski, granatowy i szary</w:t>
            </w:r>
          </w:p>
          <w:p w14:paraId="34FD6CB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tbl>
            <w:tblPr>
              <w:tblW w:w="6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880"/>
              <w:gridCol w:w="820"/>
              <w:gridCol w:w="820"/>
              <w:gridCol w:w="760"/>
              <w:gridCol w:w="700"/>
              <w:gridCol w:w="740"/>
            </w:tblGrid>
            <w:tr w:rsidR="00A17A98" w:rsidRPr="00A17A98" w14:paraId="6377A851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1B765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59FF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114887A2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0B7D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268A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5383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9824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 xml:space="preserve">L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8770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A093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2XL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0C1D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3XL</w:t>
                  </w:r>
                </w:p>
              </w:tc>
            </w:tr>
            <w:tr w:rsidR="00A17A98" w:rsidRPr="00A17A98" w14:paraId="2A7F0825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80C5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6D0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6A18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694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488F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724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25BF7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0E51E5A1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83F1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A4D4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3351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7C7A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45DB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CFB7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8F6D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4A9A7EC2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31752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89B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251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ED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F501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1162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C3AD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0C418297" w14:textId="77777777" w:rsidTr="00A17A98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DAFD8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Butelkowa zieleń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FC35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B51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DA87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5B6A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CE61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D1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</w:tbl>
          <w:p w14:paraId="483BA20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32C4228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DD7D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534CF0A4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4B94F723" w14:textId="79F16C14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9E23E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6521" w:type="dxa"/>
            <w:shd w:val="clear" w:color="auto" w:fill="auto"/>
          </w:tcPr>
          <w:p w14:paraId="3DC926E9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dopasowany polar outdoorowy, zapinany na suwak</w:t>
            </w:r>
          </w:p>
          <w:p w14:paraId="68E68FE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SPECYFIKACJA:</w:t>
            </w:r>
          </w:p>
          <w:p w14:paraId="702CB51D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Produkt: Polar damski z  lekkim wcięciem w tali    </w:t>
            </w:r>
          </w:p>
          <w:p w14:paraId="7E2D0BF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Skład materiału: 100% poliester</w:t>
            </w:r>
          </w:p>
          <w:p w14:paraId="2130513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Gramatura: 320 g/m² +/- 10g/m²</w:t>
            </w:r>
          </w:p>
          <w:p w14:paraId="55A80F5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Rozmiary: S, M, L, XL </w:t>
            </w:r>
          </w:p>
          <w:p w14:paraId="2B6108B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Informacje dodatkowe:</w:t>
            </w:r>
          </w:p>
          <w:p w14:paraId="44994B3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Polar odporny na mechacenie, oddychający, zwarty splot, stójka, zamek w kolorze polaru na całej długości, boczne kieszenie wpuszczane z odwróconymi zamkami i podszewką z siatki, dół  </w:t>
            </w:r>
          </w:p>
          <w:p w14:paraId="47E6A5C4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regulowany elastycznym sznurkiem ze stoperami, lekko dopasowany w talii z prosto wszytymi rękawami</w:t>
            </w:r>
          </w:p>
          <w:p w14:paraId="7672198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124B561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Wymiary ubrania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S</w:t>
            </w:r>
            <w:r w:rsidRPr="00A17A98">
              <w:rPr>
                <w:rFonts w:asciiTheme="minorHAnsi" w:hAnsiTheme="minorHAnsi"/>
              </w:rPr>
              <w:tab/>
              <w:t>M</w:t>
            </w:r>
            <w:r w:rsidRPr="00A17A98">
              <w:rPr>
                <w:rFonts w:asciiTheme="minorHAnsi" w:hAnsiTheme="minorHAnsi"/>
              </w:rPr>
              <w:tab/>
              <w:t xml:space="preserve">L </w:t>
            </w:r>
            <w:r w:rsidRPr="00A17A98">
              <w:rPr>
                <w:rFonts w:asciiTheme="minorHAnsi" w:hAnsiTheme="minorHAnsi"/>
              </w:rPr>
              <w:tab/>
              <w:t>XL</w:t>
            </w:r>
          </w:p>
          <w:p w14:paraId="6F33AEB6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Rozmiar klatki piersiowej: cm</w:t>
            </w:r>
            <w:r w:rsidRPr="00A17A98">
              <w:rPr>
                <w:rFonts w:asciiTheme="minorHAnsi" w:hAnsiTheme="minorHAnsi"/>
              </w:rPr>
              <w:tab/>
              <w:t>96</w:t>
            </w:r>
            <w:r w:rsidRPr="00A17A98">
              <w:rPr>
                <w:rFonts w:asciiTheme="minorHAnsi" w:hAnsiTheme="minorHAnsi"/>
              </w:rPr>
              <w:tab/>
              <w:t>101</w:t>
            </w:r>
            <w:r w:rsidRPr="00A17A98">
              <w:rPr>
                <w:rFonts w:asciiTheme="minorHAnsi" w:hAnsiTheme="minorHAnsi"/>
              </w:rPr>
              <w:tab/>
              <w:t>106</w:t>
            </w:r>
            <w:r w:rsidRPr="00A17A98">
              <w:rPr>
                <w:rFonts w:asciiTheme="minorHAnsi" w:hAnsiTheme="minorHAnsi"/>
              </w:rPr>
              <w:tab/>
              <w:t>111</w:t>
            </w:r>
          </w:p>
          <w:p w14:paraId="2CC278F3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Długość pleców: cm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62</w:t>
            </w:r>
            <w:r w:rsidRPr="00A17A98">
              <w:rPr>
                <w:rFonts w:asciiTheme="minorHAnsi" w:hAnsiTheme="minorHAnsi"/>
              </w:rPr>
              <w:tab/>
              <w:t>64</w:t>
            </w:r>
            <w:r w:rsidRPr="00A17A98">
              <w:rPr>
                <w:rFonts w:asciiTheme="minorHAnsi" w:hAnsiTheme="minorHAnsi"/>
              </w:rPr>
              <w:tab/>
              <w:t>66</w:t>
            </w:r>
            <w:r w:rsidRPr="00A17A98">
              <w:rPr>
                <w:rFonts w:asciiTheme="minorHAnsi" w:hAnsiTheme="minorHAnsi"/>
              </w:rPr>
              <w:tab/>
              <w:t>68</w:t>
            </w:r>
          </w:p>
          <w:p w14:paraId="3BA6CD6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Kolory: czerwony, jasny niebieski, granatowy i szary</w:t>
            </w:r>
          </w:p>
          <w:p w14:paraId="0923D5EC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Ilość sztuk:</w:t>
            </w:r>
          </w:p>
          <w:tbl>
            <w:tblPr>
              <w:tblW w:w="5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420"/>
              <w:gridCol w:w="1340"/>
              <w:gridCol w:w="960"/>
              <w:gridCol w:w="960"/>
            </w:tblGrid>
            <w:tr w:rsidR="00A17A98" w:rsidRPr="00A17A98" w14:paraId="45B930DE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273D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3907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5AD03824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48B1D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9C8E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D190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572C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17C0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</w:tr>
            <w:tr w:rsidR="00A17A98" w:rsidRPr="00A17A98" w14:paraId="65172089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692E0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D4E0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7344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DE6D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E2FA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3F2B8CC5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8262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D503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BD70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4069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DEF2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4C034F9D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3BD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15A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174D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D85E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792B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64CF106E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22689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Czerwony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154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752B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DEAD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5F25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</w:tbl>
          <w:p w14:paraId="76B6437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494747E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9F60AF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1179EB99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49B89FF7" w14:textId="3DCC2A3C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D9F2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6521" w:type="dxa"/>
            <w:shd w:val="clear" w:color="auto" w:fill="auto"/>
          </w:tcPr>
          <w:p w14:paraId="332F352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Pasek do spodni parciany, pleciony,  elastyczny, </w:t>
            </w:r>
            <w:r w:rsidRPr="00A17A98">
              <w:rPr>
                <w:rStyle w:val="libelle-description"/>
                <w:rFonts w:asciiTheme="minorHAnsi" w:hAnsiTheme="minorHAnsi"/>
              </w:rPr>
              <w:t>ułatwiający dopasowanie długości</w:t>
            </w:r>
            <w:r w:rsidRPr="00A17A98">
              <w:rPr>
                <w:rFonts w:asciiTheme="minorHAnsi" w:hAnsiTheme="minorHAnsi"/>
                <w:color w:val="000000"/>
              </w:rPr>
              <w:t xml:space="preserve">, wykonany z wysokiej jakości materiału. </w:t>
            </w:r>
            <w:r w:rsidRPr="00A17A98">
              <w:rPr>
                <w:rFonts w:asciiTheme="minorHAnsi" w:hAnsiTheme="minorHAnsi"/>
              </w:rPr>
              <w:t>Pasek bez dziurek, szpila klamry łatwo przechodząca w dowolnym miejscu przez materiał. Mocowanie klamry z paskiem oraz koniec paska wykończone skórą lub imitacją skóry wysokiej jakości w kolorze brązowym.</w:t>
            </w:r>
          </w:p>
          <w:p w14:paraId="35178D96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639F7A9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Skład Materiału taśmy: </w:t>
            </w:r>
          </w:p>
          <w:p w14:paraId="782F27E1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Poliester, Poliamid,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Elastodien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(kauczuk) lub inny zapewniający wymagane właściwości paska.</w:t>
            </w:r>
          </w:p>
          <w:p w14:paraId="4419DCF2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Mocowanie klamry oraz koniec paska: 100.00% skóry lub wysokiej jakości skóry syntetycznej</w:t>
            </w:r>
          </w:p>
          <w:p w14:paraId="2F3E13A5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granatowy, ciemnoszary, czarny, granat/ciemnoszary (pleciony z dwóch kolorów).</w:t>
            </w:r>
          </w:p>
          <w:p w14:paraId="7B8471B6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 dwóch rozmiarach:</w:t>
            </w:r>
          </w:p>
          <w:p w14:paraId="230B4BF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1: Długość: bez rozciągnięcia- 98, po rozciągnięciu  118 cm, Szerokość : 4cm +/- 0,3cm</w:t>
            </w:r>
          </w:p>
          <w:p w14:paraId="036E8F37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2:  Długość: bez rozciągnięcia- 108 po rozciągnięciu 135 cm, Szerokość: 3 cm +/- 0,3cm</w:t>
            </w:r>
          </w:p>
          <w:p w14:paraId="4378D8D8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Taśma: mocna, wytrzymała</w:t>
            </w:r>
          </w:p>
          <w:p w14:paraId="0E23A23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Klamra z kolcem: kolor srebrny lub złoty.</w:t>
            </w:r>
          </w:p>
          <w:p w14:paraId="081330B0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p w14:paraId="633F8A74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tbl>
            <w:tblPr>
              <w:tblW w:w="58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559"/>
              <w:gridCol w:w="1418"/>
            </w:tblGrid>
            <w:tr w:rsidR="00A17A98" w:rsidRPr="00A17A98" w14:paraId="365D52EC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F7F0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8DED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nr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90FB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nr 2</w:t>
                  </w:r>
                </w:p>
              </w:tc>
            </w:tr>
            <w:tr w:rsidR="00A17A98" w:rsidRPr="00A17A98" w14:paraId="67D43B15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30758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D8C1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529D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4E22AE8B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B841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Czarny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87DE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26B7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14097C08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EE84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Ciemnoszary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2E20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573E9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585E3F62" w14:textId="77777777" w:rsidTr="00A17A98">
              <w:trPr>
                <w:trHeight w:val="29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7E97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 xml:space="preserve">Granat/ciemnoszary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F45AA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6FCD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</w:tbl>
          <w:p w14:paraId="32B281C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052A37D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</w:t>
            </w:r>
            <w:r w:rsidRPr="00A17A98">
              <w:rPr>
                <w:rFonts w:asciiTheme="minorHAnsi" w:hAnsiTheme="minorHAnsi"/>
                <w:color w:val="000000"/>
              </w:rPr>
              <w:t xml:space="preserve"> nadruk logotypu od strony wewnętrznej lub na końcu paska.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AE0170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04F87B4D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0D50121E" w14:textId="5C7D1A16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3D1F4" w14:textId="03112EA6" w:rsidR="00A17A98" w:rsidRPr="00A17A98" w:rsidRDefault="00CC79BA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Lazy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bag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002A5B4E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Dmuchana sofa (leżak /materac)  wraz z pokrowcem z wygodnym uchwytem-  błyskawiczne rozkładana, napełniana poprzez chwyt powietrza lub podmuch wiatru. Zatrzymywanie powietrza wewnątrz sofy poprzez zrolowanie krawędzi i zapięcie przy pomocy wytrzymałej dwuelementowej sprzączki/spinki/klamry. Wykonana z mocnego i wytrzymałego na rozdarcie materiału, dwukomorowa, odporna na działanie niekorzystnych warunków atmosferycznych. Sofa wodoodporna  zawierająca minimum trzy kieszonki. </w:t>
            </w:r>
          </w:p>
          <w:p w14:paraId="73FD74C2" w14:textId="237AC96E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Wymiary przed napompowaniem: </w:t>
            </w:r>
            <w:del w:id="16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 xml:space="preserve">245 </w:delText>
              </w:r>
            </w:del>
            <w:ins w:id="17" w:author="Autor">
              <w:r w:rsidR="00BA233B">
                <w:rPr>
                  <w:rFonts w:asciiTheme="minorHAnsi" w:hAnsiTheme="minorHAnsi"/>
                  <w:color w:val="000000"/>
                </w:rPr>
                <w:t> 210-250</w:t>
              </w:r>
              <w:r w:rsidR="00BA233B" w:rsidRPr="00A17A98">
                <w:rPr>
                  <w:rFonts w:asciiTheme="minorHAnsi" w:hAnsiTheme="minorHAnsi"/>
                  <w:color w:val="000000"/>
                </w:rPr>
                <w:t xml:space="preserve"> </w:t>
              </w:r>
            </w:ins>
            <w:r w:rsidRPr="00A17A98">
              <w:rPr>
                <w:rFonts w:asciiTheme="minorHAnsi" w:hAnsiTheme="minorHAnsi"/>
                <w:color w:val="000000"/>
              </w:rPr>
              <w:t xml:space="preserve">x </w:t>
            </w:r>
            <w:ins w:id="18" w:author="Autor">
              <w:r w:rsidR="00BA233B">
                <w:rPr>
                  <w:rFonts w:asciiTheme="minorHAnsi" w:hAnsiTheme="minorHAnsi"/>
                  <w:color w:val="000000"/>
                </w:rPr>
                <w:t>65-</w:t>
              </w:r>
            </w:ins>
            <w:r w:rsidRPr="00A17A98">
              <w:rPr>
                <w:rFonts w:asciiTheme="minorHAnsi" w:hAnsiTheme="minorHAnsi"/>
                <w:color w:val="000000"/>
              </w:rPr>
              <w:t>7</w:t>
            </w:r>
            <w:ins w:id="19" w:author="Autor">
              <w:r w:rsidR="00BA233B">
                <w:rPr>
                  <w:rFonts w:asciiTheme="minorHAnsi" w:hAnsiTheme="minorHAnsi"/>
                  <w:color w:val="000000"/>
                </w:rPr>
                <w:t>5</w:t>
              </w:r>
            </w:ins>
            <w:del w:id="20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>0</w:delText>
              </w:r>
            </w:del>
            <w:r w:rsidRPr="00A17A98">
              <w:rPr>
                <w:rFonts w:asciiTheme="minorHAnsi" w:hAnsiTheme="minorHAnsi"/>
                <w:color w:val="000000"/>
              </w:rPr>
              <w:t xml:space="preserve"> cm</w:t>
            </w:r>
            <w:del w:id="21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 xml:space="preserve"> +/- 5cm</w:delText>
              </w:r>
            </w:del>
          </w:p>
          <w:p w14:paraId="5D7523DF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po napompowaniu: 180-190 x 60-70 cm +/- 5cm</w:t>
            </w:r>
          </w:p>
          <w:p w14:paraId="71EE11BA" w14:textId="750A80F9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kieszonek: 20x15 cm; 20 x 26 cm; 20 x 12 cm +/- 2cm</w:t>
            </w:r>
            <w:ins w:id="22" w:author="Autor">
              <w:r w:rsidR="00BA233B">
                <w:rPr>
                  <w:rFonts w:asciiTheme="minorHAnsi" w:hAnsiTheme="minorHAnsi"/>
                  <w:color w:val="000000"/>
                </w:rPr>
                <w:t xml:space="preserve"> </w:t>
              </w:r>
              <w:r w:rsidR="00BA233B">
                <w:rPr>
                  <w:rFonts w:asciiTheme="minorHAnsi" w:hAnsiTheme="minorHAnsi"/>
                </w:rPr>
                <w:t>(</w:t>
              </w:r>
              <w:r w:rsidR="00BA233B" w:rsidRPr="00F42D6E">
                <w:rPr>
                  <w:rFonts w:asciiTheme="minorHAnsi" w:hAnsiTheme="minorHAnsi"/>
                  <w:u w:val="single"/>
                </w:rPr>
                <w:t>wymagana min. jedna kieszonka, pozostałe opcjonalnie</w:t>
              </w:r>
              <w:r w:rsidR="00BA233B">
                <w:rPr>
                  <w:rFonts w:asciiTheme="minorHAnsi" w:hAnsiTheme="minorHAnsi"/>
                </w:rPr>
                <w:t>)</w:t>
              </w:r>
            </w:ins>
          </w:p>
          <w:p w14:paraId="552B061A" w14:textId="7DC274FD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Wymiary po złożeniu: </w:t>
            </w:r>
            <w:ins w:id="23" w:author="Autor">
              <w:r w:rsidR="00BA233B" w:rsidRPr="00947DA8">
                <w:rPr>
                  <w:rFonts w:asciiTheme="minorHAnsi" w:hAnsiTheme="minorHAnsi"/>
                </w:rPr>
                <w:t>3</w:t>
              </w:r>
              <w:r w:rsidR="00BA233B">
                <w:rPr>
                  <w:rFonts w:asciiTheme="minorHAnsi" w:hAnsiTheme="minorHAnsi"/>
                </w:rPr>
                <w:t>3-37</w:t>
              </w:r>
            </w:ins>
            <w:del w:id="24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 xml:space="preserve">35 </w:delText>
              </w:r>
            </w:del>
            <w:r w:rsidRPr="00A17A98">
              <w:rPr>
                <w:rFonts w:asciiTheme="minorHAnsi" w:hAnsiTheme="minorHAnsi"/>
                <w:color w:val="000000"/>
              </w:rPr>
              <w:t xml:space="preserve">cm x </w:t>
            </w:r>
            <w:ins w:id="25" w:author="Autor">
              <w:r w:rsidR="00BA233B">
                <w:rPr>
                  <w:rFonts w:asciiTheme="minorHAnsi" w:hAnsiTheme="minorHAnsi"/>
                </w:rPr>
                <w:t>16-25</w:t>
              </w:r>
              <w:r w:rsidR="00BA233B" w:rsidRPr="00947DA8">
                <w:rPr>
                  <w:rFonts w:asciiTheme="minorHAnsi" w:hAnsiTheme="minorHAnsi"/>
                </w:rPr>
                <w:t xml:space="preserve"> </w:t>
              </w:r>
            </w:ins>
            <w:del w:id="26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 xml:space="preserve">18 </w:delText>
              </w:r>
            </w:del>
            <w:r w:rsidRPr="00A17A98">
              <w:rPr>
                <w:rFonts w:asciiTheme="minorHAnsi" w:hAnsiTheme="minorHAnsi"/>
                <w:color w:val="000000"/>
              </w:rPr>
              <w:t>cm +/- 2cm</w:t>
            </w:r>
          </w:p>
          <w:p w14:paraId="6E960542" w14:textId="7236FCDD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Wytrzymałość: do </w:t>
            </w:r>
            <w:del w:id="27" w:author="Autor">
              <w:r w:rsidRPr="00A17A98" w:rsidDel="00BA233B">
                <w:rPr>
                  <w:rFonts w:asciiTheme="minorHAnsi" w:hAnsiTheme="minorHAnsi"/>
                  <w:color w:val="000000"/>
                </w:rPr>
                <w:delText>200</w:delText>
              </w:r>
            </w:del>
            <w:ins w:id="28" w:author="Autor">
              <w:r w:rsidR="00BA233B">
                <w:rPr>
                  <w:rFonts w:asciiTheme="minorHAnsi" w:hAnsiTheme="minorHAnsi"/>
                  <w:color w:val="000000"/>
                </w:rPr>
                <w:t>180</w:t>
              </w:r>
              <w:r w:rsidR="00BA233B">
                <w:rPr>
                  <w:rFonts w:asciiTheme="minorHAnsi" w:hAnsiTheme="minorHAnsi"/>
                  <w:color w:val="000000"/>
                </w:rPr>
                <w:t xml:space="preserve"> </w:t>
              </w:r>
            </w:ins>
            <w:r w:rsidRPr="00A17A98">
              <w:rPr>
                <w:rFonts w:asciiTheme="minorHAnsi" w:hAnsiTheme="minorHAnsi"/>
                <w:color w:val="000000"/>
              </w:rPr>
              <w:t>kg +/- 20kg</w:t>
            </w:r>
          </w:p>
          <w:p w14:paraId="0C54B1D0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Waga zestawu po złożeniu 1 kg +/- 0,5kg</w:t>
            </w:r>
          </w:p>
          <w:p w14:paraId="28361D5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Wodoodporna w 100%</w:t>
            </w:r>
          </w:p>
          <w:p w14:paraId="3F10E6A7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Wykonany z wytrzymałego nylonu i PCV.</w:t>
            </w:r>
            <w:r w:rsidRPr="00A17A98" w:rsidDel="0024442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066D7029" w14:textId="428FAC96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Zestaw zawiera: sofę (leżak/ materac) dmuchany wiatrem, pokrowiec na sofę oraz </w:t>
            </w:r>
            <w:ins w:id="29" w:author="Autor">
              <w:r w:rsidR="00BA233B">
                <w:rPr>
                  <w:rFonts w:asciiTheme="minorHAnsi" w:hAnsiTheme="minorHAnsi"/>
                  <w:color w:val="000000"/>
                </w:rPr>
                <w:t xml:space="preserve">opcjonalnie </w:t>
              </w:r>
            </w:ins>
            <w:r w:rsidRPr="00A17A98">
              <w:rPr>
                <w:rFonts w:asciiTheme="minorHAnsi" w:hAnsiTheme="minorHAnsi"/>
                <w:color w:val="000000"/>
              </w:rPr>
              <w:t>kołek i uchwyt zakotwiczający, instrukcja obsługi</w:t>
            </w:r>
          </w:p>
          <w:p w14:paraId="2F74800E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Czas utrzymania powietrza nie mniej niż 6h</w:t>
            </w:r>
          </w:p>
          <w:p w14:paraId="2361648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30 niebieskich lub grantowych, 30 czerwonych lub  różowych.</w:t>
            </w:r>
          </w:p>
          <w:p w14:paraId="6A5AD89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Rodzaj znakowania: nadruk na sofie i na pokrowcu.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456F3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60</w:t>
            </w:r>
          </w:p>
        </w:tc>
      </w:tr>
      <w:tr w:rsidR="00A17A98" w:rsidRPr="00872297" w14:paraId="4904AA4B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51" w:type="dxa"/>
            <w:vAlign w:val="center"/>
          </w:tcPr>
          <w:p w14:paraId="4B9EF657" w14:textId="465E931C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D3861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 xml:space="preserve">Uchwyt samochodowy do </w:t>
            </w:r>
            <w:proofErr w:type="spellStart"/>
            <w:r w:rsidRPr="00A17A98">
              <w:rPr>
                <w:rFonts w:asciiTheme="minorHAnsi" w:hAnsiTheme="minorHAnsi" w:cs="Calibri"/>
              </w:rPr>
              <w:t>smartphona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0F48B3BD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</w:rPr>
              <w:t xml:space="preserve">Uniwersalny samochodowy uchwyt do telefonu wykonany z wytrzymałego tworzywa sztucznego w kolorze czarnym. Mocowany do szyby przy pomocy mocnej przyssawki z mechanizmem odciągającym. Uchwyt telefonu na pojedynczym stałym, nieregulowanym wysięgniku o zakrzywionym kształcie. Głowica uchwytu telefonu połączona z wysięgnikiem przy pomocy złącza kulowego, umożliwiającego obrót głowicy o 360 stopni i regulacją kąta nachylenia. Opór złącza kulowego regulowany. Odległość zamocowanego telefonu od szyby min. 10 cm. </w:t>
            </w:r>
            <w:r w:rsidRPr="00A17A98">
              <w:rPr>
                <w:rFonts w:asciiTheme="minorHAnsi" w:hAnsiTheme="minorHAnsi"/>
              </w:rPr>
              <w:br/>
            </w:r>
            <w:r w:rsidRPr="00A17A98">
              <w:rPr>
                <w:rFonts w:asciiTheme="minorHAnsi" w:hAnsiTheme="minorHAnsi"/>
              </w:rPr>
              <w:br/>
              <w:t xml:space="preserve">Głowica uchwytu wyposażona w regulowany, dwustronny zacisk, chwytający telefon na dłuższej krawędzi z mechanizmem szybkiego uwolnienia telefonu (przycisk z tyłu uchwytu). Regulacja chwytu w zakresie min. 5,5-9 cm. Podwójna podpórka na krótszej krawędzi podtrzymująca telefon, umożliwiająca podłączenie telefonu do zasilania. Rozstaw podpórek na tyle duży, aby można było umieścić standardowe wtyczki ładowarek </w:t>
            </w:r>
            <w:proofErr w:type="spellStart"/>
            <w:r w:rsidRPr="00A17A98">
              <w:rPr>
                <w:rFonts w:asciiTheme="minorHAnsi" w:hAnsiTheme="minorHAnsi"/>
              </w:rPr>
              <w:t>microUSB</w:t>
            </w:r>
            <w:proofErr w:type="spellEnd"/>
            <w:r w:rsidRPr="00A17A98">
              <w:rPr>
                <w:rFonts w:asciiTheme="minorHAnsi" w:hAnsiTheme="minorHAnsi"/>
              </w:rPr>
              <w:t xml:space="preserve">, USB typ C, czy </w:t>
            </w:r>
            <w:proofErr w:type="spellStart"/>
            <w:r w:rsidRPr="00A17A98">
              <w:rPr>
                <w:rFonts w:asciiTheme="minorHAnsi" w:hAnsiTheme="minorHAnsi"/>
              </w:rPr>
              <w:t>Ligtening</w:t>
            </w:r>
            <w:proofErr w:type="spellEnd"/>
            <w:r w:rsidRPr="00A17A98">
              <w:rPr>
                <w:rFonts w:asciiTheme="minorHAnsi" w:hAnsiTheme="minorHAnsi"/>
              </w:rPr>
              <w:t xml:space="preserve">. </w:t>
            </w:r>
            <w:r w:rsidRPr="00A17A98">
              <w:rPr>
                <w:rFonts w:asciiTheme="minorHAnsi" w:hAnsiTheme="minorHAnsi"/>
              </w:rPr>
              <w:br/>
            </w:r>
            <w:r w:rsidRPr="00A17A98">
              <w:rPr>
                <w:rFonts w:asciiTheme="minorHAnsi" w:hAnsiTheme="minorHAnsi"/>
              </w:rPr>
              <w:br/>
              <w:t xml:space="preserve">Miejsca podparcia telefonu pokryte pianką lub innym miękkim materiałem w kolorze czarnym, chroniącym telefon przez zarysowaniem i tłumiącym wibracje.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40C9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5FAF520C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5305CF32" w14:textId="353E8033" w:rsidR="00A17A98" w:rsidRPr="00A17A98" w:rsidRDefault="00A17A98" w:rsidP="00A17A98">
            <w:pPr>
              <w:ind w:left="360"/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A83BD" w14:textId="14DA2BDD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Lokalizator kluczy (Bluetooth)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FCCA394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Lokalizator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bluetooth</w:t>
            </w:r>
            <w:proofErr w:type="spellEnd"/>
            <w:r w:rsidRPr="00A17A98">
              <w:rPr>
                <w:rFonts w:asciiTheme="minorHAnsi" w:hAnsiTheme="minorHAnsi"/>
              </w:rPr>
              <w:t xml:space="preserve"> GPS współpracujący z telefonami obsługującymi Bluetooth 4.0 i pracującymi pod kontrolą systemów iOS (min. wersja 7.0) i Android (min. wersja 4.3), korzystający z darmowej aplikacji dostępnej w systemach operacyjnych dla telefonii komórkowej. </w:t>
            </w:r>
          </w:p>
          <w:p w14:paraId="48AC4E44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Rozmiar: grubość 10 mm, szerokość: 30 mm x wysokość: 50  mm (+/- 3 mm)</w:t>
            </w:r>
          </w:p>
          <w:p w14:paraId="154356F4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Zasięg Bluetooth ≤25m (bez przeszkód )</w:t>
            </w:r>
          </w:p>
          <w:p w14:paraId="536B96B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Warunki pracy temperatura otoczenia -10 ° C do +50 ° C +/- 5 °C Wilgotność względna 10 % ~ 90 %</w:t>
            </w:r>
          </w:p>
          <w:p w14:paraId="61820701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Urządzenie na wymienną pojedynczą baterię guzikową (bateria w komplecie). Komora baterii uszczelniana.</w:t>
            </w:r>
          </w:p>
          <w:p w14:paraId="54539C5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Czas czuwania: min 4 miesiące</w:t>
            </w:r>
          </w:p>
          <w:p w14:paraId="26A25DF3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biały lub czarny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FAF5AA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5F732079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63EB87A6" w14:textId="39C8F500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FDDB8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Torba bawełniana (granatowa)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A9C3B2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Torba bawełniana granatowa z wysokiej jakości materiału tkanego z nadrukiem logotypów. Torba z półsztywnym, prostokątnym dnem, przystosowana do wygodnego przenoszenia 1 standardowego segregatora o szerokości 75 mm.</w:t>
            </w:r>
          </w:p>
          <w:p w14:paraId="1FC55410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Posiada dwa uchwyty o długości odpowiedniej do noszenia na ramieniu wszyte wewnątrz torby, po krótszym boku</w:t>
            </w:r>
          </w:p>
          <w:p w14:paraId="7036BFD4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Rozmiar: głębokość 100 mm, szerokość: 310 mm x wysokość: 400 mm (+/- 10 mm);</w:t>
            </w:r>
          </w:p>
          <w:p w14:paraId="7F6A15EF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granatowy;</w:t>
            </w:r>
          </w:p>
          <w:p w14:paraId="23D85DA6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Gramatura: co najmniej 250 g;</w:t>
            </w:r>
          </w:p>
          <w:p w14:paraId="3E8D6B77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609CFB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1FDF51F1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33F" w14:textId="6D6BDDFC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A4D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F3D2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Lekki i praktyczny plecak o uniwersalnym zastosowaniu. Materiał wierzchni wykończony w technologii DWR -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Durable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Water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Repellency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(trwale odpychające wodę). </w:t>
            </w:r>
          </w:p>
          <w:p w14:paraId="72CEB60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7F2AE6BD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Specyfikacja:</w:t>
            </w:r>
          </w:p>
          <w:p w14:paraId="2BE2CE95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materiał wierzchni 100% poliester, dwuwarstwowy, nieprzemakalny (DWR)</w:t>
            </w:r>
          </w:p>
          <w:p w14:paraId="371BEF97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komora główna zapinana na dwubiegunowy zamek,</w:t>
            </w:r>
          </w:p>
          <w:p w14:paraId="45C335F1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2 kieszenie na froncie zapinane na zamek kryty w szwie,</w:t>
            </w:r>
          </w:p>
          <w:p w14:paraId="6CF94054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2 kieszenie boczne wykonane z elastycznej siateczki,</w:t>
            </w:r>
          </w:p>
          <w:p w14:paraId="3125D84B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wentylacja pleców w postaci miękkiej, oddychającej siatki,</w:t>
            </w:r>
          </w:p>
          <w:p w14:paraId="13E77FCE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uchwyt do przenoszenia w dłoni,</w:t>
            </w:r>
          </w:p>
          <w:p w14:paraId="331EAB0C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regulowane szelki podszyte oddychającą siatką,</w:t>
            </w:r>
          </w:p>
          <w:p w14:paraId="3A94C174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elementy odblaskowe na szelkach i na froncie plecaka.</w:t>
            </w:r>
          </w:p>
          <w:p w14:paraId="77CE4DAA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Wymiar: 48x31x15cm +/- 2cm</w:t>
            </w:r>
          </w:p>
          <w:p w14:paraId="40865A62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Pojemność: 22-25 litrów</w:t>
            </w:r>
          </w:p>
          <w:p w14:paraId="7D464388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antracytowo – czarny lub czarny z czerwonymi zamkami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A1C2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100</w:t>
            </w:r>
          </w:p>
        </w:tc>
      </w:tr>
    </w:tbl>
    <w:p w14:paraId="0FD700DC" w14:textId="77777777" w:rsidR="00A17A98" w:rsidRDefault="00A17A98">
      <w:pPr>
        <w:rPr>
          <w:rFonts w:asciiTheme="minorHAnsi" w:hAnsiTheme="minorHAnsi"/>
          <w:b/>
          <w:bCs/>
          <w:u w:val="single"/>
        </w:rPr>
      </w:pPr>
    </w:p>
    <w:p w14:paraId="46489FC9" w14:textId="77777777" w:rsidR="00A17A98" w:rsidRDefault="00A17A98">
      <w:pPr>
        <w:rPr>
          <w:rFonts w:asciiTheme="minorHAnsi" w:hAnsiTheme="minorHAnsi"/>
          <w:b/>
          <w:bCs/>
          <w:u w:val="single"/>
        </w:rPr>
      </w:pP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7BD8FA72" w14:textId="35B99F83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30" w:name="_Toc18982979"/>
      <w:bookmarkStart w:id="31" w:name="_Toc191268321"/>
      <w:bookmarkStart w:id="32" w:name="_Toc192310690"/>
      <w:bookmarkStart w:id="33" w:name="_Toc194713285"/>
      <w:bookmarkStart w:id="34" w:name="_Toc194729699"/>
      <w:bookmarkStart w:id="35" w:name="_Toc200175686"/>
      <w:bookmarkStart w:id="36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752A0C29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FBW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1251D4">
        <w:rPr>
          <w:rFonts w:asciiTheme="minorHAnsi" w:hAnsiTheme="minorHAnsi"/>
          <w:b/>
          <w:bCs/>
        </w:rPr>
        <w:t>15</w:t>
      </w:r>
      <w:r w:rsidR="002C1EA3">
        <w:rPr>
          <w:rFonts w:asciiTheme="minorHAnsi" w:hAnsiTheme="minorHAnsi"/>
          <w:b/>
          <w:bCs/>
        </w:rPr>
        <w:t>/201</w:t>
      </w:r>
      <w:r w:rsidR="001251D4">
        <w:rPr>
          <w:rFonts w:asciiTheme="minorHAnsi" w:hAnsiTheme="minorHAnsi"/>
          <w:b/>
          <w:bCs/>
        </w:rPr>
        <w:t>8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120FFF0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685"/>
        <w:gridCol w:w="765"/>
        <w:gridCol w:w="1744"/>
        <w:gridCol w:w="1744"/>
      </w:tblGrid>
      <w:tr w:rsidR="00796251" w:rsidRPr="00796251" w14:paraId="37EAC648" w14:textId="5C80153E" w:rsidTr="001757B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4FD9B5C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03DF508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17D8883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C45E3D5" w14:textId="140CAD58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Cena jedn. brutto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8BBDFD0" w14:textId="78CFE87A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Wartość brutto pozycji</w:t>
            </w:r>
          </w:p>
        </w:tc>
      </w:tr>
      <w:tr w:rsidR="001757B8" w:rsidRPr="00796251" w14:paraId="573A7DB8" w14:textId="1A8604CF" w:rsidTr="001757B8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6F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6CC5" w14:textId="36FE0DDF" w:rsidR="001757B8" w:rsidRPr="00796251" w:rsidRDefault="001757B8" w:rsidP="001251D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Męski Bezrękawnik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3F5D" w14:textId="45FED09D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C8F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2F4D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40FFF8B" w14:textId="37EA55FE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79F5D8C0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678946F1" w14:textId="4B66F4C9" w:rsidR="001757B8" w:rsidRPr="00796251" w:rsidRDefault="001757B8" w:rsidP="001251D4">
            <w:pPr>
              <w:rPr>
                <w:rFonts w:asciiTheme="minorHAnsi" w:hAnsiTheme="minorHAnsi"/>
                <w:sz w:val="22"/>
                <w:szCs w:val="22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765" w:type="dxa"/>
            <w:vAlign w:val="center"/>
          </w:tcPr>
          <w:p w14:paraId="6ABE5D59" w14:textId="5B95F598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16933DD3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3F1D3E1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78066B36" w14:textId="5F5A3A13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14CB33AB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CC21AB3" w14:textId="47C99584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Męski polar</w:t>
            </w:r>
          </w:p>
        </w:tc>
        <w:tc>
          <w:tcPr>
            <w:tcW w:w="765" w:type="dxa"/>
            <w:vAlign w:val="center"/>
          </w:tcPr>
          <w:p w14:paraId="042AC64F" w14:textId="22FBAAE7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7DAB21C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2372D4D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46C5AAD1" w14:textId="075C82E5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94BDE65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9F9232" w14:textId="1B79C245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765" w:type="dxa"/>
            <w:vAlign w:val="center"/>
          </w:tcPr>
          <w:p w14:paraId="1C8F769A" w14:textId="2BD81BDD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0546C386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3163A8D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30057F5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56BFD3DC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2F7FBB" w14:textId="291E9853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765" w:type="dxa"/>
            <w:vAlign w:val="center"/>
          </w:tcPr>
          <w:p w14:paraId="7143F67B" w14:textId="1CB1ACC0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5753CCC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4E5126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928AD0A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C41365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CD847C" w14:textId="6FB66523" w:rsidR="001757B8" w:rsidRPr="00796251" w:rsidRDefault="00F55BAF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</w:rPr>
              <w:t>Lazy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bag</w:t>
            </w:r>
            <w:proofErr w:type="spellEnd"/>
          </w:p>
        </w:tc>
        <w:tc>
          <w:tcPr>
            <w:tcW w:w="765" w:type="dxa"/>
            <w:vAlign w:val="center"/>
          </w:tcPr>
          <w:p w14:paraId="536078B0" w14:textId="673D15D1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60</w:t>
            </w:r>
          </w:p>
        </w:tc>
        <w:tc>
          <w:tcPr>
            <w:tcW w:w="1744" w:type="dxa"/>
            <w:vAlign w:val="center"/>
          </w:tcPr>
          <w:p w14:paraId="3702EA81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5EB264B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79E19392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01BBA236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4AB1F2" w14:textId="79F77024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 xml:space="preserve">Uchwyt samochodowy do </w:t>
            </w:r>
            <w:proofErr w:type="spellStart"/>
            <w:r w:rsidRPr="00A17A98">
              <w:rPr>
                <w:rFonts w:asciiTheme="minorHAnsi" w:hAnsiTheme="minorHAnsi" w:cs="Calibri"/>
              </w:rPr>
              <w:t>smartphona</w:t>
            </w:r>
            <w:proofErr w:type="spellEnd"/>
          </w:p>
        </w:tc>
        <w:tc>
          <w:tcPr>
            <w:tcW w:w="765" w:type="dxa"/>
            <w:vAlign w:val="center"/>
          </w:tcPr>
          <w:p w14:paraId="4A995537" w14:textId="2D7AEB7D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7766EBF7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277681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0E02AC3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3FDA04E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FA0B76" w14:textId="24961FD9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Lokalizator kluczy (Bluetooth)</w:t>
            </w:r>
          </w:p>
        </w:tc>
        <w:tc>
          <w:tcPr>
            <w:tcW w:w="765" w:type="dxa"/>
            <w:vAlign w:val="center"/>
          </w:tcPr>
          <w:p w14:paraId="7896763F" w14:textId="5FA8D7DA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3F433A8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112A5A8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17312DDB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1A80B8B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CF9835" w14:textId="2E508A98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Torba bawełniana (granatowa)</w:t>
            </w:r>
          </w:p>
        </w:tc>
        <w:tc>
          <w:tcPr>
            <w:tcW w:w="765" w:type="dxa"/>
            <w:vAlign w:val="center"/>
          </w:tcPr>
          <w:p w14:paraId="250EF263" w14:textId="2CC5CFBD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49757E3B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B78751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58F344C7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37AC387F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22D2" w14:textId="62E1BCFD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765" w:type="dxa"/>
            <w:vAlign w:val="center"/>
          </w:tcPr>
          <w:p w14:paraId="5144C574" w14:textId="3BBF4CFE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5657D3F2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26ADED5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6CAB6406" w14:textId="77777777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5" w:type="dxa"/>
            <w:gridSpan w:val="4"/>
            <w:vAlign w:val="center"/>
          </w:tcPr>
          <w:p w14:paraId="344BEAC4" w14:textId="06292255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44" w:type="dxa"/>
            <w:vAlign w:val="center"/>
          </w:tcPr>
          <w:p w14:paraId="5F7A2A08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5E7B51B9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30"/>
      <w:bookmarkEnd w:id="31"/>
      <w:bookmarkEnd w:id="32"/>
      <w:bookmarkEnd w:id="33"/>
      <w:bookmarkEnd w:id="34"/>
      <w:bookmarkEnd w:id="35"/>
      <w:bookmarkEnd w:id="36"/>
    </w:p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54C7CF4A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/22/</w:t>
      </w:r>
      <w:r w:rsidRPr="00796251">
        <w:rPr>
          <w:rFonts w:asciiTheme="minorHAnsi" w:hAnsiTheme="minorHAnsi"/>
          <w:b/>
          <w:bCs/>
          <w:sz w:val="20"/>
          <w:szCs w:val="20"/>
        </w:rPr>
        <w:t>2017</w:t>
      </w:r>
    </w:p>
    <w:p w14:paraId="28E9EC65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311E9C36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7E5B92F6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proofErr w:type="spellStart"/>
      <w:r>
        <w:rPr>
          <w:rFonts w:asciiTheme="minorHAnsi" w:hAnsiTheme="minorHAnsi"/>
          <w:sz w:val="20"/>
          <w:szCs w:val="20"/>
        </w:rPr>
        <w:t>Pułąwska</w:t>
      </w:r>
      <w:proofErr w:type="spellEnd"/>
      <w:r>
        <w:rPr>
          <w:rFonts w:asciiTheme="minorHAnsi" w:hAnsiTheme="minorHAnsi"/>
          <w:sz w:val="20"/>
          <w:szCs w:val="20"/>
        </w:rPr>
        <w:t xml:space="preserve">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1A21F549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23CBA632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56B39A3D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4330FA57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4900AFD3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3A6611C9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78C52794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3E8C579F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90A362C" w14:textId="77777777" w:rsidR="00F55BAF" w:rsidRPr="00235C56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07CCED6F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5BBD7EAF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0FB1E4BB" w14:textId="77777777" w:rsidR="00F55BAF" w:rsidRPr="006F3CD3" w:rsidRDefault="00F55BAF" w:rsidP="00F55BAF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2017 r. poz. 1579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36A095A7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4999F897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32E2994A" w14:textId="77777777" w:rsidR="00F55BAF" w:rsidRPr="006F3CD3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FAMI.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3A1F7CF5" w14:textId="77777777" w:rsidR="00F55BAF" w:rsidRPr="006F3CD3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65098B02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3A26BAEC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7ADDB87D" w14:textId="77777777" w:rsidR="00F55BAF" w:rsidRPr="006F3CD3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26FB7B90" w14:textId="77777777" w:rsidR="00F55BAF" w:rsidRPr="006F3CD3" w:rsidRDefault="00F55BAF" w:rsidP="00F55BAF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18C00960" w14:textId="77777777" w:rsidR="00F55BAF" w:rsidRPr="006F3CD3" w:rsidRDefault="00F55BAF" w:rsidP="00F55BAF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1A3454FC" w14:textId="77777777" w:rsidR="00F55BAF" w:rsidRPr="006F3CD3" w:rsidRDefault="00F55BAF" w:rsidP="00F55BAF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64AD085C" w14:textId="77777777" w:rsidR="00F55BAF" w:rsidRPr="006F3CD3" w:rsidRDefault="00F55BAF" w:rsidP="00F55BAF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5D268FD4" w14:textId="77777777" w:rsidR="00F55BAF" w:rsidRPr="000A7882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2B68B320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AAC96CF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A226846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150746E9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53380753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77DDB36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224F7B37" w14:textId="77777777" w:rsidR="00F55BAF" w:rsidRPr="006F3CD3" w:rsidRDefault="00F55BAF" w:rsidP="00F55BAF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5E36A33A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7120D563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13A737B2" w14:textId="77777777" w:rsidR="00F55BAF" w:rsidRDefault="00F55BAF" w:rsidP="00F55BAF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do </w:t>
      </w:r>
      <w:r w:rsidRPr="00796251">
        <w:rPr>
          <w:rFonts w:ascii="Calibri" w:hAnsi="Calibri" w:cs="Verdana"/>
          <w:sz w:val="20"/>
          <w:szCs w:val="20"/>
        </w:rPr>
        <w:t xml:space="preserve">dnia </w:t>
      </w:r>
      <w:r>
        <w:rPr>
          <w:rFonts w:ascii="Calibri" w:hAnsi="Calibri" w:cs="Verdana"/>
          <w:b/>
          <w:sz w:val="20"/>
          <w:szCs w:val="20"/>
        </w:rPr>
        <w:t xml:space="preserve">14 grudnia </w:t>
      </w:r>
      <w:r w:rsidRPr="00253818">
        <w:rPr>
          <w:rFonts w:ascii="Calibri" w:hAnsi="Calibri" w:cs="Verdana"/>
          <w:b/>
          <w:sz w:val="20"/>
          <w:szCs w:val="20"/>
        </w:rPr>
        <w:t>201</w:t>
      </w:r>
      <w:r>
        <w:rPr>
          <w:rFonts w:ascii="Calibri" w:hAnsi="Calibri" w:cs="Verdana"/>
          <w:b/>
          <w:sz w:val="20"/>
          <w:szCs w:val="20"/>
        </w:rPr>
        <w:t>8</w:t>
      </w:r>
      <w:r w:rsidRPr="00253818">
        <w:rPr>
          <w:rFonts w:ascii="Calibri" w:hAnsi="Calibri" w:cs="Verdana"/>
          <w:b/>
          <w:sz w:val="20"/>
          <w:szCs w:val="20"/>
        </w:rPr>
        <w:t xml:space="preserve"> r.</w:t>
      </w:r>
    </w:p>
    <w:p w14:paraId="11105D8A" w14:textId="77777777" w:rsidR="00F55BAF" w:rsidRPr="00FB0AF1" w:rsidRDefault="00F55BAF" w:rsidP="00F55BAF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</w:p>
    <w:p w14:paraId="3BE1419D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4B9EECA4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2AE929CB" w14:textId="77777777" w:rsidR="00F55BAF" w:rsidRPr="002C1EA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4DF51EE5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4FAF2257" w14:textId="479F358F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 xml:space="preserve">przez Unię Europejską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Funduszu Bezpieczeństwa Wewnętrznego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0CC533B5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Pr="00DB0550">
        <w:rPr>
          <w:rFonts w:ascii="Calibri" w:hAnsi="Calibri" w:cs="Verdana"/>
          <w:b/>
          <w:sz w:val="20"/>
          <w:szCs w:val="20"/>
        </w:rPr>
        <w:t>najpóźniej do dnia 2</w:t>
      </w:r>
      <w:r>
        <w:rPr>
          <w:rFonts w:ascii="Calibri" w:hAnsi="Calibri" w:cs="Verdana"/>
          <w:b/>
          <w:sz w:val="20"/>
          <w:szCs w:val="20"/>
        </w:rPr>
        <w:t>1</w:t>
      </w:r>
      <w:r w:rsidRPr="00DB0550">
        <w:rPr>
          <w:rFonts w:ascii="Calibri" w:hAnsi="Calibri" w:cs="Verdana"/>
          <w:b/>
          <w:sz w:val="20"/>
          <w:szCs w:val="20"/>
        </w:rPr>
        <w:t xml:space="preserve"> grudnia 201</w:t>
      </w:r>
      <w:r>
        <w:rPr>
          <w:rFonts w:ascii="Calibri" w:hAnsi="Calibri" w:cs="Verdana"/>
          <w:b/>
          <w:sz w:val="20"/>
          <w:szCs w:val="20"/>
        </w:rPr>
        <w:t>8</w:t>
      </w:r>
      <w:r w:rsidRPr="00DB0550">
        <w:rPr>
          <w:rFonts w:ascii="Calibri" w:hAnsi="Calibri" w:cs="Verdana"/>
          <w:b/>
          <w:sz w:val="20"/>
          <w:szCs w:val="20"/>
        </w:rPr>
        <w:t xml:space="preserve">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>
        <w:rPr>
          <w:rFonts w:ascii="Calibri" w:hAnsi="Calibri" w:cs="Verdana"/>
          <w:sz w:val="20"/>
          <w:szCs w:val="20"/>
        </w:rPr>
        <w:t>, jednak nie później niż do dnia 31 grudnia 2018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045D60E7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 xml:space="preserve">, na następujący adres: ul. </w:t>
      </w:r>
      <w:r>
        <w:rPr>
          <w:rFonts w:ascii="Calibri" w:hAnsi="Calibri" w:cs="Verdana"/>
          <w:sz w:val="20"/>
          <w:szCs w:val="20"/>
        </w:rPr>
        <w:t>Puławska 99a</w:t>
      </w:r>
      <w:r w:rsidRPr="006F3CD3">
        <w:rPr>
          <w:rFonts w:ascii="Calibri" w:hAnsi="Calibri" w:cs="Verdana"/>
          <w:sz w:val="20"/>
          <w:szCs w:val="20"/>
        </w:rPr>
        <w:t>, 02-5</w:t>
      </w:r>
      <w:r>
        <w:rPr>
          <w:rFonts w:ascii="Calibri" w:hAnsi="Calibri" w:cs="Verdana"/>
          <w:sz w:val="20"/>
          <w:szCs w:val="20"/>
        </w:rPr>
        <w:t>95</w:t>
      </w:r>
      <w:r w:rsidRPr="006F3CD3">
        <w:rPr>
          <w:rFonts w:ascii="Calibri" w:hAnsi="Calibri" w:cs="Verdana"/>
          <w:sz w:val="20"/>
          <w:szCs w:val="20"/>
        </w:rPr>
        <w:t xml:space="preserve"> Warszawa.</w:t>
      </w:r>
    </w:p>
    <w:p w14:paraId="0D5B2F99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7E3DC477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22A6F8CD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7AA395C7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70B5F42B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0F64FFA6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30B037AE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7354E6C6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1B262E98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22D65004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12C87848" w14:textId="77777777" w:rsidR="00F55BAF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2FBB18EE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37B833D5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30A95642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6B5F00AF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36AA2A31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392173F1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5369ABBB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17EE1434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2389DE9E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7B2E1110" w14:textId="77777777" w:rsidR="00F55BAF" w:rsidRPr="00DB055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31517F76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18 grudnia 2018 r. lub nie dostarczy prawidłowo wystawionej faktury do dnia 21 grudnia 2018 r.</w:t>
      </w:r>
    </w:p>
    <w:p w14:paraId="1E939408" w14:textId="77777777" w:rsidR="00F55BAF" w:rsidRPr="006F3CD3" w:rsidRDefault="00F55BAF" w:rsidP="00F55BA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1EA2B94C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63AB4989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3D30FE10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B8F77DE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69F64122" w14:textId="77777777" w:rsidR="00F55BAF" w:rsidRPr="006F3CD3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272DAC1D" w14:textId="77777777" w:rsidR="00F55BAF" w:rsidRPr="006F3CD3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1E30AA8E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4C0BD124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7C633DD2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0647A923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06306355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095F6F87" w14:textId="77777777" w:rsidR="00F55BAF" w:rsidRPr="006F3CD3" w:rsidRDefault="00F55BAF" w:rsidP="00F55BAF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2D4631A3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78EAF867" w14:textId="77777777" w:rsidR="00F55BAF" w:rsidRPr="006F3CD3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69487E7A" w14:textId="77777777" w:rsidR="00F55BAF" w:rsidRPr="006F3CD3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1D29004A" w14:textId="77777777" w:rsidR="00F55BAF" w:rsidRPr="006F3CD3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48FCD4EC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26814ADC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921ADB1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C113BFD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2C3726D6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5AD9B5FC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6D276102" w14:textId="77777777" w:rsidR="00F55BAF" w:rsidRPr="00235C56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1AC1691D" w14:textId="77777777" w:rsidR="00F55BAF" w:rsidRPr="00235C56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08EA39DB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1CBA4281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30960E54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07B08097" w14:textId="77777777" w:rsidR="00F55BAF" w:rsidRPr="00235C56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1941CCB1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14:paraId="0C565FBF" w14:textId="77777777" w:rsidR="00F55BAF" w:rsidRPr="006F3CD3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68A3D3C3" w14:textId="77777777" w:rsidR="00F55BAF" w:rsidRPr="006F3CD3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6FFFD493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448B0B74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5434B51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21AD24AA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0A64571E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466EC6B5" w14:textId="77777777" w:rsidR="00F55BAF" w:rsidRPr="006F3CD3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22C9D90F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498DCFB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67625C6D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4380BA3B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6A4D6352" w14:textId="77777777" w:rsidR="006F3CD3" w:rsidRPr="00F55BAF" w:rsidRDefault="006F3CD3" w:rsidP="006F3CD3">
      <w:pPr>
        <w:spacing w:before="120" w:after="120" w:line="288" w:lineRule="auto"/>
        <w:ind w:left="1080" w:hanging="540"/>
        <w:jc w:val="both"/>
      </w:pPr>
    </w:p>
    <w:p w14:paraId="33B28492" w14:textId="77777777" w:rsidR="00C90BF6" w:rsidRPr="006F3CD3" w:rsidRDefault="00C90BF6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14:paraId="0CA03CB2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E839A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8F86E9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B89104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0EEB2473" w14:textId="77777777" w:rsidR="006A4B1F" w:rsidRDefault="006A4B1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505B597A" w14:textId="247232B5" w:rsidR="006F3CD3" w:rsidRPr="00796251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052C8270" w14:textId="77777777" w:rsidR="006F3CD3" w:rsidRPr="00796251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41873F20" w14:textId="77777777" w:rsidR="006F3CD3" w:rsidRPr="00796251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7C8D8457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5C1AF604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304082A5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09D09F86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3131344E" w14:textId="191D3753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</w:t>
      </w:r>
      <w:r w:rsidR="007D0BE3" w:rsidRPr="00796251">
        <w:rPr>
          <w:rFonts w:asciiTheme="minorHAnsi" w:hAnsiTheme="minorHAnsi"/>
          <w:b/>
          <w:color w:val="000000"/>
          <w:sz w:val="20"/>
          <w:szCs w:val="20"/>
        </w:rPr>
        <w:t xml:space="preserve">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Rakowiecka 2A, 02-517 Warszawa</w:t>
      </w:r>
    </w:p>
    <w:p w14:paraId="54745D8E" w14:textId="77F0D689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0F35FF1C" w14:textId="77777777" w:rsidR="006F3CD3" w:rsidRPr="00796251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96251" w14:paraId="7452F856" w14:textId="77777777" w:rsidTr="003F4564">
        <w:trPr>
          <w:trHeight w:val="1070"/>
          <w:jc w:val="center"/>
        </w:trPr>
        <w:tc>
          <w:tcPr>
            <w:tcW w:w="953" w:type="dxa"/>
          </w:tcPr>
          <w:p w14:paraId="01793F4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237D6FB2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1E32BE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1BC43599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148E3AB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6F3CD3" w:rsidRPr="00796251" w14:paraId="680CECC4" w14:textId="77777777" w:rsidTr="003F4564">
        <w:trPr>
          <w:trHeight w:val="354"/>
          <w:jc w:val="center"/>
        </w:trPr>
        <w:tc>
          <w:tcPr>
            <w:tcW w:w="953" w:type="dxa"/>
          </w:tcPr>
          <w:p w14:paraId="2E0E0244" w14:textId="57E4810E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A79AA77" w14:textId="7437EAE5" w:rsidR="006F3CD3" w:rsidRPr="00796251" w:rsidRDefault="006F3CD3" w:rsidP="006F3C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8D872C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8878B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2EEA3C1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A075B11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773D6E1E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0AB67807" w14:textId="05DC024C" w:rsidR="006F3CD3" w:rsidRPr="00796251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B091C4" w14:textId="161E2095" w:rsidR="006F3CD3" w:rsidRPr="00796251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1C0CEB8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0CC7562B" w14:textId="77777777" w:rsidR="006F3CD3" w:rsidRPr="00796251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42F1FA1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796251" w14:paraId="795D06EB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DD34B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73C00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DB266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  <w:tr w:rsidR="006F3CD3" w:rsidRPr="00796251" w14:paraId="3DF87EA4" w14:textId="77777777" w:rsidTr="003F4564">
        <w:tc>
          <w:tcPr>
            <w:tcW w:w="3634" w:type="dxa"/>
          </w:tcPr>
          <w:p w14:paraId="00DF6CD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65F5D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393F3A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6E66FC" w:rsidRDefault="006E66FC">
      <w:r>
        <w:separator/>
      </w:r>
    </w:p>
  </w:endnote>
  <w:endnote w:type="continuationSeparator" w:id="0">
    <w:p w14:paraId="4F13F131" w14:textId="77777777" w:rsidR="006E66FC" w:rsidRDefault="006E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6E66FC" w:rsidRDefault="006E66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6E66FC" w:rsidRDefault="006E66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14:paraId="3F365F0D" w14:textId="2979DBA4" w:rsidR="006E66FC" w:rsidRDefault="006E66F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83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2B66336" w14:textId="02FCB09D" w:rsidR="006E66FC" w:rsidRDefault="006E66FC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14:paraId="1B7F47A1" w14:textId="77777777" w:rsidR="006E66FC" w:rsidRDefault="006E66FC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6E66FC" w:rsidRDefault="006E66F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6E66FC" w:rsidRDefault="006E66FC">
      <w:r>
        <w:separator/>
      </w:r>
    </w:p>
  </w:footnote>
  <w:footnote w:type="continuationSeparator" w:id="0">
    <w:p w14:paraId="29D9E3A3" w14:textId="77777777" w:rsidR="006E66FC" w:rsidRDefault="006E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794C6810" w:rsidR="006E66FC" w:rsidRDefault="006E66FC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B266960" wp14:editId="2C09BBE1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260ED13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6E66FC" w:rsidRDefault="006E66F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1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524C-57EF-411F-A511-EF5302BE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5130</Words>
  <Characters>30781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35840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2018-11-08T12:54:00Z</dcterms:created>
  <dcterms:modified xsi:type="dcterms:W3CDTF">2018-11-08T12:54:00Z</dcterms:modified>
</cp:coreProperties>
</file>