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B7892">
        <w:rPr>
          <w:rFonts w:asciiTheme="minorHAnsi" w:eastAsia="Times New Roman" w:hAnsiTheme="minorHAnsi" w:cstheme="minorHAnsi"/>
          <w:b/>
          <w:bCs/>
          <w:lang w:eastAsia="pl-PL"/>
        </w:rPr>
        <w:t>FAMI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6A35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del w:id="6" w:author="Autor">
        <w:r w:rsidR="00427EAD" w:rsidDel="00D63E35">
          <w:rPr>
            <w:rFonts w:asciiTheme="minorHAnsi" w:hAnsiTheme="minorHAnsi" w:cstheme="minorHAnsi"/>
            <w:b/>
            <w:bCs/>
            <w:sz w:val="22"/>
            <w:szCs w:val="22"/>
          </w:rPr>
          <w:delText>9</w:delText>
        </w:r>
        <w:r w:rsidR="0055221B" w:rsidRPr="00E37F7E" w:rsidDel="00D63E35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 </w:delText>
        </w:r>
      </w:del>
      <w:ins w:id="7" w:author="Autor">
        <w:r w:rsidR="00D63E35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  <w:del w:id="8" w:author="Autor">
          <w:r w:rsidR="00D63E35" w:rsidDel="00ED0FD7">
            <w:rPr>
              <w:rFonts w:asciiTheme="minorHAnsi" w:hAnsiTheme="minorHAnsi" w:cstheme="minorHAnsi"/>
              <w:b/>
              <w:bCs/>
              <w:sz w:val="22"/>
              <w:szCs w:val="22"/>
            </w:rPr>
            <w:delText>2</w:delText>
          </w:r>
        </w:del>
        <w:r w:rsidR="00ED0FD7">
          <w:rPr>
            <w:rFonts w:asciiTheme="minorHAnsi" w:hAnsiTheme="minorHAnsi" w:cstheme="minorHAnsi"/>
            <w:b/>
            <w:bCs/>
            <w:sz w:val="22"/>
            <w:szCs w:val="22"/>
          </w:rPr>
          <w:t>3</w:t>
        </w:r>
        <w:bookmarkStart w:id="9" w:name="_GoBack"/>
        <w:bookmarkEnd w:id="9"/>
        <w:r w:rsidR="00D63E35" w:rsidRPr="00E37F7E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</w:ins>
      <w:r w:rsidR="0055221B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2022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40ADA" w:rsidRPr="00745890" w:rsidRDefault="00840AD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92">
        <w:rPr>
          <w:rFonts w:asciiTheme="minorHAnsi" w:hAnsiTheme="minorHAnsi" w:cstheme="minorHAnsi"/>
          <w:b/>
          <w:sz w:val="22"/>
          <w:szCs w:val="22"/>
        </w:rPr>
        <w:t>–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waga</w:t>
      </w:r>
      <w:r w:rsidR="006B7892">
        <w:rPr>
          <w:rFonts w:asciiTheme="minorHAnsi" w:hAnsiTheme="minorHAnsi" w:cstheme="minorHAnsi"/>
          <w:b/>
          <w:sz w:val="22"/>
          <w:szCs w:val="22"/>
        </w:rPr>
        <w:t xml:space="preserve"> 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016"/>
        <w:gridCol w:w="1222"/>
        <w:gridCol w:w="5273"/>
        <w:gridCol w:w="989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801BCD" w:rsidRPr="00745890" w:rsidTr="009537F6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801BCD" w:rsidRDefault="00801BCD" w:rsidP="00801BC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bluetooth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:rsidR="00801BCD" w:rsidRDefault="00801BCD" w:rsidP="00801BC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:rsidR="00801BCD" w:rsidRPr="00745890" w:rsidRDefault="00801BCD" w:rsidP="00801BC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840ADA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ADA" w:rsidRDefault="007E3F82" w:rsidP="00801BC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wykonania, w tym szwy, zgrzewy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840ADA" w:rsidRDefault="007E3F82" w:rsidP="00801BC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oraz trwałość elementów zapięcia po napełnieniu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801BCD" w:rsidRPr="00745890" w:rsidRDefault="007E3F82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testowana przez 10 minut pod obciążeniem użytkownika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pkt</w:t>
            </w:r>
            <w:r w:rsidRPr="00840A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840ADA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D" w:rsidRPr="00745890" w:rsidRDefault="00427EAD" w:rsidP="00427EA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427EAD" w:rsidRPr="00745890" w:rsidRDefault="00427EAD" w:rsidP="00427EA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Precyzja mechanizmu otwierania i zamykania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70B8F" w:rsidRDefault="00427EAD" w:rsidP="00427EA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02710A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5C3FE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PORCELANOWY KUBEK Z </w:t>
            </w:r>
            <w:del w:id="10" w:author="Autor">
              <w:r w:rsidDel="005C3FEC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ŁYŻECZKĄ I </w:delText>
              </w:r>
            </w:del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POKRYWKĄ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BCD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kubka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840ADA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elementów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840ADA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pokrywki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840ADA" w:rsidRPr="00770B8F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Równomierne pokrycie emalią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02710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45890" w:rsidRDefault="00801BCD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70B8F" w:rsidRDefault="00801BCD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801BC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801BC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55221B" w:rsidRPr="00745890" w:rsidRDefault="0055221B" w:rsidP="005522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7.9 Zamawiający dopuszcza negocjacje oferty najkorzystniejszej w zakresie ilości zamawianych przedmiotów przy zachowaniu cen jednostkowych z oferty w przypadku, gdy pierwotna cena oferty przekroczy budżet zamówienia. </w:t>
      </w:r>
    </w:p>
    <w:p w:rsidR="0055221B" w:rsidRPr="00745890" w:rsidRDefault="0055221B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02710A" w:rsidTr="00840ADA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</w:tr>
      <w:tr w:rsidR="0002710A" w:rsidTr="00840ADA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after="16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Głośnik bezprzewodowy wyposażony w moduł Bluetooth 5.1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technologią umożliwiającą słuchanie muzyki z głębokim basem na jednym naładowaniu do 5 godzin. Produkt wykonany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wodoszczelnej i lekkiej obudowy odporny na pył i wodę dzięki stopniowi ochrony IP67 (przez 30 minut na głębokości 1 metra).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zestawie z głośnikiem znajduje się kabel z końcówką USB-C wraz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instrukcją obsługi. Głośnik powinien posiadać pętelkę dzięki której możliwe będzie zamocowanie głośnika, np. do plecaka.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Moc: 4,2 W lub wyższa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Pasmo przenoszenia: 110 Hz (20 kHz)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Stosunek sygnału do szumu: &gt; 85db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Czas pracy: do 5 godzin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Typ złącza: USB-C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Zasilanie: akumulatorowe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Rodzaj akumulatora: litowo-polimerowy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Pojemność akumulatora: 2,7 Wh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Czas ładowania: do 2,5 godziny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 87,5 x 75 x 41 mm (+/- 0,5 cm)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Waga: 209 g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Gwarancja: 24 miesiące</w:t>
            </w:r>
          </w:p>
          <w:p w:rsidR="0002710A" w:rsidRPr="0002710A" w:rsidRDefault="0002710A" w:rsidP="00840AD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</w:t>
            </w:r>
            <w:r w:rsidR="00C17944">
              <w:rPr>
                <w:rFonts w:asciiTheme="minorHAnsi" w:hAnsiTheme="minorHAnsi" w:cstheme="minorHAnsi"/>
              </w:rPr>
              <w:t xml:space="preserve"> dominujący</w:t>
            </w:r>
            <w:r w:rsidRPr="004B6D9A">
              <w:rPr>
                <w:rFonts w:asciiTheme="minorHAnsi" w:hAnsiTheme="minorHAnsi" w:cstheme="minorHAnsi"/>
              </w:rPr>
              <w:t>: niebieski</w:t>
            </w:r>
            <w:r w:rsidR="00C17944">
              <w:rPr>
                <w:rFonts w:asciiTheme="minorHAnsi" w:hAnsiTheme="minorHAnsi" w:cstheme="minorHAnsi"/>
              </w:rPr>
              <w:t xml:space="preserve"> lub czarny (dostawa w jednym lub dwóch kolorach, proporcja dowolna)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840ADA">
        <w:trPr>
          <w:trHeight w:val="29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after="16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Nadmuchiwana sofa napełniana powietrzem, która po złożeniu nie jest duża – pakowana w osobny pokrowiec/worek. Wykonana z bardzo mocnego elastycznego materiału (nylon ripstop). Sofa wyposażona w dwie komory pokryte grubą folią, która nie przepuszcza powietrza zakończona klamrą. Maksymalne obciążenie do 200 kg. Sofa powinna zawierać w komplecie etui w tym samym kolorze. 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po rozłożeniu bez powietrza:</w:t>
            </w:r>
          </w:p>
          <w:p w:rsidR="0002710A" w:rsidRPr="004B6D9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•</w:t>
            </w: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  <w:t>Długość: 190 cm (+/- 5 cm)</w:t>
            </w:r>
          </w:p>
          <w:p w:rsidR="0002710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•</w:t>
            </w: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  <w:t>Szerokość: 70 cm (+/- 5 cm)</w:t>
            </w:r>
          </w:p>
          <w:p w:rsidR="0002710A" w:rsidRPr="004B6D9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2710A" w:rsidRPr="0002710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Kolor: niebieski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840ADA">
        <w:trPr>
          <w:trHeight w:val="5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Regulowany pasek zabezpieczający na walizkę posiadający zamek szyfrowy z trzema tarczami wyposażony w technologię, uniemożliwiającą poluzowanie paska, gdy jest zablokowany. Pasek wyposażony we wskaźnik świetlny informujący o jego otwarciu przez agencje lotnictwa. Pasek powinien spełniać normy dot. zamków bagażowych, stosowanych w ochronie podróży. 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Materiał: Taśma PP (materiał główny)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 (wys. x szer. x dł.) 5 cm x 190 cm x 0,5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Waga: 0,15 kg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Kolor: niebieski/granatowy</w:t>
            </w:r>
          </w:p>
          <w:p w:rsidR="0002710A" w:rsidRPr="0002710A" w:rsidRDefault="0002710A" w:rsidP="00840AD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</w:t>
            </w:r>
          </w:p>
        </w:tc>
      </w:tr>
      <w:tr w:rsidR="0002710A" w:rsidTr="00601C57">
        <w:trPr>
          <w:trHeight w:val="18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PORCELANOWY KUBEK Z </w:t>
            </w:r>
            <w:del w:id="11" w:author="Autor">
              <w:r w:rsidDel="005C3FEC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ŁYŻECZKĄ I </w:delText>
              </w:r>
            </w:del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POKRYWKĄ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Kubek porcelanowy z porcelanową łyżeczką</w:t>
            </w:r>
            <w:ins w:id="12" w:author="Autor">
              <w:r w:rsidR="0047562E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t xml:space="preserve"> (lub bez)</w:t>
              </w:r>
            </w:ins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pokrywką bambusową w indywidualnym pudełku o pojemności 380</w:t>
            </w:r>
            <w:ins w:id="13" w:author="Autor">
              <w:r w:rsidR="0047562E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t>-400</w:t>
              </w:r>
            </w:ins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ml.  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Wymiary: 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7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 xml:space="preserve">Średnica: </w:t>
            </w:r>
            <w:ins w:id="14" w:author="Autor">
              <w:r w:rsidR="0047562E">
                <w:rPr>
                  <w:rFonts w:asciiTheme="minorHAnsi" w:hAnsiTheme="minorHAnsi" w:cstheme="minorHAnsi"/>
                  <w:color w:val="000000"/>
                </w:rPr>
                <w:t>8,8-</w:t>
              </w:r>
            </w:ins>
            <w:del w:id="15" w:author="Autor">
              <w:r w:rsidRPr="004B6D9A" w:rsidDel="00C676B7">
                <w:rPr>
                  <w:rFonts w:asciiTheme="minorHAnsi" w:hAnsiTheme="minorHAnsi" w:cstheme="minorHAnsi"/>
                  <w:color w:val="000000"/>
                </w:rPr>
                <w:delText>9,5</w:delText>
              </w:r>
            </w:del>
            <w:ins w:id="16" w:author="Autor">
              <w:r w:rsidR="00C676B7">
                <w:rPr>
                  <w:rFonts w:asciiTheme="minorHAnsi" w:hAnsiTheme="minorHAnsi" w:cstheme="minorHAnsi"/>
                  <w:color w:val="000000"/>
                </w:rPr>
                <w:t>10</w:t>
              </w:r>
            </w:ins>
            <w:r w:rsidRPr="004B6D9A">
              <w:rPr>
                <w:rFonts w:asciiTheme="minorHAnsi" w:hAnsiTheme="minorHAnsi" w:cstheme="minorHAnsi"/>
                <w:color w:val="000000"/>
              </w:rPr>
              <w:t xml:space="preserve">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7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 xml:space="preserve">Wysokość: </w:t>
            </w:r>
            <w:del w:id="17" w:author="Autor">
              <w:r w:rsidRPr="004B6D9A" w:rsidDel="00C676B7">
                <w:rPr>
                  <w:rFonts w:asciiTheme="minorHAnsi" w:hAnsiTheme="minorHAnsi" w:cstheme="minorHAnsi"/>
                  <w:color w:val="000000"/>
                </w:rPr>
                <w:delText>10</w:delText>
              </w:r>
            </w:del>
            <w:ins w:id="18" w:author="Autor">
              <w:r w:rsidR="00C676B7">
                <w:rPr>
                  <w:rFonts w:asciiTheme="minorHAnsi" w:hAnsiTheme="minorHAnsi" w:cstheme="minorHAnsi"/>
                  <w:color w:val="000000"/>
                </w:rPr>
                <w:t>8</w:t>
              </w:r>
              <w:r w:rsidR="0047562E">
                <w:rPr>
                  <w:rFonts w:asciiTheme="minorHAnsi" w:hAnsiTheme="minorHAnsi" w:cstheme="minorHAnsi"/>
                  <w:color w:val="000000"/>
                </w:rPr>
                <w:t>-12</w:t>
              </w:r>
            </w:ins>
            <w:r w:rsidRPr="004B6D9A">
              <w:rPr>
                <w:rFonts w:asciiTheme="minorHAnsi" w:hAnsiTheme="minorHAnsi" w:cstheme="minorHAnsi"/>
                <w:color w:val="000000"/>
              </w:rPr>
              <w:t xml:space="preserve"> cm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Kolory: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6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Kubka i łyżeczki</w:t>
            </w:r>
            <w:ins w:id="19" w:author="Autor">
              <w:r w:rsidR="0047562E">
                <w:rPr>
                  <w:rFonts w:asciiTheme="minorHAnsi" w:hAnsiTheme="minorHAnsi" w:cstheme="minorHAnsi"/>
                  <w:color w:val="000000"/>
                </w:rPr>
                <w:t xml:space="preserve"> (opcjonalnej)</w:t>
              </w:r>
            </w:ins>
            <w:r w:rsidRPr="004B6D9A">
              <w:rPr>
                <w:rFonts w:asciiTheme="minorHAnsi" w:hAnsiTheme="minorHAnsi" w:cstheme="minorHAnsi"/>
                <w:color w:val="000000"/>
              </w:rPr>
              <w:t>: biały</w:t>
            </w:r>
            <w:ins w:id="20" w:author="Autor">
              <w:r w:rsidR="0047562E">
                <w:rPr>
                  <w:rFonts w:asciiTheme="minorHAnsi" w:hAnsiTheme="minorHAnsi" w:cstheme="minorHAnsi"/>
                  <w:color w:val="000000"/>
                </w:rPr>
                <w:t xml:space="preserve"> lub czarny</w:t>
              </w:r>
            </w:ins>
          </w:p>
          <w:p w:rsidR="0002710A" w:rsidRDefault="0002710A" w:rsidP="00840ADA">
            <w:pPr>
              <w:pStyle w:val="Akapitzlist"/>
              <w:numPr>
                <w:ilvl w:val="0"/>
                <w:numId w:val="36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Pokrywki: w kolorze bambusa</w:t>
            </w:r>
          </w:p>
          <w:p w:rsidR="0002710A" w:rsidRPr="0002710A" w:rsidRDefault="0002710A" w:rsidP="0002710A">
            <w:pPr>
              <w:pStyle w:val="Akapitzlist"/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2710A" w:rsidRPr="004B6D9A" w:rsidRDefault="0002710A" w:rsidP="00840AD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260F">
              <w:rPr>
                <w:rStyle w:val="Pogrubienie"/>
              </w:rPr>
              <w:t>Znakowanie powinno być wykonane sposobem odpornym na mycie w zmywarce</w:t>
            </w:r>
            <w:r>
              <w:rPr>
                <w:rStyle w:val="Pogrubienie"/>
              </w:rPr>
              <w:t xml:space="preserve"> i umiejscowione na zewnętrznej części kubka na dole.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601C57">
        <w:trPr>
          <w:trHeight w:val="106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 xml:space="preserve">Poduszka podróżna w kształcie rogala, której wnętrze wykonane jest z poliuretanu, dopasowującego się do kształtu głowy z zewnętrzną poszewką na suwak wykonaną z miękkiego poliestru przyjemnego w dotyku. Z przodu posiada zatrzask zapobiegający przemieszczaniu się poduszki. 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</w:t>
            </w:r>
          </w:p>
          <w:p w:rsidR="0002710A" w:rsidRDefault="0002710A" w:rsidP="0002710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Wysokość: 30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Szerokość: 30 cm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Kolor: szary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</w:tbl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21" w:name="_Toc18982979"/>
      <w:bookmarkStart w:id="22" w:name="_Toc191268321"/>
      <w:bookmarkStart w:id="23" w:name="_Toc192310690"/>
      <w:bookmarkStart w:id="24" w:name="_Toc194713285"/>
      <w:bookmarkStart w:id="25" w:name="_Toc194729699"/>
      <w:bookmarkStart w:id="26" w:name="_Toc200175686"/>
      <w:bookmarkStart w:id="27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157">
        <w:rPr>
          <w:rFonts w:asciiTheme="minorHAnsi" w:hAnsiTheme="minorHAnsi" w:cstheme="minorHAnsi"/>
          <w:b/>
          <w:bCs/>
          <w:sz w:val="22"/>
          <w:szCs w:val="22"/>
        </w:rPr>
        <w:t>FAMI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02710A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567" w:type="dxa"/>
            <w:vAlign w:val="center"/>
          </w:tcPr>
          <w:p w:rsidR="0002710A" w:rsidRPr="00BA6E65" w:rsidRDefault="0002710A" w:rsidP="00027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PORCELANOWY KUBEK Z </w:t>
            </w:r>
            <w:del w:id="28" w:author="Autor">
              <w:r w:rsidDel="005C3FEC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ŁYŻECZKĄ I </w:delText>
              </w:r>
            </w:del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POKRYWKĄ</w:t>
            </w: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576157">
        <w:rPr>
          <w:rFonts w:asciiTheme="minorHAnsi" w:hAnsiTheme="minorHAnsi" w:cstheme="minorHAnsi"/>
          <w:sz w:val="22"/>
          <w:szCs w:val="22"/>
        </w:rPr>
        <w:t>FAMI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EAD">
        <w:rPr>
          <w:rFonts w:asciiTheme="minorHAnsi" w:hAnsiTheme="minorHAnsi" w:cstheme="minorHAnsi"/>
          <w:b/>
          <w:sz w:val="22"/>
          <w:szCs w:val="22"/>
        </w:rPr>
        <w:t>30</w:t>
      </w:r>
      <w:r w:rsidR="0055221B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przez Unię Europejską ze środków Funduszu </w:t>
      </w:r>
      <w:r w:rsidR="00576157">
        <w:rPr>
          <w:rFonts w:asciiTheme="minorHAnsi" w:hAnsiTheme="minorHAnsi" w:cstheme="minorHAnsi"/>
          <w:sz w:val="22"/>
          <w:szCs w:val="22"/>
        </w:rPr>
        <w:t>Azylu, Migracji i Integracji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:rsidR="00E37F7E" w:rsidRDefault="00E37F7E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E37F7E" w:rsidRDefault="00D97E69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</w:t>
      </w:r>
      <w:r w:rsidR="006B7892">
        <w:rPr>
          <w:rFonts w:asciiTheme="minorHAnsi" w:hAnsiTheme="minorHAnsi" w:cstheme="minorHAnsi"/>
          <w:i/>
          <w:sz w:val="22"/>
          <w:szCs w:val="22"/>
        </w:rPr>
        <w:t>28</w:t>
      </w:r>
      <w:r w:rsidR="00E37F7E">
        <w:rPr>
          <w:rFonts w:asciiTheme="minorHAnsi" w:hAnsiTheme="minorHAnsi" w:cstheme="minorHAnsi"/>
          <w:i/>
          <w:sz w:val="22"/>
          <w:szCs w:val="22"/>
        </w:rPr>
        <w:t>/2022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DA" w:rsidRDefault="00840ADA">
      <w:r>
        <w:separator/>
      </w:r>
    </w:p>
  </w:endnote>
  <w:endnote w:type="continuationSeparator" w:id="0">
    <w:p w:rsidR="00840ADA" w:rsidRDefault="008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ADA" w:rsidRDefault="00840A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840ADA" w:rsidRDefault="00840AD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0ADA" w:rsidRPr="002828DE" w:rsidRDefault="00840ADA" w:rsidP="006B7892">
    <w:pPr>
      <w:jc w:val="cen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Zamówienie jest finansowane przez Unię Europejską ze środków pomocy technicznej</w:t>
    </w:r>
    <w:r w:rsidRPr="002828DE">
      <w:rPr>
        <w:rFonts w:ascii="Calibri" w:hAnsi="Calibri" w:cs="Calibri"/>
        <w:sz w:val="20"/>
        <w:szCs w:val="20"/>
        <w:lang w:val="en-GB"/>
      </w:rPr>
      <w:t xml:space="preserve"> Funduszu Azylu, Migracji i Integracji</w:t>
    </w:r>
  </w:p>
  <w:p w:rsidR="00840ADA" w:rsidRDefault="00840ADA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DA" w:rsidRDefault="00840ADA">
      <w:r>
        <w:separator/>
      </w:r>
    </w:p>
  </w:footnote>
  <w:footnote w:type="continuationSeparator" w:id="0">
    <w:p w:rsidR="00840ADA" w:rsidRDefault="0084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Nagwek"/>
    </w:pPr>
    <w:r>
      <w:rPr>
        <w:noProof/>
      </w:rPr>
      <w:drawing>
        <wp:inline distT="0" distB="0" distL="0" distR="0" wp14:anchorId="699874E1" wp14:editId="18C8B9A0">
          <wp:extent cx="2268220" cy="47561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53DE"/>
    <w:multiLevelType w:val="hybridMultilevel"/>
    <w:tmpl w:val="4154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24530"/>
    <w:multiLevelType w:val="hybridMultilevel"/>
    <w:tmpl w:val="1310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59B"/>
    <w:multiLevelType w:val="hybridMultilevel"/>
    <w:tmpl w:val="1F5E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946"/>
    <w:multiLevelType w:val="hybridMultilevel"/>
    <w:tmpl w:val="6BDC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4628"/>
    <w:multiLevelType w:val="hybridMultilevel"/>
    <w:tmpl w:val="5D32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"/>
  </w:num>
  <w:num w:numId="4">
    <w:abstractNumId w:val="1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30"/>
  </w:num>
  <w:num w:numId="19">
    <w:abstractNumId w:val="34"/>
    <w:lvlOverride w:ilvl="0">
      <w:startOverride w:val="2"/>
    </w:lvlOverride>
  </w:num>
  <w:num w:numId="20">
    <w:abstractNumId w:val="21"/>
  </w:num>
  <w:num w:numId="21">
    <w:abstractNumId w:val="26"/>
  </w:num>
  <w:num w:numId="22">
    <w:abstractNumId w:val="35"/>
  </w:num>
  <w:num w:numId="23">
    <w:abstractNumId w:val="2"/>
  </w:num>
  <w:num w:numId="24">
    <w:abstractNumId w:val="14"/>
  </w:num>
  <w:num w:numId="25">
    <w:abstractNumId w:val="27"/>
  </w:num>
  <w:num w:numId="26">
    <w:abstractNumId w:val="17"/>
  </w:num>
  <w:num w:numId="27">
    <w:abstractNumId w:val="8"/>
  </w:num>
  <w:num w:numId="28">
    <w:abstractNumId w:val="4"/>
  </w:num>
  <w:num w:numId="29">
    <w:abstractNumId w:val="23"/>
  </w:num>
  <w:num w:numId="30">
    <w:abstractNumId w:val="22"/>
  </w:num>
  <w:num w:numId="31">
    <w:abstractNumId w:val="15"/>
  </w:num>
  <w:num w:numId="32">
    <w:abstractNumId w:val="3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  <w:num w:numId="36">
    <w:abstractNumId w:val="32"/>
  </w:num>
  <w:num w:numId="37">
    <w:abstractNumId w:val="11"/>
  </w:num>
  <w:num w:numId="38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2710A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27EAD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62E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157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3FEC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1C57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3567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89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3F82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BCD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0ADA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17944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676B7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3E35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0FD7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2F0E-FA92-4091-B44E-367F4F56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5426</Words>
  <Characters>32558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37909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2022-05-10T08:21:00Z</dcterms:created>
  <dcterms:modified xsi:type="dcterms:W3CDTF">2022-05-10T08:21:00Z</dcterms:modified>
</cp:coreProperties>
</file>