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FBW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37F7E">
        <w:rPr>
          <w:rFonts w:asciiTheme="minorHAnsi" w:hAnsiTheme="minorHAnsi" w:cstheme="minorHAnsi"/>
          <w:b/>
          <w:bCs/>
          <w:sz w:val="22"/>
          <w:szCs w:val="22"/>
        </w:rPr>
        <w:t>COPE/29/2022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F34059" w:rsidRPr="00E37F7E">
        <w:rPr>
          <w:rFonts w:asciiTheme="minorHAnsi" w:hAnsiTheme="minorHAnsi" w:cstheme="minorHAnsi"/>
          <w:bCs/>
          <w:sz w:val="22"/>
          <w:szCs w:val="22"/>
        </w:rPr>
        <w:t xml:space="preserve"> </w:t>
      </w:r>
      <w:del w:id="6" w:author="Autor">
        <w:r w:rsidR="00E37F7E" w:rsidRPr="00E37F7E" w:rsidDel="0055221B">
          <w:rPr>
            <w:rFonts w:asciiTheme="minorHAnsi" w:hAnsiTheme="minorHAnsi" w:cstheme="minorHAnsi"/>
            <w:b/>
            <w:bCs/>
            <w:sz w:val="22"/>
            <w:szCs w:val="22"/>
          </w:rPr>
          <w:delText xml:space="preserve">29 </w:delText>
        </w:r>
      </w:del>
      <w:ins w:id="7" w:author="Autor">
        <w:r w:rsidR="0055221B">
          <w:rPr>
            <w:rFonts w:asciiTheme="minorHAnsi" w:hAnsiTheme="minorHAnsi" w:cstheme="minorHAnsi"/>
            <w:b/>
            <w:bCs/>
            <w:sz w:val="22"/>
            <w:szCs w:val="22"/>
          </w:rPr>
          <w:t>4</w:t>
        </w:r>
        <w:r w:rsidR="0055221B" w:rsidRPr="00E37F7E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</w:ins>
      <w:del w:id="8" w:author="Autor">
        <w:r w:rsidR="00E37F7E" w:rsidRPr="00E37F7E" w:rsidDel="0055221B">
          <w:rPr>
            <w:rFonts w:asciiTheme="minorHAnsi" w:hAnsiTheme="minorHAnsi" w:cstheme="minorHAnsi"/>
            <w:b/>
            <w:bCs/>
            <w:sz w:val="22"/>
            <w:szCs w:val="22"/>
          </w:rPr>
          <w:delText>kwietnia</w:delText>
        </w:r>
      </w:del>
      <w:ins w:id="9" w:author="Autor">
        <w:r w:rsidR="0055221B">
          <w:rPr>
            <w:rFonts w:asciiTheme="minorHAnsi" w:hAnsiTheme="minorHAnsi" w:cstheme="minorHAnsi"/>
            <w:b/>
            <w:bCs/>
            <w:sz w:val="22"/>
            <w:szCs w:val="22"/>
          </w:rPr>
          <w:t>maja</w:t>
        </w:r>
      </w:ins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2022 do godz. 10</w:t>
      </w:r>
      <w:r w:rsidR="009537F6" w:rsidRPr="009537F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3D301B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3D301B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3D301B" w:rsidRPr="00745890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30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745890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3D301B" w:rsidRPr="00745890">
        <w:rPr>
          <w:rFonts w:asciiTheme="minorHAnsi" w:hAnsiTheme="minorHAnsi" w:cstheme="minorHAnsi"/>
          <w:b/>
          <w:sz w:val="22"/>
          <w:szCs w:val="22"/>
        </w:rPr>
        <w:t>7</w:t>
      </w:r>
      <w:r w:rsidR="00CB6CDE" w:rsidRPr="00745890">
        <w:rPr>
          <w:rFonts w:asciiTheme="minorHAnsi" w:hAnsiTheme="minorHAnsi" w:cstheme="minorHAnsi"/>
          <w:b/>
          <w:sz w:val="22"/>
          <w:szCs w:val="22"/>
        </w:rPr>
        <w:t>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13"/>
        <w:gridCol w:w="1222"/>
        <w:gridCol w:w="5670"/>
        <w:gridCol w:w="992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9537F6" w:rsidRPr="00745890" w:rsidTr="009537F6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F6" w:rsidRDefault="00F71AC8" w:rsidP="0095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9537F6">
              <w:rPr>
                <w:rFonts w:ascii="Calibri" w:hAnsi="Calibri" w:cs="Calibri"/>
                <w:color w:val="000000"/>
                <w:sz w:val="22"/>
                <w:szCs w:val="22"/>
              </w:rPr>
              <w:t>rawat jedwabny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CE9" w:rsidRDefault="00740CE9" w:rsidP="00785E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Dopuszcza się przekazanie próbki krawata w innym rozmiarze w celu oceny następujących elementów:</w:t>
            </w:r>
          </w:p>
          <w:p w:rsidR="00785E1D" w:rsidRPr="00785E1D" w:rsidRDefault="00785E1D" w:rsidP="00785E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materiału – jednolite wybarwienie </w:t>
            </w:r>
            <w:r w:rsidRPr="00F71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785E1D" w:rsidRPr="00785E1D" w:rsidRDefault="00785E1D" w:rsidP="00785E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materiału – stonowany połysk </w:t>
            </w:r>
            <w:r w:rsidRPr="00F71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785E1D" w:rsidRPr="00785E1D" w:rsidRDefault="00785E1D" w:rsidP="00785E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Gęstość i miękkość materiału zapewniająca naturalne ułożenie zawiązanego krawata </w:t>
            </w:r>
            <w:r w:rsidRPr="00F71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  <w:p w:rsidR="009537F6" w:rsidRPr="00745890" w:rsidRDefault="00785E1D" w:rsidP="00785E1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kroju oraz szwów </w:t>
            </w:r>
            <w:r w:rsidRPr="00F71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  <w:r w:rsidRPr="00785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537F6" w:rsidRPr="00745890" w:rsidTr="009537F6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F6" w:rsidRDefault="009537F6" w:rsidP="0095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Damska chusta z jedwabiem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E1D" w:rsidRDefault="00785E1D" w:rsidP="00785E1D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Jakość materiału – jednolite wybarwienie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:rsidR="00785E1D" w:rsidRDefault="00785E1D" w:rsidP="00785E1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materiału – </w:t>
            </w:r>
            <w:r w:rsidR="00476CB8">
              <w:rPr>
                <w:rFonts w:asciiTheme="minorHAnsi" w:hAnsiTheme="minorHAnsi"/>
                <w:color w:val="000000"/>
                <w:sz w:val="22"/>
                <w:szCs w:val="22"/>
              </w:rPr>
              <w:t>perłowy</w:t>
            </w:r>
            <w:r w:rsidRP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połysk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:rsidR="00785E1D" w:rsidRDefault="00785E1D" w:rsidP="00785E1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Gęstość i miękkość materiału zapewniająca naturalne ułożenie chusty</w:t>
            </w:r>
            <w:r w:rsidR="00476CB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odbicie światła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 pkt</w:t>
            </w:r>
          </w:p>
          <w:p w:rsidR="009537F6" w:rsidRPr="00745890" w:rsidRDefault="00785E1D" w:rsidP="00785E1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Staranność kroju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825F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</w:tr>
      <w:tr w:rsidR="009537F6" w:rsidRPr="00745890" w:rsidTr="009537F6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F6" w:rsidRDefault="00F71AC8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770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okrowiec na walizkę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szwów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</w:p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wykończenia narożników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  <w:p w:rsidR="009537F6" w:rsidRPr="00770B8F" w:rsidRDefault="00770B8F" w:rsidP="009537F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Staranność kroju </w:t>
            </w:r>
            <w:r w:rsidR="009537F6"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</w:p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Jakość zastosowanego materiału – brak widocznych skaz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537F6" w:rsidRPr="00745890" w:rsidTr="009537F6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F6" w:rsidRDefault="00F71AC8" w:rsidP="009537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770B8F">
              <w:rPr>
                <w:rFonts w:ascii="Calibri" w:hAnsi="Calibri" w:cs="Calibri"/>
                <w:color w:val="000000"/>
                <w:sz w:val="22"/>
                <w:szCs w:val="22"/>
              </w:rPr>
              <w:t>ortfel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 pkt</w:t>
            </w:r>
          </w:p>
          <w:p w:rsidR="009537F6" w:rsidRPr="00770B8F" w:rsidRDefault="009537F6" w:rsidP="009537F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Spasowanie </w:t>
            </w:r>
            <w:r w:rsidR="00770B8F"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kroju</w:t>
            </w: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70B8F"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szwu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</w:p>
          <w:p w:rsidR="009537F6" w:rsidRPr="00770B8F" w:rsidRDefault="009537F6" w:rsidP="00770B8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Otwieranie i zamykanie </w:t>
            </w:r>
            <w:r w:rsidR="00770B8F"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zamka, bez zacięć</w:t>
            </w:r>
            <w:r w:rsidRPr="00770B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70B8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F6" w:rsidRPr="00745890" w:rsidRDefault="009537F6" w:rsidP="009537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70 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40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Default="008A427D" w:rsidP="006F1F05">
      <w:pPr>
        <w:ind w:left="360"/>
        <w:jc w:val="both"/>
        <w:rPr>
          <w:ins w:id="10" w:author="Autor"/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55221B" w:rsidRPr="00745890" w:rsidRDefault="0055221B" w:rsidP="0055221B">
      <w:pPr>
        <w:ind w:left="360"/>
        <w:jc w:val="both"/>
        <w:rPr>
          <w:ins w:id="11" w:author="Autor"/>
          <w:rFonts w:asciiTheme="minorHAnsi" w:hAnsiTheme="minorHAnsi" w:cstheme="minorHAnsi"/>
          <w:sz w:val="22"/>
          <w:szCs w:val="22"/>
        </w:rPr>
      </w:pPr>
      <w:ins w:id="12" w:author="Autor">
        <w:r>
          <w:rPr>
            <w:rFonts w:asciiTheme="minorHAnsi" w:hAnsiTheme="minorHAnsi" w:cstheme="minorHAnsi"/>
            <w:sz w:val="22"/>
            <w:szCs w:val="22"/>
          </w:rPr>
          <w:lastRenderedPageBreak/>
          <w:t xml:space="preserve">7.9 Zamawiający dopuszcza negocjacje oferty najkorzystniejszej w zakresie ilości zamawianych przedmiotów przy zachowaniu cen jednostkowych z oferty w przypadku, gdy pierwotna cena oferty przekroczy budżet zamówienia. </w:t>
        </w:r>
      </w:ins>
    </w:p>
    <w:p w:rsidR="0055221B" w:rsidRPr="00745890" w:rsidRDefault="0055221B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4564" w:rsidRPr="00745890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745890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oferowanych produktów 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p w:rsidR="00EB4A90" w:rsidRPr="00745890" w:rsidRDefault="00EB4A90" w:rsidP="00235C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EB4A90" w:rsidRPr="00745890" w:rsidTr="009B1D66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BC101C" w:rsidRPr="00745890" w:rsidTr="00180B90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1C" w:rsidRPr="00745890" w:rsidRDefault="00BC101C" w:rsidP="00A6296F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1C" w:rsidRPr="00745890" w:rsidRDefault="00770B8F" w:rsidP="00770B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Torba bawełniana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8F" w:rsidRPr="00770B8F" w:rsidRDefault="00770B8F" w:rsidP="00770B8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Torba bawełniana granatowa z wysokiej jakości materiału tkanego z nadrukiem logotypów. Torba z półsztywnym, prostokątnym dnem, przystosowana do wygodnego przenoszenia 1 standardowego segregatora o szerokości 75 mm. Posiada dwa uchwyty o długości odpowiedniej do noszenia na ramieniu wszyte wewnątrz torby, po krótszym boku</w:t>
            </w:r>
          </w:p>
          <w:p w:rsidR="00770B8F" w:rsidRPr="00770B8F" w:rsidRDefault="00770B8F" w:rsidP="00770B8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 xml:space="preserve">Rozmiar: </w:t>
            </w:r>
            <w:r w:rsidR="00453CB2">
              <w:rPr>
                <w:rFonts w:asciiTheme="minorHAnsi" w:hAnsiTheme="minorHAnsi" w:cstheme="minorHAnsi"/>
                <w:sz w:val="22"/>
                <w:szCs w:val="22"/>
              </w:rPr>
              <w:t>długość 42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 xml:space="preserve">0 mm, szerokość: </w:t>
            </w:r>
            <w:r w:rsidR="00453CB2">
              <w:rPr>
                <w:rFonts w:asciiTheme="minorHAnsi" w:hAnsiTheme="minorHAnsi" w:cstheme="minorHAnsi"/>
                <w:sz w:val="22"/>
                <w:szCs w:val="22"/>
              </w:rPr>
              <w:t>120 mm x wysokość: 43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0 mm (+/- 10 mm);</w:t>
            </w:r>
          </w:p>
          <w:p w:rsidR="00770B8F" w:rsidRPr="00770B8F" w:rsidRDefault="00770B8F" w:rsidP="00770B8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Kolor: granatowy;</w:t>
            </w:r>
          </w:p>
          <w:p w:rsidR="00770B8F" w:rsidRPr="00770B8F" w:rsidRDefault="00770B8F" w:rsidP="00770B8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Gramatura: co najmniej 2</w:t>
            </w:r>
            <w:r w:rsidR="00453CB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0 g;</w:t>
            </w:r>
          </w:p>
          <w:p w:rsidR="00F54B6C" w:rsidRPr="00180B90" w:rsidRDefault="00770B8F" w:rsidP="00770B8F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70B8F">
              <w:rPr>
                <w:rFonts w:asciiTheme="minorHAnsi" w:hAnsiTheme="minorHAnsi" w:cstheme="minorHAnsi"/>
              </w:rPr>
              <w:t>Symbole obowiązkowe naniesione pod postacią jednokolorowego, białego nadruku.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01C" w:rsidRPr="00745890" w:rsidRDefault="00770B8F" w:rsidP="00E23CD6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23CD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8F" w:rsidRDefault="00770B8F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Krawat jedwabny</w:t>
            </w:r>
          </w:p>
          <w:p w:rsidR="00B13518" w:rsidRPr="00745890" w:rsidRDefault="00B13518" w:rsidP="00770B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23CD6" w:rsidRDefault="00E23CD6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Krawat j</w:t>
            </w:r>
            <w:r w:rsidRPr="00E23CD6">
              <w:rPr>
                <w:rFonts w:asciiTheme="minorHAnsi" w:hAnsiTheme="minorHAnsi" w:cstheme="minorHAnsi"/>
                <w:sz w:val="22"/>
                <w:szCs w:val="22"/>
              </w:rPr>
              <w:t xml:space="preserve">edwabny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żakardowy</w:t>
            </w:r>
          </w:p>
          <w:p w:rsidR="00770B8F" w:rsidRPr="00770B8F" w:rsidRDefault="00770B8F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Rozmiar: min dł.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5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max 160 cm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, min. szer. 8 cm</w:t>
            </w:r>
          </w:p>
          <w:p w:rsidR="00E23CD6" w:rsidRDefault="00E23CD6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3CD6">
              <w:rPr>
                <w:rFonts w:asciiTheme="minorHAnsi" w:hAnsiTheme="minorHAnsi" w:cstheme="minorHAnsi"/>
                <w:sz w:val="22"/>
                <w:szCs w:val="22"/>
              </w:rPr>
              <w:t xml:space="preserve">Gęstość splotu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E23CD6">
              <w:rPr>
                <w:rFonts w:asciiTheme="minorHAnsi" w:hAnsiTheme="minorHAnsi" w:cstheme="minorHAnsi"/>
                <w:sz w:val="22"/>
                <w:szCs w:val="22"/>
              </w:rPr>
              <w:t xml:space="preserve"> (220 g\m2)</w:t>
            </w:r>
          </w:p>
          <w:p w:rsidR="00770B8F" w:rsidRPr="00770B8F" w:rsidRDefault="00770B8F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 xml:space="preserve">Materiał: 100% Jedwab  </w:t>
            </w:r>
          </w:p>
          <w:p w:rsidR="00770B8F" w:rsidRPr="00770B8F" w:rsidRDefault="00770B8F" w:rsidP="00770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Jedwabny krawat umieszczony w ozdobnym pudełku.</w:t>
            </w:r>
          </w:p>
          <w:p w:rsidR="00E23CD6" w:rsidRDefault="00770B8F" w:rsidP="00E23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  <w:r w:rsidR="00E23CD6">
              <w:rPr>
                <w:rFonts w:asciiTheme="minorHAnsi" w:hAnsiTheme="minorHAnsi" w:cstheme="minorHAnsi"/>
                <w:sz w:val="22"/>
                <w:szCs w:val="22"/>
              </w:rPr>
              <w:t xml:space="preserve"> dominujący</w:t>
            </w:r>
            <w:r w:rsidRPr="00770B8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granatowy</w:t>
            </w:r>
            <w:r w:rsidR="00E23C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3518" w:rsidRPr="00745890" w:rsidRDefault="00E23CD6" w:rsidP="00656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Cechy szczególne: posiada jasno niebieski małe kropeczki, oddalone od siebie </w:t>
            </w:r>
            <w:r w:rsidR="0065673C">
              <w:rPr>
                <w:rFonts w:asciiTheme="minorHAnsi" w:hAnsiTheme="minorHAnsi" w:cstheme="minorHAnsi"/>
                <w:sz w:val="22"/>
                <w:szCs w:val="22"/>
              </w:rPr>
              <w:t xml:space="preserve">równej odległości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ok 16 mm (+/- </w:t>
            </w:r>
            <w:r w:rsidR="006567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mm)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E23CD6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13518" w:rsidRPr="0074589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8F" w:rsidRDefault="00770B8F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Damska chusta z jedwabiem</w:t>
            </w:r>
          </w:p>
          <w:p w:rsidR="00B13518" w:rsidRPr="00745890" w:rsidRDefault="00B13518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66FCD" w:rsidRP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Miękka damska chus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 z jedwabiem tkana w monogram pozwalająca się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swobodn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e układa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, zarówno dookoła szyi, jak i na ramionach.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Całą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powierzchni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chusty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zdobi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żakardowy wzór z 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herbów, lwów, koron i liter „W”.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elikatny połysk sprawia, że kolory chusty wyglądają inaczej w zależności od oświetlenia. Damska chusta z jedwabiem tkana w monogram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powinna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 xml:space="preserve"> pasować zarówno do eleganckiego płaszcza, jak i prostej sukienki.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hustę moż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nosić zarówno wiosną, jesienią, jak i zimą.</w:t>
            </w:r>
          </w:p>
          <w:p w:rsidR="00D66FCD" w:rsidRP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FCD" w:rsidRP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kład: 60% pol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iester, 24% bawełna, 16% jedwab, </w:t>
            </w:r>
          </w:p>
          <w:p w:rsid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 (+/- 1cm)</w:t>
            </w:r>
          </w:p>
          <w:p w:rsidR="00D66FCD" w:rsidRP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</w:p>
          <w:p w:rsidR="00AF595A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cm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</w:p>
          <w:p w:rsid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kanina zakończona frędzlami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Kolor:</w:t>
            </w:r>
          </w:p>
          <w:p w:rsidR="00D66FCD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Kremowy- 22 szt.</w:t>
            </w:r>
          </w:p>
          <w:p w:rsidR="00D66FCD" w:rsidRPr="00745890" w:rsidRDefault="00D66FCD" w:rsidP="00D66FC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Ciemno czerwony- 23 szt. 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D66FCD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55</w:t>
            </w:r>
          </w:p>
        </w:tc>
      </w:tr>
      <w:tr w:rsidR="00C802C6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781" w:type="dxa"/>
            <w:vAlign w:val="center"/>
          </w:tcPr>
          <w:p w:rsidR="00C802C6" w:rsidRPr="00745890" w:rsidRDefault="00C802C6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8F" w:rsidRDefault="00770B8F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Pokrowiec na walizkę </w:t>
            </w:r>
          </w:p>
          <w:p w:rsidR="00C802C6" w:rsidRPr="00745890" w:rsidRDefault="00C802C6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Pokrowiec na walizkę w rozmiarze ok. 53-70l.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ący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zabezpieczenie bagażu przed uszkodzeniami mechanicznymi t.j. zarysowania, drobne wgniecenia lub wpływ niekorzystnych czynników atmosferycznych.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Pokrowi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wykonan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jest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elastycznego i mocnego poliestru. Zapinane na rzep od spodu walizki, posiadają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rozciągliwy pasek z gumy, który zabezpiecza przed zsunięciem. Otwory na teleskopową rączkę i boczny uchwyt.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Pasuje na walizkę o wymiarach (+/-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 cm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):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Wysokość: 63-68cm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Głębokość: 22-30cm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Szerokość: 43-46cm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SZCZEGÓŁY PRODUKTU: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wykonane z wysokiej jakości materiałów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doskonałe zabezpieczenie bagażu przed uszkodzeniami mechanicznymi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zapinany na rzep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gumowy pasek, zabezpieczający przed zsunięciem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otwory na rączkę i boczny uchwyt</w:t>
            </w:r>
          </w:p>
          <w:p w:rsid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 wykonania: Poliester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kolor: czarny lub granatowy</w:t>
            </w:r>
          </w:p>
          <w:p w:rsidR="00B62308" w:rsidRPr="00B62308" w:rsidRDefault="00B62308" w:rsidP="00B62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</w:t>
            </w:r>
            <w:r w:rsidRPr="00B623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ymiar przed rozciągnięciem: 57x45 cm (mierzone na płasko(+/- 1 cm ):)</w:t>
            </w:r>
          </w:p>
          <w:p w:rsidR="007D41D7" w:rsidRPr="00745890" w:rsidRDefault="007D41D7" w:rsidP="00B623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:rsidR="00C802C6" w:rsidRPr="00745890" w:rsidRDefault="00E23CD6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C608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B8F" w:rsidRDefault="00770B8F" w:rsidP="00770B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Portfel </w:t>
            </w:r>
          </w:p>
          <w:p w:rsidR="00B13518" w:rsidRPr="00745890" w:rsidRDefault="00B13518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71AC8" w:rsidRDefault="00B6230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62308">
              <w:rPr>
                <w:rFonts w:asciiTheme="minorHAnsi" w:hAnsiTheme="minorHAnsi" w:cstheme="minorHAnsi"/>
              </w:rPr>
              <w:t xml:space="preserve">Portfel </w:t>
            </w:r>
            <w:r>
              <w:rPr>
                <w:rFonts w:asciiTheme="minorHAnsi" w:hAnsiTheme="minorHAnsi" w:cstheme="minorHAnsi"/>
              </w:rPr>
              <w:t>z ochroną przed kradzieżą .</w:t>
            </w:r>
            <w:r w:rsidRPr="00B62308">
              <w:rPr>
                <w:rFonts w:asciiTheme="minorHAnsi" w:hAnsiTheme="minorHAnsi" w:cstheme="minorHAnsi"/>
              </w:rPr>
              <w:t xml:space="preserve"> </w:t>
            </w:r>
            <w:r w:rsidR="00F71AC8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ortfel unisex </w:t>
            </w:r>
            <w:r w:rsidR="00F71AC8">
              <w:rPr>
                <w:rFonts w:asciiTheme="minorHAnsi" w:hAnsiTheme="minorHAnsi" w:cstheme="minorHAnsi"/>
              </w:rPr>
              <w:t>e</w:t>
            </w:r>
            <w:r w:rsidR="00F71AC8" w:rsidRPr="00B62308">
              <w:rPr>
                <w:rFonts w:asciiTheme="minorHAnsi" w:hAnsiTheme="minorHAnsi" w:cstheme="minorHAnsi"/>
              </w:rPr>
              <w:t>leganck</w:t>
            </w:r>
            <w:r w:rsidR="00F71AC8">
              <w:rPr>
                <w:rFonts w:asciiTheme="minorHAnsi" w:hAnsiTheme="minorHAnsi" w:cstheme="minorHAnsi"/>
              </w:rPr>
              <w:t>o</w:t>
            </w:r>
            <w:r w:rsidR="00F71AC8" w:rsidRPr="00B62308">
              <w:rPr>
                <w:rFonts w:asciiTheme="minorHAnsi" w:hAnsiTheme="minorHAnsi" w:cstheme="minorHAnsi"/>
              </w:rPr>
              <w:t xml:space="preserve"> wykończon</w:t>
            </w:r>
            <w:r w:rsidR="00F71AC8">
              <w:rPr>
                <w:rFonts w:asciiTheme="minorHAnsi" w:hAnsiTheme="minorHAnsi" w:cstheme="minorHAnsi"/>
              </w:rPr>
              <w:t xml:space="preserve">y z </w:t>
            </w:r>
            <w:r w:rsidRPr="00B62308">
              <w:rPr>
                <w:rFonts w:asciiTheme="minorHAnsi" w:hAnsiTheme="minorHAnsi" w:cstheme="minorHAnsi"/>
              </w:rPr>
              <w:t>doskona</w:t>
            </w:r>
            <w:r w:rsidR="00F71AC8">
              <w:rPr>
                <w:rFonts w:asciiTheme="minorHAnsi" w:hAnsiTheme="minorHAnsi" w:cstheme="minorHAnsi"/>
              </w:rPr>
              <w:t>le</w:t>
            </w:r>
            <w:r w:rsidRPr="00B62308">
              <w:rPr>
                <w:rFonts w:asciiTheme="minorHAnsi" w:hAnsiTheme="minorHAnsi" w:cstheme="minorHAnsi"/>
              </w:rPr>
              <w:t xml:space="preserve"> d</w:t>
            </w:r>
            <w:r w:rsidR="00F71AC8">
              <w:rPr>
                <w:rFonts w:asciiTheme="minorHAnsi" w:hAnsiTheme="minorHAnsi" w:cstheme="minorHAnsi"/>
              </w:rPr>
              <w:t>obranych</w:t>
            </w:r>
            <w:r w:rsidRPr="00B62308">
              <w:rPr>
                <w:rFonts w:asciiTheme="minorHAnsi" w:hAnsiTheme="minorHAnsi" w:cstheme="minorHAnsi"/>
              </w:rPr>
              <w:t xml:space="preserve"> materiałów</w:t>
            </w:r>
            <w:r w:rsidR="00F71AC8">
              <w:rPr>
                <w:rFonts w:asciiTheme="minorHAnsi" w:hAnsiTheme="minorHAnsi" w:cstheme="minorHAnsi"/>
              </w:rPr>
              <w:t xml:space="preserve">. </w:t>
            </w:r>
            <w:r w:rsidRPr="00B62308">
              <w:rPr>
                <w:rFonts w:asciiTheme="minorHAnsi" w:hAnsiTheme="minorHAnsi" w:cstheme="minorHAnsi"/>
              </w:rPr>
              <w:t>Portfel posiada ochronę RFID przed złodziejami tożsamości</w:t>
            </w:r>
            <w:r w:rsidR="00F71AC8">
              <w:rPr>
                <w:rFonts w:asciiTheme="minorHAnsi" w:hAnsiTheme="minorHAnsi" w:cstheme="minorHAnsi"/>
              </w:rPr>
              <w:t>. Ponadto, z</w:t>
            </w:r>
            <w:r w:rsidRPr="00B62308">
              <w:rPr>
                <w:rFonts w:asciiTheme="minorHAnsi" w:hAnsiTheme="minorHAnsi" w:cstheme="minorHAnsi"/>
              </w:rPr>
              <w:t>awiera organizer na 8 kart kredytowych oraz inne potrzebne dokumenty</w:t>
            </w:r>
            <w:r w:rsidR="00F71AC8">
              <w:rPr>
                <w:rFonts w:asciiTheme="minorHAnsi" w:hAnsiTheme="minorHAnsi" w:cstheme="minorHAnsi"/>
              </w:rPr>
              <w:t>. Posiada z</w:t>
            </w:r>
            <w:r w:rsidRPr="00B62308">
              <w:rPr>
                <w:rFonts w:asciiTheme="minorHAnsi" w:hAnsiTheme="minorHAnsi" w:cstheme="minorHAnsi"/>
              </w:rPr>
              <w:t>ewnętrzna, łatwo dostępn</w:t>
            </w:r>
            <w:r w:rsidR="00F71AC8">
              <w:rPr>
                <w:rFonts w:asciiTheme="minorHAnsi" w:hAnsiTheme="minorHAnsi" w:cstheme="minorHAnsi"/>
              </w:rPr>
              <w:t>ą</w:t>
            </w:r>
            <w:r w:rsidRPr="00B62308">
              <w:rPr>
                <w:rFonts w:asciiTheme="minorHAnsi" w:hAnsiTheme="minorHAnsi" w:cstheme="minorHAnsi"/>
              </w:rPr>
              <w:t xml:space="preserve"> kiesz</w:t>
            </w:r>
            <w:r w:rsidR="00F71AC8">
              <w:rPr>
                <w:rFonts w:asciiTheme="minorHAnsi" w:hAnsiTheme="minorHAnsi" w:cstheme="minorHAnsi"/>
              </w:rPr>
              <w:t xml:space="preserve">eń na monety zapinana na ekspres oraz </w:t>
            </w:r>
            <w:r w:rsidR="00122388">
              <w:rPr>
                <w:rFonts w:asciiTheme="minorHAnsi" w:hAnsiTheme="minorHAnsi" w:cstheme="minorHAnsi"/>
              </w:rPr>
              <w:t xml:space="preserve">w środku portfela </w:t>
            </w:r>
            <w:r w:rsidR="00F71AC8">
              <w:rPr>
                <w:rFonts w:asciiTheme="minorHAnsi" w:hAnsiTheme="minorHAnsi" w:cstheme="minorHAnsi"/>
              </w:rPr>
              <w:t>u</w:t>
            </w:r>
            <w:r w:rsidRPr="00B62308">
              <w:rPr>
                <w:rFonts w:asciiTheme="minorHAnsi" w:hAnsiTheme="minorHAnsi" w:cstheme="minorHAnsi"/>
              </w:rPr>
              <w:t>chwyt na długopis</w:t>
            </w:r>
            <w:r w:rsidR="00F71AC8">
              <w:rPr>
                <w:rFonts w:asciiTheme="minorHAnsi" w:hAnsiTheme="minorHAnsi" w:cstheme="minorHAnsi"/>
              </w:rPr>
              <w:t xml:space="preserve">. </w:t>
            </w:r>
            <w:r w:rsidRPr="00B62308">
              <w:rPr>
                <w:rFonts w:asciiTheme="minorHAnsi" w:hAnsiTheme="minorHAnsi" w:cstheme="minorHAnsi"/>
              </w:rPr>
              <w:t>Portfel jest zamykany na ekspres</w:t>
            </w:r>
            <w:r w:rsidR="00F71AC8">
              <w:rPr>
                <w:rFonts w:asciiTheme="minorHAnsi" w:hAnsiTheme="minorHAnsi" w:cstheme="minorHAnsi"/>
              </w:rPr>
              <w:t>.</w:t>
            </w:r>
          </w:p>
          <w:p w:rsidR="00F71AC8" w:rsidRDefault="00F71AC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Specyfikacja:</w:t>
            </w:r>
          </w:p>
          <w:p w:rsidR="00F71AC8" w:rsidRDefault="00B6230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62308">
              <w:rPr>
                <w:rFonts w:asciiTheme="minorHAnsi" w:hAnsiTheme="minorHAnsi" w:cstheme="minorHAnsi"/>
              </w:rPr>
              <w:t>Materiały:</w:t>
            </w:r>
          </w:p>
          <w:p w:rsidR="00F71AC8" w:rsidRDefault="00F71AC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62308" w:rsidRPr="00B62308">
              <w:rPr>
                <w:rFonts w:asciiTheme="minorHAnsi" w:hAnsiTheme="minorHAnsi" w:cstheme="minorHAnsi"/>
              </w:rPr>
              <w:t>materiał zewnętrzny: 600D High Density Polyester Oxford, PU1000mm</w:t>
            </w:r>
          </w:p>
          <w:p w:rsidR="00B62308" w:rsidRDefault="00F71AC8" w:rsidP="00B6230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62308" w:rsidRPr="00B62308">
              <w:rPr>
                <w:rFonts w:asciiTheme="minorHAnsi" w:hAnsiTheme="minorHAnsi" w:cstheme="minorHAnsi"/>
              </w:rPr>
              <w:t>materiał wewnętrzny: 210D Polyester, PU600mm</w:t>
            </w:r>
          </w:p>
          <w:p w:rsidR="00F71AC8" w:rsidRDefault="00F71AC8" w:rsidP="00F71A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 (+/- 1 cm)</w:t>
            </w:r>
          </w:p>
          <w:p w:rsidR="00F71AC8" w:rsidRDefault="00F71AC8" w:rsidP="00F71A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wysokość: 16 cm</w:t>
            </w:r>
          </w:p>
          <w:p w:rsidR="00F71AC8" w:rsidRPr="00D66FCD" w:rsidRDefault="00F71AC8" w:rsidP="00F71A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szerokość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cm</w:t>
            </w:r>
          </w:p>
          <w:p w:rsidR="00F71AC8" w:rsidRDefault="00F71AC8" w:rsidP="00F71A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głębokość cm</w:t>
            </w:r>
            <w:r w:rsidRPr="00D66F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cm</w:t>
            </w:r>
          </w:p>
          <w:p w:rsidR="008B3001" w:rsidRDefault="00B62308" w:rsidP="00F71AC8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71AC8">
              <w:rPr>
                <w:rFonts w:asciiTheme="minorHAnsi" w:hAnsiTheme="minorHAnsi" w:cstheme="minorHAnsi"/>
              </w:rPr>
              <w:t>Waga: 110 g</w:t>
            </w:r>
            <w:r w:rsidR="00F71AC8">
              <w:rPr>
                <w:rFonts w:asciiTheme="minorHAnsi" w:hAnsiTheme="minorHAnsi" w:cstheme="minorHAnsi"/>
              </w:rPr>
              <w:t xml:space="preserve"> </w:t>
            </w:r>
            <w:r w:rsidR="00F71AC8" w:rsidRPr="00F71AC8">
              <w:rPr>
                <w:rFonts w:asciiTheme="minorHAnsi" w:hAnsiTheme="minorHAnsi" w:cstheme="minorHAnsi"/>
              </w:rPr>
              <w:t xml:space="preserve">(+/- </w:t>
            </w:r>
            <w:r w:rsidR="00F71AC8">
              <w:rPr>
                <w:rFonts w:asciiTheme="minorHAnsi" w:hAnsiTheme="minorHAnsi" w:cstheme="minorHAnsi"/>
              </w:rPr>
              <w:t>5</w:t>
            </w:r>
            <w:r w:rsidR="00F71AC8" w:rsidRPr="00F71AC8">
              <w:rPr>
                <w:rFonts w:asciiTheme="minorHAnsi" w:hAnsiTheme="minorHAnsi" w:cstheme="minorHAnsi"/>
              </w:rPr>
              <w:t xml:space="preserve"> </w:t>
            </w:r>
            <w:r w:rsidR="00F71AC8">
              <w:rPr>
                <w:rFonts w:asciiTheme="minorHAnsi" w:hAnsiTheme="minorHAnsi" w:cstheme="minorHAnsi"/>
              </w:rPr>
              <w:t>g)</w:t>
            </w:r>
          </w:p>
          <w:p w:rsidR="0099035E" w:rsidDel="00690C44" w:rsidRDefault="0099035E" w:rsidP="00690C44">
            <w:pPr>
              <w:spacing w:after="160" w:line="259" w:lineRule="auto"/>
              <w:rPr>
                <w:del w:id="13" w:author="Autor"/>
                <w:rFonts w:asciiTheme="minorHAnsi" w:hAnsiTheme="minorHAnsi" w:cstheme="minorHAnsi"/>
              </w:rPr>
            </w:pPr>
            <w:del w:id="14" w:author="Autor">
              <w:r w:rsidDel="00690C44">
                <w:rPr>
                  <w:rFonts w:asciiTheme="minorHAnsi" w:hAnsiTheme="minorHAnsi" w:cstheme="minorHAnsi"/>
                </w:rPr>
                <w:delText>Kolor:</w:delText>
              </w:r>
            </w:del>
          </w:p>
          <w:p w:rsidR="0099035E" w:rsidRPr="0099035E" w:rsidDel="00690C44" w:rsidRDefault="0099035E" w:rsidP="00690C44">
            <w:pPr>
              <w:spacing w:after="160" w:line="259" w:lineRule="auto"/>
              <w:rPr>
                <w:del w:id="15" w:author="Autor"/>
                <w:rFonts w:asciiTheme="minorHAnsi" w:hAnsiTheme="minorHAnsi" w:cstheme="minorHAnsi"/>
              </w:rPr>
            </w:pPr>
            <w:del w:id="16" w:author="Autor">
              <w:r w:rsidRPr="0099035E" w:rsidDel="00690C44">
                <w:rPr>
                  <w:rFonts w:asciiTheme="minorHAnsi" w:hAnsiTheme="minorHAnsi" w:cstheme="minorHAnsi"/>
                </w:rPr>
                <w:delText xml:space="preserve">- </w:delText>
              </w:r>
              <w:r w:rsidDel="00690C44">
                <w:rPr>
                  <w:rFonts w:asciiTheme="minorHAnsi" w:hAnsiTheme="minorHAnsi" w:cstheme="minorHAnsi"/>
                </w:rPr>
                <w:delText>Czarny-</w:delText>
              </w:r>
              <w:r w:rsidRPr="0099035E" w:rsidDel="00690C44">
                <w:rPr>
                  <w:rFonts w:asciiTheme="minorHAnsi" w:hAnsiTheme="minorHAnsi" w:cstheme="minorHAnsi"/>
                </w:rPr>
                <w:delText xml:space="preserve"> 2</w:delText>
              </w:r>
              <w:r w:rsidDel="00690C44">
                <w:rPr>
                  <w:rFonts w:asciiTheme="minorHAnsi" w:hAnsiTheme="minorHAnsi" w:cstheme="minorHAnsi"/>
                </w:rPr>
                <w:delText>0</w:delText>
              </w:r>
              <w:r w:rsidRPr="0099035E" w:rsidDel="00690C44">
                <w:rPr>
                  <w:rFonts w:asciiTheme="minorHAnsi" w:hAnsiTheme="minorHAnsi" w:cstheme="minorHAnsi"/>
                </w:rPr>
                <w:delText xml:space="preserve"> szt.</w:delText>
              </w:r>
            </w:del>
          </w:p>
          <w:p w:rsidR="0065673C" w:rsidDel="00690C44" w:rsidRDefault="0099035E" w:rsidP="00690C44">
            <w:pPr>
              <w:spacing w:after="160" w:line="259" w:lineRule="auto"/>
              <w:rPr>
                <w:del w:id="17" w:author="Autor"/>
                <w:rFonts w:asciiTheme="minorHAnsi" w:hAnsiTheme="minorHAnsi" w:cstheme="minorHAnsi"/>
              </w:rPr>
            </w:pPr>
            <w:del w:id="18" w:author="Autor">
              <w:r w:rsidRPr="0099035E" w:rsidDel="00690C44">
                <w:rPr>
                  <w:rFonts w:asciiTheme="minorHAnsi" w:hAnsiTheme="minorHAnsi" w:cstheme="minorHAnsi"/>
                </w:rPr>
                <w:delText xml:space="preserve">- </w:delText>
              </w:r>
              <w:r w:rsidDel="00690C44">
                <w:rPr>
                  <w:rFonts w:asciiTheme="minorHAnsi" w:hAnsiTheme="minorHAnsi" w:cstheme="minorHAnsi"/>
                </w:rPr>
                <w:delText>Czerwony</w:delText>
              </w:r>
              <w:r w:rsidRPr="0099035E" w:rsidDel="00690C44">
                <w:rPr>
                  <w:rFonts w:asciiTheme="minorHAnsi" w:hAnsiTheme="minorHAnsi" w:cstheme="minorHAnsi"/>
                </w:rPr>
                <w:delText>- 2</w:delText>
              </w:r>
              <w:r w:rsidDel="00690C44">
                <w:rPr>
                  <w:rFonts w:asciiTheme="minorHAnsi" w:hAnsiTheme="minorHAnsi" w:cstheme="minorHAnsi"/>
                </w:rPr>
                <w:delText>0</w:delText>
              </w:r>
              <w:r w:rsidRPr="0099035E" w:rsidDel="00690C44">
                <w:rPr>
                  <w:rFonts w:asciiTheme="minorHAnsi" w:hAnsiTheme="minorHAnsi" w:cstheme="minorHAnsi"/>
                </w:rPr>
                <w:delText xml:space="preserve"> szt. </w:delText>
              </w:r>
              <w:r w:rsidR="0065673C" w:rsidDel="00690C44">
                <w:rPr>
                  <w:rFonts w:asciiTheme="minorHAnsi" w:hAnsiTheme="minorHAnsi" w:cstheme="minorHAnsi"/>
                </w:rPr>
                <w:delText xml:space="preserve">  </w:delText>
              </w:r>
            </w:del>
          </w:p>
          <w:p w:rsidR="0099035E" w:rsidRPr="00F71AC8" w:rsidRDefault="0099035E" w:rsidP="00690C44">
            <w:pPr>
              <w:spacing w:after="160" w:line="259" w:lineRule="auto"/>
              <w:rPr>
                <w:rFonts w:asciiTheme="minorHAnsi" w:hAnsiTheme="minorHAnsi" w:cstheme="minorHAnsi"/>
              </w:rPr>
              <w:pPrChange w:id="19" w:author="Autor">
                <w:pPr>
                  <w:spacing w:after="160" w:line="259" w:lineRule="auto"/>
                </w:pPr>
              </w:pPrChange>
            </w:pPr>
            <w:del w:id="20" w:author="Autor">
              <w:r w:rsidDel="00690C44">
                <w:rPr>
                  <w:rFonts w:asciiTheme="minorHAnsi" w:hAnsiTheme="minorHAnsi" w:cstheme="minorHAnsi"/>
                </w:rPr>
                <w:delText>- Szary- 10 szt.</w:delText>
              </w:r>
            </w:del>
          </w:p>
        </w:tc>
        <w:tc>
          <w:tcPr>
            <w:tcW w:w="708" w:type="dxa"/>
            <w:noWrap/>
            <w:vAlign w:val="center"/>
          </w:tcPr>
          <w:p w:rsidR="00B13518" w:rsidRPr="00745890" w:rsidRDefault="00F71AC8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del w:id="21" w:author="Autor">
              <w:r w:rsidDel="00690C44">
                <w:rPr>
                  <w:rFonts w:asciiTheme="minorHAnsi" w:hAnsiTheme="minorHAnsi" w:cstheme="minorHAnsi"/>
                  <w:sz w:val="22"/>
                  <w:szCs w:val="22"/>
                </w:rPr>
                <w:delText>50</w:delText>
              </w:r>
            </w:del>
            <w:ins w:id="22" w:author="Autor">
              <w:r w:rsidR="00690C44">
                <w:rPr>
                  <w:rFonts w:asciiTheme="minorHAnsi" w:hAnsiTheme="minorHAnsi" w:cstheme="minorHAnsi"/>
                  <w:sz w:val="22"/>
                  <w:szCs w:val="22"/>
                </w:rPr>
                <w:t>39</w:t>
              </w:r>
            </w:ins>
          </w:p>
        </w:tc>
      </w:tr>
    </w:tbl>
    <w:p w:rsidR="00A17A98" w:rsidRPr="00745890" w:rsidRDefault="00A17A9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F4564" w:rsidRPr="00745890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9F0538" w:rsidRPr="00745890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>(o ile</w:t>
      </w:r>
      <w:r w:rsidR="00921552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technika nie wynika z opisu przedmiotu zamówienia)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23" w:name="_Toc18982979"/>
      <w:bookmarkStart w:id="24" w:name="_Toc191268321"/>
      <w:bookmarkStart w:id="25" w:name="_Toc192310690"/>
      <w:bookmarkStart w:id="26" w:name="_Toc194713285"/>
      <w:bookmarkStart w:id="27" w:name="_Toc194729699"/>
      <w:bookmarkStart w:id="28" w:name="_Toc200175686"/>
      <w:bookmarkStart w:id="29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COPE/29/2022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>Dostawę materiałów promocyjnych</w:t>
      </w:r>
      <w:r w:rsidR="00F16B2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FBW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1EA3" w:rsidRPr="00E37F7E">
        <w:rPr>
          <w:rFonts w:asciiTheme="minorHAnsi" w:hAnsiTheme="minorHAnsi" w:cstheme="minorHAnsi"/>
          <w:b/>
          <w:bCs/>
          <w:sz w:val="22"/>
          <w:szCs w:val="22"/>
        </w:rPr>
        <w:t>nr ref.</w:t>
      </w:r>
      <w:r w:rsidR="000D0892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753" w:rsidRP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4C51DA" w:rsidRPr="00E37F7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BA6E65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Torba bawełniana</w:t>
            </w:r>
            <w:r w:rsidR="00BA6E65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F71AC8" w:rsidP="0099035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9035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Krawat Jedwabny</w:t>
            </w:r>
          </w:p>
        </w:tc>
        <w:tc>
          <w:tcPr>
            <w:tcW w:w="567" w:type="dxa"/>
            <w:vAlign w:val="center"/>
          </w:tcPr>
          <w:p w:rsidR="00BA6E65" w:rsidRPr="00745890" w:rsidRDefault="0099035E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Damska chusta z jedwabiem</w:t>
            </w:r>
          </w:p>
        </w:tc>
        <w:tc>
          <w:tcPr>
            <w:tcW w:w="567" w:type="dxa"/>
            <w:vAlign w:val="center"/>
          </w:tcPr>
          <w:p w:rsidR="00BA6E65" w:rsidRPr="00BA6E65" w:rsidRDefault="00F71AC8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Pokrowiec na walizkę</w:t>
            </w:r>
          </w:p>
        </w:tc>
        <w:tc>
          <w:tcPr>
            <w:tcW w:w="567" w:type="dxa"/>
            <w:vAlign w:val="center"/>
          </w:tcPr>
          <w:p w:rsidR="00BA6E65" w:rsidRPr="00745890" w:rsidRDefault="0099035E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71A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BA6E65" w:rsidRPr="00745890" w:rsidRDefault="00DC6083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F71A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Portfel</w:t>
            </w:r>
          </w:p>
        </w:tc>
        <w:tc>
          <w:tcPr>
            <w:tcW w:w="567" w:type="dxa"/>
            <w:vAlign w:val="center"/>
          </w:tcPr>
          <w:p w:rsidR="00BA6E65" w:rsidRPr="00745890" w:rsidRDefault="00F71AC8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del w:id="30" w:author="Autor">
              <w:r w:rsidDel="00690C44">
                <w:rPr>
                  <w:rFonts w:asciiTheme="minorHAnsi" w:hAnsiTheme="minorHAnsi" w:cstheme="minorHAnsi"/>
                  <w:sz w:val="22"/>
                  <w:szCs w:val="22"/>
                </w:rPr>
                <w:delText>50</w:delText>
              </w:r>
            </w:del>
            <w:ins w:id="31" w:author="Autor">
              <w:r w:rsidR="00690C44">
                <w:rPr>
                  <w:rFonts w:asciiTheme="minorHAnsi" w:hAnsiTheme="minorHAnsi" w:cstheme="minorHAnsi"/>
                  <w:sz w:val="22"/>
                  <w:szCs w:val="22"/>
                </w:rPr>
                <w:t>39</w:t>
              </w:r>
            </w:ins>
            <w:bookmarkStart w:id="32" w:name="_GoBack"/>
            <w:bookmarkEnd w:id="32"/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23"/>
      <w:bookmarkEnd w:id="24"/>
      <w:bookmarkEnd w:id="25"/>
      <w:bookmarkEnd w:id="26"/>
      <w:bookmarkEnd w:id="27"/>
      <w:bookmarkEnd w:id="28"/>
      <w:bookmarkEnd w:id="29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FBW.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del w:id="33" w:author="Autor">
        <w:r w:rsidRPr="00745890" w:rsidDel="0055221B">
          <w:rPr>
            <w:rFonts w:asciiTheme="minorHAnsi" w:hAnsiTheme="minorHAnsi" w:cstheme="minorHAnsi"/>
            <w:b/>
            <w:sz w:val="22"/>
            <w:szCs w:val="22"/>
          </w:rPr>
          <w:delText xml:space="preserve">30 </w:delText>
        </w:r>
      </w:del>
      <w:ins w:id="34" w:author="Autor">
        <w:r w:rsidR="0055221B">
          <w:rPr>
            <w:rFonts w:asciiTheme="minorHAnsi" w:hAnsiTheme="minorHAnsi" w:cstheme="minorHAnsi"/>
            <w:b/>
            <w:sz w:val="22"/>
            <w:szCs w:val="22"/>
          </w:rPr>
          <w:t>45</w:t>
        </w:r>
        <w:r w:rsidR="0055221B" w:rsidRPr="00745890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</w:ins>
      <w:r w:rsidRPr="00745890">
        <w:rPr>
          <w:rFonts w:asciiTheme="minorHAnsi" w:hAnsiTheme="minorHAnsi" w:cstheme="minorHAnsi"/>
          <w:b/>
          <w:sz w:val="22"/>
          <w:szCs w:val="22"/>
        </w:rPr>
        <w:t xml:space="preserve">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Dostawa zostanie sfinansowana przez Unię Europejską ze środków Funduszu Bezpieczeństwa Wewnętrznego.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E37F7E" w:rsidRDefault="00D97E69" w:rsidP="00E37F7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</w:t>
      </w:r>
      <w:r w:rsidR="00E37F7E">
        <w:rPr>
          <w:rFonts w:asciiTheme="minorHAnsi" w:hAnsiTheme="minorHAnsi" w:cstheme="minorHAnsi"/>
          <w:sz w:val="22"/>
          <w:szCs w:val="22"/>
        </w:rPr>
        <w:t>achunku bankowego Zamawiającego.</w:t>
      </w:r>
    </w:p>
    <w:p w:rsidR="00E37F7E" w:rsidRDefault="00E37F7E" w:rsidP="00FA6F93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Wynagrodzenie zostanie wpłacone na rachunek bankowy wykonawcy prowadzony przez bank …….. o numerze 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69" w:rsidRPr="00E37F7E" w:rsidRDefault="00D97E69" w:rsidP="00FA6F93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E37F7E">
        <w:rPr>
          <w:rFonts w:asciiTheme="minorHAnsi" w:hAnsiTheme="minorHAnsi" w:cstheme="minorHAnsi"/>
          <w:i/>
          <w:sz w:val="22"/>
          <w:szCs w:val="22"/>
        </w:rPr>
        <w:t>COPE/29/2022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3C" w:rsidRDefault="0065673C">
      <w:r>
        <w:separator/>
      </w:r>
    </w:p>
  </w:endnote>
  <w:endnote w:type="continuationSeparator" w:id="0">
    <w:p w:rsidR="0065673C" w:rsidRDefault="0065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C" w:rsidRDefault="006567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673C" w:rsidRDefault="006567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65673C" w:rsidRDefault="0065673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C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73C" w:rsidRDefault="0065673C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65673C" w:rsidRDefault="0065673C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C" w:rsidRDefault="0065673C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3C" w:rsidRDefault="0065673C">
      <w:r>
        <w:separator/>
      </w:r>
    </w:p>
  </w:footnote>
  <w:footnote w:type="continuationSeparator" w:id="0">
    <w:p w:rsidR="0065673C" w:rsidRDefault="0065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C" w:rsidRDefault="0065673C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584ECC6" wp14:editId="177C4152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3C" w:rsidRDefault="006567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7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6"/>
  </w:num>
  <w:num w:numId="19">
    <w:abstractNumId w:val="29"/>
    <w:lvlOverride w:ilvl="0">
      <w:startOverride w:val="2"/>
    </w:lvlOverride>
  </w:num>
  <w:num w:numId="20">
    <w:abstractNumId w:val="17"/>
  </w:num>
  <w:num w:numId="21">
    <w:abstractNumId w:val="22"/>
  </w:num>
  <w:num w:numId="22">
    <w:abstractNumId w:val="30"/>
  </w:num>
  <w:num w:numId="23">
    <w:abstractNumId w:val="2"/>
  </w:num>
  <w:num w:numId="24">
    <w:abstractNumId w:val="11"/>
  </w:num>
  <w:num w:numId="25">
    <w:abstractNumId w:val="23"/>
  </w:num>
  <w:num w:numId="26">
    <w:abstractNumId w:val="13"/>
  </w:num>
  <w:num w:numId="27">
    <w:abstractNumId w:val="7"/>
  </w:num>
  <w:num w:numId="28">
    <w:abstractNumId w:val="4"/>
  </w:num>
  <w:num w:numId="29">
    <w:abstractNumId w:val="19"/>
  </w:num>
  <w:num w:numId="30">
    <w:abstractNumId w:val="18"/>
  </w:num>
  <w:num w:numId="31">
    <w:abstractNumId w:val="12"/>
  </w:num>
  <w:num w:numId="32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388"/>
    <w:rsid w:val="001226E5"/>
    <w:rsid w:val="00122C06"/>
    <w:rsid w:val="001230A9"/>
    <w:rsid w:val="001251D4"/>
    <w:rsid w:val="00125919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7C7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083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CB2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CB8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3BD7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21B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73C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0C44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0CE9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0B8F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5E1D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37F6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035E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08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6FCD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3CD6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F7E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AC8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1F0E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A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24B67-2C33-498E-9758-6E8501CD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5467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38198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2022-04-27T09:46:00Z</dcterms:created>
  <dcterms:modified xsi:type="dcterms:W3CDTF">2022-04-27T09:46:00Z</dcterms:modified>
</cp:coreProperties>
</file>