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Dostaw</w:t>
      </w:r>
      <w:r w:rsidR="004A59F1" w:rsidRPr="00745890">
        <w:rPr>
          <w:rFonts w:asciiTheme="minorHAnsi" w:eastAsia="Times New Roman" w:hAnsiTheme="minorHAnsi" w:cstheme="minorHAnsi"/>
          <w:b/>
          <w:bCs/>
          <w:lang w:eastAsia="pl-PL"/>
        </w:rPr>
        <w:t>a materiałów promocyjnych</w:t>
      </w:r>
      <w:r w:rsidR="007F05F7" w:rsidRPr="00745890">
        <w:rPr>
          <w:rFonts w:asciiTheme="minorHAnsi" w:eastAsia="Times New Roman" w:hAnsiTheme="minorHAnsi" w:cstheme="minorHAnsi"/>
          <w:b/>
          <w:bCs/>
          <w:lang w:eastAsia="pl-PL"/>
        </w:rPr>
        <w:t xml:space="preserve"> FBW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9324FD" w:rsidP="0033658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37F7E">
        <w:rPr>
          <w:rFonts w:asciiTheme="minorHAnsi" w:hAnsiTheme="minorHAnsi" w:cstheme="minorHAnsi"/>
          <w:b/>
          <w:bCs/>
          <w:sz w:val="22"/>
          <w:szCs w:val="22"/>
        </w:rPr>
        <w:t>COPE/29/2022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24FD" w:rsidRPr="00745890" w:rsidRDefault="00743CD4" w:rsidP="00D7372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Oferty należy składać do dnia</w:t>
      </w:r>
      <w:r w:rsidR="00F34059" w:rsidRPr="00E37F7E">
        <w:rPr>
          <w:rFonts w:asciiTheme="minorHAnsi" w:hAnsiTheme="minorHAnsi" w:cstheme="minorHAnsi"/>
          <w:bCs/>
          <w:sz w:val="22"/>
          <w:szCs w:val="22"/>
        </w:rPr>
        <w:t xml:space="preserve"> </w:t>
      </w:r>
      <w:del w:id="6" w:author="Autor">
        <w:r w:rsidR="00E37F7E" w:rsidRPr="00E37F7E" w:rsidDel="0055221B">
          <w:rPr>
            <w:rFonts w:asciiTheme="minorHAnsi" w:hAnsiTheme="minorHAnsi" w:cstheme="minorHAnsi"/>
            <w:b/>
            <w:bCs/>
            <w:sz w:val="22"/>
            <w:szCs w:val="22"/>
          </w:rPr>
          <w:delText xml:space="preserve">29 </w:delText>
        </w:r>
      </w:del>
      <w:ins w:id="7" w:author="Autor">
        <w:r w:rsidR="0055221B">
          <w:rPr>
            <w:rFonts w:asciiTheme="minorHAnsi" w:hAnsiTheme="minorHAnsi" w:cstheme="minorHAnsi"/>
            <w:b/>
            <w:bCs/>
            <w:sz w:val="22"/>
            <w:szCs w:val="22"/>
          </w:rPr>
          <w:t>4</w:t>
        </w:r>
        <w:r w:rsidR="0055221B" w:rsidRPr="00E37F7E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</w:ins>
      <w:del w:id="8" w:author="Autor">
        <w:r w:rsidR="00E37F7E" w:rsidRPr="00E37F7E" w:rsidDel="0055221B">
          <w:rPr>
            <w:rFonts w:asciiTheme="minorHAnsi" w:hAnsiTheme="minorHAnsi" w:cstheme="minorHAnsi"/>
            <w:b/>
            <w:bCs/>
            <w:sz w:val="22"/>
            <w:szCs w:val="22"/>
          </w:rPr>
          <w:delText>kwietnia</w:delText>
        </w:r>
      </w:del>
      <w:ins w:id="9" w:author="Autor">
        <w:r w:rsidR="0055221B">
          <w:rPr>
            <w:rFonts w:asciiTheme="minorHAnsi" w:hAnsiTheme="minorHAnsi" w:cstheme="minorHAnsi"/>
            <w:b/>
            <w:bCs/>
            <w:sz w:val="22"/>
            <w:szCs w:val="22"/>
          </w:rPr>
          <w:t>maja</w:t>
        </w:r>
      </w:ins>
      <w:bookmarkStart w:id="10" w:name="_GoBack"/>
      <w:bookmarkEnd w:id="10"/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2022 do godz. 10</w:t>
      </w:r>
      <w:r w:rsidR="009537F6" w:rsidRPr="009537F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>w siedzibie Zamawiającego, o której mowa w pkt 1.1.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3D301B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 w:rsidR="00040F37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3D301B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3D301B" w:rsidRPr="00745890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30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5463D" w:rsidRPr="00745890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- waga </w:t>
      </w:r>
      <w:r w:rsidR="003D301B" w:rsidRPr="00745890">
        <w:rPr>
          <w:rFonts w:asciiTheme="minorHAnsi" w:hAnsiTheme="minorHAnsi" w:cstheme="minorHAnsi"/>
          <w:b/>
          <w:sz w:val="22"/>
          <w:szCs w:val="22"/>
        </w:rPr>
        <w:t>7</w:t>
      </w:r>
      <w:r w:rsidR="00CB6CDE" w:rsidRPr="00745890">
        <w:rPr>
          <w:rFonts w:asciiTheme="minorHAnsi" w:hAnsiTheme="minorHAnsi" w:cstheme="minorHAnsi"/>
          <w:b/>
          <w:sz w:val="22"/>
          <w:szCs w:val="22"/>
        </w:rPr>
        <w:t>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613"/>
        <w:gridCol w:w="1222"/>
        <w:gridCol w:w="5670"/>
        <w:gridCol w:w="992"/>
      </w:tblGrid>
      <w:tr w:rsidR="00BE3A72" w:rsidRPr="00745890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9537F6" w:rsidRPr="00745890" w:rsidTr="009537F6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F6" w:rsidRDefault="00F71AC8" w:rsidP="009537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9537F6">
              <w:rPr>
                <w:rFonts w:ascii="Calibri" w:hAnsi="Calibri" w:cs="Calibri"/>
                <w:color w:val="000000"/>
                <w:sz w:val="22"/>
                <w:szCs w:val="22"/>
              </w:rPr>
              <w:t>rawat jedwabny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CE9" w:rsidRDefault="00740CE9" w:rsidP="00785E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Dopuszcza się przekazanie próbki krawata w innym rozmiarze w celu oceny następujących elementów:</w:t>
            </w:r>
          </w:p>
          <w:p w:rsidR="00785E1D" w:rsidRPr="00785E1D" w:rsidRDefault="00785E1D" w:rsidP="00785E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5E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materiału – jednolite wybarwienie </w:t>
            </w:r>
            <w:r w:rsidRPr="00F71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785E1D" w:rsidRPr="00785E1D" w:rsidRDefault="00785E1D" w:rsidP="00785E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5E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materiału – stonowany połysk </w:t>
            </w:r>
            <w:r w:rsidRPr="00F71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785E1D" w:rsidRPr="00785E1D" w:rsidRDefault="00785E1D" w:rsidP="00785E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5E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Gęstość i miękkość materiału zapewniająca naturalne ułożenie zawiązanego krawata </w:t>
            </w:r>
            <w:r w:rsidRPr="00F71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</w:p>
          <w:p w:rsidR="009537F6" w:rsidRPr="00745890" w:rsidRDefault="00785E1D" w:rsidP="00785E1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85E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kroju oraz szwów </w:t>
            </w:r>
            <w:r w:rsidRPr="00F71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  <w:r w:rsidRPr="00785E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9537F6" w:rsidRPr="00745890" w:rsidTr="009537F6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F6" w:rsidRDefault="009537F6" w:rsidP="009537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Damska chusta z jedwabiem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E1D" w:rsidRDefault="00785E1D" w:rsidP="00785E1D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Jakość materiału – jednolite wybarwienie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:rsidR="00785E1D" w:rsidRDefault="00785E1D" w:rsidP="00785E1D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5F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materiału – </w:t>
            </w:r>
            <w:r w:rsidR="00476CB8">
              <w:rPr>
                <w:rFonts w:asciiTheme="minorHAnsi" w:hAnsiTheme="minorHAnsi"/>
                <w:color w:val="000000"/>
                <w:sz w:val="22"/>
                <w:szCs w:val="22"/>
              </w:rPr>
              <w:t>perłowy</w:t>
            </w:r>
            <w:r w:rsidRPr="00825F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połysk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2 pkt</w:t>
            </w:r>
          </w:p>
          <w:p w:rsidR="00785E1D" w:rsidRDefault="00785E1D" w:rsidP="00785E1D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Gęstość i miękkość materiału zapewniająca naturalne ułożenie chusty</w:t>
            </w:r>
            <w:r w:rsidR="00476CB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odbicie światła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 pkt</w:t>
            </w:r>
          </w:p>
          <w:p w:rsidR="009537F6" w:rsidRPr="00745890" w:rsidRDefault="00785E1D" w:rsidP="00785E1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Staranność kroju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825F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10</w:t>
            </w:r>
          </w:p>
        </w:tc>
      </w:tr>
      <w:tr w:rsidR="009537F6" w:rsidRPr="00745890" w:rsidTr="009537F6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F6" w:rsidRDefault="00F71AC8" w:rsidP="00770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770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okrowiec na walizkę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7F6" w:rsidRPr="00770B8F" w:rsidRDefault="009537F6" w:rsidP="009537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szwów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 pkt</w:t>
            </w:r>
          </w:p>
          <w:p w:rsidR="009537F6" w:rsidRPr="00770B8F" w:rsidRDefault="009537F6" w:rsidP="009537F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wykończenia narożników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 pkt</w:t>
            </w:r>
          </w:p>
          <w:p w:rsidR="009537F6" w:rsidRPr="00770B8F" w:rsidRDefault="00770B8F" w:rsidP="009537F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Staranność kroju </w:t>
            </w:r>
            <w:r w:rsidR="009537F6"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 pkt</w:t>
            </w:r>
          </w:p>
          <w:p w:rsidR="009537F6" w:rsidRPr="00770B8F" w:rsidRDefault="009537F6" w:rsidP="009537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Jakość zastosowanego materiału – brak widocznych skaz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9537F6" w:rsidRPr="00745890" w:rsidTr="009537F6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F6" w:rsidRDefault="00F71AC8" w:rsidP="009537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770B8F">
              <w:rPr>
                <w:rFonts w:ascii="Calibri" w:hAnsi="Calibri" w:cs="Calibri"/>
                <w:color w:val="000000"/>
                <w:sz w:val="22"/>
                <w:szCs w:val="22"/>
              </w:rPr>
              <w:t>ortfel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7F6" w:rsidRPr="00770B8F" w:rsidRDefault="009537F6" w:rsidP="009537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 pkt</w:t>
            </w:r>
          </w:p>
          <w:p w:rsidR="009537F6" w:rsidRPr="00770B8F" w:rsidRDefault="009537F6" w:rsidP="009537F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Spasowanie </w:t>
            </w:r>
            <w:r w:rsidR="00770B8F"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kroju</w:t>
            </w: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70B8F"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szwu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 pkt</w:t>
            </w:r>
          </w:p>
          <w:p w:rsidR="009537F6" w:rsidRPr="00770B8F" w:rsidRDefault="009537F6" w:rsidP="00770B8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Otwieranie i zamykanie </w:t>
            </w:r>
            <w:r w:rsidR="00770B8F"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zamka, bez zacięć</w:t>
            </w: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</w:t>
      </w:r>
      <w:r w:rsidR="00DC6083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70 pkt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DC6083">
        <w:rPr>
          <w:rFonts w:asciiTheme="minorHAnsi" w:hAnsiTheme="minorHAnsi" w:cstheme="minorHAnsi"/>
          <w:b/>
          <w:bCs/>
          <w:sz w:val="22"/>
          <w:szCs w:val="22"/>
        </w:rPr>
        <w:t>40</w:t>
      </w:r>
    </w:p>
    <w:p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60C78" w:rsidRPr="00745890" w:rsidRDefault="00B60C78" w:rsidP="006F1F05">
      <w:pPr>
        <w:pStyle w:val="Akapitzlist"/>
        <w:rPr>
          <w:rFonts w:asciiTheme="minorHAnsi" w:hAnsiTheme="minorHAnsi" w:cstheme="minorHAnsi"/>
          <w:b/>
          <w:bCs/>
        </w:rPr>
      </w:pPr>
    </w:p>
    <w:p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:rsidR="008A427D" w:rsidRDefault="008A427D" w:rsidP="006F1F05">
      <w:pPr>
        <w:ind w:left="360"/>
        <w:jc w:val="both"/>
        <w:rPr>
          <w:ins w:id="11" w:author="Autor"/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55221B" w:rsidRPr="00745890" w:rsidRDefault="0055221B" w:rsidP="0055221B">
      <w:pPr>
        <w:ind w:left="360"/>
        <w:jc w:val="both"/>
        <w:rPr>
          <w:ins w:id="12" w:author="Autor"/>
          <w:rFonts w:asciiTheme="minorHAnsi" w:hAnsiTheme="minorHAnsi" w:cstheme="minorHAnsi"/>
          <w:sz w:val="22"/>
          <w:szCs w:val="22"/>
        </w:rPr>
      </w:pPr>
      <w:ins w:id="13" w:author="Autor">
        <w:r>
          <w:rPr>
            <w:rFonts w:asciiTheme="minorHAnsi" w:hAnsiTheme="minorHAnsi" w:cstheme="minorHAnsi"/>
            <w:sz w:val="22"/>
            <w:szCs w:val="22"/>
          </w:rPr>
          <w:t xml:space="preserve">7.9 Zamawiający dopuszcza negocjacje oferty najkorzystniejszej w zakresie ilości zamawianych przedmiotów przy zachowaniu cen jednostkowych z oferty w przypadku, gdy </w:t>
        </w:r>
        <w:r>
          <w:rPr>
            <w:rFonts w:asciiTheme="minorHAnsi" w:hAnsiTheme="minorHAnsi" w:cstheme="minorHAnsi"/>
            <w:sz w:val="22"/>
            <w:szCs w:val="22"/>
          </w:rPr>
          <w:t xml:space="preserve">pierwotna </w:t>
        </w:r>
        <w:r>
          <w:rPr>
            <w:rFonts w:asciiTheme="minorHAnsi" w:hAnsiTheme="minorHAnsi" w:cstheme="minorHAnsi"/>
            <w:sz w:val="22"/>
            <w:szCs w:val="22"/>
          </w:rPr>
          <w:t xml:space="preserve">cena oferty przekroczy budżet zamówienia. </w:t>
        </w:r>
      </w:ins>
    </w:p>
    <w:p w:rsidR="0055221B" w:rsidRPr="00745890" w:rsidRDefault="0055221B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81575" w:rsidRPr="00745890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Opis przedmiotu zamówienia</w:t>
      </w:r>
    </w:p>
    <w:p w:rsidR="008B79A2" w:rsidRPr="00745890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F4564" w:rsidRPr="00745890" w:rsidRDefault="008B79A2" w:rsidP="00235C5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745890">
        <w:rPr>
          <w:rFonts w:asciiTheme="minorHAnsi" w:hAnsiTheme="minorHAnsi" w:cstheme="minorHAnsi"/>
          <w:bCs/>
          <w:sz w:val="22"/>
          <w:szCs w:val="22"/>
          <w:u w:val="single"/>
        </w:rPr>
        <w:t>cena jednostkowa brutto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oferowanych produktów 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>musi być niższa niż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200 PLN.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p w:rsidR="00EB4A90" w:rsidRPr="00745890" w:rsidRDefault="00EB4A90" w:rsidP="00235C5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56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843"/>
        <w:gridCol w:w="6237"/>
        <w:gridCol w:w="708"/>
      </w:tblGrid>
      <w:tr w:rsidR="00EB4A90" w:rsidRPr="00745890" w:rsidTr="009B1D66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BC101C" w:rsidRPr="00745890" w:rsidTr="00180B90">
        <w:trPr>
          <w:trHeight w:val="84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1C" w:rsidRPr="00745890" w:rsidRDefault="00BC101C" w:rsidP="00A6296F">
            <w:pPr>
              <w:numPr>
                <w:ilvl w:val="0"/>
                <w:numId w:val="21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1C" w:rsidRPr="00745890" w:rsidRDefault="00770B8F" w:rsidP="00770B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Torba bawełniana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8F" w:rsidRPr="00770B8F" w:rsidRDefault="00770B8F" w:rsidP="00770B8F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Torba bawełniana granatowa z wysokiej jakości materiału tkanego z nadrukiem logotypów. Torba z półsztywnym, prostokątnym dnem, przystosowana do wygodnego przenoszenia 1 standardowego segregatora o szerokości 75 mm. Posiada dwa uchwyty o długości odpowiedniej do noszenia na ramieniu wszyte wewnątrz torby, po krótszym boku</w:t>
            </w:r>
          </w:p>
          <w:p w:rsidR="00770B8F" w:rsidRPr="00770B8F" w:rsidRDefault="00770B8F" w:rsidP="00770B8F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 xml:space="preserve">Rozmiar: </w:t>
            </w:r>
            <w:r w:rsidR="00453CB2">
              <w:rPr>
                <w:rFonts w:asciiTheme="minorHAnsi" w:hAnsiTheme="minorHAnsi" w:cstheme="minorHAnsi"/>
                <w:sz w:val="22"/>
                <w:szCs w:val="22"/>
              </w:rPr>
              <w:t>długość 42</w:t>
            </w: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 xml:space="preserve">0 mm, szerokość: </w:t>
            </w:r>
            <w:r w:rsidR="00453CB2">
              <w:rPr>
                <w:rFonts w:asciiTheme="minorHAnsi" w:hAnsiTheme="minorHAnsi" w:cstheme="minorHAnsi"/>
                <w:sz w:val="22"/>
                <w:szCs w:val="22"/>
              </w:rPr>
              <w:t>120 mm x wysokość: 43</w:t>
            </w: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0 mm (+/- 10 mm);</w:t>
            </w:r>
          </w:p>
          <w:p w:rsidR="00770B8F" w:rsidRPr="00770B8F" w:rsidRDefault="00770B8F" w:rsidP="00770B8F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Kolor: granatowy;</w:t>
            </w:r>
          </w:p>
          <w:p w:rsidR="00770B8F" w:rsidRPr="00770B8F" w:rsidRDefault="00770B8F" w:rsidP="00770B8F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Gramatura: co najmniej 2</w:t>
            </w:r>
            <w:r w:rsidR="00453CB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0 g;</w:t>
            </w:r>
          </w:p>
          <w:p w:rsidR="00F54B6C" w:rsidRPr="00180B90" w:rsidRDefault="00770B8F" w:rsidP="00770B8F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70B8F">
              <w:rPr>
                <w:rFonts w:asciiTheme="minorHAnsi" w:hAnsiTheme="minorHAnsi" w:cstheme="minorHAnsi"/>
              </w:rPr>
              <w:t>Symbole obowiązkowe naniesione pod postacią jednokolorowego, białego nadruku.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01C" w:rsidRPr="00745890" w:rsidRDefault="00770B8F" w:rsidP="00E23CD6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23CD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B13518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781" w:type="dxa"/>
            <w:vAlign w:val="center"/>
          </w:tcPr>
          <w:p w:rsidR="00B13518" w:rsidRPr="00745890" w:rsidRDefault="00B13518" w:rsidP="00A6296F">
            <w:pPr>
              <w:numPr>
                <w:ilvl w:val="0"/>
                <w:numId w:val="21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8F" w:rsidRDefault="00770B8F" w:rsidP="00770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Krawat jedwabny</w:t>
            </w:r>
          </w:p>
          <w:p w:rsidR="00B13518" w:rsidRPr="00745890" w:rsidRDefault="00B13518" w:rsidP="00770B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23CD6" w:rsidRDefault="00E23CD6" w:rsidP="00770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Krawat j</w:t>
            </w:r>
            <w:r w:rsidRPr="00E23CD6">
              <w:rPr>
                <w:rFonts w:asciiTheme="minorHAnsi" w:hAnsiTheme="minorHAnsi" w:cstheme="minorHAnsi"/>
                <w:sz w:val="22"/>
                <w:szCs w:val="22"/>
              </w:rPr>
              <w:t xml:space="preserve">edwabny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żakardowy</w:t>
            </w:r>
          </w:p>
          <w:p w:rsidR="00770B8F" w:rsidRPr="00770B8F" w:rsidRDefault="00770B8F" w:rsidP="00770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Rozmiar: min dł.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5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max 160 cm</w:t>
            </w: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, min. szer. 8 cm</w:t>
            </w:r>
          </w:p>
          <w:p w:rsidR="00E23CD6" w:rsidRDefault="00E23CD6" w:rsidP="00770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3CD6">
              <w:rPr>
                <w:rFonts w:asciiTheme="minorHAnsi" w:hAnsiTheme="minorHAnsi" w:cstheme="minorHAnsi"/>
                <w:sz w:val="22"/>
                <w:szCs w:val="22"/>
              </w:rPr>
              <w:t xml:space="preserve">Gęstość splotu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Pr="00E23CD6">
              <w:rPr>
                <w:rFonts w:asciiTheme="minorHAnsi" w:hAnsiTheme="minorHAnsi" w:cstheme="minorHAnsi"/>
                <w:sz w:val="22"/>
                <w:szCs w:val="22"/>
              </w:rPr>
              <w:t xml:space="preserve"> (220 g\m2)</w:t>
            </w:r>
          </w:p>
          <w:p w:rsidR="00770B8F" w:rsidRPr="00770B8F" w:rsidRDefault="00770B8F" w:rsidP="00770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 xml:space="preserve">Materiał: 100% Jedwab  </w:t>
            </w:r>
          </w:p>
          <w:p w:rsidR="00770B8F" w:rsidRPr="00770B8F" w:rsidRDefault="00770B8F" w:rsidP="00770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Jedwabny krawat umieszczony w ozdobnym pudełku.</w:t>
            </w:r>
          </w:p>
          <w:p w:rsidR="00E23CD6" w:rsidRDefault="00770B8F" w:rsidP="00E23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Kolor</w:t>
            </w:r>
            <w:r w:rsidR="00E23CD6">
              <w:rPr>
                <w:rFonts w:asciiTheme="minorHAnsi" w:hAnsiTheme="minorHAnsi" w:cstheme="minorHAnsi"/>
                <w:sz w:val="22"/>
                <w:szCs w:val="22"/>
              </w:rPr>
              <w:t xml:space="preserve"> dominujący</w:t>
            </w: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granatowy</w:t>
            </w:r>
            <w:r w:rsidR="00E23C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13518" w:rsidRPr="00745890" w:rsidRDefault="00E23CD6" w:rsidP="00656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Cechy szczególne: posiada jasno niebieski małe kropeczki, oddalone od siebie </w:t>
            </w:r>
            <w:r w:rsidR="0065673C">
              <w:rPr>
                <w:rFonts w:asciiTheme="minorHAnsi" w:hAnsiTheme="minorHAnsi" w:cstheme="minorHAnsi"/>
                <w:sz w:val="22"/>
                <w:szCs w:val="22"/>
              </w:rPr>
              <w:t xml:space="preserve">równej odległości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ok 16 mm (+/- </w:t>
            </w:r>
            <w:r w:rsidR="006567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mm)</w:t>
            </w:r>
          </w:p>
        </w:tc>
        <w:tc>
          <w:tcPr>
            <w:tcW w:w="708" w:type="dxa"/>
            <w:noWrap/>
            <w:vAlign w:val="center"/>
          </w:tcPr>
          <w:p w:rsidR="00B13518" w:rsidRPr="00745890" w:rsidRDefault="00E23CD6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13518" w:rsidRPr="0074589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13518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781" w:type="dxa"/>
            <w:vAlign w:val="center"/>
          </w:tcPr>
          <w:p w:rsidR="00B13518" w:rsidRPr="00745890" w:rsidRDefault="00B13518" w:rsidP="00A6296F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8F" w:rsidRDefault="00770B8F" w:rsidP="00770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Damska chusta z jedwabiem</w:t>
            </w:r>
          </w:p>
          <w:p w:rsidR="00B13518" w:rsidRPr="00745890" w:rsidRDefault="00B13518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D66FCD" w:rsidRP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Miękka damska chus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 z jedwabiem tkana w monogram pozwalająca się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 swobodn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e układa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, zarówno dookoła szyi, jak i na ramionach.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Całą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 powierzchni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 chusty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zdobi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 żakardowy wzór z herbów, lwów, koron i liter „W”.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elikatny połysk sprawia, że kolory chusty wyglądają inaczej w zależności od oświetlenia. Damska chusta z jedwabiem tkana w monogram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powinna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 pasować zarówno do eleganckiego płaszcza, jak i prostej sukienki.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hustę moż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nosić zarówno wiosną, jesienią, jak i zimą.</w:t>
            </w:r>
          </w:p>
          <w:p w:rsidR="00D66FCD" w:rsidRP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FCD" w:rsidRP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kład: 60% pol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iester, 24% bawełna, 16% jedwab, </w:t>
            </w:r>
          </w:p>
          <w:p w:rsid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Wymiary (+/- 1cm)</w:t>
            </w:r>
          </w:p>
          <w:p w:rsidR="00D66FCD" w:rsidRP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szerokość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cm</w:t>
            </w:r>
          </w:p>
          <w:p w:rsidR="00AF595A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 cm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cm</w:t>
            </w:r>
          </w:p>
          <w:p w:rsid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kanina zakończona frędzlami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Kolor:</w:t>
            </w:r>
          </w:p>
          <w:p w:rsid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Kremowy- 22 szt.</w:t>
            </w:r>
          </w:p>
          <w:p w:rsidR="00D66FCD" w:rsidRPr="00745890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Ciemno czerwony- 23 szt. </w:t>
            </w:r>
          </w:p>
        </w:tc>
        <w:tc>
          <w:tcPr>
            <w:tcW w:w="708" w:type="dxa"/>
            <w:noWrap/>
            <w:vAlign w:val="center"/>
          </w:tcPr>
          <w:p w:rsidR="00B13518" w:rsidRPr="00745890" w:rsidRDefault="00D66FCD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55</w:t>
            </w:r>
          </w:p>
        </w:tc>
      </w:tr>
      <w:tr w:rsidR="00C802C6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781" w:type="dxa"/>
            <w:vAlign w:val="center"/>
          </w:tcPr>
          <w:p w:rsidR="00C802C6" w:rsidRPr="00745890" w:rsidRDefault="00C802C6" w:rsidP="00A6296F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8F" w:rsidRDefault="00770B8F" w:rsidP="00770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Pokrowiec na walizkę </w:t>
            </w:r>
          </w:p>
          <w:p w:rsidR="00C802C6" w:rsidRPr="00745890" w:rsidRDefault="00C802C6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Pokrowiec na walizkę w rozmiarze ok. 53-70l.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ący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zabezpieczenie bagażu przed uszkodzeniami mechanicznymi t.j. zarysowania, drobne wgniecenia lub wpływ niekorzystnych czynników atmosferycznych.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Pokrowi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jest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elastycznego i mocnego poliestru. Zapinane na rzep od spodu walizki, posiadają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rozciągliwy pasek z gumy, który zabezpiecza przed zsunięciem. Otwory na teleskopową rączkę i boczny uchwyt.</w:t>
            </w: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Pasuje na walizkę o wymiarach (+/-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 cm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):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Wysokość: 63-68cm</w:t>
            </w: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Głębokość: 22-30cm</w:t>
            </w: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Szerokość: 43-46cm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SZCZEGÓŁY PRODUKTU:</w:t>
            </w: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wykonane z wysokiej jakości materiałów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doskonałe zabezpieczenie bagażu przed uszkodzeniami mechanicznymi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zapinany na rzep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gumowy pasek, zabezpieczający przed zsunięciem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otwory na rączkę i boczny uchwyt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materiał wykonania: Poliester</w:t>
            </w: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kolor: czarny lub granatowy</w:t>
            </w: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ymiar przed rozciągnięciem: 57x45 cm (mierzone na płasko(+/- 1 cm ):)</w:t>
            </w:r>
          </w:p>
          <w:p w:rsidR="007D41D7" w:rsidRPr="00745890" w:rsidRDefault="007D41D7" w:rsidP="00B623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:rsidR="00C802C6" w:rsidRPr="00745890" w:rsidRDefault="00E23CD6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C608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13518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781" w:type="dxa"/>
            <w:vAlign w:val="center"/>
          </w:tcPr>
          <w:p w:rsidR="00B13518" w:rsidRPr="00745890" w:rsidRDefault="00B13518" w:rsidP="00A6296F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8F" w:rsidRDefault="00770B8F" w:rsidP="00770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Portfel </w:t>
            </w:r>
          </w:p>
          <w:p w:rsidR="00B13518" w:rsidRPr="00745890" w:rsidRDefault="00B13518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71AC8" w:rsidRDefault="00B62308" w:rsidP="00B6230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B62308">
              <w:rPr>
                <w:rFonts w:asciiTheme="minorHAnsi" w:hAnsiTheme="minorHAnsi" w:cstheme="minorHAnsi"/>
              </w:rPr>
              <w:t xml:space="preserve">Portfel </w:t>
            </w:r>
            <w:r>
              <w:rPr>
                <w:rFonts w:asciiTheme="minorHAnsi" w:hAnsiTheme="minorHAnsi" w:cstheme="minorHAnsi"/>
              </w:rPr>
              <w:t>z ochroną przed kradzieżą .</w:t>
            </w:r>
            <w:r w:rsidRPr="00B62308">
              <w:rPr>
                <w:rFonts w:asciiTheme="minorHAnsi" w:hAnsiTheme="minorHAnsi" w:cstheme="minorHAnsi"/>
              </w:rPr>
              <w:t xml:space="preserve"> </w:t>
            </w:r>
            <w:r w:rsidR="00F71AC8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ortfel unisex </w:t>
            </w:r>
            <w:r w:rsidR="00F71AC8">
              <w:rPr>
                <w:rFonts w:asciiTheme="minorHAnsi" w:hAnsiTheme="minorHAnsi" w:cstheme="minorHAnsi"/>
              </w:rPr>
              <w:t>e</w:t>
            </w:r>
            <w:r w:rsidR="00F71AC8" w:rsidRPr="00B62308">
              <w:rPr>
                <w:rFonts w:asciiTheme="minorHAnsi" w:hAnsiTheme="minorHAnsi" w:cstheme="minorHAnsi"/>
              </w:rPr>
              <w:t>leganck</w:t>
            </w:r>
            <w:r w:rsidR="00F71AC8">
              <w:rPr>
                <w:rFonts w:asciiTheme="minorHAnsi" w:hAnsiTheme="minorHAnsi" w:cstheme="minorHAnsi"/>
              </w:rPr>
              <w:t>o</w:t>
            </w:r>
            <w:r w:rsidR="00F71AC8" w:rsidRPr="00B62308">
              <w:rPr>
                <w:rFonts w:asciiTheme="minorHAnsi" w:hAnsiTheme="minorHAnsi" w:cstheme="minorHAnsi"/>
              </w:rPr>
              <w:t xml:space="preserve"> wykończon</w:t>
            </w:r>
            <w:r w:rsidR="00F71AC8">
              <w:rPr>
                <w:rFonts w:asciiTheme="minorHAnsi" w:hAnsiTheme="minorHAnsi" w:cstheme="minorHAnsi"/>
              </w:rPr>
              <w:t xml:space="preserve">y z </w:t>
            </w:r>
            <w:r w:rsidRPr="00B62308">
              <w:rPr>
                <w:rFonts w:asciiTheme="minorHAnsi" w:hAnsiTheme="minorHAnsi" w:cstheme="minorHAnsi"/>
              </w:rPr>
              <w:t>doskona</w:t>
            </w:r>
            <w:r w:rsidR="00F71AC8">
              <w:rPr>
                <w:rFonts w:asciiTheme="minorHAnsi" w:hAnsiTheme="minorHAnsi" w:cstheme="minorHAnsi"/>
              </w:rPr>
              <w:t>le</w:t>
            </w:r>
            <w:r w:rsidRPr="00B62308">
              <w:rPr>
                <w:rFonts w:asciiTheme="minorHAnsi" w:hAnsiTheme="minorHAnsi" w:cstheme="minorHAnsi"/>
              </w:rPr>
              <w:t xml:space="preserve"> d</w:t>
            </w:r>
            <w:r w:rsidR="00F71AC8">
              <w:rPr>
                <w:rFonts w:asciiTheme="minorHAnsi" w:hAnsiTheme="minorHAnsi" w:cstheme="minorHAnsi"/>
              </w:rPr>
              <w:t>obranych</w:t>
            </w:r>
            <w:r w:rsidRPr="00B62308">
              <w:rPr>
                <w:rFonts w:asciiTheme="minorHAnsi" w:hAnsiTheme="minorHAnsi" w:cstheme="minorHAnsi"/>
              </w:rPr>
              <w:t xml:space="preserve"> materiałów</w:t>
            </w:r>
            <w:r w:rsidR="00F71AC8">
              <w:rPr>
                <w:rFonts w:asciiTheme="minorHAnsi" w:hAnsiTheme="minorHAnsi" w:cstheme="minorHAnsi"/>
              </w:rPr>
              <w:t xml:space="preserve">. </w:t>
            </w:r>
            <w:r w:rsidRPr="00B62308">
              <w:rPr>
                <w:rFonts w:asciiTheme="minorHAnsi" w:hAnsiTheme="minorHAnsi" w:cstheme="minorHAnsi"/>
              </w:rPr>
              <w:t>Portfel posiada ochronę RFID przed złodziejami tożsamości</w:t>
            </w:r>
            <w:r w:rsidR="00F71AC8">
              <w:rPr>
                <w:rFonts w:asciiTheme="minorHAnsi" w:hAnsiTheme="minorHAnsi" w:cstheme="minorHAnsi"/>
              </w:rPr>
              <w:t>. Ponadto, z</w:t>
            </w:r>
            <w:r w:rsidRPr="00B62308">
              <w:rPr>
                <w:rFonts w:asciiTheme="minorHAnsi" w:hAnsiTheme="minorHAnsi" w:cstheme="minorHAnsi"/>
              </w:rPr>
              <w:t>awiera organizer na 8 kart kredytowych oraz inne potrzebne dokumenty</w:t>
            </w:r>
            <w:r w:rsidR="00F71AC8">
              <w:rPr>
                <w:rFonts w:asciiTheme="minorHAnsi" w:hAnsiTheme="minorHAnsi" w:cstheme="minorHAnsi"/>
              </w:rPr>
              <w:t>. Posiada z</w:t>
            </w:r>
            <w:r w:rsidRPr="00B62308">
              <w:rPr>
                <w:rFonts w:asciiTheme="minorHAnsi" w:hAnsiTheme="minorHAnsi" w:cstheme="minorHAnsi"/>
              </w:rPr>
              <w:t>ewnętrzna, łatwo dostępn</w:t>
            </w:r>
            <w:r w:rsidR="00F71AC8">
              <w:rPr>
                <w:rFonts w:asciiTheme="minorHAnsi" w:hAnsiTheme="minorHAnsi" w:cstheme="minorHAnsi"/>
              </w:rPr>
              <w:t>ą</w:t>
            </w:r>
            <w:r w:rsidRPr="00B62308">
              <w:rPr>
                <w:rFonts w:asciiTheme="minorHAnsi" w:hAnsiTheme="minorHAnsi" w:cstheme="minorHAnsi"/>
              </w:rPr>
              <w:t xml:space="preserve"> kiesz</w:t>
            </w:r>
            <w:r w:rsidR="00F71AC8">
              <w:rPr>
                <w:rFonts w:asciiTheme="minorHAnsi" w:hAnsiTheme="minorHAnsi" w:cstheme="minorHAnsi"/>
              </w:rPr>
              <w:t xml:space="preserve">eń na monety zapinana na ekspres oraz </w:t>
            </w:r>
            <w:r w:rsidR="00122388">
              <w:rPr>
                <w:rFonts w:asciiTheme="minorHAnsi" w:hAnsiTheme="minorHAnsi" w:cstheme="minorHAnsi"/>
              </w:rPr>
              <w:t xml:space="preserve">w środku portfela </w:t>
            </w:r>
            <w:r w:rsidR="00F71AC8">
              <w:rPr>
                <w:rFonts w:asciiTheme="minorHAnsi" w:hAnsiTheme="minorHAnsi" w:cstheme="minorHAnsi"/>
              </w:rPr>
              <w:t>u</w:t>
            </w:r>
            <w:r w:rsidRPr="00B62308">
              <w:rPr>
                <w:rFonts w:asciiTheme="minorHAnsi" w:hAnsiTheme="minorHAnsi" w:cstheme="minorHAnsi"/>
              </w:rPr>
              <w:t>chwyt na długopis</w:t>
            </w:r>
            <w:r w:rsidR="00F71AC8">
              <w:rPr>
                <w:rFonts w:asciiTheme="minorHAnsi" w:hAnsiTheme="minorHAnsi" w:cstheme="minorHAnsi"/>
              </w:rPr>
              <w:t xml:space="preserve">. </w:t>
            </w:r>
            <w:r w:rsidRPr="00B62308">
              <w:rPr>
                <w:rFonts w:asciiTheme="minorHAnsi" w:hAnsiTheme="minorHAnsi" w:cstheme="minorHAnsi"/>
              </w:rPr>
              <w:t>Portfel jest zamykany na ekspres</w:t>
            </w:r>
            <w:r w:rsidR="00F71AC8">
              <w:rPr>
                <w:rFonts w:asciiTheme="minorHAnsi" w:hAnsiTheme="minorHAnsi" w:cstheme="minorHAnsi"/>
              </w:rPr>
              <w:t>.</w:t>
            </w:r>
          </w:p>
          <w:p w:rsidR="00F71AC8" w:rsidRDefault="00F71AC8" w:rsidP="00B6230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Specyfikacja:</w:t>
            </w:r>
          </w:p>
          <w:p w:rsidR="00F71AC8" w:rsidRDefault="00B62308" w:rsidP="00B6230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B62308">
              <w:rPr>
                <w:rFonts w:asciiTheme="minorHAnsi" w:hAnsiTheme="minorHAnsi" w:cstheme="minorHAnsi"/>
              </w:rPr>
              <w:t>Materiały:</w:t>
            </w:r>
          </w:p>
          <w:p w:rsidR="00F71AC8" w:rsidRDefault="00F71AC8" w:rsidP="00B6230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62308" w:rsidRPr="00B62308">
              <w:rPr>
                <w:rFonts w:asciiTheme="minorHAnsi" w:hAnsiTheme="minorHAnsi" w:cstheme="minorHAnsi"/>
              </w:rPr>
              <w:t>materiał zewnętrzny: 600D High Density Polyester Oxford, PU1000mm</w:t>
            </w:r>
          </w:p>
          <w:p w:rsidR="00B62308" w:rsidRDefault="00F71AC8" w:rsidP="00B6230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62308" w:rsidRPr="00B62308">
              <w:rPr>
                <w:rFonts w:asciiTheme="minorHAnsi" w:hAnsiTheme="minorHAnsi" w:cstheme="minorHAnsi"/>
              </w:rPr>
              <w:t>materiał wewnętrzny: 210D Polyester, PU600mm</w:t>
            </w:r>
          </w:p>
          <w:p w:rsidR="00F71AC8" w:rsidRDefault="00F71AC8" w:rsidP="00F71AC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Wymiary (+/- 1 cm)</w:t>
            </w:r>
          </w:p>
          <w:p w:rsidR="00F71AC8" w:rsidRDefault="00F71AC8" w:rsidP="00F71AC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wysokość: 16 cm</w:t>
            </w:r>
          </w:p>
          <w:p w:rsidR="00F71AC8" w:rsidRPr="00D66FCD" w:rsidRDefault="00F71AC8" w:rsidP="00F71AC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szerokość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cm</w:t>
            </w:r>
          </w:p>
          <w:p w:rsidR="00F71AC8" w:rsidRDefault="00F71AC8" w:rsidP="00F71AC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głębokość cm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cm</w:t>
            </w:r>
          </w:p>
          <w:p w:rsidR="008B3001" w:rsidRDefault="00B62308" w:rsidP="00F71AC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71AC8">
              <w:rPr>
                <w:rFonts w:asciiTheme="minorHAnsi" w:hAnsiTheme="minorHAnsi" w:cstheme="minorHAnsi"/>
              </w:rPr>
              <w:t>Waga: 110 g</w:t>
            </w:r>
            <w:r w:rsidR="00F71AC8">
              <w:rPr>
                <w:rFonts w:asciiTheme="minorHAnsi" w:hAnsiTheme="minorHAnsi" w:cstheme="minorHAnsi"/>
              </w:rPr>
              <w:t xml:space="preserve"> </w:t>
            </w:r>
            <w:r w:rsidR="00F71AC8" w:rsidRPr="00F71AC8">
              <w:rPr>
                <w:rFonts w:asciiTheme="minorHAnsi" w:hAnsiTheme="minorHAnsi" w:cstheme="minorHAnsi"/>
              </w:rPr>
              <w:t xml:space="preserve">(+/- </w:t>
            </w:r>
            <w:r w:rsidR="00F71AC8">
              <w:rPr>
                <w:rFonts w:asciiTheme="minorHAnsi" w:hAnsiTheme="minorHAnsi" w:cstheme="minorHAnsi"/>
              </w:rPr>
              <w:t>5</w:t>
            </w:r>
            <w:r w:rsidR="00F71AC8" w:rsidRPr="00F71AC8">
              <w:rPr>
                <w:rFonts w:asciiTheme="minorHAnsi" w:hAnsiTheme="minorHAnsi" w:cstheme="minorHAnsi"/>
              </w:rPr>
              <w:t xml:space="preserve"> </w:t>
            </w:r>
            <w:r w:rsidR="00F71AC8">
              <w:rPr>
                <w:rFonts w:asciiTheme="minorHAnsi" w:hAnsiTheme="minorHAnsi" w:cstheme="minorHAnsi"/>
              </w:rPr>
              <w:t>g)</w:t>
            </w:r>
          </w:p>
          <w:p w:rsidR="0099035E" w:rsidRDefault="0099035E" w:rsidP="00F71AC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Kolor:</w:t>
            </w:r>
          </w:p>
          <w:p w:rsidR="0099035E" w:rsidRPr="0099035E" w:rsidRDefault="0099035E" w:rsidP="0099035E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99035E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Czarny-</w:t>
            </w:r>
            <w:r w:rsidRPr="0099035E">
              <w:rPr>
                <w:rFonts w:asciiTheme="minorHAnsi" w:hAnsiTheme="minorHAnsi" w:cstheme="minorHAnsi"/>
              </w:rPr>
              <w:t xml:space="preserve"> 2</w:t>
            </w:r>
            <w:r>
              <w:rPr>
                <w:rFonts w:asciiTheme="minorHAnsi" w:hAnsiTheme="minorHAnsi" w:cstheme="minorHAnsi"/>
              </w:rPr>
              <w:t>0</w:t>
            </w:r>
            <w:r w:rsidRPr="0099035E">
              <w:rPr>
                <w:rFonts w:asciiTheme="minorHAnsi" w:hAnsiTheme="minorHAnsi" w:cstheme="minorHAnsi"/>
              </w:rPr>
              <w:t xml:space="preserve"> szt.</w:t>
            </w:r>
          </w:p>
          <w:p w:rsidR="0065673C" w:rsidRDefault="0099035E" w:rsidP="0099035E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99035E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Czerwony</w:t>
            </w:r>
            <w:r w:rsidRPr="0099035E">
              <w:rPr>
                <w:rFonts w:asciiTheme="minorHAnsi" w:hAnsiTheme="minorHAnsi" w:cstheme="minorHAnsi"/>
              </w:rPr>
              <w:t>- 2</w:t>
            </w:r>
            <w:r>
              <w:rPr>
                <w:rFonts w:asciiTheme="minorHAnsi" w:hAnsiTheme="minorHAnsi" w:cstheme="minorHAnsi"/>
              </w:rPr>
              <w:t>0</w:t>
            </w:r>
            <w:r w:rsidRPr="0099035E">
              <w:rPr>
                <w:rFonts w:asciiTheme="minorHAnsi" w:hAnsiTheme="minorHAnsi" w:cstheme="minorHAnsi"/>
              </w:rPr>
              <w:t xml:space="preserve"> szt. </w:t>
            </w:r>
            <w:r w:rsidR="0065673C">
              <w:rPr>
                <w:rFonts w:asciiTheme="minorHAnsi" w:hAnsiTheme="minorHAnsi" w:cstheme="minorHAnsi"/>
              </w:rPr>
              <w:t xml:space="preserve">  </w:t>
            </w:r>
          </w:p>
          <w:p w:rsidR="0099035E" w:rsidRPr="00F71AC8" w:rsidRDefault="0099035E" w:rsidP="0099035E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Szary- 10 szt.</w:t>
            </w:r>
          </w:p>
        </w:tc>
        <w:tc>
          <w:tcPr>
            <w:tcW w:w="708" w:type="dxa"/>
            <w:noWrap/>
            <w:vAlign w:val="center"/>
          </w:tcPr>
          <w:p w:rsidR="00B13518" w:rsidRPr="00745890" w:rsidRDefault="00F71AC8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</w:tbl>
    <w:p w:rsidR="00A17A98" w:rsidRPr="00745890" w:rsidRDefault="00A17A9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F4564" w:rsidRPr="00745890" w:rsidRDefault="003F456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:rsidR="009F0538" w:rsidRPr="00745890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>(o ile</w:t>
      </w:r>
      <w:r w:rsidR="00921552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technika nie wynika z opisu przedmiotu zamówienia)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14" w:name="_Toc18982979"/>
      <w:bookmarkStart w:id="15" w:name="_Toc191268321"/>
      <w:bookmarkStart w:id="16" w:name="_Toc192310690"/>
      <w:bookmarkStart w:id="17" w:name="_Toc194713285"/>
      <w:bookmarkStart w:id="18" w:name="_Toc194729699"/>
      <w:bookmarkStart w:id="19" w:name="_Toc200175686"/>
      <w:bookmarkStart w:id="20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Numer postępowania: 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COPE/29/2022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0892" w:rsidRPr="00745890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na:</w:t>
      </w:r>
      <w:r w:rsidR="000A401E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1624B" w:rsidRPr="00745890">
        <w:rPr>
          <w:rFonts w:asciiTheme="minorHAnsi" w:hAnsiTheme="minorHAnsi" w:cstheme="minorHAnsi"/>
          <w:b/>
          <w:bCs/>
          <w:sz w:val="22"/>
          <w:szCs w:val="22"/>
        </w:rPr>
        <w:t>Dostawę materiałów promocyjnych</w:t>
      </w:r>
      <w:r w:rsidR="00F16B2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FBW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1EA3" w:rsidRPr="00E37F7E">
        <w:rPr>
          <w:rFonts w:asciiTheme="minorHAnsi" w:hAnsiTheme="minorHAnsi" w:cstheme="minorHAnsi"/>
          <w:b/>
          <w:bCs/>
          <w:sz w:val="22"/>
          <w:szCs w:val="22"/>
        </w:rPr>
        <w:t>nr ref.</w:t>
      </w:r>
      <w:r w:rsidR="000D0892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7753" w:rsidRPr="00E37F7E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="004C51DA" w:rsidRPr="00E37F7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745890">
        <w:rPr>
          <w:rFonts w:asciiTheme="minorHAnsi" w:hAnsiTheme="minorHAnsi" w:cstheme="minorHAnsi"/>
          <w:sz w:val="22"/>
          <w:szCs w:val="22"/>
        </w:rPr>
        <w:t>dostawy</w:t>
      </w:r>
      <w:r w:rsidRPr="00745890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745890"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przedmiot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745890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BA6E65" w:rsidRPr="00745890" w:rsidTr="00180B90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5" w:rsidRPr="00745890" w:rsidRDefault="00F71AC8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Torba bawełniana</w:t>
            </w:r>
            <w:r w:rsidR="00BA6E65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F71AC8" w:rsidP="0099035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9035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F71AC8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Krawat Jedwabny</w:t>
            </w:r>
          </w:p>
        </w:tc>
        <w:tc>
          <w:tcPr>
            <w:tcW w:w="567" w:type="dxa"/>
            <w:vAlign w:val="center"/>
          </w:tcPr>
          <w:p w:rsidR="00BA6E65" w:rsidRPr="00745890" w:rsidRDefault="0099035E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BA6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F71AC8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Damska chusta z jedwabiem</w:t>
            </w:r>
          </w:p>
        </w:tc>
        <w:tc>
          <w:tcPr>
            <w:tcW w:w="567" w:type="dxa"/>
            <w:vAlign w:val="center"/>
          </w:tcPr>
          <w:p w:rsidR="00BA6E65" w:rsidRPr="00BA6E65" w:rsidRDefault="00F71AC8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F71AC8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Pokrowiec na walizkę</w:t>
            </w:r>
          </w:p>
        </w:tc>
        <w:tc>
          <w:tcPr>
            <w:tcW w:w="567" w:type="dxa"/>
            <w:vAlign w:val="center"/>
          </w:tcPr>
          <w:p w:rsidR="00BA6E65" w:rsidRPr="00745890" w:rsidRDefault="0099035E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71A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:rsidR="00BA6E65" w:rsidRPr="00745890" w:rsidRDefault="00DC6083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F71A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Portfel</w:t>
            </w:r>
          </w:p>
        </w:tc>
        <w:tc>
          <w:tcPr>
            <w:tcW w:w="567" w:type="dxa"/>
            <w:vAlign w:val="center"/>
          </w:tcPr>
          <w:p w:rsidR="00BA6E65" w:rsidRPr="00745890" w:rsidRDefault="00F71AC8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:rsidTr="00B17D8C">
        <w:tc>
          <w:tcPr>
            <w:tcW w:w="2943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14"/>
      <w:bookmarkEnd w:id="15"/>
      <w:bookmarkEnd w:id="16"/>
      <w:bookmarkEnd w:id="17"/>
      <w:bookmarkEnd w:id="18"/>
      <w:bookmarkEnd w:id="19"/>
      <w:bookmarkEnd w:id="20"/>
    </w:p>
    <w:p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późn. zm.), o następującej treści: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 FBW.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D97E69" w:rsidRPr="00745890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zobowiązuje się wykonać przedmiot Umowy w terminie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del w:id="21" w:author="Autor">
        <w:r w:rsidRPr="00745890" w:rsidDel="0055221B">
          <w:rPr>
            <w:rFonts w:asciiTheme="minorHAnsi" w:hAnsiTheme="minorHAnsi" w:cstheme="minorHAnsi"/>
            <w:b/>
            <w:sz w:val="22"/>
            <w:szCs w:val="22"/>
          </w:rPr>
          <w:delText xml:space="preserve">30 </w:delText>
        </w:r>
      </w:del>
      <w:ins w:id="22" w:author="Autor">
        <w:r w:rsidR="0055221B">
          <w:rPr>
            <w:rFonts w:asciiTheme="minorHAnsi" w:hAnsiTheme="minorHAnsi" w:cstheme="minorHAnsi"/>
            <w:b/>
            <w:sz w:val="22"/>
            <w:szCs w:val="22"/>
          </w:rPr>
          <w:t>45</w:t>
        </w:r>
        <w:r w:rsidR="0055221B" w:rsidRPr="00745890">
          <w:rPr>
            <w:rFonts w:asciiTheme="minorHAnsi" w:hAnsiTheme="minorHAnsi" w:cstheme="minorHAnsi"/>
            <w:b/>
            <w:sz w:val="22"/>
            <w:szCs w:val="22"/>
          </w:rPr>
          <w:t xml:space="preserve"> </w:t>
        </w:r>
      </w:ins>
      <w:r w:rsidRPr="00745890">
        <w:rPr>
          <w:rFonts w:asciiTheme="minorHAnsi" w:hAnsiTheme="minorHAnsi" w:cstheme="minorHAnsi"/>
          <w:b/>
          <w:sz w:val="22"/>
          <w:szCs w:val="22"/>
        </w:rPr>
        <w:t xml:space="preserve">dni </w:t>
      </w:r>
      <w:r w:rsidRPr="00745890">
        <w:rPr>
          <w:rFonts w:asciiTheme="minorHAnsi" w:hAnsiTheme="minorHAnsi" w:cstheme="minorHAnsi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Dostawa zostanie sfinansowana przez Unię Europejską ze środków Funduszu Bezpieczeństwa Wewnętrznego.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:rsidR="00E37F7E" w:rsidRDefault="00D97E69" w:rsidP="00E37F7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</w:t>
      </w:r>
      <w:r w:rsidR="00E37F7E">
        <w:rPr>
          <w:rFonts w:asciiTheme="minorHAnsi" w:hAnsiTheme="minorHAnsi" w:cstheme="minorHAnsi"/>
          <w:sz w:val="22"/>
          <w:szCs w:val="22"/>
        </w:rPr>
        <w:t>achunku bankowego Zamawiającego.</w:t>
      </w:r>
    </w:p>
    <w:p w:rsidR="00E37F7E" w:rsidRDefault="00E37F7E" w:rsidP="00FA6F93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37F7E">
        <w:rPr>
          <w:rFonts w:asciiTheme="minorHAnsi" w:hAnsiTheme="minorHAnsi" w:cstheme="minorHAnsi"/>
          <w:sz w:val="22"/>
          <w:szCs w:val="22"/>
        </w:rPr>
        <w:t>Wynagrodzenie zostanie wpłacone na rachunek bankowy wykonawcy prowadzony przez bank …….. o numerze 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97E69" w:rsidRPr="00E37F7E" w:rsidRDefault="00D97E69" w:rsidP="00FA6F93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37F7E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za każdy rozpoczęty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(braku dostarczenia przedmiotu Umowy lub jej części pozbawionej wad) w stosunku do terminu określonego w § 4 niniejszej Umowy, w wysokości 0,5 % (pół procenta) wynagrodzenia brutto, o którym mowa w § 5 ust. 1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przypadku, gdy 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ust. 1 lit a przekroczy 10% (dziesięć procent) wartości wynagrodzenia brutto określonego w § 5 ust. 1 Umowy, Zamawiający ma prawo odstąpić od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o którym mowa w ust 1 lit. a) nie jest traktowane jako niewykonanie lub nienależyte wykonanie umowy, o którym mowa w ust 1 lit. d).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§ 6 ust. 1 lit. a przekroczy 10% (dziesięć procent) wartości wynagrodzenia brutto określonego w § 5 ust. 1 Umowy;</w:t>
      </w:r>
    </w:p>
    <w:p w:rsidR="00D97E69" w:rsidRPr="00745890" w:rsidRDefault="00D97E69" w:rsidP="00D97E69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zabezpieczy przerwane prace,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D97E69" w:rsidRPr="00745890" w:rsidRDefault="00D97E69" w:rsidP="00D97E69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97E69" w:rsidRPr="00745890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Ze strony Zamawiającego osobą upoważnioną i odpowiedzialną za realizację Umowy</w:t>
      </w:r>
      <w:r>
        <w:rPr>
          <w:rFonts w:asciiTheme="minorHAnsi" w:hAnsiTheme="minorHAnsi" w:cstheme="minorHAnsi"/>
          <w:sz w:val="22"/>
          <w:szCs w:val="22"/>
        </w:rPr>
        <w:t xml:space="preserve"> w tym w szczególności za odbiór i podpisanie Protokołu Odbioru, </w:t>
      </w:r>
      <w:r w:rsidRPr="00745890">
        <w:rPr>
          <w:rFonts w:asciiTheme="minorHAnsi" w:hAnsiTheme="minorHAnsi" w:cstheme="minorHAnsi"/>
          <w:sz w:val="22"/>
          <w:szCs w:val="22"/>
        </w:rPr>
        <w:t xml:space="preserve">z wyłączeniem </w:t>
      </w:r>
      <w:r>
        <w:rPr>
          <w:rFonts w:asciiTheme="minorHAnsi" w:hAnsiTheme="minorHAnsi" w:cstheme="minorHAnsi"/>
          <w:sz w:val="22"/>
          <w:szCs w:val="22"/>
        </w:rPr>
        <w:t>pozostałych czynności wymagających zachowania formy pisemnej,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</w:t>
      </w:r>
      <w:r>
        <w:rPr>
          <w:rFonts w:asciiTheme="minorHAnsi" w:hAnsiTheme="minorHAnsi" w:cstheme="minorHAnsi"/>
          <w:sz w:val="22"/>
          <w:szCs w:val="22"/>
        </w:rPr>
        <w:t>pan/</w:t>
      </w:r>
      <w:r w:rsidRPr="00745890">
        <w:rPr>
          <w:rFonts w:asciiTheme="minorHAnsi" w:hAnsiTheme="minorHAnsi" w:cstheme="minorHAnsi"/>
          <w:sz w:val="22"/>
          <w:szCs w:val="22"/>
        </w:rPr>
        <w:t>pani …………… - kontakt: tel. …………..;  e-mail: ..</w:t>
      </w:r>
    </w:p>
    <w:p w:rsidR="00D97E69" w:rsidRPr="00745890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D97E69" w:rsidRPr="00745890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danych teleadresowych,  zmiana nr rachunku bankowego;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D97E69" w:rsidRPr="00745890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745890">
        <w:rPr>
          <w:rFonts w:asciiTheme="minorHAnsi" w:hAnsiTheme="minorHAnsi" w:cstheme="minorHAnsi"/>
        </w:rPr>
        <w:t>- niż materiał promocyjny będący przedmiotem Umowy oraz;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:rsidR="00D97E69" w:rsidRPr="00053D26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przy czym warunki </w:t>
      </w:r>
      <w:r w:rsidRPr="00053D26">
        <w:rPr>
          <w:rFonts w:asciiTheme="minorHAnsi" w:hAnsiTheme="minorHAnsi" w:cstheme="minorHAnsi"/>
          <w:sz w:val="22"/>
          <w:szCs w:val="22"/>
        </w:rPr>
        <w:t>dostaw, świadczenia usług w tym gwarancyjnych pozostają bez zmian a wynagrodzenie Wykonawcy nie może zostać zwiększone;</w:t>
      </w:r>
    </w:p>
    <w:p w:rsidR="00D97E69" w:rsidRPr="00053D26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C5423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C5423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</w:t>
      </w:r>
      <w:r w:rsidRPr="001F5181">
        <w:rPr>
          <w:rFonts w:asciiTheme="minorHAnsi" w:eastAsia="Times New Roman" w:hAnsiTheme="minorHAnsi" w:cstheme="minorHAnsi"/>
          <w:lang w:eastAsia="pl-PL"/>
        </w:rPr>
        <w:t>ub zmiany te są korzystne dla Zamawiającego, w szczególności w przypadku zmniejszenia zakresu przedmiotu Umowy;</w:t>
      </w:r>
    </w:p>
    <w:p w:rsidR="00D97E69" w:rsidRPr="00053D26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D97E69" w:rsidRPr="00A20391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:rsidR="00D97E69" w:rsidRPr="00C2799B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późn. zm.), przy czym zmiana umowy wynikająca z przytoczonej przesłanki może w szczególności dotyczyć: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:rsidR="00D97E69" w:rsidRPr="00053D26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:rsidR="00D97E69" w:rsidRPr="00053D26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D97E69" w:rsidRPr="00C2799B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053D26">
        <w:rPr>
          <w:rFonts w:asciiTheme="minorHAnsi" w:hAnsiTheme="minorHAnsi" w:cstheme="minorHAnsi"/>
          <w:sz w:val="22"/>
          <w:szCs w:val="22"/>
        </w:rPr>
        <w:t>zmiany w Umowie muszą nastąpić w formie pisemnego aneksu pod rygorem nieważności z zastrzeżeniem ust. 4</w:t>
      </w:r>
      <w:r>
        <w:rPr>
          <w:rFonts w:asciiTheme="minorHAnsi" w:hAnsiTheme="minorHAnsi" w:cstheme="minorHAnsi"/>
          <w:sz w:val="22"/>
          <w:szCs w:val="22"/>
        </w:rPr>
        <w:t xml:space="preserve"> oraz 7</w:t>
      </w:r>
      <w:r w:rsidRPr="00053D26">
        <w:rPr>
          <w:rFonts w:asciiTheme="minorHAnsi" w:hAnsiTheme="minorHAnsi" w:cstheme="minorHAnsi"/>
          <w:sz w:val="22"/>
          <w:szCs w:val="22"/>
        </w:rPr>
        <w:t>.</w:t>
      </w:r>
    </w:p>
    <w:p w:rsidR="00D97E69" w:rsidRPr="001F5181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2799B">
        <w:rPr>
          <w:rFonts w:asciiTheme="minorHAnsi" w:hAnsiTheme="minorHAnsi" w:cstheme="minorHAnsi"/>
          <w:sz w:val="22"/>
          <w:szCs w:val="22"/>
        </w:rPr>
        <w:t>godnie z art. 78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2799B">
        <w:rPr>
          <w:rFonts w:asciiTheme="minorHAnsi" w:hAnsiTheme="minorHAnsi" w:cstheme="minorHAnsi"/>
          <w:sz w:val="22"/>
          <w:szCs w:val="22"/>
        </w:rPr>
        <w:t xml:space="preserve"> § 2 Kodeksu cywilnego Strony zgodnie potwierdzają, że złożenie oświadczenia, przez którąkolwiek ze Stron,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postaci elektronicznej i opatrzenie go kwalifikowanym podpisem elektronicznym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stanowi zachowanie wymogu co do formy pisemnej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określonej w Umowie. Wszelka korespondencja, zawiadomienia oraz inne oświadczenia związane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Umową dla których zastrzeżono formę pisemną, składane będą osobiście przez Stronę za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pokwitowaniem odbioru lub listem poleconym na adres korespondencyjny drugiej Strony podany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komparycji Umowy, pod rygorem uznania za niedoręczoną. Strony zgodnie potwierdzają, że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przypadku zmiany Umowy poprzez złożenie oświadczenia w postaci elektronicznej i opatrzenie go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kwalifikowanym podpisem elektronicznym oraz przesłania go za pomocą poczty elektronicznej na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 xml:space="preserve">adres e-mail drugiej Strony, o którym mowa </w:t>
      </w:r>
      <w:r>
        <w:rPr>
          <w:rFonts w:asciiTheme="minorHAnsi" w:hAnsiTheme="minorHAnsi" w:cstheme="minorHAnsi"/>
          <w:sz w:val="22"/>
          <w:szCs w:val="22"/>
        </w:rPr>
        <w:t>poniżej</w:t>
      </w:r>
      <w:r w:rsidRPr="00C2799B">
        <w:rPr>
          <w:rFonts w:asciiTheme="minorHAnsi" w:hAnsiTheme="minorHAnsi" w:cstheme="minorHAnsi"/>
          <w:sz w:val="22"/>
          <w:szCs w:val="22"/>
        </w:rPr>
        <w:t>, takie oświadczenie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dostarczeniem go do siedziby Strony.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1F5181">
        <w:rPr>
          <w:rFonts w:ascii="Calibri" w:hAnsi="Calibri" w:cs="Calibri"/>
          <w:sz w:val="22"/>
          <w:szCs w:val="22"/>
        </w:rPr>
        <w:t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</w:t>
      </w:r>
      <w:r>
        <w:rPr>
          <w:rFonts w:ascii="Calibri" w:hAnsi="Calibri" w:cs="Calibri"/>
          <w:sz w:val="22"/>
          <w:szCs w:val="22"/>
        </w:rPr>
        <w:t>ne drugiej Stronie i aktualizowane</w:t>
      </w:r>
      <w:r w:rsidRPr="001F5181">
        <w:rPr>
          <w:rFonts w:ascii="Calibri" w:hAnsi="Calibri" w:cs="Calibri"/>
          <w:sz w:val="22"/>
          <w:szCs w:val="22"/>
        </w:rPr>
        <w:t xml:space="preserve"> niezwłocznie pod rygorem uznania korespondencji za nie doręczoną. Strony oświadczają, że ich aktualne adresy korespondencyjne są następujące: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C2799B">
        <w:rPr>
          <w:rFonts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cs="Calibri"/>
          <w:color w:val="000000"/>
        </w:rPr>
        <w:t>……………..</w:t>
      </w:r>
      <w:r w:rsidRPr="004C5423">
        <w:rPr>
          <w:rFonts w:cs="Calibri"/>
          <w:color w:val="000000"/>
        </w:rPr>
        <w:t xml:space="preserve">, e-mail: </w:t>
      </w:r>
      <w:r>
        <w:rPr>
          <w:rFonts w:cs="Calibri"/>
          <w:color w:val="000000"/>
        </w:rPr>
        <w:t>……………….</w:t>
      </w:r>
    </w:p>
    <w:p w:rsidR="00D97E69" w:rsidRPr="00C2799B" w:rsidRDefault="00D97E69" w:rsidP="00D97E69">
      <w:pPr>
        <w:spacing w:before="120" w:after="120"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:rsidR="00D97E69" w:rsidRPr="00745890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Wydruk z KRS Identyfikator wydruku: ..........................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Wzór Protokołu odbioru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97E69" w:rsidRPr="00745890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Wykonawca: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…………………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Dyrektor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</w:t>
      </w: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br/>
      </w:r>
      <w:r w:rsidRPr="00F75C2A">
        <w:rPr>
          <w:rFonts w:ascii="Calibri" w:hAnsi="Calibri" w:cs="Arial"/>
          <w:i/>
          <w:sz w:val="22"/>
          <w:szCs w:val="22"/>
        </w:rPr>
        <w:t>podpisem elektronicznym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podpisem elektronicznym</w:t>
      </w:r>
    </w:p>
    <w:p w:rsidR="00D97E69" w:rsidRDefault="00D97E69" w:rsidP="00D97E69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Kontrasygnata: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Główny Księgowy/Kierownik Zespołu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Finansowo-Administracyjnego</w:t>
      </w:r>
    </w:p>
    <w:p w:rsidR="00D97E69" w:rsidRPr="00B14EE8" w:rsidRDefault="00D97E69" w:rsidP="00D97E69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B118FE">
        <w:rPr>
          <w:rFonts w:ascii="Calibri" w:hAnsi="Calibri" w:cs="Arial"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t xml:space="preserve"> </w:t>
      </w:r>
      <w:r w:rsidRPr="00B14EE8">
        <w:rPr>
          <w:rFonts w:ascii="Calibri" w:hAnsi="Calibri" w:cs="Arial"/>
          <w:i/>
          <w:sz w:val="22"/>
          <w:szCs w:val="22"/>
        </w:rPr>
        <w:t>podpisem elektronicznym</w:t>
      </w:r>
    </w:p>
    <w:p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E37F7E">
        <w:rPr>
          <w:rFonts w:asciiTheme="minorHAnsi" w:hAnsiTheme="minorHAnsi" w:cstheme="minorHAnsi"/>
          <w:i/>
          <w:sz w:val="22"/>
          <w:szCs w:val="22"/>
        </w:rPr>
        <w:t>COPE/29/2022</w:t>
      </w:r>
    </w:p>
    <w:p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:rsidTr="003F4564">
        <w:trPr>
          <w:trHeight w:val="1070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:rsidTr="003F4564">
        <w:trPr>
          <w:trHeight w:val="354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:rsidTr="002D6893">
        <w:tc>
          <w:tcPr>
            <w:tcW w:w="3634" w:type="dxa"/>
          </w:tcPr>
          <w:p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3C" w:rsidRDefault="0065673C">
      <w:r>
        <w:separator/>
      </w:r>
    </w:p>
  </w:endnote>
  <w:endnote w:type="continuationSeparator" w:id="0">
    <w:p w:rsidR="0065673C" w:rsidRDefault="0065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3C" w:rsidRDefault="006567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673C" w:rsidRDefault="006567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:rsidR="0065673C" w:rsidRDefault="0065673C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2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673C" w:rsidRDefault="0065673C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65673C" w:rsidRDefault="0065673C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3C" w:rsidRDefault="0065673C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3C" w:rsidRDefault="0065673C">
      <w:r>
        <w:separator/>
      </w:r>
    </w:p>
  </w:footnote>
  <w:footnote w:type="continuationSeparator" w:id="0">
    <w:p w:rsidR="0065673C" w:rsidRDefault="0065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3C" w:rsidRDefault="0065673C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4584ECC6" wp14:editId="177C4152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14E2B504" wp14:editId="58472634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3C" w:rsidRDefault="0065673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18B3B" wp14:editId="36973751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31F2F1" wp14:editId="3142038F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8F5007" wp14:editId="30FDF688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E79F04" wp14:editId="65CC2D9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7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26"/>
  </w:num>
  <w:num w:numId="19">
    <w:abstractNumId w:val="29"/>
    <w:lvlOverride w:ilvl="0">
      <w:startOverride w:val="2"/>
    </w:lvlOverride>
  </w:num>
  <w:num w:numId="20">
    <w:abstractNumId w:val="17"/>
  </w:num>
  <w:num w:numId="21">
    <w:abstractNumId w:val="22"/>
  </w:num>
  <w:num w:numId="22">
    <w:abstractNumId w:val="30"/>
  </w:num>
  <w:num w:numId="23">
    <w:abstractNumId w:val="2"/>
  </w:num>
  <w:num w:numId="24">
    <w:abstractNumId w:val="11"/>
  </w:num>
  <w:num w:numId="25">
    <w:abstractNumId w:val="23"/>
  </w:num>
  <w:num w:numId="26">
    <w:abstractNumId w:val="13"/>
  </w:num>
  <w:num w:numId="27">
    <w:abstractNumId w:val="7"/>
  </w:num>
  <w:num w:numId="28">
    <w:abstractNumId w:val="4"/>
  </w:num>
  <w:num w:numId="29">
    <w:abstractNumId w:val="19"/>
  </w:num>
  <w:num w:numId="30">
    <w:abstractNumId w:val="18"/>
  </w:num>
  <w:num w:numId="31">
    <w:abstractNumId w:val="12"/>
  </w:num>
  <w:num w:numId="32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388"/>
    <w:rsid w:val="001226E5"/>
    <w:rsid w:val="00122C06"/>
    <w:rsid w:val="001230A9"/>
    <w:rsid w:val="001251D4"/>
    <w:rsid w:val="00125919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7C7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083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3CB2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CB8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3BD7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21B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73C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0CE9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0B8F"/>
    <w:rsid w:val="00773929"/>
    <w:rsid w:val="00774692"/>
    <w:rsid w:val="007769BB"/>
    <w:rsid w:val="007774BE"/>
    <w:rsid w:val="00781166"/>
    <w:rsid w:val="007813CA"/>
    <w:rsid w:val="00781CB1"/>
    <w:rsid w:val="00782F44"/>
    <w:rsid w:val="007833BA"/>
    <w:rsid w:val="00785B65"/>
    <w:rsid w:val="00785E1D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37F6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035E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08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6FCD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083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3CD6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37F7E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AC8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1F0E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A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61489-A0A6-414A-95B6-D425A091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5467</Words>
  <Characters>32803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38194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2022-04-26T10:32:00Z</dcterms:created>
  <dcterms:modified xsi:type="dcterms:W3CDTF">2022-04-26T10:32:00Z</dcterms:modified>
</cp:coreProperties>
</file>