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32AA89" w14:textId="77777777" w:rsidR="00FF0F05" w:rsidRDefault="00FF0F05" w:rsidP="0033658F">
      <w:pPr>
        <w:jc w:val="center"/>
        <w:rPr>
          <w:rFonts w:asciiTheme="minorHAnsi" w:hAnsiTheme="minorHAnsi" w:cstheme="minorHAnsi"/>
          <w:b/>
          <w:bCs/>
          <w:sz w:val="22"/>
          <w:szCs w:val="22"/>
        </w:rPr>
      </w:pPr>
      <w:bookmarkStart w:id="0" w:name="_Toc255985910"/>
      <w:bookmarkStart w:id="1" w:name="_Toc191268302"/>
      <w:bookmarkStart w:id="2" w:name="_Toc192310671"/>
      <w:bookmarkStart w:id="3" w:name="_Toc204415405"/>
    </w:p>
    <w:p w14:paraId="48C1D865" w14:textId="7241D91A" w:rsidR="00743CD4" w:rsidRPr="00745890" w:rsidRDefault="00743CD4" w:rsidP="0033658F">
      <w:pPr>
        <w:jc w:val="center"/>
        <w:rPr>
          <w:rFonts w:asciiTheme="minorHAnsi" w:hAnsiTheme="minorHAnsi" w:cstheme="minorHAnsi"/>
          <w:b/>
          <w:bCs/>
          <w:sz w:val="22"/>
          <w:szCs w:val="22"/>
        </w:rPr>
      </w:pPr>
      <w:r w:rsidRPr="00745890">
        <w:rPr>
          <w:rFonts w:asciiTheme="minorHAnsi" w:hAnsiTheme="minorHAnsi" w:cstheme="minorHAnsi"/>
          <w:b/>
          <w:bCs/>
          <w:sz w:val="22"/>
          <w:szCs w:val="22"/>
        </w:rPr>
        <w:t>Centrum Obsługi Projektów Europejskich</w:t>
      </w:r>
    </w:p>
    <w:p w14:paraId="4F9779C6" w14:textId="77777777" w:rsidR="00743CD4" w:rsidRPr="00745890" w:rsidRDefault="00743CD4" w:rsidP="0033658F">
      <w:pPr>
        <w:jc w:val="center"/>
        <w:rPr>
          <w:rFonts w:asciiTheme="minorHAnsi" w:hAnsiTheme="minorHAnsi" w:cstheme="minorHAnsi"/>
          <w:b/>
          <w:bCs/>
          <w:sz w:val="22"/>
          <w:szCs w:val="22"/>
        </w:rPr>
      </w:pPr>
      <w:r w:rsidRPr="00745890">
        <w:rPr>
          <w:rFonts w:asciiTheme="minorHAnsi" w:hAnsiTheme="minorHAnsi" w:cstheme="minorHAnsi"/>
          <w:b/>
          <w:bCs/>
          <w:sz w:val="22"/>
          <w:szCs w:val="22"/>
        </w:rPr>
        <w:t>Ministerstwa Spraw Wewnętrznych</w:t>
      </w:r>
      <w:r w:rsidR="005A3734" w:rsidRPr="00745890">
        <w:rPr>
          <w:rFonts w:asciiTheme="minorHAnsi" w:hAnsiTheme="minorHAnsi" w:cstheme="minorHAnsi"/>
          <w:b/>
          <w:bCs/>
          <w:sz w:val="22"/>
          <w:szCs w:val="22"/>
        </w:rPr>
        <w:t xml:space="preserve"> i Administracji</w:t>
      </w:r>
    </w:p>
    <w:p w14:paraId="01278E08" w14:textId="77777777" w:rsidR="00743CD4" w:rsidRPr="00745890" w:rsidRDefault="00743CD4" w:rsidP="0033658F">
      <w:pPr>
        <w:jc w:val="center"/>
        <w:rPr>
          <w:rFonts w:asciiTheme="minorHAnsi" w:hAnsiTheme="minorHAnsi" w:cstheme="minorHAnsi"/>
          <w:b/>
          <w:bCs/>
          <w:sz w:val="22"/>
          <w:szCs w:val="22"/>
        </w:rPr>
      </w:pPr>
      <w:r w:rsidRPr="00745890">
        <w:rPr>
          <w:rFonts w:asciiTheme="minorHAnsi" w:hAnsiTheme="minorHAnsi" w:cstheme="minorHAnsi"/>
          <w:b/>
          <w:bCs/>
          <w:sz w:val="22"/>
          <w:szCs w:val="22"/>
        </w:rPr>
        <w:t xml:space="preserve">ul. </w:t>
      </w:r>
      <w:r w:rsidR="00A17A98" w:rsidRPr="00745890">
        <w:rPr>
          <w:rFonts w:asciiTheme="minorHAnsi" w:hAnsiTheme="minorHAnsi" w:cstheme="minorHAnsi"/>
          <w:b/>
          <w:bCs/>
          <w:sz w:val="22"/>
          <w:szCs w:val="22"/>
        </w:rPr>
        <w:t>Puławska 99</w:t>
      </w:r>
      <w:r w:rsidRPr="00745890">
        <w:rPr>
          <w:rFonts w:asciiTheme="minorHAnsi" w:hAnsiTheme="minorHAnsi" w:cstheme="minorHAnsi"/>
          <w:b/>
          <w:bCs/>
          <w:sz w:val="22"/>
          <w:szCs w:val="22"/>
        </w:rPr>
        <w:t>A</w:t>
      </w:r>
    </w:p>
    <w:p w14:paraId="65806800" w14:textId="77777777" w:rsidR="00743CD4" w:rsidRPr="00745890" w:rsidRDefault="00743CD4" w:rsidP="0033658F">
      <w:pPr>
        <w:jc w:val="center"/>
        <w:rPr>
          <w:rFonts w:asciiTheme="minorHAnsi" w:hAnsiTheme="minorHAnsi" w:cstheme="minorHAnsi"/>
          <w:b/>
          <w:bCs/>
          <w:sz w:val="22"/>
          <w:szCs w:val="22"/>
        </w:rPr>
      </w:pPr>
      <w:r w:rsidRPr="00745890">
        <w:rPr>
          <w:rFonts w:asciiTheme="minorHAnsi" w:hAnsiTheme="minorHAnsi" w:cstheme="minorHAnsi"/>
          <w:b/>
          <w:bCs/>
          <w:sz w:val="22"/>
          <w:szCs w:val="22"/>
        </w:rPr>
        <w:t>02-</w:t>
      </w:r>
      <w:r w:rsidR="00A17A98" w:rsidRPr="00745890">
        <w:rPr>
          <w:rFonts w:asciiTheme="minorHAnsi" w:hAnsiTheme="minorHAnsi" w:cstheme="minorHAnsi"/>
          <w:b/>
          <w:bCs/>
          <w:sz w:val="22"/>
          <w:szCs w:val="22"/>
        </w:rPr>
        <w:t>595</w:t>
      </w:r>
      <w:r w:rsidRPr="00745890">
        <w:rPr>
          <w:rFonts w:asciiTheme="minorHAnsi" w:hAnsiTheme="minorHAnsi" w:cstheme="minorHAnsi"/>
          <w:b/>
          <w:bCs/>
          <w:sz w:val="22"/>
          <w:szCs w:val="22"/>
        </w:rPr>
        <w:t xml:space="preserve"> Warszawa</w:t>
      </w:r>
    </w:p>
    <w:p w14:paraId="0A22B074" w14:textId="77777777" w:rsidR="00743CD4" w:rsidRPr="00745890" w:rsidRDefault="00743CD4" w:rsidP="0033658F">
      <w:pPr>
        <w:jc w:val="center"/>
        <w:rPr>
          <w:rFonts w:asciiTheme="minorHAnsi" w:hAnsiTheme="minorHAnsi" w:cstheme="minorHAnsi"/>
          <w:b/>
          <w:bCs/>
          <w:sz w:val="22"/>
          <w:szCs w:val="22"/>
        </w:rPr>
      </w:pPr>
    </w:p>
    <w:p w14:paraId="6FD81905" w14:textId="77777777" w:rsidR="00DB0550" w:rsidRPr="00745890" w:rsidRDefault="00DB0550" w:rsidP="0033658F">
      <w:pPr>
        <w:jc w:val="center"/>
        <w:rPr>
          <w:rFonts w:asciiTheme="minorHAnsi" w:hAnsiTheme="minorHAnsi" w:cstheme="minorHAnsi"/>
          <w:b/>
          <w:bCs/>
          <w:sz w:val="22"/>
          <w:szCs w:val="22"/>
        </w:rPr>
      </w:pPr>
    </w:p>
    <w:p w14:paraId="5044CE93" w14:textId="77777777" w:rsidR="00743CD4" w:rsidRPr="00745890" w:rsidRDefault="004A59F1" w:rsidP="0033658F">
      <w:pPr>
        <w:jc w:val="center"/>
        <w:rPr>
          <w:rFonts w:asciiTheme="minorHAnsi" w:hAnsiTheme="minorHAnsi" w:cstheme="minorHAnsi"/>
          <w:b/>
          <w:bCs/>
          <w:sz w:val="22"/>
          <w:szCs w:val="22"/>
        </w:rPr>
      </w:pPr>
      <w:r w:rsidRPr="00745890">
        <w:rPr>
          <w:rFonts w:asciiTheme="minorHAnsi" w:hAnsiTheme="minorHAnsi" w:cstheme="minorHAnsi"/>
          <w:b/>
          <w:bCs/>
          <w:sz w:val="22"/>
          <w:szCs w:val="22"/>
        </w:rPr>
        <w:t>Zapytanie ofertowe</w:t>
      </w:r>
    </w:p>
    <w:p w14:paraId="7AB5BDAF" w14:textId="77777777" w:rsidR="00743CD4" w:rsidRPr="00745890" w:rsidRDefault="00743CD4" w:rsidP="0033658F">
      <w:pPr>
        <w:jc w:val="center"/>
        <w:rPr>
          <w:rFonts w:asciiTheme="minorHAnsi" w:hAnsiTheme="minorHAnsi" w:cstheme="minorHAnsi"/>
          <w:b/>
          <w:bCs/>
          <w:sz w:val="22"/>
          <w:szCs w:val="22"/>
        </w:rPr>
      </w:pPr>
    </w:p>
    <w:p w14:paraId="293ACC13" w14:textId="77777777" w:rsidR="00D7372C" w:rsidRPr="00745890" w:rsidRDefault="00D7372C" w:rsidP="0033658F">
      <w:pPr>
        <w:jc w:val="center"/>
        <w:rPr>
          <w:rFonts w:asciiTheme="minorHAnsi" w:hAnsiTheme="minorHAnsi" w:cstheme="minorHAnsi"/>
          <w:b/>
          <w:bCs/>
          <w:sz w:val="22"/>
          <w:szCs w:val="22"/>
        </w:rPr>
      </w:pPr>
    </w:p>
    <w:p w14:paraId="4FB3C526" w14:textId="08CDC083" w:rsidR="00743CD4" w:rsidRPr="00F15210" w:rsidRDefault="009324FD" w:rsidP="00F15210">
      <w:pPr>
        <w:jc w:val="center"/>
        <w:rPr>
          <w:rFonts w:asciiTheme="minorHAnsi" w:hAnsiTheme="minorHAnsi" w:cstheme="minorHAnsi"/>
          <w:b/>
          <w:bCs/>
          <w:sz w:val="22"/>
          <w:szCs w:val="22"/>
        </w:rPr>
      </w:pPr>
      <w:r w:rsidRPr="00F15210">
        <w:rPr>
          <w:rFonts w:asciiTheme="minorHAnsi" w:hAnsiTheme="minorHAnsi" w:cstheme="minorHAnsi"/>
          <w:b/>
          <w:bCs/>
          <w:sz w:val="22"/>
          <w:szCs w:val="22"/>
        </w:rPr>
        <w:t>Dostaw</w:t>
      </w:r>
      <w:r w:rsidR="004A59F1" w:rsidRPr="00F15210">
        <w:rPr>
          <w:rFonts w:asciiTheme="minorHAnsi" w:hAnsiTheme="minorHAnsi" w:cstheme="minorHAnsi"/>
          <w:b/>
          <w:bCs/>
          <w:sz w:val="22"/>
          <w:szCs w:val="22"/>
        </w:rPr>
        <w:t>a materiałów promocyjnych</w:t>
      </w:r>
      <w:r w:rsidR="007F05F7" w:rsidRPr="00F15210">
        <w:rPr>
          <w:rFonts w:asciiTheme="minorHAnsi" w:hAnsiTheme="minorHAnsi" w:cstheme="minorHAnsi"/>
          <w:b/>
          <w:bCs/>
          <w:sz w:val="22"/>
          <w:szCs w:val="22"/>
        </w:rPr>
        <w:t xml:space="preserve"> </w:t>
      </w:r>
      <w:r w:rsidR="008F638E">
        <w:rPr>
          <w:rFonts w:asciiTheme="minorHAnsi" w:hAnsiTheme="minorHAnsi" w:cstheme="minorHAnsi"/>
          <w:b/>
          <w:bCs/>
          <w:sz w:val="22"/>
          <w:szCs w:val="22"/>
        </w:rPr>
        <w:t>FAMI</w:t>
      </w:r>
    </w:p>
    <w:p w14:paraId="3E9F3140" w14:textId="77777777" w:rsidR="00743CD4" w:rsidRPr="00745890" w:rsidRDefault="00743CD4" w:rsidP="0033658F">
      <w:pPr>
        <w:jc w:val="center"/>
        <w:rPr>
          <w:rFonts w:asciiTheme="minorHAnsi" w:hAnsiTheme="minorHAnsi" w:cstheme="minorHAnsi"/>
          <w:b/>
          <w:bCs/>
          <w:sz w:val="22"/>
          <w:szCs w:val="22"/>
        </w:rPr>
      </w:pPr>
    </w:p>
    <w:p w14:paraId="7C31340C" w14:textId="77777777" w:rsidR="00D7372C" w:rsidRPr="00745890" w:rsidRDefault="00D7372C" w:rsidP="0033658F">
      <w:pPr>
        <w:jc w:val="center"/>
        <w:rPr>
          <w:rFonts w:asciiTheme="minorHAnsi" w:hAnsiTheme="minorHAnsi" w:cstheme="minorHAnsi"/>
          <w:b/>
          <w:bCs/>
          <w:sz w:val="22"/>
          <w:szCs w:val="22"/>
        </w:rPr>
      </w:pPr>
    </w:p>
    <w:p w14:paraId="06A69B5C" w14:textId="541C6ECF" w:rsidR="00743CD4" w:rsidRPr="00745890" w:rsidRDefault="009324FD" w:rsidP="0033658F">
      <w:pPr>
        <w:jc w:val="center"/>
        <w:rPr>
          <w:rFonts w:asciiTheme="minorHAnsi" w:hAnsiTheme="minorHAnsi" w:cstheme="minorHAnsi"/>
          <w:b/>
          <w:bCs/>
          <w:color w:val="FF0000"/>
          <w:sz w:val="22"/>
          <w:szCs w:val="22"/>
        </w:rPr>
      </w:pPr>
      <w:r w:rsidRPr="00745890">
        <w:rPr>
          <w:rFonts w:asciiTheme="minorHAnsi" w:hAnsiTheme="minorHAnsi" w:cstheme="minorHAnsi"/>
          <w:b/>
          <w:bCs/>
          <w:sz w:val="22"/>
          <w:szCs w:val="22"/>
        </w:rPr>
        <w:t>Nr sprawy</w:t>
      </w:r>
      <w:r w:rsidRPr="00180B90">
        <w:rPr>
          <w:rFonts w:asciiTheme="minorHAnsi" w:hAnsiTheme="minorHAnsi" w:cstheme="minorHAnsi"/>
          <w:b/>
          <w:bCs/>
          <w:sz w:val="22"/>
          <w:szCs w:val="22"/>
        </w:rPr>
        <w:t xml:space="preserve">: </w:t>
      </w:r>
      <w:r w:rsidR="00B512EB" w:rsidRPr="00180B90">
        <w:rPr>
          <w:rFonts w:asciiTheme="minorHAnsi" w:hAnsiTheme="minorHAnsi" w:cstheme="minorHAnsi"/>
          <w:b/>
          <w:bCs/>
          <w:sz w:val="22"/>
          <w:szCs w:val="22"/>
        </w:rPr>
        <w:t>COPE</w:t>
      </w:r>
      <w:r w:rsidR="00CC7EC4" w:rsidRPr="00180B90">
        <w:rPr>
          <w:rFonts w:asciiTheme="minorHAnsi" w:hAnsiTheme="minorHAnsi" w:cstheme="minorHAnsi"/>
          <w:b/>
          <w:bCs/>
          <w:sz w:val="22"/>
          <w:szCs w:val="22"/>
        </w:rPr>
        <w:t>/</w:t>
      </w:r>
      <w:r w:rsidR="009663ED">
        <w:rPr>
          <w:rFonts w:asciiTheme="minorHAnsi" w:hAnsiTheme="minorHAnsi" w:cstheme="minorHAnsi"/>
          <w:b/>
          <w:bCs/>
          <w:sz w:val="22"/>
          <w:szCs w:val="22"/>
        </w:rPr>
        <w:t>6</w:t>
      </w:r>
      <w:r w:rsidR="008F638E">
        <w:rPr>
          <w:rFonts w:asciiTheme="minorHAnsi" w:hAnsiTheme="minorHAnsi" w:cstheme="minorHAnsi"/>
          <w:b/>
          <w:bCs/>
          <w:sz w:val="22"/>
          <w:szCs w:val="22"/>
        </w:rPr>
        <w:t>1</w:t>
      </w:r>
      <w:r w:rsidR="00CC7EC4" w:rsidRPr="00180B90">
        <w:rPr>
          <w:rFonts w:asciiTheme="minorHAnsi" w:hAnsiTheme="minorHAnsi" w:cstheme="minorHAnsi"/>
          <w:b/>
          <w:bCs/>
          <w:sz w:val="22"/>
          <w:szCs w:val="22"/>
        </w:rPr>
        <w:t>/202</w:t>
      </w:r>
      <w:r w:rsidR="00593E39" w:rsidRPr="00180B90">
        <w:rPr>
          <w:rFonts w:asciiTheme="minorHAnsi" w:hAnsiTheme="minorHAnsi" w:cstheme="minorHAnsi"/>
          <w:b/>
          <w:bCs/>
          <w:sz w:val="22"/>
          <w:szCs w:val="22"/>
        </w:rPr>
        <w:t>1</w:t>
      </w:r>
    </w:p>
    <w:p w14:paraId="40A2DA95" w14:textId="77777777" w:rsidR="00743CD4" w:rsidRPr="00745890" w:rsidRDefault="00743CD4" w:rsidP="00743CD4">
      <w:pPr>
        <w:jc w:val="both"/>
        <w:rPr>
          <w:rFonts w:asciiTheme="minorHAnsi" w:hAnsiTheme="minorHAnsi" w:cstheme="minorHAnsi"/>
          <w:b/>
          <w:bCs/>
          <w:sz w:val="22"/>
          <w:szCs w:val="22"/>
        </w:rPr>
      </w:pPr>
    </w:p>
    <w:p w14:paraId="42A86EE1" w14:textId="77777777" w:rsidR="00D7372C" w:rsidRPr="00745890" w:rsidRDefault="00D7372C" w:rsidP="00743CD4">
      <w:pPr>
        <w:jc w:val="both"/>
        <w:rPr>
          <w:rFonts w:asciiTheme="minorHAnsi" w:hAnsiTheme="minorHAnsi" w:cstheme="minorHAnsi"/>
          <w:b/>
          <w:bCs/>
          <w:sz w:val="22"/>
          <w:szCs w:val="22"/>
        </w:rPr>
      </w:pPr>
    </w:p>
    <w:p w14:paraId="52B28507" w14:textId="77777777" w:rsidR="00D7372C" w:rsidRPr="00745890" w:rsidRDefault="00D7372C" w:rsidP="00743CD4">
      <w:pPr>
        <w:jc w:val="both"/>
        <w:rPr>
          <w:rFonts w:asciiTheme="minorHAnsi" w:hAnsiTheme="minorHAnsi" w:cstheme="minorHAnsi"/>
          <w:b/>
          <w:bCs/>
          <w:sz w:val="22"/>
          <w:szCs w:val="22"/>
        </w:rPr>
      </w:pPr>
    </w:p>
    <w:p w14:paraId="25A64ED6" w14:textId="77777777" w:rsidR="00D7372C" w:rsidRPr="00745890" w:rsidRDefault="00D7372C" w:rsidP="00743CD4">
      <w:pPr>
        <w:jc w:val="both"/>
        <w:rPr>
          <w:rFonts w:asciiTheme="minorHAnsi" w:hAnsiTheme="minorHAnsi" w:cstheme="minorHAnsi"/>
          <w:b/>
          <w:bCs/>
          <w:sz w:val="22"/>
          <w:szCs w:val="22"/>
        </w:rPr>
      </w:pPr>
    </w:p>
    <w:p w14:paraId="782B33CB" w14:textId="77777777" w:rsidR="00D7372C" w:rsidRPr="00745890" w:rsidRDefault="00D7372C" w:rsidP="00743CD4">
      <w:pPr>
        <w:jc w:val="both"/>
        <w:rPr>
          <w:rFonts w:asciiTheme="minorHAnsi" w:hAnsiTheme="minorHAnsi" w:cstheme="minorHAnsi"/>
          <w:b/>
          <w:bCs/>
          <w:sz w:val="22"/>
          <w:szCs w:val="22"/>
        </w:rPr>
      </w:pPr>
    </w:p>
    <w:p w14:paraId="253D05F2" w14:textId="77777777" w:rsidR="009324FD" w:rsidRPr="00745890" w:rsidRDefault="00743CD4" w:rsidP="00B301C9">
      <w:pPr>
        <w:jc w:val="center"/>
        <w:rPr>
          <w:rFonts w:asciiTheme="minorHAnsi" w:hAnsiTheme="minorHAnsi" w:cstheme="minorHAnsi"/>
          <w:b/>
          <w:bCs/>
          <w:sz w:val="22"/>
          <w:szCs w:val="22"/>
        </w:rPr>
      </w:pPr>
      <w:r w:rsidRPr="00745890">
        <w:rPr>
          <w:rFonts w:asciiTheme="minorHAnsi" w:hAnsiTheme="minorHAnsi" w:cstheme="minorHAnsi"/>
          <w:b/>
          <w:bCs/>
          <w:sz w:val="22"/>
          <w:szCs w:val="22"/>
        </w:rPr>
        <w:t xml:space="preserve">Oznaczenie CPV: </w:t>
      </w:r>
      <w:r w:rsidR="009324FD" w:rsidRPr="00745890">
        <w:rPr>
          <w:rFonts w:asciiTheme="minorHAnsi" w:hAnsiTheme="minorHAnsi" w:cstheme="minorHAnsi"/>
          <w:b/>
          <w:sz w:val="22"/>
          <w:szCs w:val="22"/>
        </w:rPr>
        <w:t>39294100-0 – Artykuły informacyjne i promocyjne</w:t>
      </w:r>
    </w:p>
    <w:p w14:paraId="3119D43B" w14:textId="77777777" w:rsidR="007E5DE1" w:rsidRPr="00745890" w:rsidRDefault="007E5DE1" w:rsidP="007E5DE1">
      <w:pPr>
        <w:jc w:val="center"/>
        <w:rPr>
          <w:rFonts w:asciiTheme="minorHAnsi" w:hAnsiTheme="minorHAnsi" w:cstheme="minorHAnsi"/>
          <w:b/>
          <w:bCs/>
          <w:sz w:val="22"/>
          <w:szCs w:val="22"/>
        </w:rPr>
      </w:pPr>
    </w:p>
    <w:p w14:paraId="46EFA191" w14:textId="77777777" w:rsidR="00743CD4" w:rsidRPr="00745890" w:rsidRDefault="00743CD4" w:rsidP="005964E6">
      <w:pPr>
        <w:jc w:val="center"/>
        <w:rPr>
          <w:rFonts w:asciiTheme="minorHAnsi" w:hAnsiTheme="minorHAnsi" w:cstheme="minorHAnsi"/>
          <w:b/>
          <w:bCs/>
          <w:sz w:val="22"/>
          <w:szCs w:val="22"/>
        </w:rPr>
      </w:pPr>
      <w:r w:rsidRPr="00745890">
        <w:rPr>
          <w:rFonts w:asciiTheme="minorHAnsi" w:hAnsiTheme="minorHAnsi" w:cstheme="minorHAnsi"/>
          <w:b/>
          <w:bCs/>
          <w:sz w:val="22"/>
          <w:szCs w:val="22"/>
        </w:rPr>
        <w:br w:type="page"/>
      </w:r>
    </w:p>
    <w:p w14:paraId="7216121D" w14:textId="77777777" w:rsidR="00743CD4" w:rsidRPr="00745890" w:rsidRDefault="00743CD4" w:rsidP="00743CD4">
      <w:pPr>
        <w:jc w:val="both"/>
        <w:rPr>
          <w:rFonts w:asciiTheme="minorHAnsi" w:hAnsiTheme="minorHAnsi" w:cstheme="minorHAnsi"/>
          <w:b/>
          <w:bCs/>
          <w:sz w:val="22"/>
          <w:szCs w:val="22"/>
        </w:rPr>
      </w:pPr>
      <w:r w:rsidRPr="00745890">
        <w:rPr>
          <w:rFonts w:asciiTheme="minorHAnsi" w:hAnsiTheme="minorHAnsi" w:cstheme="minorHAnsi"/>
          <w:b/>
          <w:bCs/>
          <w:sz w:val="22"/>
          <w:szCs w:val="22"/>
        </w:rPr>
        <w:lastRenderedPageBreak/>
        <w:t>CZĘŚĆ I</w:t>
      </w:r>
    </w:p>
    <w:p w14:paraId="53C1C597" w14:textId="77777777" w:rsidR="00B30036" w:rsidRPr="00745890" w:rsidRDefault="00743CD4" w:rsidP="00743CD4">
      <w:pPr>
        <w:jc w:val="both"/>
        <w:rPr>
          <w:rFonts w:asciiTheme="minorHAnsi" w:hAnsiTheme="minorHAnsi" w:cstheme="minorHAnsi"/>
          <w:b/>
          <w:bCs/>
          <w:sz w:val="22"/>
          <w:szCs w:val="22"/>
        </w:rPr>
      </w:pPr>
      <w:r w:rsidRPr="00745890">
        <w:rPr>
          <w:rFonts w:asciiTheme="minorHAnsi" w:hAnsiTheme="minorHAnsi" w:cstheme="minorHAnsi"/>
          <w:b/>
          <w:bCs/>
          <w:sz w:val="22"/>
          <w:szCs w:val="22"/>
        </w:rPr>
        <w:t>INSTRUKCJA DLA WYKONAWCÓW</w:t>
      </w:r>
    </w:p>
    <w:p w14:paraId="4BC610CA" w14:textId="77777777" w:rsidR="00743CD4" w:rsidRPr="00745890" w:rsidRDefault="001A30D0" w:rsidP="00235C56">
      <w:pPr>
        <w:numPr>
          <w:ilvl w:val="0"/>
          <w:numId w:val="3"/>
        </w:numPr>
        <w:jc w:val="both"/>
        <w:rPr>
          <w:rFonts w:asciiTheme="minorHAnsi" w:hAnsiTheme="minorHAnsi" w:cstheme="minorHAnsi"/>
          <w:b/>
          <w:bCs/>
          <w:sz w:val="22"/>
          <w:szCs w:val="22"/>
        </w:rPr>
      </w:pPr>
      <w:r w:rsidRPr="00745890">
        <w:rPr>
          <w:rFonts w:asciiTheme="minorHAnsi" w:hAnsiTheme="minorHAnsi" w:cstheme="minorHAnsi"/>
          <w:b/>
          <w:bCs/>
          <w:sz w:val="22"/>
          <w:szCs w:val="22"/>
        </w:rPr>
        <w:t>Informacje ogólne.</w:t>
      </w:r>
    </w:p>
    <w:p w14:paraId="087EF48C" w14:textId="77777777" w:rsidR="00743CD4" w:rsidRPr="00745890" w:rsidRDefault="00743CD4" w:rsidP="00235C56">
      <w:pPr>
        <w:numPr>
          <w:ilvl w:val="1"/>
          <w:numId w:val="3"/>
        </w:numPr>
        <w:jc w:val="both"/>
        <w:rPr>
          <w:rFonts w:asciiTheme="minorHAnsi" w:hAnsiTheme="minorHAnsi" w:cstheme="minorHAnsi"/>
          <w:b/>
          <w:bCs/>
          <w:sz w:val="22"/>
          <w:szCs w:val="22"/>
        </w:rPr>
      </w:pPr>
      <w:r w:rsidRPr="00745890">
        <w:rPr>
          <w:rFonts w:asciiTheme="minorHAnsi" w:hAnsiTheme="minorHAnsi" w:cstheme="minorHAnsi"/>
          <w:b/>
          <w:bCs/>
          <w:sz w:val="22"/>
          <w:szCs w:val="22"/>
        </w:rPr>
        <w:t>Zamawiający:</w:t>
      </w:r>
      <w:bookmarkStart w:id="4" w:name="OLE_LINK3"/>
      <w:bookmarkStart w:id="5" w:name="OLE_LINK4"/>
      <w:r w:rsidRPr="00745890">
        <w:rPr>
          <w:rFonts w:asciiTheme="minorHAnsi" w:hAnsiTheme="minorHAnsi" w:cstheme="minorHAnsi"/>
          <w:b/>
          <w:bCs/>
          <w:sz w:val="22"/>
          <w:szCs w:val="22"/>
        </w:rPr>
        <w:t xml:space="preserve"> Centrum Obsługi Projektów Europejskich Ministerstwa Spraw Wewnętrznych</w:t>
      </w:r>
      <w:r w:rsidR="009E2DB0" w:rsidRPr="00745890">
        <w:rPr>
          <w:rFonts w:asciiTheme="minorHAnsi" w:hAnsiTheme="minorHAnsi" w:cstheme="minorHAnsi"/>
          <w:b/>
          <w:bCs/>
          <w:sz w:val="22"/>
          <w:szCs w:val="22"/>
        </w:rPr>
        <w:t xml:space="preserve"> i Administracji</w:t>
      </w:r>
      <w:r w:rsidRPr="00745890">
        <w:rPr>
          <w:rFonts w:asciiTheme="minorHAnsi" w:hAnsiTheme="minorHAnsi" w:cstheme="minorHAnsi"/>
          <w:b/>
          <w:bCs/>
          <w:sz w:val="22"/>
          <w:szCs w:val="22"/>
        </w:rPr>
        <w:t xml:space="preserve"> (zwane również „COPE MSW</w:t>
      </w:r>
      <w:r w:rsidR="009E2DB0" w:rsidRPr="00745890">
        <w:rPr>
          <w:rFonts w:asciiTheme="minorHAnsi" w:hAnsiTheme="minorHAnsi" w:cstheme="minorHAnsi"/>
          <w:b/>
          <w:bCs/>
          <w:sz w:val="22"/>
          <w:szCs w:val="22"/>
        </w:rPr>
        <w:t>iA</w:t>
      </w:r>
      <w:r w:rsidRPr="00745890">
        <w:rPr>
          <w:rFonts w:asciiTheme="minorHAnsi" w:hAnsiTheme="minorHAnsi" w:cstheme="minorHAnsi"/>
          <w:b/>
          <w:bCs/>
          <w:sz w:val="22"/>
          <w:szCs w:val="22"/>
        </w:rPr>
        <w:t xml:space="preserve">”), </w:t>
      </w:r>
    </w:p>
    <w:p w14:paraId="09784633" w14:textId="77777777" w:rsidR="00743CD4" w:rsidRPr="00745890" w:rsidRDefault="00743CD4" w:rsidP="00235C56">
      <w:pPr>
        <w:numPr>
          <w:ilvl w:val="2"/>
          <w:numId w:val="3"/>
        </w:numPr>
        <w:jc w:val="both"/>
        <w:rPr>
          <w:rFonts w:asciiTheme="minorHAnsi" w:hAnsiTheme="minorHAnsi" w:cstheme="minorHAnsi"/>
          <w:bCs/>
          <w:sz w:val="22"/>
          <w:szCs w:val="22"/>
        </w:rPr>
      </w:pPr>
      <w:r w:rsidRPr="00745890">
        <w:rPr>
          <w:rFonts w:asciiTheme="minorHAnsi" w:hAnsiTheme="minorHAnsi" w:cstheme="minorHAnsi"/>
          <w:bCs/>
          <w:sz w:val="22"/>
          <w:szCs w:val="22"/>
        </w:rPr>
        <w:t xml:space="preserve">Adres: ul. </w:t>
      </w:r>
      <w:r w:rsidR="00A17A98" w:rsidRPr="00745890">
        <w:rPr>
          <w:rFonts w:asciiTheme="minorHAnsi" w:hAnsiTheme="minorHAnsi" w:cstheme="minorHAnsi"/>
          <w:bCs/>
          <w:sz w:val="22"/>
          <w:szCs w:val="22"/>
        </w:rPr>
        <w:t>Puławska 99</w:t>
      </w:r>
      <w:r w:rsidRPr="00745890">
        <w:rPr>
          <w:rFonts w:asciiTheme="minorHAnsi" w:hAnsiTheme="minorHAnsi" w:cstheme="minorHAnsi"/>
          <w:bCs/>
          <w:sz w:val="22"/>
          <w:szCs w:val="22"/>
        </w:rPr>
        <w:t>A, 02-</w:t>
      </w:r>
      <w:r w:rsidR="00A17A98" w:rsidRPr="00745890">
        <w:rPr>
          <w:rFonts w:asciiTheme="minorHAnsi" w:hAnsiTheme="minorHAnsi" w:cstheme="minorHAnsi"/>
          <w:bCs/>
          <w:sz w:val="22"/>
          <w:szCs w:val="22"/>
        </w:rPr>
        <w:t>595</w:t>
      </w:r>
      <w:r w:rsidRPr="00745890">
        <w:rPr>
          <w:rFonts w:asciiTheme="minorHAnsi" w:hAnsiTheme="minorHAnsi" w:cstheme="minorHAnsi"/>
          <w:bCs/>
          <w:sz w:val="22"/>
          <w:szCs w:val="22"/>
        </w:rPr>
        <w:t xml:space="preserve"> Warszawa.</w:t>
      </w:r>
    </w:p>
    <w:p w14:paraId="6629D3DD" w14:textId="77777777" w:rsidR="00743CD4" w:rsidRPr="00745890" w:rsidRDefault="00743CD4" w:rsidP="00235C56">
      <w:pPr>
        <w:numPr>
          <w:ilvl w:val="2"/>
          <w:numId w:val="3"/>
        </w:numPr>
        <w:jc w:val="both"/>
        <w:rPr>
          <w:rFonts w:asciiTheme="minorHAnsi" w:hAnsiTheme="minorHAnsi" w:cstheme="minorHAnsi"/>
          <w:bCs/>
          <w:sz w:val="22"/>
          <w:szCs w:val="22"/>
        </w:rPr>
      </w:pPr>
      <w:r w:rsidRPr="00745890">
        <w:rPr>
          <w:rFonts w:asciiTheme="minorHAnsi" w:hAnsiTheme="minorHAnsi" w:cstheme="minorHAnsi"/>
          <w:bCs/>
          <w:sz w:val="22"/>
          <w:szCs w:val="22"/>
        </w:rPr>
        <w:t>Tel: 022 </w:t>
      </w:r>
      <w:r w:rsidR="0054787F" w:rsidRPr="00745890">
        <w:rPr>
          <w:rFonts w:asciiTheme="minorHAnsi" w:hAnsiTheme="minorHAnsi" w:cstheme="minorHAnsi"/>
          <w:sz w:val="22"/>
          <w:szCs w:val="22"/>
        </w:rPr>
        <w:t>542 84 06</w:t>
      </w:r>
    </w:p>
    <w:p w14:paraId="6DB1AE1B" w14:textId="77777777" w:rsidR="00743CD4" w:rsidRPr="00745890" w:rsidRDefault="00A17A98" w:rsidP="00235C56">
      <w:pPr>
        <w:numPr>
          <w:ilvl w:val="2"/>
          <w:numId w:val="3"/>
        </w:numPr>
        <w:jc w:val="both"/>
        <w:rPr>
          <w:rFonts w:asciiTheme="minorHAnsi" w:hAnsiTheme="minorHAnsi" w:cstheme="minorHAnsi"/>
          <w:bCs/>
          <w:sz w:val="22"/>
          <w:szCs w:val="22"/>
        </w:rPr>
      </w:pPr>
      <w:r w:rsidRPr="00745890">
        <w:rPr>
          <w:rFonts w:asciiTheme="minorHAnsi" w:hAnsiTheme="minorHAnsi" w:cstheme="minorHAnsi"/>
          <w:bCs/>
          <w:sz w:val="22"/>
          <w:szCs w:val="22"/>
        </w:rPr>
        <w:t xml:space="preserve">Faks: 022 542 84 </w:t>
      </w:r>
      <w:r w:rsidR="00743CD4" w:rsidRPr="00745890">
        <w:rPr>
          <w:rFonts w:asciiTheme="minorHAnsi" w:hAnsiTheme="minorHAnsi" w:cstheme="minorHAnsi"/>
          <w:bCs/>
          <w:sz w:val="22"/>
          <w:szCs w:val="22"/>
        </w:rPr>
        <w:t>44</w:t>
      </w:r>
    </w:p>
    <w:p w14:paraId="5471466E" w14:textId="77777777" w:rsidR="00743CD4" w:rsidRPr="00745890" w:rsidRDefault="00743CD4" w:rsidP="00235C56">
      <w:pPr>
        <w:numPr>
          <w:ilvl w:val="2"/>
          <w:numId w:val="3"/>
        </w:numPr>
        <w:jc w:val="both"/>
        <w:rPr>
          <w:rFonts w:asciiTheme="minorHAnsi" w:hAnsiTheme="minorHAnsi" w:cstheme="minorHAnsi"/>
          <w:bCs/>
          <w:sz w:val="22"/>
          <w:szCs w:val="22"/>
          <w:lang w:val="en-US"/>
        </w:rPr>
      </w:pPr>
      <w:r w:rsidRPr="00745890">
        <w:rPr>
          <w:rFonts w:asciiTheme="minorHAnsi" w:hAnsiTheme="minorHAnsi" w:cstheme="minorHAnsi"/>
          <w:bCs/>
          <w:sz w:val="22"/>
          <w:szCs w:val="22"/>
          <w:lang w:val="en-US"/>
        </w:rPr>
        <w:t xml:space="preserve">Email: </w:t>
      </w:r>
      <w:r w:rsidR="00593E39">
        <w:rPr>
          <w:rFonts w:asciiTheme="minorHAnsi" w:hAnsiTheme="minorHAnsi" w:cstheme="minorHAnsi"/>
          <w:bCs/>
          <w:sz w:val="22"/>
          <w:szCs w:val="22"/>
          <w:lang w:val="en-US"/>
        </w:rPr>
        <w:t>adam.czagowiec</w:t>
      </w:r>
      <w:r w:rsidRPr="00745890">
        <w:rPr>
          <w:rFonts w:asciiTheme="minorHAnsi" w:hAnsiTheme="minorHAnsi" w:cstheme="minorHAnsi"/>
          <w:bCs/>
          <w:sz w:val="22"/>
          <w:szCs w:val="22"/>
          <w:lang w:val="en-US"/>
        </w:rPr>
        <w:t>@copemsw</w:t>
      </w:r>
      <w:r w:rsidR="009E2DB0" w:rsidRPr="00745890">
        <w:rPr>
          <w:rFonts w:asciiTheme="minorHAnsi" w:hAnsiTheme="minorHAnsi" w:cstheme="minorHAnsi"/>
          <w:bCs/>
          <w:sz w:val="22"/>
          <w:szCs w:val="22"/>
          <w:lang w:val="en-US"/>
        </w:rPr>
        <w:t>ia</w:t>
      </w:r>
      <w:r w:rsidRPr="00745890">
        <w:rPr>
          <w:rFonts w:asciiTheme="minorHAnsi" w:hAnsiTheme="minorHAnsi" w:cstheme="minorHAnsi"/>
          <w:bCs/>
          <w:sz w:val="22"/>
          <w:szCs w:val="22"/>
          <w:lang w:val="en-US"/>
        </w:rPr>
        <w:t>.gov.pl.</w:t>
      </w:r>
    </w:p>
    <w:bookmarkEnd w:id="0"/>
    <w:bookmarkEnd w:id="4"/>
    <w:bookmarkEnd w:id="5"/>
    <w:p w14:paraId="18A7D749" w14:textId="77777777" w:rsidR="00743CD4" w:rsidRPr="00745890" w:rsidRDefault="000358E7" w:rsidP="00235C56">
      <w:pPr>
        <w:numPr>
          <w:ilvl w:val="0"/>
          <w:numId w:val="3"/>
        </w:numPr>
        <w:jc w:val="both"/>
        <w:rPr>
          <w:rFonts w:asciiTheme="minorHAnsi" w:hAnsiTheme="minorHAnsi" w:cstheme="minorHAnsi"/>
          <w:b/>
          <w:bCs/>
          <w:sz w:val="22"/>
          <w:szCs w:val="22"/>
        </w:rPr>
      </w:pPr>
      <w:r w:rsidRPr="00745890">
        <w:rPr>
          <w:rFonts w:asciiTheme="minorHAnsi" w:hAnsiTheme="minorHAnsi" w:cstheme="minorHAnsi"/>
          <w:b/>
          <w:bCs/>
          <w:sz w:val="22"/>
          <w:szCs w:val="22"/>
        </w:rPr>
        <w:t>Sposób przygotowania oferty</w:t>
      </w:r>
    </w:p>
    <w:p w14:paraId="79FABF84" w14:textId="77777777" w:rsidR="00743CD4" w:rsidRPr="00745890" w:rsidRDefault="00743CD4" w:rsidP="00235C56">
      <w:pPr>
        <w:numPr>
          <w:ilvl w:val="1"/>
          <w:numId w:val="3"/>
        </w:numPr>
        <w:jc w:val="both"/>
        <w:rPr>
          <w:rFonts w:asciiTheme="minorHAnsi" w:hAnsiTheme="minorHAnsi" w:cstheme="minorHAnsi"/>
          <w:bCs/>
          <w:sz w:val="22"/>
          <w:szCs w:val="22"/>
        </w:rPr>
      </w:pPr>
      <w:r w:rsidRPr="00745890">
        <w:rPr>
          <w:rFonts w:asciiTheme="minorHAnsi" w:hAnsiTheme="minorHAnsi" w:cstheme="minorHAnsi"/>
          <w:bCs/>
          <w:sz w:val="22"/>
          <w:szCs w:val="22"/>
        </w:rPr>
        <w:t xml:space="preserve">Treść oferty musi odpowiadać </w:t>
      </w:r>
      <w:r w:rsidR="004A59F1" w:rsidRPr="00745890">
        <w:rPr>
          <w:rFonts w:asciiTheme="minorHAnsi" w:hAnsiTheme="minorHAnsi" w:cstheme="minorHAnsi"/>
          <w:bCs/>
          <w:sz w:val="22"/>
          <w:szCs w:val="22"/>
        </w:rPr>
        <w:t>treści niniejszego zapytania ofertowego</w:t>
      </w:r>
      <w:r w:rsidRPr="00745890">
        <w:rPr>
          <w:rFonts w:asciiTheme="minorHAnsi" w:hAnsiTheme="minorHAnsi" w:cstheme="minorHAnsi"/>
          <w:bCs/>
          <w:sz w:val="22"/>
          <w:szCs w:val="22"/>
        </w:rPr>
        <w:t>.</w:t>
      </w:r>
    </w:p>
    <w:p w14:paraId="23922D68" w14:textId="77777777" w:rsidR="00743CD4" w:rsidRPr="00745890" w:rsidRDefault="004A59F1" w:rsidP="00235C56">
      <w:pPr>
        <w:numPr>
          <w:ilvl w:val="1"/>
          <w:numId w:val="3"/>
        </w:numPr>
        <w:jc w:val="both"/>
        <w:rPr>
          <w:rFonts w:asciiTheme="minorHAnsi" w:hAnsiTheme="minorHAnsi" w:cstheme="minorHAnsi"/>
          <w:bCs/>
          <w:sz w:val="22"/>
          <w:szCs w:val="22"/>
        </w:rPr>
      </w:pPr>
      <w:r w:rsidRPr="00745890">
        <w:rPr>
          <w:rFonts w:asciiTheme="minorHAnsi" w:hAnsiTheme="minorHAnsi" w:cstheme="minorHAnsi"/>
          <w:bCs/>
          <w:sz w:val="22"/>
          <w:szCs w:val="22"/>
        </w:rPr>
        <w:t>Ofertę można złożyć w formie papierowej lub przesłać ska</w:t>
      </w:r>
      <w:r w:rsidR="004C5634" w:rsidRPr="00745890">
        <w:rPr>
          <w:rFonts w:asciiTheme="minorHAnsi" w:hAnsiTheme="minorHAnsi" w:cstheme="minorHAnsi"/>
          <w:bCs/>
          <w:sz w:val="22"/>
          <w:szCs w:val="22"/>
        </w:rPr>
        <w:t>n podpisanego formularza oferty z zastrzeżeniem pkt 2.2.2. (elementy oferty, które muszą być dostarczone do zamawiającego)</w:t>
      </w:r>
    </w:p>
    <w:p w14:paraId="39E4AB66" w14:textId="77777777" w:rsidR="00743CD4" w:rsidRPr="00745890" w:rsidRDefault="00743CD4" w:rsidP="00235C56">
      <w:pPr>
        <w:numPr>
          <w:ilvl w:val="2"/>
          <w:numId w:val="3"/>
        </w:numPr>
        <w:jc w:val="both"/>
        <w:rPr>
          <w:rFonts w:asciiTheme="minorHAnsi" w:hAnsiTheme="minorHAnsi" w:cstheme="minorHAnsi"/>
          <w:bCs/>
          <w:sz w:val="22"/>
          <w:szCs w:val="22"/>
        </w:rPr>
      </w:pPr>
      <w:r w:rsidRPr="00745890">
        <w:rPr>
          <w:rFonts w:asciiTheme="minorHAnsi" w:hAnsiTheme="minorHAnsi" w:cstheme="minorHAnsi"/>
          <w:bCs/>
          <w:sz w:val="22"/>
          <w:szCs w:val="22"/>
        </w:rPr>
        <w:t>Formularz Oferty, którego wzór stanowi Załącznik nr 1;</w:t>
      </w:r>
    </w:p>
    <w:p w14:paraId="14903FE0" w14:textId="77777777" w:rsidR="00B90F78" w:rsidRPr="00745890" w:rsidRDefault="00FD13ED" w:rsidP="00235C56">
      <w:pPr>
        <w:numPr>
          <w:ilvl w:val="2"/>
          <w:numId w:val="3"/>
        </w:numPr>
        <w:jc w:val="both"/>
        <w:rPr>
          <w:rFonts w:asciiTheme="minorHAnsi" w:hAnsiTheme="minorHAnsi" w:cstheme="minorHAnsi"/>
          <w:b/>
          <w:bCs/>
          <w:sz w:val="22"/>
          <w:szCs w:val="22"/>
        </w:rPr>
      </w:pPr>
      <w:r w:rsidRPr="00745890">
        <w:rPr>
          <w:rFonts w:asciiTheme="minorHAnsi" w:hAnsiTheme="minorHAnsi" w:cstheme="minorHAnsi"/>
          <w:b/>
          <w:bCs/>
          <w:sz w:val="22"/>
          <w:szCs w:val="22"/>
        </w:rPr>
        <w:t>Wraz z ofertą wykonawca przekaże p</w:t>
      </w:r>
      <w:r w:rsidR="00B90F78" w:rsidRPr="00745890">
        <w:rPr>
          <w:rFonts w:asciiTheme="minorHAnsi" w:hAnsiTheme="minorHAnsi" w:cstheme="minorHAnsi"/>
          <w:b/>
          <w:bCs/>
          <w:sz w:val="22"/>
          <w:szCs w:val="22"/>
        </w:rPr>
        <w:t>róbki</w:t>
      </w:r>
      <w:r w:rsidR="00E419AC" w:rsidRPr="00745890">
        <w:rPr>
          <w:rFonts w:asciiTheme="minorHAnsi" w:hAnsiTheme="minorHAnsi" w:cstheme="minorHAnsi"/>
          <w:b/>
          <w:bCs/>
          <w:sz w:val="22"/>
          <w:szCs w:val="22"/>
        </w:rPr>
        <w:t xml:space="preserve"> i specyfikacje</w:t>
      </w:r>
      <w:r w:rsidR="00B90F78" w:rsidRPr="00745890">
        <w:rPr>
          <w:rFonts w:asciiTheme="minorHAnsi" w:hAnsiTheme="minorHAnsi" w:cstheme="minorHAnsi"/>
          <w:b/>
          <w:bCs/>
          <w:sz w:val="22"/>
          <w:szCs w:val="22"/>
        </w:rPr>
        <w:t xml:space="preserve"> oferowanych artykułów promocyjnych</w:t>
      </w:r>
      <w:r w:rsidR="00DA7A20" w:rsidRPr="00745890">
        <w:rPr>
          <w:rFonts w:asciiTheme="minorHAnsi" w:hAnsiTheme="minorHAnsi" w:cstheme="minorHAnsi"/>
          <w:b/>
          <w:bCs/>
          <w:sz w:val="22"/>
          <w:szCs w:val="22"/>
        </w:rPr>
        <w:t xml:space="preserve"> według wskazania zamawiającego w tabelach </w:t>
      </w:r>
      <w:r w:rsidR="00E624BC" w:rsidRPr="00745890">
        <w:rPr>
          <w:rFonts w:asciiTheme="minorHAnsi" w:hAnsiTheme="minorHAnsi" w:cstheme="minorHAnsi"/>
          <w:b/>
          <w:bCs/>
          <w:sz w:val="22"/>
          <w:szCs w:val="22"/>
        </w:rPr>
        <w:t>o któr</w:t>
      </w:r>
      <w:r w:rsidR="00DA7A20" w:rsidRPr="00745890">
        <w:rPr>
          <w:rFonts w:asciiTheme="minorHAnsi" w:hAnsiTheme="minorHAnsi" w:cstheme="minorHAnsi"/>
          <w:b/>
          <w:bCs/>
          <w:sz w:val="22"/>
          <w:szCs w:val="22"/>
        </w:rPr>
        <w:t>ych</w:t>
      </w:r>
      <w:r w:rsidR="00E624BC" w:rsidRPr="00745890">
        <w:rPr>
          <w:rFonts w:asciiTheme="minorHAnsi" w:hAnsiTheme="minorHAnsi" w:cstheme="minorHAnsi"/>
          <w:b/>
          <w:bCs/>
          <w:sz w:val="22"/>
          <w:szCs w:val="22"/>
        </w:rPr>
        <w:t xml:space="preserve"> mowa </w:t>
      </w:r>
      <w:r w:rsidR="003E07F9" w:rsidRPr="00745890">
        <w:rPr>
          <w:rFonts w:asciiTheme="minorHAnsi" w:hAnsiTheme="minorHAnsi" w:cstheme="minorHAnsi"/>
          <w:b/>
          <w:bCs/>
          <w:sz w:val="22"/>
          <w:szCs w:val="22"/>
        </w:rPr>
        <w:t xml:space="preserve">w pkt </w:t>
      </w:r>
      <w:r w:rsidR="002C1EA3" w:rsidRPr="00745890">
        <w:rPr>
          <w:rFonts w:asciiTheme="minorHAnsi" w:hAnsiTheme="minorHAnsi" w:cstheme="minorHAnsi"/>
          <w:b/>
          <w:bCs/>
          <w:sz w:val="22"/>
          <w:szCs w:val="22"/>
        </w:rPr>
        <w:t>6</w:t>
      </w:r>
      <w:r w:rsidR="003E07F9" w:rsidRPr="00745890">
        <w:rPr>
          <w:rFonts w:asciiTheme="minorHAnsi" w:hAnsiTheme="minorHAnsi" w:cstheme="minorHAnsi"/>
          <w:b/>
          <w:bCs/>
          <w:sz w:val="22"/>
          <w:szCs w:val="22"/>
        </w:rPr>
        <w:t>.2</w:t>
      </w:r>
      <w:r w:rsidR="00B90F78" w:rsidRPr="00745890">
        <w:rPr>
          <w:rFonts w:asciiTheme="minorHAnsi" w:hAnsiTheme="minorHAnsi" w:cstheme="minorHAnsi"/>
          <w:b/>
          <w:bCs/>
          <w:sz w:val="22"/>
          <w:szCs w:val="22"/>
        </w:rPr>
        <w:t>.</w:t>
      </w:r>
      <w:r w:rsidRPr="00745890">
        <w:rPr>
          <w:rFonts w:asciiTheme="minorHAnsi" w:hAnsiTheme="minorHAnsi" w:cstheme="minorHAnsi"/>
          <w:b/>
          <w:bCs/>
          <w:sz w:val="22"/>
          <w:szCs w:val="22"/>
        </w:rPr>
        <w:t xml:space="preserve"> Próbki są składane w celu dokonania oceny jakości oferty. Oferta nie zawierająca wymaganych próbek, lub zawierająca próbki niezgodne z opisem przedmiotu zamówienia, podlega odrzuceniu</w:t>
      </w:r>
      <w:r w:rsidR="00B512EB" w:rsidRPr="00745890">
        <w:rPr>
          <w:rFonts w:asciiTheme="minorHAnsi" w:hAnsiTheme="minorHAnsi" w:cstheme="minorHAnsi"/>
          <w:b/>
          <w:bCs/>
          <w:sz w:val="22"/>
          <w:szCs w:val="22"/>
        </w:rPr>
        <w:t>.</w:t>
      </w:r>
      <w:r w:rsidRPr="00745890">
        <w:rPr>
          <w:rFonts w:asciiTheme="minorHAnsi" w:hAnsiTheme="minorHAnsi" w:cstheme="minorHAnsi"/>
          <w:b/>
          <w:bCs/>
          <w:sz w:val="22"/>
          <w:szCs w:val="22"/>
        </w:rPr>
        <w:t xml:space="preserve"> </w:t>
      </w:r>
      <w:r w:rsidR="00846CF2" w:rsidRPr="00745890">
        <w:rPr>
          <w:rFonts w:asciiTheme="minorHAnsi" w:hAnsiTheme="minorHAnsi" w:cstheme="minorHAnsi"/>
          <w:b/>
          <w:bCs/>
          <w:sz w:val="22"/>
          <w:szCs w:val="22"/>
        </w:rPr>
        <w:t>Zamawiający nie ponosi odpowiedzialności materialnej jeśli w wyniku badania i oceny próbek dojdzie do ich uszkodzenia, zużycia lub zniszczenia.</w:t>
      </w:r>
      <w:r w:rsidR="004A59F1" w:rsidRPr="00745890">
        <w:rPr>
          <w:rFonts w:asciiTheme="minorHAnsi" w:hAnsiTheme="minorHAnsi" w:cstheme="minorHAnsi"/>
          <w:b/>
          <w:bCs/>
          <w:sz w:val="22"/>
          <w:szCs w:val="22"/>
        </w:rPr>
        <w:t xml:space="preserve"> Zamawiający zwróci próbki wykonawcom, których oferty nie zostaną wybrane. Próbki złożone wraz z ofertą najkorzystniejszą zostaną zwrócone po wykonaniu umowy. </w:t>
      </w:r>
    </w:p>
    <w:p w14:paraId="7CEF235A" w14:textId="77777777" w:rsidR="00743CD4" w:rsidRPr="00745890" w:rsidRDefault="00743CD4" w:rsidP="00235C56">
      <w:pPr>
        <w:numPr>
          <w:ilvl w:val="1"/>
          <w:numId w:val="3"/>
        </w:numPr>
        <w:jc w:val="both"/>
        <w:rPr>
          <w:rFonts w:asciiTheme="minorHAnsi" w:hAnsiTheme="minorHAnsi" w:cstheme="minorHAnsi"/>
          <w:bCs/>
          <w:sz w:val="22"/>
          <w:szCs w:val="22"/>
        </w:rPr>
      </w:pPr>
      <w:r w:rsidRPr="00745890">
        <w:rPr>
          <w:rFonts w:asciiTheme="minorHAnsi" w:hAnsiTheme="minorHAnsi" w:cstheme="minorHAnsi"/>
          <w:bCs/>
          <w:sz w:val="22"/>
          <w:szCs w:val="22"/>
        </w:rPr>
        <w:t>Wykonawca ponosi wszelkie koszty związane z przygotowaniem i złożeniem oferty.</w:t>
      </w:r>
    </w:p>
    <w:p w14:paraId="7D2C2FA0" w14:textId="77777777" w:rsidR="00743CD4" w:rsidRPr="00745890" w:rsidRDefault="000358E7" w:rsidP="00235C56">
      <w:pPr>
        <w:numPr>
          <w:ilvl w:val="0"/>
          <w:numId w:val="3"/>
        </w:numPr>
        <w:jc w:val="both"/>
        <w:rPr>
          <w:rFonts w:asciiTheme="minorHAnsi" w:hAnsiTheme="minorHAnsi" w:cstheme="minorHAnsi"/>
          <w:b/>
          <w:bCs/>
          <w:sz w:val="22"/>
          <w:szCs w:val="22"/>
        </w:rPr>
      </w:pPr>
      <w:r w:rsidRPr="00745890">
        <w:rPr>
          <w:rFonts w:asciiTheme="minorHAnsi" w:hAnsiTheme="minorHAnsi" w:cstheme="minorHAnsi"/>
          <w:b/>
          <w:bCs/>
          <w:sz w:val="22"/>
          <w:szCs w:val="22"/>
        </w:rPr>
        <w:t>Sposób obliczenia ceny.</w:t>
      </w:r>
    </w:p>
    <w:p w14:paraId="232BF7C0" w14:textId="77777777" w:rsidR="00743CD4" w:rsidRPr="00745890" w:rsidRDefault="00743CD4" w:rsidP="00235C56">
      <w:pPr>
        <w:numPr>
          <w:ilvl w:val="1"/>
          <w:numId w:val="3"/>
        </w:numPr>
        <w:jc w:val="both"/>
        <w:rPr>
          <w:rFonts w:asciiTheme="minorHAnsi" w:hAnsiTheme="minorHAnsi" w:cstheme="minorHAnsi"/>
          <w:bCs/>
          <w:sz w:val="22"/>
          <w:szCs w:val="22"/>
        </w:rPr>
      </w:pPr>
      <w:r w:rsidRPr="00745890">
        <w:rPr>
          <w:rFonts w:asciiTheme="minorHAnsi" w:hAnsiTheme="minorHAnsi" w:cstheme="minorHAnsi"/>
          <w:bCs/>
          <w:sz w:val="22"/>
          <w:szCs w:val="22"/>
        </w:rPr>
        <w:t>Wykonawca podaje cen</w:t>
      </w:r>
      <w:r w:rsidR="007C1DB9" w:rsidRPr="00745890">
        <w:rPr>
          <w:rFonts w:asciiTheme="minorHAnsi" w:hAnsiTheme="minorHAnsi" w:cstheme="minorHAnsi"/>
          <w:bCs/>
          <w:sz w:val="22"/>
          <w:szCs w:val="22"/>
        </w:rPr>
        <w:t>y jednostkowe netto</w:t>
      </w:r>
      <w:r w:rsidRPr="00745890">
        <w:rPr>
          <w:rFonts w:asciiTheme="minorHAnsi" w:hAnsiTheme="minorHAnsi" w:cstheme="minorHAnsi"/>
          <w:bCs/>
          <w:sz w:val="22"/>
          <w:szCs w:val="22"/>
        </w:rPr>
        <w:t xml:space="preserve"> w złotych polskich</w:t>
      </w:r>
      <w:r w:rsidR="007C1DB9" w:rsidRPr="00745890">
        <w:rPr>
          <w:rFonts w:asciiTheme="minorHAnsi" w:hAnsiTheme="minorHAnsi" w:cstheme="minorHAnsi"/>
          <w:bCs/>
          <w:sz w:val="22"/>
          <w:szCs w:val="22"/>
        </w:rPr>
        <w:t xml:space="preserve"> dla każdej pozycji objętej zamówieniem</w:t>
      </w:r>
      <w:r w:rsidRPr="00745890">
        <w:rPr>
          <w:rFonts w:asciiTheme="minorHAnsi" w:hAnsiTheme="minorHAnsi" w:cstheme="minorHAnsi"/>
          <w:bCs/>
          <w:sz w:val="22"/>
          <w:szCs w:val="22"/>
        </w:rPr>
        <w:t>.</w:t>
      </w:r>
      <w:r w:rsidR="007C1DB9" w:rsidRPr="00745890">
        <w:rPr>
          <w:rFonts w:asciiTheme="minorHAnsi" w:hAnsiTheme="minorHAnsi" w:cstheme="minorHAnsi"/>
          <w:bCs/>
          <w:sz w:val="22"/>
          <w:szCs w:val="22"/>
        </w:rPr>
        <w:t xml:space="preserve"> Następnie oblicza wartość dla każdej pozycji obliczając iloczyn ceny jednostkowej i wymaganej przez zamawiającego ilości danego asortymentu. W kolejnym kroku wykonawca sumuje wartość wszystkich pozycji uzyskując cenę oferty netto, a następnie dolicza podatek VAT uzyskując cenę oferty brutto.</w:t>
      </w:r>
      <w:r w:rsidRPr="00745890">
        <w:rPr>
          <w:rFonts w:asciiTheme="minorHAnsi" w:hAnsiTheme="minorHAnsi" w:cstheme="minorHAnsi"/>
          <w:bCs/>
          <w:sz w:val="22"/>
          <w:szCs w:val="22"/>
        </w:rPr>
        <w:t xml:space="preserve"> Wykonawca zobowiązany jest podać ceny z dokładnością do dwóch miejsc po przecinku. </w:t>
      </w:r>
      <w:r w:rsidR="007C1DB9" w:rsidRPr="00745890">
        <w:rPr>
          <w:rFonts w:asciiTheme="minorHAnsi" w:hAnsiTheme="minorHAnsi" w:cstheme="minorHAnsi"/>
          <w:bCs/>
          <w:sz w:val="22"/>
          <w:szCs w:val="22"/>
        </w:rPr>
        <w:t>Ceny zawarte w formularzu obejmują wszystkie koszty związane z wykonaniem zamówienia, w tym koszty materiałów, wykonania projektów graficznych, znakowania, pakowania, dostawy i wniesienia. W przypadku stwierdzenia oczywistych omyłek rachunkowych w obliczeniu ceny oferty, zamawiający poprawi je w oparciu o ceny jednostkowe, zgodnie z kolejnymi krokami opisanymi powyżej.</w:t>
      </w:r>
    </w:p>
    <w:p w14:paraId="68CC4682" w14:textId="77777777" w:rsidR="00F81DB2" w:rsidRPr="00745890" w:rsidRDefault="00743CD4" w:rsidP="00235C56">
      <w:pPr>
        <w:numPr>
          <w:ilvl w:val="1"/>
          <w:numId w:val="3"/>
        </w:numPr>
        <w:jc w:val="both"/>
        <w:rPr>
          <w:rFonts w:asciiTheme="minorHAnsi" w:hAnsiTheme="minorHAnsi" w:cstheme="minorHAnsi"/>
          <w:bCs/>
          <w:sz w:val="22"/>
          <w:szCs w:val="22"/>
        </w:rPr>
      </w:pPr>
      <w:r w:rsidRPr="00745890">
        <w:rPr>
          <w:rFonts w:asciiTheme="minorHAnsi" w:hAnsiTheme="minorHAnsi" w:cstheme="minorHAnsi"/>
          <w:bCs/>
          <w:sz w:val="22"/>
          <w:szCs w:val="22"/>
        </w:rPr>
        <w:t>Wykonawcy zagraniczni, którzy na podstawie odrębnych przepisów, nie są zobowiązani do uiszczenia podatku VAT w Polsce podają tylko cenę netto. Dla celów porównania ofert, Zamawiający doliczy do ceny ofertowej netto Wykonawców zagranicznych, kwotę należnego (obciążającego Zamawiającego z tytułu realizacji umowy) podatku VAT, który Zamawiający będzie zobowiązany odprowadzić do właściwego urzędu skarbowego.</w:t>
      </w:r>
    </w:p>
    <w:p w14:paraId="7FB9C72F" w14:textId="77777777" w:rsidR="00743CD4" w:rsidRPr="00745890" w:rsidRDefault="000358E7" w:rsidP="00235C56">
      <w:pPr>
        <w:numPr>
          <w:ilvl w:val="0"/>
          <w:numId w:val="3"/>
        </w:numPr>
        <w:jc w:val="both"/>
        <w:rPr>
          <w:rFonts w:asciiTheme="minorHAnsi" w:hAnsiTheme="minorHAnsi" w:cstheme="minorHAnsi"/>
          <w:b/>
          <w:bCs/>
          <w:sz w:val="22"/>
          <w:szCs w:val="22"/>
        </w:rPr>
      </w:pPr>
      <w:r w:rsidRPr="00745890">
        <w:rPr>
          <w:rFonts w:asciiTheme="minorHAnsi" w:hAnsiTheme="minorHAnsi" w:cstheme="minorHAnsi"/>
          <w:b/>
          <w:bCs/>
          <w:sz w:val="22"/>
          <w:szCs w:val="22"/>
        </w:rPr>
        <w:t>Zmiany i wycofanie oferty.</w:t>
      </w:r>
    </w:p>
    <w:p w14:paraId="151B4DBD" w14:textId="77777777" w:rsidR="00743CD4" w:rsidRPr="00745890" w:rsidRDefault="00743CD4" w:rsidP="00235C56">
      <w:pPr>
        <w:numPr>
          <w:ilvl w:val="1"/>
          <w:numId w:val="3"/>
        </w:numPr>
        <w:jc w:val="both"/>
        <w:rPr>
          <w:rFonts w:asciiTheme="minorHAnsi" w:hAnsiTheme="minorHAnsi" w:cstheme="minorHAnsi"/>
          <w:bCs/>
          <w:sz w:val="22"/>
          <w:szCs w:val="22"/>
        </w:rPr>
      </w:pPr>
      <w:r w:rsidRPr="00745890">
        <w:rPr>
          <w:rFonts w:asciiTheme="minorHAnsi" w:hAnsiTheme="minorHAnsi" w:cstheme="minorHAnsi"/>
          <w:bCs/>
          <w:sz w:val="22"/>
          <w:szCs w:val="22"/>
        </w:rPr>
        <w:t>Wykonawca może, przed upływem terminu składania ofert, zmienić lub wycofać ofertę, stosując następujące zasady:</w:t>
      </w:r>
    </w:p>
    <w:p w14:paraId="53820248" w14:textId="77777777" w:rsidR="00743CD4" w:rsidRPr="00745890" w:rsidRDefault="00743CD4" w:rsidP="00235C56">
      <w:pPr>
        <w:numPr>
          <w:ilvl w:val="1"/>
          <w:numId w:val="3"/>
        </w:numPr>
        <w:jc w:val="both"/>
        <w:rPr>
          <w:rFonts w:asciiTheme="minorHAnsi" w:hAnsiTheme="minorHAnsi" w:cstheme="minorHAnsi"/>
          <w:bCs/>
          <w:sz w:val="22"/>
          <w:szCs w:val="22"/>
        </w:rPr>
      </w:pPr>
      <w:r w:rsidRPr="00745890">
        <w:rPr>
          <w:rFonts w:asciiTheme="minorHAnsi" w:hAnsiTheme="minorHAnsi" w:cstheme="minorHAnsi"/>
          <w:bCs/>
          <w:sz w:val="22"/>
          <w:szCs w:val="22"/>
        </w:rPr>
        <w:t>Zarówno zmiana, jak i wycofanie oferty wymagają zachowania formy pisemnej.</w:t>
      </w:r>
    </w:p>
    <w:p w14:paraId="3D9E6DF5" w14:textId="77777777" w:rsidR="00743CD4" w:rsidRPr="00745890" w:rsidRDefault="000358E7" w:rsidP="00235C56">
      <w:pPr>
        <w:numPr>
          <w:ilvl w:val="0"/>
          <w:numId w:val="3"/>
        </w:numPr>
        <w:jc w:val="both"/>
        <w:rPr>
          <w:rFonts w:asciiTheme="minorHAnsi" w:hAnsiTheme="minorHAnsi" w:cstheme="minorHAnsi"/>
          <w:b/>
          <w:bCs/>
          <w:sz w:val="22"/>
          <w:szCs w:val="22"/>
        </w:rPr>
      </w:pPr>
      <w:r w:rsidRPr="00745890">
        <w:rPr>
          <w:rFonts w:asciiTheme="minorHAnsi" w:hAnsiTheme="minorHAnsi" w:cstheme="minorHAnsi"/>
          <w:b/>
          <w:bCs/>
          <w:sz w:val="22"/>
          <w:szCs w:val="22"/>
        </w:rPr>
        <w:t>Informacja o miejscu składania i otwarcia ofert.</w:t>
      </w:r>
    </w:p>
    <w:p w14:paraId="01ED15C4" w14:textId="5ABBC91F" w:rsidR="00743CD4" w:rsidRPr="00745890" w:rsidRDefault="00743CD4" w:rsidP="00235C56">
      <w:pPr>
        <w:numPr>
          <w:ilvl w:val="1"/>
          <w:numId w:val="3"/>
        </w:numPr>
        <w:jc w:val="both"/>
        <w:rPr>
          <w:rFonts w:asciiTheme="minorHAnsi" w:hAnsiTheme="minorHAnsi" w:cstheme="minorHAnsi"/>
          <w:bCs/>
          <w:sz w:val="22"/>
          <w:szCs w:val="22"/>
        </w:rPr>
      </w:pPr>
      <w:r w:rsidRPr="00745890">
        <w:rPr>
          <w:rFonts w:asciiTheme="minorHAnsi" w:hAnsiTheme="minorHAnsi" w:cstheme="minorHAnsi"/>
          <w:bCs/>
          <w:sz w:val="22"/>
          <w:szCs w:val="22"/>
        </w:rPr>
        <w:lastRenderedPageBreak/>
        <w:t>Oferty należy składać do dnia</w:t>
      </w:r>
      <w:r w:rsidR="00F96FB6">
        <w:rPr>
          <w:rFonts w:asciiTheme="minorHAnsi" w:hAnsiTheme="minorHAnsi" w:cstheme="minorHAnsi"/>
          <w:bCs/>
          <w:sz w:val="22"/>
          <w:szCs w:val="22"/>
        </w:rPr>
        <w:t xml:space="preserve"> </w:t>
      </w:r>
      <w:del w:id="6" w:author="Autor">
        <w:r w:rsidR="00F96FB6" w:rsidRPr="00F96FB6" w:rsidDel="00F36917">
          <w:rPr>
            <w:rFonts w:asciiTheme="minorHAnsi" w:hAnsiTheme="minorHAnsi" w:cstheme="minorHAnsi"/>
            <w:b/>
            <w:bCs/>
            <w:sz w:val="22"/>
            <w:szCs w:val="22"/>
          </w:rPr>
          <w:delText>03</w:delText>
        </w:r>
      </w:del>
      <w:ins w:id="7" w:author="Autor">
        <w:r w:rsidR="00F36917">
          <w:rPr>
            <w:rFonts w:asciiTheme="minorHAnsi" w:hAnsiTheme="minorHAnsi" w:cstheme="minorHAnsi"/>
            <w:b/>
            <w:bCs/>
            <w:sz w:val="22"/>
            <w:szCs w:val="22"/>
          </w:rPr>
          <w:t>0</w:t>
        </w:r>
        <w:del w:id="8" w:author="Autor">
          <w:r w:rsidR="00F36917" w:rsidDel="007A23AD">
            <w:rPr>
              <w:rFonts w:asciiTheme="minorHAnsi" w:hAnsiTheme="minorHAnsi" w:cstheme="minorHAnsi"/>
              <w:b/>
              <w:bCs/>
              <w:sz w:val="22"/>
              <w:szCs w:val="22"/>
            </w:rPr>
            <w:delText>8</w:delText>
          </w:r>
        </w:del>
        <w:r w:rsidR="007A23AD">
          <w:rPr>
            <w:rFonts w:asciiTheme="minorHAnsi" w:hAnsiTheme="minorHAnsi" w:cstheme="minorHAnsi"/>
            <w:b/>
            <w:bCs/>
            <w:sz w:val="22"/>
            <w:szCs w:val="22"/>
          </w:rPr>
          <w:t>9</w:t>
        </w:r>
      </w:ins>
      <w:bookmarkStart w:id="9" w:name="_GoBack"/>
      <w:bookmarkEnd w:id="9"/>
      <w:r w:rsidR="00F96FB6" w:rsidRPr="00F96FB6">
        <w:rPr>
          <w:rFonts w:asciiTheme="minorHAnsi" w:hAnsiTheme="minorHAnsi" w:cstheme="minorHAnsi"/>
          <w:b/>
          <w:bCs/>
          <w:sz w:val="22"/>
          <w:szCs w:val="22"/>
        </w:rPr>
        <w:t>.11</w:t>
      </w:r>
      <w:r w:rsidR="00F15210" w:rsidRPr="00F96FB6">
        <w:rPr>
          <w:rFonts w:asciiTheme="minorHAnsi" w:hAnsiTheme="minorHAnsi" w:cstheme="minorHAnsi"/>
          <w:b/>
          <w:bCs/>
          <w:sz w:val="22"/>
          <w:szCs w:val="22"/>
        </w:rPr>
        <w:t>.2021</w:t>
      </w:r>
      <w:r w:rsidR="00593E39" w:rsidRPr="00745890">
        <w:rPr>
          <w:rFonts w:asciiTheme="minorHAnsi" w:hAnsiTheme="minorHAnsi" w:cstheme="minorHAnsi"/>
          <w:b/>
          <w:bCs/>
          <w:sz w:val="22"/>
          <w:szCs w:val="22"/>
        </w:rPr>
        <w:t xml:space="preserve"> </w:t>
      </w:r>
      <w:r w:rsidR="001757B8" w:rsidRPr="00745890">
        <w:rPr>
          <w:rFonts w:asciiTheme="minorHAnsi" w:hAnsiTheme="minorHAnsi" w:cstheme="minorHAnsi"/>
          <w:b/>
          <w:bCs/>
          <w:sz w:val="22"/>
          <w:szCs w:val="22"/>
        </w:rPr>
        <w:t>r</w:t>
      </w:r>
      <w:r w:rsidRPr="00745890">
        <w:rPr>
          <w:rFonts w:asciiTheme="minorHAnsi" w:hAnsiTheme="minorHAnsi" w:cstheme="minorHAnsi"/>
          <w:b/>
          <w:bCs/>
          <w:sz w:val="22"/>
          <w:szCs w:val="22"/>
        </w:rPr>
        <w:t xml:space="preserve">. </w:t>
      </w:r>
      <w:r w:rsidR="00FF7144">
        <w:rPr>
          <w:rFonts w:asciiTheme="minorHAnsi" w:hAnsiTheme="minorHAnsi" w:cstheme="minorHAnsi"/>
          <w:b/>
          <w:bCs/>
          <w:sz w:val="22"/>
          <w:szCs w:val="22"/>
        </w:rPr>
        <w:t xml:space="preserve">do godz. 10 </w:t>
      </w:r>
      <w:r w:rsidRPr="00745890">
        <w:rPr>
          <w:rFonts w:asciiTheme="minorHAnsi" w:hAnsiTheme="minorHAnsi" w:cstheme="minorHAnsi"/>
          <w:bCs/>
          <w:sz w:val="22"/>
          <w:szCs w:val="22"/>
        </w:rPr>
        <w:t>w siedzibie Zamawiającego, o której mowa w pkt 1.1.</w:t>
      </w:r>
      <w:r w:rsidR="00B301C9">
        <w:rPr>
          <w:rFonts w:asciiTheme="minorHAnsi" w:hAnsiTheme="minorHAnsi" w:cstheme="minorHAnsi"/>
          <w:bCs/>
          <w:sz w:val="22"/>
          <w:szCs w:val="22"/>
        </w:rPr>
        <w:t xml:space="preserve"> (próbki)</w:t>
      </w:r>
    </w:p>
    <w:p w14:paraId="7F68B7CC" w14:textId="77777777" w:rsidR="00743CD4" w:rsidRPr="00745890" w:rsidRDefault="00743CD4" w:rsidP="00235C56">
      <w:pPr>
        <w:numPr>
          <w:ilvl w:val="1"/>
          <w:numId w:val="3"/>
        </w:numPr>
        <w:jc w:val="both"/>
        <w:rPr>
          <w:rFonts w:asciiTheme="minorHAnsi" w:hAnsiTheme="minorHAnsi" w:cstheme="minorHAnsi"/>
          <w:bCs/>
          <w:sz w:val="22"/>
          <w:szCs w:val="22"/>
        </w:rPr>
      </w:pPr>
      <w:r w:rsidRPr="00745890">
        <w:rPr>
          <w:rFonts w:asciiTheme="minorHAnsi" w:hAnsiTheme="minorHAnsi" w:cstheme="minorHAnsi"/>
          <w:bCs/>
          <w:sz w:val="22"/>
          <w:szCs w:val="22"/>
        </w:rPr>
        <w:t xml:space="preserve">Termin związania ofertą wynosi </w:t>
      </w:r>
      <w:r w:rsidR="00AB6008" w:rsidRPr="00745890">
        <w:rPr>
          <w:rFonts w:asciiTheme="minorHAnsi" w:hAnsiTheme="minorHAnsi" w:cstheme="minorHAnsi"/>
          <w:bCs/>
          <w:sz w:val="22"/>
          <w:szCs w:val="22"/>
        </w:rPr>
        <w:t>30</w:t>
      </w:r>
      <w:r w:rsidRPr="00745890">
        <w:rPr>
          <w:rFonts w:asciiTheme="minorHAnsi" w:hAnsiTheme="minorHAnsi" w:cstheme="minorHAnsi"/>
          <w:bCs/>
          <w:sz w:val="22"/>
          <w:szCs w:val="22"/>
        </w:rPr>
        <w:t xml:space="preserve"> dni. Pierwszym dniem terminu związania ofertą jest dzień otwarcia ofert.</w:t>
      </w:r>
    </w:p>
    <w:p w14:paraId="6F6004C5" w14:textId="77777777" w:rsidR="00743CD4" w:rsidRPr="00745890" w:rsidRDefault="000358E7" w:rsidP="00235C56">
      <w:pPr>
        <w:numPr>
          <w:ilvl w:val="0"/>
          <w:numId w:val="3"/>
        </w:numPr>
        <w:jc w:val="both"/>
        <w:rPr>
          <w:rFonts w:asciiTheme="minorHAnsi" w:hAnsiTheme="minorHAnsi" w:cstheme="minorHAnsi"/>
          <w:b/>
          <w:bCs/>
          <w:sz w:val="22"/>
          <w:szCs w:val="22"/>
        </w:rPr>
      </w:pPr>
      <w:r w:rsidRPr="00745890">
        <w:rPr>
          <w:rFonts w:asciiTheme="minorHAnsi" w:hAnsiTheme="minorHAnsi" w:cstheme="minorHAnsi"/>
          <w:b/>
          <w:bCs/>
          <w:sz w:val="22"/>
          <w:szCs w:val="22"/>
        </w:rPr>
        <w:t>Kryteria oceny ofert.</w:t>
      </w:r>
    </w:p>
    <w:p w14:paraId="51A3ED7B" w14:textId="77777777" w:rsidR="00743CD4" w:rsidRPr="00745890" w:rsidRDefault="00743CD4" w:rsidP="00743CD4">
      <w:pPr>
        <w:jc w:val="both"/>
        <w:rPr>
          <w:rFonts w:asciiTheme="minorHAnsi" w:hAnsiTheme="minorHAnsi" w:cstheme="minorHAnsi"/>
          <w:sz w:val="22"/>
          <w:szCs w:val="22"/>
        </w:rPr>
      </w:pPr>
      <w:r w:rsidRPr="00745890">
        <w:rPr>
          <w:rFonts w:asciiTheme="minorHAnsi" w:hAnsiTheme="minorHAnsi" w:cstheme="minorHAnsi"/>
          <w:sz w:val="22"/>
          <w:szCs w:val="22"/>
        </w:rPr>
        <w:t xml:space="preserve">Zamawiający dokona oceny ofert </w:t>
      </w:r>
      <w:r w:rsidR="004669E2" w:rsidRPr="00745890">
        <w:rPr>
          <w:rFonts w:asciiTheme="minorHAnsi" w:hAnsiTheme="minorHAnsi" w:cstheme="minorHAnsi"/>
          <w:sz w:val="22"/>
          <w:szCs w:val="22"/>
        </w:rPr>
        <w:t>w</w:t>
      </w:r>
      <w:r w:rsidRPr="00745890">
        <w:rPr>
          <w:rFonts w:asciiTheme="minorHAnsi" w:hAnsiTheme="minorHAnsi" w:cstheme="minorHAnsi"/>
          <w:sz w:val="22"/>
          <w:szCs w:val="22"/>
        </w:rPr>
        <w:t xml:space="preserve"> oparciu o przyjęte kryteria</w:t>
      </w:r>
      <w:r w:rsidR="004669E2" w:rsidRPr="00745890">
        <w:rPr>
          <w:rFonts w:asciiTheme="minorHAnsi" w:hAnsiTheme="minorHAnsi" w:cstheme="minorHAnsi"/>
          <w:sz w:val="22"/>
          <w:szCs w:val="22"/>
        </w:rPr>
        <w:t>,</w:t>
      </w:r>
      <w:r w:rsidRPr="00745890">
        <w:rPr>
          <w:rFonts w:asciiTheme="minorHAnsi" w:hAnsiTheme="minorHAnsi" w:cstheme="minorHAnsi"/>
          <w:sz w:val="22"/>
          <w:szCs w:val="22"/>
        </w:rPr>
        <w:t xml:space="preserve"> zgodnie z metodą wskazaną poniżej: </w:t>
      </w:r>
    </w:p>
    <w:p w14:paraId="18DA6186" w14:textId="77777777" w:rsidR="00743CD4" w:rsidRPr="00745890" w:rsidRDefault="00743CD4" w:rsidP="00743CD4">
      <w:pPr>
        <w:jc w:val="both"/>
        <w:rPr>
          <w:rFonts w:asciiTheme="minorHAnsi" w:hAnsiTheme="minorHAnsi" w:cstheme="minorHAnsi"/>
          <w:bCs/>
          <w:sz w:val="22"/>
          <w:szCs w:val="22"/>
        </w:rPr>
      </w:pPr>
    </w:p>
    <w:tbl>
      <w:tblPr>
        <w:tblW w:w="9072" w:type="dxa"/>
        <w:tblInd w:w="108" w:type="dxa"/>
        <w:tblBorders>
          <w:insideH w:val="single" w:sz="18" w:space="0" w:color="FFFFFF"/>
          <w:insideV w:val="single" w:sz="18" w:space="0" w:color="FFFFFF"/>
        </w:tblBorders>
        <w:tblLayout w:type="fixed"/>
        <w:tblLook w:val="0000" w:firstRow="0" w:lastRow="0" w:firstColumn="0" w:lastColumn="0" w:noHBand="0" w:noVBand="0"/>
      </w:tblPr>
      <w:tblGrid>
        <w:gridCol w:w="720"/>
        <w:gridCol w:w="4383"/>
        <w:gridCol w:w="3969"/>
      </w:tblGrid>
      <w:tr w:rsidR="00743CD4" w:rsidRPr="00745890" w14:paraId="4B9AD719" w14:textId="77777777" w:rsidTr="00743CD4">
        <w:tc>
          <w:tcPr>
            <w:tcW w:w="720" w:type="dxa"/>
            <w:tcBorders>
              <w:top w:val="single" w:sz="4" w:space="0" w:color="auto"/>
              <w:left w:val="single" w:sz="4" w:space="0" w:color="auto"/>
              <w:bottom w:val="single" w:sz="4" w:space="0" w:color="auto"/>
              <w:right w:val="single" w:sz="4" w:space="0" w:color="auto"/>
            </w:tcBorders>
            <w:shd w:val="pct5" w:color="000000" w:fill="FFFFFF"/>
          </w:tcPr>
          <w:p w14:paraId="0CDC235B" w14:textId="77777777" w:rsidR="00743CD4" w:rsidRPr="00745890" w:rsidRDefault="00743CD4" w:rsidP="00743CD4">
            <w:pPr>
              <w:jc w:val="both"/>
              <w:rPr>
                <w:rFonts w:asciiTheme="minorHAnsi" w:hAnsiTheme="minorHAnsi" w:cstheme="minorHAnsi"/>
                <w:b/>
                <w:sz w:val="22"/>
                <w:szCs w:val="22"/>
              </w:rPr>
            </w:pPr>
            <w:r w:rsidRPr="00745890">
              <w:rPr>
                <w:rFonts w:asciiTheme="minorHAnsi" w:hAnsiTheme="minorHAnsi" w:cstheme="minorHAnsi"/>
                <w:b/>
                <w:sz w:val="22"/>
                <w:szCs w:val="22"/>
              </w:rPr>
              <w:t>L.p.</w:t>
            </w:r>
          </w:p>
        </w:tc>
        <w:tc>
          <w:tcPr>
            <w:tcW w:w="4383" w:type="dxa"/>
            <w:tcBorders>
              <w:top w:val="single" w:sz="4" w:space="0" w:color="auto"/>
              <w:left w:val="single" w:sz="4" w:space="0" w:color="auto"/>
              <w:bottom w:val="single" w:sz="4" w:space="0" w:color="auto"/>
              <w:right w:val="single" w:sz="4" w:space="0" w:color="auto"/>
            </w:tcBorders>
            <w:shd w:val="pct5" w:color="000000" w:fill="FFFFFF"/>
          </w:tcPr>
          <w:p w14:paraId="74450D15" w14:textId="77777777" w:rsidR="00743CD4" w:rsidRPr="00745890" w:rsidRDefault="00743CD4" w:rsidP="00743CD4">
            <w:pPr>
              <w:jc w:val="both"/>
              <w:rPr>
                <w:rFonts w:asciiTheme="minorHAnsi" w:hAnsiTheme="minorHAnsi" w:cstheme="minorHAnsi"/>
                <w:b/>
                <w:sz w:val="22"/>
                <w:szCs w:val="22"/>
              </w:rPr>
            </w:pPr>
            <w:r w:rsidRPr="00745890">
              <w:rPr>
                <w:rFonts w:asciiTheme="minorHAnsi" w:hAnsiTheme="minorHAnsi" w:cstheme="minorHAnsi"/>
                <w:b/>
                <w:sz w:val="22"/>
                <w:szCs w:val="22"/>
              </w:rPr>
              <w:t>Kryterium</w:t>
            </w:r>
          </w:p>
        </w:tc>
        <w:tc>
          <w:tcPr>
            <w:tcW w:w="3969" w:type="dxa"/>
            <w:tcBorders>
              <w:top w:val="single" w:sz="4" w:space="0" w:color="auto"/>
              <w:left w:val="single" w:sz="4" w:space="0" w:color="auto"/>
              <w:bottom w:val="single" w:sz="4" w:space="0" w:color="auto"/>
              <w:right w:val="single" w:sz="4" w:space="0" w:color="auto"/>
            </w:tcBorders>
            <w:shd w:val="pct5" w:color="000000" w:fill="FFFFFF"/>
          </w:tcPr>
          <w:p w14:paraId="1813D338" w14:textId="77777777" w:rsidR="00743CD4" w:rsidRPr="00745890" w:rsidRDefault="00743CD4" w:rsidP="00743CD4">
            <w:pPr>
              <w:jc w:val="both"/>
              <w:rPr>
                <w:rFonts w:asciiTheme="minorHAnsi" w:hAnsiTheme="minorHAnsi" w:cstheme="minorHAnsi"/>
                <w:b/>
                <w:sz w:val="22"/>
                <w:szCs w:val="22"/>
              </w:rPr>
            </w:pPr>
            <w:r w:rsidRPr="00745890">
              <w:rPr>
                <w:rFonts w:asciiTheme="minorHAnsi" w:hAnsiTheme="minorHAnsi" w:cstheme="minorHAnsi"/>
                <w:b/>
                <w:sz w:val="22"/>
                <w:szCs w:val="22"/>
              </w:rPr>
              <w:t>Liczba punktów (waga)</w:t>
            </w:r>
          </w:p>
        </w:tc>
      </w:tr>
      <w:tr w:rsidR="00743CD4" w:rsidRPr="00745890" w14:paraId="734129B2" w14:textId="77777777" w:rsidTr="00743CD4">
        <w:trPr>
          <w:trHeight w:val="462"/>
        </w:trPr>
        <w:tc>
          <w:tcPr>
            <w:tcW w:w="720" w:type="dxa"/>
            <w:tcBorders>
              <w:top w:val="single" w:sz="4" w:space="0" w:color="auto"/>
              <w:left w:val="single" w:sz="4" w:space="0" w:color="auto"/>
              <w:bottom w:val="single" w:sz="4" w:space="0" w:color="auto"/>
              <w:right w:val="single" w:sz="4" w:space="0" w:color="auto"/>
            </w:tcBorders>
            <w:shd w:val="clear" w:color="000000" w:fill="auto"/>
            <w:vAlign w:val="center"/>
          </w:tcPr>
          <w:p w14:paraId="0E3AA610" w14:textId="77777777" w:rsidR="00743CD4" w:rsidRPr="00745890" w:rsidRDefault="00743CD4" w:rsidP="00743CD4">
            <w:pPr>
              <w:jc w:val="both"/>
              <w:rPr>
                <w:rFonts w:asciiTheme="minorHAnsi" w:hAnsiTheme="minorHAnsi" w:cstheme="minorHAnsi"/>
                <w:b/>
                <w:sz w:val="22"/>
                <w:szCs w:val="22"/>
              </w:rPr>
            </w:pPr>
            <w:r w:rsidRPr="00745890">
              <w:rPr>
                <w:rFonts w:asciiTheme="minorHAnsi" w:hAnsiTheme="minorHAnsi" w:cstheme="minorHAnsi"/>
                <w:b/>
                <w:sz w:val="22"/>
                <w:szCs w:val="22"/>
              </w:rPr>
              <w:t>1.</w:t>
            </w:r>
          </w:p>
        </w:tc>
        <w:tc>
          <w:tcPr>
            <w:tcW w:w="4383" w:type="dxa"/>
            <w:tcBorders>
              <w:top w:val="single" w:sz="4" w:space="0" w:color="auto"/>
              <w:left w:val="single" w:sz="4" w:space="0" w:color="auto"/>
              <w:bottom w:val="single" w:sz="4" w:space="0" w:color="auto"/>
              <w:right w:val="single" w:sz="4" w:space="0" w:color="auto"/>
            </w:tcBorders>
            <w:shd w:val="clear" w:color="000000" w:fill="auto"/>
            <w:vAlign w:val="center"/>
          </w:tcPr>
          <w:p w14:paraId="7B016E54" w14:textId="77777777" w:rsidR="00743CD4" w:rsidRPr="00745890" w:rsidRDefault="00DA7A20" w:rsidP="006A0C02">
            <w:pPr>
              <w:rPr>
                <w:rFonts w:asciiTheme="minorHAnsi" w:hAnsiTheme="minorHAnsi" w:cstheme="minorHAnsi"/>
                <w:b/>
                <w:sz w:val="22"/>
                <w:szCs w:val="22"/>
              </w:rPr>
            </w:pPr>
            <w:r w:rsidRPr="00745890">
              <w:rPr>
                <w:rFonts w:asciiTheme="minorHAnsi" w:hAnsiTheme="minorHAnsi" w:cstheme="minorHAnsi"/>
                <w:b/>
                <w:sz w:val="22"/>
                <w:szCs w:val="22"/>
              </w:rPr>
              <w:t xml:space="preserve">P1 </w:t>
            </w:r>
            <w:r w:rsidR="00743CD4" w:rsidRPr="00745890">
              <w:rPr>
                <w:rFonts w:asciiTheme="minorHAnsi" w:hAnsiTheme="minorHAnsi" w:cstheme="minorHAnsi"/>
                <w:b/>
                <w:sz w:val="22"/>
                <w:szCs w:val="22"/>
              </w:rPr>
              <w:t>Cena</w:t>
            </w:r>
          </w:p>
        </w:tc>
        <w:tc>
          <w:tcPr>
            <w:tcW w:w="3969" w:type="dxa"/>
            <w:tcBorders>
              <w:top w:val="single" w:sz="4" w:space="0" w:color="auto"/>
              <w:left w:val="single" w:sz="4" w:space="0" w:color="auto"/>
              <w:bottom w:val="single" w:sz="4" w:space="0" w:color="auto"/>
              <w:right w:val="single" w:sz="4" w:space="0" w:color="auto"/>
            </w:tcBorders>
            <w:shd w:val="clear" w:color="000000" w:fill="auto"/>
            <w:vAlign w:val="center"/>
          </w:tcPr>
          <w:p w14:paraId="00F28767" w14:textId="77777777" w:rsidR="00743CD4" w:rsidRPr="00745890" w:rsidRDefault="00F15210" w:rsidP="00743CD4">
            <w:pPr>
              <w:jc w:val="both"/>
              <w:rPr>
                <w:rFonts w:asciiTheme="minorHAnsi" w:hAnsiTheme="minorHAnsi" w:cstheme="minorHAnsi"/>
                <w:b/>
                <w:sz w:val="22"/>
                <w:szCs w:val="22"/>
              </w:rPr>
            </w:pPr>
            <w:r>
              <w:rPr>
                <w:rFonts w:asciiTheme="minorHAnsi" w:hAnsiTheme="minorHAnsi" w:cstheme="minorHAnsi"/>
                <w:b/>
                <w:sz w:val="22"/>
                <w:szCs w:val="22"/>
              </w:rPr>
              <w:t>60</w:t>
            </w:r>
          </w:p>
        </w:tc>
      </w:tr>
      <w:tr w:rsidR="00040F37" w:rsidRPr="00745890" w14:paraId="7C4E8026" w14:textId="77777777" w:rsidTr="00743CD4">
        <w:trPr>
          <w:trHeight w:val="462"/>
        </w:trPr>
        <w:tc>
          <w:tcPr>
            <w:tcW w:w="720" w:type="dxa"/>
            <w:tcBorders>
              <w:top w:val="single" w:sz="4" w:space="0" w:color="auto"/>
              <w:left w:val="single" w:sz="4" w:space="0" w:color="auto"/>
              <w:bottom w:val="single" w:sz="4" w:space="0" w:color="auto"/>
              <w:right w:val="single" w:sz="4" w:space="0" w:color="auto"/>
            </w:tcBorders>
            <w:shd w:val="clear" w:color="000000" w:fill="auto"/>
            <w:vAlign w:val="center"/>
          </w:tcPr>
          <w:p w14:paraId="25E9831C" w14:textId="77777777" w:rsidR="00040F37" w:rsidRPr="00745890" w:rsidRDefault="00040F37" w:rsidP="00743CD4">
            <w:pPr>
              <w:jc w:val="both"/>
              <w:rPr>
                <w:rFonts w:asciiTheme="minorHAnsi" w:hAnsiTheme="minorHAnsi" w:cstheme="minorHAnsi"/>
                <w:b/>
                <w:sz w:val="22"/>
                <w:szCs w:val="22"/>
              </w:rPr>
            </w:pPr>
            <w:r w:rsidRPr="00745890">
              <w:rPr>
                <w:rFonts w:asciiTheme="minorHAnsi" w:hAnsiTheme="minorHAnsi" w:cstheme="minorHAnsi"/>
                <w:b/>
                <w:sz w:val="22"/>
                <w:szCs w:val="22"/>
              </w:rPr>
              <w:t>2.</w:t>
            </w:r>
          </w:p>
        </w:tc>
        <w:tc>
          <w:tcPr>
            <w:tcW w:w="4383" w:type="dxa"/>
            <w:tcBorders>
              <w:top w:val="single" w:sz="4" w:space="0" w:color="auto"/>
              <w:left w:val="single" w:sz="4" w:space="0" w:color="auto"/>
              <w:bottom w:val="single" w:sz="4" w:space="0" w:color="auto"/>
              <w:right w:val="single" w:sz="4" w:space="0" w:color="auto"/>
            </w:tcBorders>
            <w:shd w:val="clear" w:color="000000" w:fill="auto"/>
            <w:vAlign w:val="center"/>
          </w:tcPr>
          <w:p w14:paraId="0A578857" w14:textId="77777777" w:rsidR="00040F37" w:rsidRPr="00745890" w:rsidRDefault="00DA7A20" w:rsidP="00134E8D">
            <w:pPr>
              <w:jc w:val="both"/>
              <w:rPr>
                <w:rFonts w:asciiTheme="minorHAnsi" w:hAnsiTheme="minorHAnsi" w:cstheme="minorHAnsi"/>
                <w:b/>
                <w:sz w:val="22"/>
                <w:szCs w:val="22"/>
              </w:rPr>
            </w:pPr>
            <w:r w:rsidRPr="00745890">
              <w:rPr>
                <w:rFonts w:asciiTheme="minorHAnsi" w:hAnsiTheme="minorHAnsi" w:cstheme="minorHAnsi"/>
                <w:b/>
                <w:sz w:val="22"/>
                <w:szCs w:val="22"/>
              </w:rPr>
              <w:t xml:space="preserve">P2 </w:t>
            </w:r>
            <w:r w:rsidR="007C1DB9" w:rsidRPr="00745890">
              <w:rPr>
                <w:rFonts w:asciiTheme="minorHAnsi" w:hAnsiTheme="minorHAnsi" w:cstheme="minorHAnsi"/>
                <w:b/>
                <w:sz w:val="22"/>
                <w:szCs w:val="22"/>
              </w:rPr>
              <w:t>Jakość oferowanych produktów</w:t>
            </w:r>
          </w:p>
        </w:tc>
        <w:tc>
          <w:tcPr>
            <w:tcW w:w="3969" w:type="dxa"/>
            <w:tcBorders>
              <w:top w:val="single" w:sz="4" w:space="0" w:color="auto"/>
              <w:left w:val="single" w:sz="4" w:space="0" w:color="auto"/>
              <w:bottom w:val="single" w:sz="4" w:space="0" w:color="auto"/>
              <w:right w:val="single" w:sz="4" w:space="0" w:color="auto"/>
            </w:tcBorders>
            <w:shd w:val="clear" w:color="000000" w:fill="auto"/>
            <w:vAlign w:val="center"/>
          </w:tcPr>
          <w:p w14:paraId="5B1629CD" w14:textId="77777777" w:rsidR="00040F37" w:rsidRPr="00745890" w:rsidRDefault="00F15210" w:rsidP="00743CD4">
            <w:pPr>
              <w:jc w:val="both"/>
              <w:rPr>
                <w:rFonts w:asciiTheme="minorHAnsi" w:hAnsiTheme="minorHAnsi" w:cstheme="minorHAnsi"/>
                <w:b/>
                <w:sz w:val="22"/>
                <w:szCs w:val="22"/>
              </w:rPr>
            </w:pPr>
            <w:r>
              <w:rPr>
                <w:rFonts w:asciiTheme="minorHAnsi" w:hAnsiTheme="minorHAnsi" w:cstheme="minorHAnsi"/>
                <w:b/>
                <w:sz w:val="22"/>
                <w:szCs w:val="22"/>
              </w:rPr>
              <w:t>40</w:t>
            </w:r>
          </w:p>
        </w:tc>
      </w:tr>
      <w:tr w:rsidR="00743CD4" w:rsidRPr="00745890" w14:paraId="4E882C8D" w14:textId="77777777" w:rsidTr="00743CD4">
        <w:trPr>
          <w:trHeight w:val="462"/>
        </w:trPr>
        <w:tc>
          <w:tcPr>
            <w:tcW w:w="720" w:type="dxa"/>
            <w:tcBorders>
              <w:top w:val="single" w:sz="4" w:space="0" w:color="auto"/>
              <w:left w:val="single" w:sz="4" w:space="0" w:color="auto"/>
              <w:bottom w:val="single" w:sz="4" w:space="0" w:color="auto"/>
              <w:right w:val="single" w:sz="4" w:space="0" w:color="auto"/>
            </w:tcBorders>
            <w:shd w:val="clear" w:color="000000" w:fill="auto"/>
          </w:tcPr>
          <w:p w14:paraId="6A973A79" w14:textId="77777777" w:rsidR="00743CD4" w:rsidRPr="00745890" w:rsidRDefault="00743CD4" w:rsidP="00743CD4">
            <w:pPr>
              <w:jc w:val="both"/>
              <w:rPr>
                <w:rFonts w:asciiTheme="minorHAnsi" w:hAnsiTheme="minorHAnsi" w:cstheme="minorHAnsi"/>
                <w:b/>
                <w:sz w:val="22"/>
                <w:szCs w:val="22"/>
              </w:rPr>
            </w:pPr>
          </w:p>
        </w:tc>
        <w:tc>
          <w:tcPr>
            <w:tcW w:w="4383" w:type="dxa"/>
            <w:tcBorders>
              <w:top w:val="single" w:sz="4" w:space="0" w:color="auto"/>
              <w:left w:val="single" w:sz="4" w:space="0" w:color="auto"/>
              <w:bottom w:val="single" w:sz="4" w:space="0" w:color="auto"/>
              <w:right w:val="single" w:sz="4" w:space="0" w:color="auto"/>
            </w:tcBorders>
            <w:shd w:val="clear" w:color="000000" w:fill="auto"/>
            <w:vAlign w:val="center"/>
          </w:tcPr>
          <w:p w14:paraId="46AB19C9" w14:textId="77777777" w:rsidR="00743CD4" w:rsidRPr="00745890" w:rsidRDefault="00743CD4" w:rsidP="00743CD4">
            <w:pPr>
              <w:jc w:val="both"/>
              <w:rPr>
                <w:rFonts w:asciiTheme="minorHAnsi" w:hAnsiTheme="minorHAnsi" w:cstheme="minorHAnsi"/>
                <w:b/>
                <w:sz w:val="22"/>
                <w:szCs w:val="22"/>
              </w:rPr>
            </w:pPr>
            <w:r w:rsidRPr="00745890">
              <w:rPr>
                <w:rFonts w:asciiTheme="minorHAnsi" w:hAnsiTheme="minorHAnsi" w:cstheme="minorHAnsi"/>
                <w:b/>
                <w:sz w:val="22"/>
                <w:szCs w:val="22"/>
              </w:rPr>
              <w:t>Razem</w:t>
            </w:r>
          </w:p>
        </w:tc>
        <w:tc>
          <w:tcPr>
            <w:tcW w:w="3969" w:type="dxa"/>
            <w:tcBorders>
              <w:top w:val="single" w:sz="4" w:space="0" w:color="auto"/>
              <w:left w:val="single" w:sz="4" w:space="0" w:color="auto"/>
              <w:bottom w:val="single" w:sz="4" w:space="0" w:color="auto"/>
              <w:right w:val="single" w:sz="4" w:space="0" w:color="auto"/>
            </w:tcBorders>
            <w:shd w:val="clear" w:color="000000" w:fill="auto"/>
            <w:vAlign w:val="center"/>
          </w:tcPr>
          <w:p w14:paraId="2D090817" w14:textId="77777777" w:rsidR="00743CD4" w:rsidRPr="00745890" w:rsidRDefault="00743CD4" w:rsidP="00743CD4">
            <w:pPr>
              <w:jc w:val="both"/>
              <w:rPr>
                <w:rFonts w:asciiTheme="minorHAnsi" w:hAnsiTheme="minorHAnsi" w:cstheme="minorHAnsi"/>
                <w:b/>
                <w:sz w:val="22"/>
                <w:szCs w:val="22"/>
              </w:rPr>
            </w:pPr>
            <w:r w:rsidRPr="00745890">
              <w:rPr>
                <w:rFonts w:asciiTheme="minorHAnsi" w:hAnsiTheme="minorHAnsi" w:cstheme="minorHAnsi"/>
                <w:b/>
                <w:sz w:val="22"/>
                <w:szCs w:val="22"/>
              </w:rPr>
              <w:t>100</w:t>
            </w:r>
          </w:p>
        </w:tc>
      </w:tr>
    </w:tbl>
    <w:p w14:paraId="59220107" w14:textId="77777777" w:rsidR="00F308D9" w:rsidRPr="00745890" w:rsidRDefault="00F308D9" w:rsidP="00F308D9">
      <w:pPr>
        <w:ind w:left="720"/>
        <w:jc w:val="both"/>
        <w:rPr>
          <w:rFonts w:asciiTheme="minorHAnsi" w:hAnsiTheme="minorHAnsi" w:cstheme="minorHAnsi"/>
          <w:b/>
          <w:bCs/>
          <w:sz w:val="22"/>
          <w:szCs w:val="22"/>
        </w:rPr>
      </w:pPr>
    </w:p>
    <w:p w14:paraId="088E414A" w14:textId="77777777" w:rsidR="007E6C73" w:rsidRPr="00745890" w:rsidRDefault="00F308D9" w:rsidP="00235C56">
      <w:pPr>
        <w:numPr>
          <w:ilvl w:val="1"/>
          <w:numId w:val="3"/>
        </w:numPr>
        <w:jc w:val="both"/>
        <w:rPr>
          <w:rFonts w:asciiTheme="minorHAnsi" w:hAnsiTheme="minorHAnsi" w:cstheme="minorHAnsi"/>
          <w:b/>
          <w:bCs/>
          <w:sz w:val="22"/>
          <w:szCs w:val="22"/>
        </w:rPr>
      </w:pPr>
      <w:r w:rsidRPr="00745890">
        <w:rPr>
          <w:rFonts w:asciiTheme="minorHAnsi" w:hAnsiTheme="minorHAnsi" w:cstheme="minorHAnsi"/>
          <w:b/>
          <w:bCs/>
          <w:sz w:val="22"/>
          <w:szCs w:val="22"/>
        </w:rPr>
        <w:t>Cena</w:t>
      </w:r>
      <w:r w:rsidR="0047456C" w:rsidRPr="00745890">
        <w:rPr>
          <w:rFonts w:asciiTheme="minorHAnsi" w:hAnsiTheme="minorHAnsi" w:cstheme="minorHAnsi"/>
          <w:b/>
          <w:bCs/>
          <w:sz w:val="22"/>
          <w:szCs w:val="22"/>
        </w:rPr>
        <w:t xml:space="preserve"> – waga </w:t>
      </w:r>
      <w:r w:rsidR="00F15210">
        <w:rPr>
          <w:rFonts w:asciiTheme="minorHAnsi" w:hAnsiTheme="minorHAnsi" w:cstheme="minorHAnsi"/>
          <w:b/>
          <w:bCs/>
          <w:sz w:val="22"/>
          <w:szCs w:val="22"/>
        </w:rPr>
        <w:t>60</w:t>
      </w:r>
      <w:r w:rsidR="0047456C" w:rsidRPr="00745890">
        <w:rPr>
          <w:rFonts w:asciiTheme="minorHAnsi" w:hAnsiTheme="minorHAnsi" w:cstheme="minorHAnsi"/>
          <w:b/>
          <w:bCs/>
          <w:sz w:val="22"/>
          <w:szCs w:val="22"/>
        </w:rPr>
        <w:t xml:space="preserve">% </w:t>
      </w:r>
    </w:p>
    <w:p w14:paraId="546B5BE5" w14:textId="77777777" w:rsidR="007E6C73" w:rsidRPr="00745890" w:rsidRDefault="007E6C73" w:rsidP="007E6C73">
      <w:pPr>
        <w:ind w:left="360"/>
        <w:jc w:val="both"/>
        <w:rPr>
          <w:rFonts w:asciiTheme="minorHAnsi" w:hAnsiTheme="minorHAnsi" w:cstheme="minorHAnsi"/>
          <w:b/>
          <w:bCs/>
          <w:sz w:val="22"/>
          <w:szCs w:val="22"/>
        </w:rPr>
      </w:pPr>
    </w:p>
    <w:p w14:paraId="35B139E2" w14:textId="77777777" w:rsidR="0055463D" w:rsidRPr="00745890" w:rsidRDefault="009318CF" w:rsidP="0055463D">
      <w:pPr>
        <w:pStyle w:val="Tekstpodstawowy2"/>
        <w:spacing w:after="0" w:line="240" w:lineRule="auto"/>
        <w:ind w:left="720"/>
        <w:jc w:val="both"/>
        <w:rPr>
          <w:rFonts w:asciiTheme="minorHAnsi" w:hAnsiTheme="minorHAnsi" w:cstheme="minorHAnsi"/>
          <w:b/>
          <w:bCs/>
          <w:sz w:val="22"/>
          <w:szCs w:val="22"/>
        </w:rPr>
      </w:pPr>
      <w:r w:rsidRPr="00745890">
        <w:rPr>
          <w:rFonts w:asciiTheme="minorHAnsi" w:hAnsiTheme="minorHAnsi" w:cstheme="minorHAnsi"/>
          <w:b/>
          <w:bCs/>
          <w:sz w:val="22"/>
          <w:szCs w:val="22"/>
        </w:rPr>
        <w:t xml:space="preserve">               </w:t>
      </w:r>
      <w:r w:rsidR="003F2C15" w:rsidRPr="00745890">
        <w:rPr>
          <w:rFonts w:asciiTheme="minorHAnsi" w:hAnsiTheme="minorHAnsi" w:cstheme="minorHAnsi"/>
          <w:b/>
          <w:bCs/>
          <w:sz w:val="22"/>
          <w:szCs w:val="22"/>
        </w:rPr>
        <w:t>cena oferty z najniższą ceną</w:t>
      </w:r>
    </w:p>
    <w:p w14:paraId="6B0656D6" w14:textId="77777777" w:rsidR="0055463D" w:rsidRPr="00745890" w:rsidRDefault="0055463D" w:rsidP="0055463D">
      <w:pPr>
        <w:pStyle w:val="Tekstpodstawowy2"/>
        <w:spacing w:after="0" w:line="240" w:lineRule="auto"/>
        <w:ind w:left="720"/>
        <w:jc w:val="both"/>
        <w:rPr>
          <w:rFonts w:asciiTheme="minorHAnsi" w:hAnsiTheme="minorHAnsi" w:cstheme="minorHAnsi"/>
          <w:b/>
          <w:bCs/>
          <w:sz w:val="22"/>
          <w:szCs w:val="22"/>
        </w:rPr>
      </w:pPr>
      <w:r w:rsidRPr="00745890">
        <w:rPr>
          <w:rFonts w:asciiTheme="minorHAnsi" w:hAnsiTheme="minorHAnsi" w:cstheme="minorHAnsi"/>
          <w:b/>
          <w:bCs/>
          <w:sz w:val="22"/>
          <w:szCs w:val="22"/>
        </w:rPr>
        <w:t xml:space="preserve">P1 = </w:t>
      </w:r>
      <w:r w:rsidRPr="00745890">
        <w:rPr>
          <w:rFonts w:asciiTheme="minorHAnsi" w:hAnsiTheme="minorHAnsi" w:cstheme="minorHAnsi"/>
          <w:b/>
          <w:bCs/>
          <w:sz w:val="22"/>
          <w:szCs w:val="22"/>
        </w:rPr>
        <w:tab/>
        <w:t>----------------------------------------</w:t>
      </w:r>
      <w:r w:rsidRPr="00745890">
        <w:rPr>
          <w:rFonts w:asciiTheme="minorHAnsi" w:hAnsiTheme="minorHAnsi" w:cstheme="minorHAnsi"/>
          <w:b/>
          <w:bCs/>
          <w:sz w:val="22"/>
          <w:szCs w:val="22"/>
        </w:rPr>
        <w:tab/>
        <w:t xml:space="preserve">x  </w:t>
      </w:r>
      <w:r w:rsidR="00F15210">
        <w:rPr>
          <w:rFonts w:asciiTheme="minorHAnsi" w:hAnsiTheme="minorHAnsi" w:cstheme="minorHAnsi"/>
          <w:b/>
          <w:bCs/>
          <w:sz w:val="22"/>
          <w:szCs w:val="22"/>
        </w:rPr>
        <w:t>60</w:t>
      </w:r>
      <w:r w:rsidR="003F2C15" w:rsidRPr="00745890">
        <w:rPr>
          <w:rFonts w:asciiTheme="minorHAnsi" w:hAnsiTheme="minorHAnsi" w:cstheme="minorHAnsi"/>
          <w:b/>
          <w:bCs/>
          <w:sz w:val="22"/>
          <w:szCs w:val="22"/>
        </w:rPr>
        <w:t xml:space="preserve"> </w:t>
      </w:r>
      <w:r w:rsidRPr="00745890">
        <w:rPr>
          <w:rFonts w:asciiTheme="minorHAnsi" w:hAnsiTheme="minorHAnsi" w:cstheme="minorHAnsi"/>
          <w:b/>
          <w:bCs/>
          <w:sz w:val="22"/>
          <w:szCs w:val="22"/>
        </w:rPr>
        <w:t>pkt</w:t>
      </w:r>
    </w:p>
    <w:p w14:paraId="6D3E315F" w14:textId="77777777" w:rsidR="0055463D" w:rsidRPr="00745890" w:rsidRDefault="009318CF" w:rsidP="0055463D">
      <w:pPr>
        <w:pStyle w:val="Tekstpodstawowy2"/>
        <w:spacing w:after="0" w:line="240" w:lineRule="auto"/>
        <w:ind w:left="720"/>
        <w:jc w:val="both"/>
        <w:rPr>
          <w:rFonts w:asciiTheme="minorHAnsi" w:hAnsiTheme="minorHAnsi" w:cstheme="minorHAnsi"/>
          <w:b/>
          <w:sz w:val="22"/>
          <w:szCs w:val="22"/>
        </w:rPr>
      </w:pPr>
      <w:r w:rsidRPr="00745890">
        <w:rPr>
          <w:rFonts w:asciiTheme="minorHAnsi" w:hAnsiTheme="minorHAnsi" w:cstheme="minorHAnsi"/>
          <w:b/>
          <w:bCs/>
          <w:sz w:val="22"/>
          <w:szCs w:val="22"/>
        </w:rPr>
        <w:t xml:space="preserve">                     </w:t>
      </w:r>
      <w:r w:rsidR="003F2C15" w:rsidRPr="00745890">
        <w:rPr>
          <w:rFonts w:asciiTheme="minorHAnsi" w:hAnsiTheme="minorHAnsi" w:cstheme="minorHAnsi"/>
          <w:b/>
          <w:bCs/>
          <w:sz w:val="22"/>
          <w:szCs w:val="22"/>
        </w:rPr>
        <w:t>cena oferty badanej</w:t>
      </w:r>
      <w:r w:rsidR="0055463D" w:rsidRPr="00745890">
        <w:rPr>
          <w:rFonts w:asciiTheme="minorHAnsi" w:hAnsiTheme="minorHAnsi" w:cstheme="minorHAnsi"/>
          <w:b/>
          <w:bCs/>
          <w:sz w:val="22"/>
          <w:szCs w:val="22"/>
        </w:rPr>
        <w:t xml:space="preserve"> </w:t>
      </w:r>
    </w:p>
    <w:p w14:paraId="05F8FD6E" w14:textId="77777777" w:rsidR="0055463D" w:rsidRPr="00745890" w:rsidRDefault="0055463D" w:rsidP="0055463D">
      <w:pPr>
        <w:pStyle w:val="Akapitzlist"/>
        <w:widowControl w:val="0"/>
        <w:adjustRightInd w:val="0"/>
        <w:jc w:val="both"/>
        <w:textAlignment w:val="baseline"/>
        <w:rPr>
          <w:rFonts w:asciiTheme="minorHAnsi" w:hAnsiTheme="minorHAnsi" w:cstheme="minorHAnsi"/>
          <w:b/>
        </w:rPr>
      </w:pPr>
    </w:p>
    <w:p w14:paraId="3C1F1870" w14:textId="77777777" w:rsidR="00DC3C84" w:rsidRPr="00745890" w:rsidRDefault="008D5AC3" w:rsidP="00235C56">
      <w:pPr>
        <w:numPr>
          <w:ilvl w:val="1"/>
          <w:numId w:val="3"/>
        </w:numPr>
        <w:jc w:val="both"/>
        <w:rPr>
          <w:rFonts w:asciiTheme="minorHAnsi" w:hAnsiTheme="minorHAnsi" w:cstheme="minorHAnsi"/>
          <w:b/>
          <w:bCs/>
          <w:sz w:val="22"/>
          <w:szCs w:val="22"/>
        </w:rPr>
      </w:pPr>
      <w:r w:rsidRPr="00745890">
        <w:rPr>
          <w:rFonts w:asciiTheme="minorHAnsi" w:hAnsiTheme="minorHAnsi" w:cstheme="minorHAnsi"/>
          <w:b/>
          <w:sz w:val="22"/>
          <w:szCs w:val="22"/>
        </w:rPr>
        <w:t>Jakość oferowanych produktów</w:t>
      </w:r>
      <w:r w:rsidR="00DC3C84" w:rsidRPr="00745890">
        <w:rPr>
          <w:rFonts w:asciiTheme="minorHAnsi" w:hAnsiTheme="minorHAnsi" w:cstheme="minorHAnsi"/>
          <w:b/>
          <w:sz w:val="22"/>
          <w:szCs w:val="22"/>
        </w:rPr>
        <w:t xml:space="preserve"> - waga </w:t>
      </w:r>
      <w:r w:rsidR="00F15210">
        <w:rPr>
          <w:rFonts w:asciiTheme="minorHAnsi" w:hAnsiTheme="minorHAnsi" w:cstheme="minorHAnsi"/>
          <w:b/>
          <w:sz w:val="22"/>
          <w:szCs w:val="22"/>
        </w:rPr>
        <w:t>40</w:t>
      </w:r>
      <w:r w:rsidR="00DC3C84" w:rsidRPr="00745890">
        <w:rPr>
          <w:rFonts w:asciiTheme="minorHAnsi" w:hAnsiTheme="minorHAnsi" w:cstheme="minorHAnsi"/>
          <w:b/>
          <w:sz w:val="22"/>
          <w:szCs w:val="22"/>
        </w:rPr>
        <w:t>%</w:t>
      </w:r>
    </w:p>
    <w:p w14:paraId="0FF9525D" w14:textId="77777777" w:rsidR="00FA1E63" w:rsidRPr="00745890" w:rsidRDefault="00FA1E63" w:rsidP="00FA1E63">
      <w:pPr>
        <w:ind w:left="720"/>
        <w:jc w:val="both"/>
        <w:rPr>
          <w:rFonts w:asciiTheme="minorHAnsi" w:hAnsiTheme="minorHAnsi" w:cstheme="minorHAnsi"/>
          <w:b/>
          <w:sz w:val="22"/>
          <w:szCs w:val="22"/>
        </w:rPr>
      </w:pPr>
    </w:p>
    <w:p w14:paraId="6AD96CCF" w14:textId="77777777" w:rsidR="00FA1E63" w:rsidRPr="00745890" w:rsidRDefault="00FA1E63" w:rsidP="00FA1E63">
      <w:pPr>
        <w:ind w:left="720"/>
        <w:jc w:val="both"/>
        <w:rPr>
          <w:rFonts w:asciiTheme="minorHAnsi" w:hAnsiTheme="minorHAnsi" w:cstheme="minorHAnsi"/>
          <w:sz w:val="22"/>
          <w:szCs w:val="22"/>
        </w:rPr>
      </w:pPr>
      <w:r w:rsidRPr="00745890">
        <w:rPr>
          <w:rFonts w:asciiTheme="minorHAnsi" w:hAnsiTheme="minorHAnsi" w:cstheme="minorHAnsi"/>
          <w:sz w:val="22"/>
          <w:szCs w:val="22"/>
        </w:rPr>
        <w:t>Zamawiający dokona oceny jakości oferowanych produktów w toku badania próbek wybranych pozycji wg. poniższej tabeli. Każda ocenianych pozycji może uzyskać maksymalnie 10 pkt. Punkty będą przyznawane według podkryteriów opisanych w kolumnie. Brak zastrzeżeń będzie skutkował przyznaniem maksymalnej liczby punktów w podkryterium. Zastrzeżenia stwierdzone w t</w:t>
      </w:r>
      <w:r w:rsidR="006E4E87" w:rsidRPr="00745890">
        <w:rPr>
          <w:rFonts w:asciiTheme="minorHAnsi" w:hAnsiTheme="minorHAnsi" w:cstheme="minorHAnsi"/>
          <w:sz w:val="22"/>
          <w:szCs w:val="22"/>
        </w:rPr>
        <w:t xml:space="preserve">oku badania będą skutkowały </w:t>
      </w:r>
      <w:r w:rsidR="00CC60D9" w:rsidRPr="00745890">
        <w:rPr>
          <w:rFonts w:asciiTheme="minorHAnsi" w:hAnsiTheme="minorHAnsi" w:cstheme="minorHAnsi"/>
          <w:sz w:val="22"/>
          <w:szCs w:val="22"/>
        </w:rPr>
        <w:t>odpowiednim ujęciem punktów</w:t>
      </w:r>
      <w:r w:rsidRPr="00745890">
        <w:rPr>
          <w:rFonts w:asciiTheme="minorHAnsi" w:hAnsiTheme="minorHAnsi" w:cstheme="minorHAnsi"/>
          <w:sz w:val="22"/>
          <w:szCs w:val="22"/>
        </w:rPr>
        <w:t>.</w:t>
      </w:r>
    </w:p>
    <w:p w14:paraId="323035CA" w14:textId="77777777" w:rsidR="00FA1E63" w:rsidRDefault="00FA1E63" w:rsidP="00FA1E63">
      <w:pPr>
        <w:ind w:left="720"/>
        <w:jc w:val="both"/>
        <w:rPr>
          <w:rFonts w:asciiTheme="minorHAnsi" w:hAnsiTheme="minorHAnsi" w:cstheme="minorHAnsi"/>
          <w:b/>
          <w:sz w:val="22"/>
          <w:szCs w:val="22"/>
        </w:rPr>
      </w:pPr>
      <w:r w:rsidRPr="00745890">
        <w:rPr>
          <w:rFonts w:asciiTheme="minorHAnsi" w:hAnsiTheme="minorHAnsi" w:cstheme="minorHAnsi"/>
          <w:b/>
          <w:sz w:val="22"/>
          <w:szCs w:val="22"/>
        </w:rPr>
        <w:t>Brak próbki do oceny, przekazanie próbki niezgodnej z opisem przedmiotu zamówienia lub ocena którejkolwiek próbki na pozio</w:t>
      </w:r>
      <w:r w:rsidR="00CC60D9" w:rsidRPr="00745890">
        <w:rPr>
          <w:rFonts w:asciiTheme="minorHAnsi" w:hAnsiTheme="minorHAnsi" w:cstheme="minorHAnsi"/>
          <w:b/>
          <w:sz w:val="22"/>
          <w:szCs w:val="22"/>
        </w:rPr>
        <w:t xml:space="preserve">mie niższym niż 6 pkt., będzie </w:t>
      </w:r>
      <w:r w:rsidRPr="00745890">
        <w:rPr>
          <w:rFonts w:asciiTheme="minorHAnsi" w:hAnsiTheme="minorHAnsi" w:cstheme="minorHAnsi"/>
          <w:b/>
          <w:sz w:val="22"/>
          <w:szCs w:val="22"/>
        </w:rPr>
        <w:t>uznane jako złożenie oferty niespełniającej minimalnych wymagań jakościowych</w:t>
      </w:r>
      <w:r w:rsidR="00FB7269" w:rsidRPr="00745890">
        <w:rPr>
          <w:rFonts w:asciiTheme="minorHAnsi" w:hAnsiTheme="minorHAnsi" w:cstheme="minorHAnsi"/>
          <w:b/>
          <w:sz w:val="22"/>
          <w:szCs w:val="22"/>
        </w:rPr>
        <w:t>,</w:t>
      </w:r>
      <w:r w:rsidRPr="00745890">
        <w:rPr>
          <w:rFonts w:asciiTheme="minorHAnsi" w:hAnsiTheme="minorHAnsi" w:cstheme="minorHAnsi"/>
          <w:b/>
          <w:sz w:val="22"/>
          <w:szCs w:val="22"/>
        </w:rPr>
        <w:t xml:space="preserve"> co będzie skutkować </w:t>
      </w:r>
      <w:r w:rsidR="002C1EA3" w:rsidRPr="00745890">
        <w:rPr>
          <w:rFonts w:asciiTheme="minorHAnsi" w:hAnsiTheme="minorHAnsi" w:cstheme="minorHAnsi"/>
          <w:b/>
          <w:sz w:val="22"/>
          <w:szCs w:val="22"/>
        </w:rPr>
        <w:t>odrzuceniem oferty.</w:t>
      </w:r>
    </w:p>
    <w:p w14:paraId="72156901" w14:textId="77777777" w:rsidR="00F96FB6" w:rsidRPr="00745890" w:rsidRDefault="00F96FB6" w:rsidP="00FA1E63">
      <w:pPr>
        <w:ind w:left="720"/>
        <w:jc w:val="both"/>
        <w:rPr>
          <w:rFonts w:asciiTheme="minorHAnsi" w:hAnsiTheme="minorHAnsi" w:cstheme="minorHAnsi"/>
          <w:b/>
          <w:sz w:val="22"/>
          <w:szCs w:val="22"/>
        </w:rPr>
      </w:pPr>
    </w:p>
    <w:tbl>
      <w:tblPr>
        <w:tblW w:w="978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4"/>
        <w:gridCol w:w="1613"/>
        <w:gridCol w:w="1222"/>
        <w:gridCol w:w="5670"/>
        <w:gridCol w:w="992"/>
      </w:tblGrid>
      <w:tr w:rsidR="00BE3A72" w:rsidRPr="00745890" w14:paraId="573863C5" w14:textId="77777777" w:rsidTr="00F0604A">
        <w:trPr>
          <w:trHeight w:val="780"/>
        </w:trPr>
        <w:tc>
          <w:tcPr>
            <w:tcW w:w="284" w:type="dxa"/>
            <w:shd w:val="clear" w:color="000000" w:fill="F2DCDB"/>
            <w:vAlign w:val="center"/>
            <w:hideMark/>
          </w:tcPr>
          <w:p w14:paraId="7E8C5222" w14:textId="77777777" w:rsidR="00BE3A72" w:rsidRPr="00745890" w:rsidRDefault="00BE3A72">
            <w:pPr>
              <w:jc w:val="center"/>
              <w:rPr>
                <w:rFonts w:asciiTheme="minorHAnsi" w:hAnsiTheme="minorHAnsi" w:cstheme="minorHAnsi"/>
                <w:color w:val="000000"/>
                <w:sz w:val="22"/>
                <w:szCs w:val="22"/>
              </w:rPr>
            </w:pPr>
          </w:p>
        </w:tc>
        <w:tc>
          <w:tcPr>
            <w:tcW w:w="1613" w:type="dxa"/>
            <w:shd w:val="clear" w:color="000000" w:fill="F2DCDB"/>
            <w:noWrap/>
            <w:vAlign w:val="center"/>
            <w:hideMark/>
          </w:tcPr>
          <w:p w14:paraId="6837D4B1" w14:textId="77777777" w:rsidR="00BE3A72" w:rsidRPr="00745890" w:rsidRDefault="00BE3A72">
            <w:pPr>
              <w:jc w:val="center"/>
              <w:rPr>
                <w:rFonts w:asciiTheme="minorHAnsi" w:hAnsiTheme="minorHAnsi" w:cstheme="minorHAnsi"/>
                <w:b/>
                <w:color w:val="000000"/>
                <w:sz w:val="22"/>
                <w:szCs w:val="22"/>
              </w:rPr>
            </w:pPr>
            <w:r w:rsidRPr="00745890">
              <w:rPr>
                <w:rFonts w:asciiTheme="minorHAnsi" w:hAnsiTheme="minorHAnsi" w:cstheme="minorHAnsi"/>
                <w:b/>
                <w:color w:val="000000"/>
                <w:sz w:val="22"/>
                <w:szCs w:val="22"/>
              </w:rPr>
              <w:t>Nazwa</w:t>
            </w:r>
          </w:p>
        </w:tc>
        <w:tc>
          <w:tcPr>
            <w:tcW w:w="1222" w:type="dxa"/>
            <w:shd w:val="clear" w:color="000000" w:fill="F2DCDB"/>
            <w:noWrap/>
            <w:vAlign w:val="center"/>
            <w:hideMark/>
          </w:tcPr>
          <w:p w14:paraId="40E76B55" w14:textId="77777777" w:rsidR="00BE3A72" w:rsidRPr="00745890" w:rsidRDefault="00BE3A72">
            <w:pPr>
              <w:jc w:val="center"/>
              <w:rPr>
                <w:rFonts w:asciiTheme="minorHAnsi" w:hAnsiTheme="minorHAnsi" w:cstheme="minorHAnsi"/>
                <w:b/>
                <w:bCs/>
                <w:color w:val="000000"/>
                <w:sz w:val="22"/>
                <w:szCs w:val="22"/>
              </w:rPr>
            </w:pPr>
            <w:r w:rsidRPr="00745890">
              <w:rPr>
                <w:rFonts w:asciiTheme="minorHAnsi" w:hAnsiTheme="minorHAnsi" w:cstheme="minorHAnsi"/>
                <w:b/>
                <w:bCs/>
                <w:color w:val="000000"/>
                <w:sz w:val="22"/>
                <w:szCs w:val="22"/>
              </w:rPr>
              <w:t>Wraz z ofertą należy dołączyć minimum</w:t>
            </w:r>
          </w:p>
        </w:tc>
        <w:tc>
          <w:tcPr>
            <w:tcW w:w="5670" w:type="dxa"/>
            <w:shd w:val="clear" w:color="000000" w:fill="F2DCDB"/>
            <w:vAlign w:val="center"/>
            <w:hideMark/>
          </w:tcPr>
          <w:p w14:paraId="090D7E57" w14:textId="77777777" w:rsidR="00BE3A72" w:rsidRPr="00745890" w:rsidRDefault="00BE3A72">
            <w:pPr>
              <w:jc w:val="center"/>
              <w:rPr>
                <w:rFonts w:asciiTheme="minorHAnsi" w:hAnsiTheme="minorHAnsi" w:cstheme="minorHAnsi"/>
                <w:b/>
                <w:bCs/>
                <w:color w:val="000000"/>
                <w:sz w:val="22"/>
                <w:szCs w:val="22"/>
              </w:rPr>
            </w:pPr>
            <w:r w:rsidRPr="00745890">
              <w:rPr>
                <w:rFonts w:asciiTheme="minorHAnsi" w:hAnsiTheme="minorHAnsi" w:cstheme="minorHAnsi"/>
                <w:b/>
                <w:bCs/>
                <w:color w:val="000000"/>
                <w:sz w:val="22"/>
                <w:szCs w:val="22"/>
              </w:rPr>
              <w:t>Istotne cechy, które będą miały wpływ na uzyskaną ocenę</w:t>
            </w:r>
          </w:p>
        </w:tc>
        <w:tc>
          <w:tcPr>
            <w:tcW w:w="992" w:type="dxa"/>
            <w:shd w:val="clear" w:color="000000" w:fill="F2DCDB"/>
            <w:vAlign w:val="center"/>
            <w:hideMark/>
          </w:tcPr>
          <w:p w14:paraId="65B476A4" w14:textId="77777777" w:rsidR="00BE3A72" w:rsidRPr="00745890" w:rsidRDefault="00FB4BDA">
            <w:pPr>
              <w:jc w:val="center"/>
              <w:rPr>
                <w:rFonts w:asciiTheme="minorHAnsi" w:hAnsiTheme="minorHAnsi" w:cstheme="minorHAnsi"/>
                <w:b/>
                <w:bCs/>
                <w:color w:val="000000"/>
                <w:sz w:val="22"/>
                <w:szCs w:val="22"/>
              </w:rPr>
            </w:pPr>
            <w:r w:rsidRPr="00745890">
              <w:rPr>
                <w:rFonts w:asciiTheme="minorHAnsi" w:hAnsiTheme="minorHAnsi" w:cstheme="minorHAnsi"/>
                <w:b/>
                <w:bCs/>
                <w:color w:val="000000"/>
                <w:sz w:val="22"/>
                <w:szCs w:val="22"/>
              </w:rPr>
              <w:t xml:space="preserve">Maks. </w:t>
            </w:r>
            <w:r w:rsidR="00BE3A72" w:rsidRPr="00745890">
              <w:rPr>
                <w:rFonts w:asciiTheme="minorHAnsi" w:hAnsiTheme="minorHAnsi" w:cstheme="minorHAnsi"/>
                <w:b/>
                <w:bCs/>
                <w:color w:val="000000"/>
                <w:sz w:val="22"/>
                <w:szCs w:val="22"/>
              </w:rPr>
              <w:t>liczba punktów</w:t>
            </w:r>
          </w:p>
        </w:tc>
      </w:tr>
      <w:tr w:rsidR="00F8063A" w:rsidRPr="00745890" w14:paraId="1B7B9461" w14:textId="77777777" w:rsidTr="00F0604A">
        <w:trPr>
          <w:trHeight w:val="600"/>
        </w:trPr>
        <w:tc>
          <w:tcPr>
            <w:tcW w:w="284" w:type="dxa"/>
            <w:shd w:val="clear" w:color="auto" w:fill="auto"/>
            <w:vAlign w:val="center"/>
          </w:tcPr>
          <w:p w14:paraId="7D69ED1F" w14:textId="47E029F0" w:rsidR="00F8063A" w:rsidRPr="00745890" w:rsidRDefault="00F8063A" w:rsidP="00F8063A">
            <w:pPr>
              <w:jc w:val="right"/>
              <w:rPr>
                <w:rFonts w:asciiTheme="minorHAnsi" w:hAnsiTheme="minorHAnsi" w:cstheme="minorHAnsi"/>
                <w:color w:val="000000"/>
                <w:sz w:val="22"/>
                <w:szCs w:val="22"/>
              </w:rPr>
            </w:pPr>
            <w:r>
              <w:rPr>
                <w:rFonts w:asciiTheme="minorHAnsi" w:hAnsiTheme="minorHAnsi" w:cstheme="minorHAnsi"/>
                <w:color w:val="000000"/>
                <w:sz w:val="22"/>
                <w:szCs w:val="22"/>
              </w:rPr>
              <w:t>1</w:t>
            </w:r>
          </w:p>
        </w:tc>
        <w:tc>
          <w:tcPr>
            <w:tcW w:w="1613" w:type="dxa"/>
            <w:shd w:val="clear" w:color="auto" w:fill="auto"/>
            <w:vAlign w:val="center"/>
          </w:tcPr>
          <w:p w14:paraId="63BAAAD5" w14:textId="071A252E" w:rsidR="00F8063A" w:rsidRDefault="00F96FB6" w:rsidP="00F8063A">
            <w:pPr>
              <w:jc w:val="center"/>
              <w:rPr>
                <w:rFonts w:asciiTheme="minorHAnsi" w:hAnsiTheme="minorHAnsi" w:cstheme="minorHAnsi"/>
                <w:color w:val="000000"/>
                <w:sz w:val="22"/>
                <w:szCs w:val="22"/>
              </w:rPr>
            </w:pPr>
            <w:r w:rsidRPr="00F51090">
              <w:rPr>
                <w:rFonts w:asciiTheme="minorHAnsi" w:hAnsiTheme="minorHAnsi" w:cstheme="minorHAnsi"/>
                <w:color w:val="000000"/>
                <w:sz w:val="22"/>
                <w:szCs w:val="22"/>
              </w:rPr>
              <w:t>poduszka do pracy siedzącej</w:t>
            </w:r>
          </w:p>
        </w:tc>
        <w:tc>
          <w:tcPr>
            <w:tcW w:w="1222" w:type="dxa"/>
            <w:shd w:val="clear" w:color="auto" w:fill="auto"/>
            <w:vAlign w:val="center"/>
          </w:tcPr>
          <w:p w14:paraId="0B388EDD" w14:textId="6002A0A7" w:rsidR="00F8063A" w:rsidRDefault="00F8063A" w:rsidP="00F96FB6">
            <w:pPr>
              <w:jc w:val="center"/>
              <w:rPr>
                <w:rFonts w:asciiTheme="minorHAnsi" w:hAnsiTheme="minorHAnsi" w:cstheme="minorHAnsi"/>
                <w:color w:val="000000"/>
                <w:sz w:val="22"/>
                <w:szCs w:val="22"/>
              </w:rPr>
            </w:pPr>
            <w:r w:rsidRPr="00745890">
              <w:rPr>
                <w:rFonts w:asciiTheme="minorHAnsi" w:hAnsiTheme="minorHAnsi" w:cstheme="minorHAnsi"/>
                <w:color w:val="000000"/>
                <w:sz w:val="22"/>
                <w:szCs w:val="22"/>
              </w:rPr>
              <w:t xml:space="preserve">Próbka </w:t>
            </w:r>
          </w:p>
        </w:tc>
        <w:tc>
          <w:tcPr>
            <w:tcW w:w="5670" w:type="dxa"/>
            <w:shd w:val="clear" w:color="auto" w:fill="auto"/>
            <w:vAlign w:val="center"/>
          </w:tcPr>
          <w:p w14:paraId="1D73ECCF" w14:textId="2BA9DBEF" w:rsidR="00F8063A" w:rsidRPr="00745890" w:rsidRDefault="00F8063A" w:rsidP="00F8063A">
            <w:pPr>
              <w:jc w:val="both"/>
              <w:rPr>
                <w:rFonts w:asciiTheme="minorHAnsi" w:hAnsiTheme="minorHAnsi" w:cstheme="minorHAnsi"/>
                <w:color w:val="000000"/>
                <w:sz w:val="22"/>
                <w:szCs w:val="22"/>
              </w:rPr>
            </w:pPr>
            <w:r w:rsidRPr="00745890">
              <w:rPr>
                <w:rFonts w:asciiTheme="minorHAnsi" w:hAnsiTheme="minorHAnsi" w:cstheme="minorHAnsi"/>
                <w:color w:val="000000"/>
                <w:sz w:val="22"/>
                <w:szCs w:val="22"/>
              </w:rPr>
              <w:t xml:space="preserve">Staranność wykonania </w:t>
            </w:r>
            <w:r w:rsidR="00F51090">
              <w:rPr>
                <w:rFonts w:asciiTheme="minorHAnsi" w:hAnsiTheme="minorHAnsi" w:cstheme="minorHAnsi"/>
                <w:b/>
                <w:color w:val="000000"/>
                <w:sz w:val="22"/>
                <w:szCs w:val="22"/>
              </w:rPr>
              <w:t>3</w:t>
            </w:r>
            <w:r w:rsidRPr="00745890">
              <w:rPr>
                <w:rFonts w:asciiTheme="minorHAnsi" w:hAnsiTheme="minorHAnsi" w:cstheme="minorHAnsi"/>
                <w:b/>
                <w:color w:val="000000"/>
                <w:sz w:val="22"/>
                <w:szCs w:val="22"/>
              </w:rPr>
              <w:t xml:space="preserve"> pkt</w:t>
            </w:r>
          </w:p>
          <w:p w14:paraId="03507F9E" w14:textId="4855A95A" w:rsidR="00F8063A" w:rsidRPr="00745890" w:rsidRDefault="00F51090" w:rsidP="00F8063A">
            <w:pPr>
              <w:jc w:val="both"/>
              <w:rPr>
                <w:rFonts w:asciiTheme="minorHAnsi" w:hAnsiTheme="minorHAnsi" w:cstheme="minorHAnsi"/>
                <w:b/>
                <w:color w:val="000000"/>
                <w:sz w:val="22"/>
                <w:szCs w:val="22"/>
              </w:rPr>
            </w:pPr>
            <w:r>
              <w:rPr>
                <w:rFonts w:asciiTheme="minorHAnsi" w:hAnsiTheme="minorHAnsi" w:cstheme="minorHAnsi"/>
                <w:color w:val="000000"/>
                <w:sz w:val="22"/>
                <w:szCs w:val="22"/>
              </w:rPr>
              <w:t>Ergonomia</w:t>
            </w:r>
            <w:r w:rsidR="00F8063A" w:rsidRPr="00745890">
              <w:rPr>
                <w:rFonts w:asciiTheme="minorHAnsi" w:hAnsiTheme="minorHAnsi" w:cstheme="minorHAnsi"/>
                <w:color w:val="000000"/>
                <w:sz w:val="22"/>
                <w:szCs w:val="22"/>
              </w:rPr>
              <w:t xml:space="preserve"> </w:t>
            </w:r>
            <w:r>
              <w:rPr>
                <w:rFonts w:asciiTheme="minorHAnsi" w:hAnsiTheme="minorHAnsi" w:cstheme="minorHAnsi"/>
                <w:b/>
                <w:color w:val="000000"/>
                <w:sz w:val="22"/>
                <w:szCs w:val="22"/>
              </w:rPr>
              <w:t>4</w:t>
            </w:r>
            <w:r w:rsidR="00F8063A" w:rsidRPr="00745890">
              <w:rPr>
                <w:rFonts w:asciiTheme="minorHAnsi" w:hAnsiTheme="minorHAnsi" w:cstheme="minorHAnsi"/>
                <w:b/>
                <w:color w:val="000000"/>
                <w:sz w:val="22"/>
                <w:szCs w:val="22"/>
              </w:rPr>
              <w:t xml:space="preserve"> pkt</w:t>
            </w:r>
          </w:p>
          <w:p w14:paraId="13CD73D4" w14:textId="5DA0EDB1" w:rsidR="00F8063A" w:rsidRPr="00745890" w:rsidRDefault="00F51090" w:rsidP="00F8063A">
            <w:p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Jakość zastosowanych materiałów </w:t>
            </w:r>
            <w:r w:rsidRPr="00F51090">
              <w:rPr>
                <w:rFonts w:asciiTheme="minorHAnsi" w:hAnsiTheme="minorHAnsi" w:cstheme="minorHAnsi"/>
                <w:b/>
                <w:color w:val="000000"/>
                <w:sz w:val="22"/>
                <w:szCs w:val="22"/>
              </w:rPr>
              <w:t>3 pkt</w:t>
            </w:r>
          </w:p>
        </w:tc>
        <w:tc>
          <w:tcPr>
            <w:tcW w:w="992" w:type="dxa"/>
            <w:shd w:val="clear" w:color="auto" w:fill="auto"/>
            <w:vAlign w:val="center"/>
          </w:tcPr>
          <w:p w14:paraId="4BE140B1" w14:textId="6A037F95" w:rsidR="00F8063A" w:rsidRPr="00745890" w:rsidRDefault="00F8063A" w:rsidP="00F8063A">
            <w:pPr>
              <w:jc w:val="center"/>
              <w:rPr>
                <w:rFonts w:asciiTheme="minorHAnsi" w:hAnsiTheme="minorHAnsi" w:cstheme="minorHAnsi"/>
                <w:color w:val="000000"/>
                <w:sz w:val="22"/>
                <w:szCs w:val="22"/>
              </w:rPr>
            </w:pPr>
            <w:r w:rsidRPr="00745890">
              <w:rPr>
                <w:rFonts w:asciiTheme="minorHAnsi" w:hAnsiTheme="minorHAnsi" w:cstheme="minorHAnsi"/>
                <w:color w:val="000000"/>
                <w:sz w:val="22"/>
                <w:szCs w:val="22"/>
              </w:rPr>
              <w:t>10</w:t>
            </w:r>
          </w:p>
        </w:tc>
      </w:tr>
      <w:tr w:rsidR="00F8063A" w:rsidRPr="00745890" w14:paraId="1B08C9B9" w14:textId="77777777" w:rsidTr="00F0604A">
        <w:trPr>
          <w:trHeight w:val="600"/>
        </w:trPr>
        <w:tc>
          <w:tcPr>
            <w:tcW w:w="284" w:type="dxa"/>
            <w:shd w:val="clear" w:color="auto" w:fill="auto"/>
            <w:vAlign w:val="center"/>
            <w:hideMark/>
          </w:tcPr>
          <w:p w14:paraId="29584F84" w14:textId="40DE07A7" w:rsidR="00F8063A" w:rsidRPr="00745890" w:rsidRDefault="00F8063A" w:rsidP="00F8063A">
            <w:pPr>
              <w:jc w:val="right"/>
              <w:rPr>
                <w:rFonts w:asciiTheme="minorHAnsi" w:hAnsiTheme="minorHAnsi" w:cstheme="minorHAnsi"/>
                <w:color w:val="000000"/>
                <w:sz w:val="22"/>
                <w:szCs w:val="22"/>
              </w:rPr>
            </w:pPr>
            <w:r>
              <w:rPr>
                <w:rFonts w:asciiTheme="minorHAnsi" w:hAnsiTheme="minorHAnsi" w:cstheme="minorHAnsi"/>
                <w:color w:val="000000"/>
                <w:sz w:val="22"/>
                <w:szCs w:val="22"/>
              </w:rPr>
              <w:t>2</w:t>
            </w:r>
          </w:p>
        </w:tc>
        <w:tc>
          <w:tcPr>
            <w:tcW w:w="1613" w:type="dxa"/>
            <w:shd w:val="clear" w:color="auto" w:fill="auto"/>
            <w:vAlign w:val="center"/>
            <w:hideMark/>
          </w:tcPr>
          <w:p w14:paraId="3BEF315A" w14:textId="3D3757C5" w:rsidR="00F8063A" w:rsidRPr="00745890" w:rsidRDefault="00F96FB6" w:rsidP="00F8063A">
            <w:pPr>
              <w:jc w:val="center"/>
              <w:rPr>
                <w:rFonts w:asciiTheme="minorHAnsi" w:hAnsiTheme="minorHAnsi" w:cstheme="minorHAnsi"/>
                <w:color w:val="000000"/>
                <w:sz w:val="22"/>
                <w:szCs w:val="22"/>
              </w:rPr>
            </w:pPr>
            <w:r w:rsidRPr="00F51090">
              <w:rPr>
                <w:rFonts w:asciiTheme="minorHAnsi" w:hAnsiTheme="minorHAnsi" w:cstheme="minorHAnsi"/>
                <w:color w:val="000000"/>
                <w:sz w:val="22"/>
                <w:szCs w:val="22"/>
              </w:rPr>
              <w:t>korektor do wad postawy</w:t>
            </w:r>
          </w:p>
        </w:tc>
        <w:tc>
          <w:tcPr>
            <w:tcW w:w="1222" w:type="dxa"/>
            <w:shd w:val="clear" w:color="auto" w:fill="auto"/>
            <w:vAlign w:val="center"/>
            <w:hideMark/>
          </w:tcPr>
          <w:p w14:paraId="62451E96" w14:textId="77777777" w:rsidR="00F8063A" w:rsidRPr="00745890" w:rsidRDefault="00F8063A" w:rsidP="00F8063A">
            <w:pPr>
              <w:jc w:val="center"/>
              <w:rPr>
                <w:rFonts w:asciiTheme="minorHAnsi" w:hAnsiTheme="minorHAnsi" w:cstheme="minorHAnsi"/>
                <w:color w:val="000000"/>
                <w:sz w:val="22"/>
                <w:szCs w:val="22"/>
              </w:rPr>
            </w:pPr>
            <w:r>
              <w:rPr>
                <w:rFonts w:asciiTheme="minorHAnsi" w:hAnsiTheme="minorHAnsi" w:cstheme="minorHAnsi"/>
                <w:color w:val="000000"/>
                <w:sz w:val="22"/>
                <w:szCs w:val="22"/>
              </w:rPr>
              <w:t>próbka</w:t>
            </w:r>
          </w:p>
        </w:tc>
        <w:tc>
          <w:tcPr>
            <w:tcW w:w="5670" w:type="dxa"/>
            <w:shd w:val="clear" w:color="auto" w:fill="auto"/>
            <w:vAlign w:val="center"/>
            <w:hideMark/>
          </w:tcPr>
          <w:p w14:paraId="10B358FB" w14:textId="77777777" w:rsidR="00F8063A" w:rsidRPr="00745890" w:rsidRDefault="00F8063A" w:rsidP="00F8063A">
            <w:pPr>
              <w:jc w:val="both"/>
              <w:rPr>
                <w:rFonts w:asciiTheme="minorHAnsi" w:hAnsiTheme="minorHAnsi" w:cstheme="minorHAnsi"/>
                <w:color w:val="000000"/>
                <w:sz w:val="22"/>
                <w:szCs w:val="22"/>
              </w:rPr>
            </w:pPr>
            <w:r w:rsidRPr="00745890">
              <w:rPr>
                <w:rFonts w:asciiTheme="minorHAnsi" w:hAnsiTheme="minorHAnsi" w:cstheme="minorHAnsi"/>
                <w:color w:val="000000"/>
                <w:sz w:val="22"/>
                <w:szCs w:val="22"/>
              </w:rPr>
              <w:t>Staranność wykonania szwów</w:t>
            </w:r>
            <w:r>
              <w:rPr>
                <w:rFonts w:asciiTheme="minorHAnsi" w:hAnsiTheme="minorHAnsi" w:cstheme="minorHAnsi"/>
                <w:color w:val="000000"/>
                <w:sz w:val="22"/>
                <w:szCs w:val="22"/>
              </w:rPr>
              <w:t>/łączeń</w:t>
            </w:r>
            <w:r w:rsidRPr="00745890">
              <w:rPr>
                <w:rFonts w:asciiTheme="minorHAnsi" w:hAnsiTheme="minorHAnsi" w:cstheme="minorHAnsi"/>
                <w:color w:val="000000"/>
                <w:sz w:val="22"/>
                <w:szCs w:val="22"/>
              </w:rPr>
              <w:t xml:space="preserve"> </w:t>
            </w:r>
            <w:r w:rsidRPr="00745890">
              <w:rPr>
                <w:rFonts w:asciiTheme="minorHAnsi" w:hAnsiTheme="minorHAnsi" w:cstheme="minorHAnsi"/>
                <w:b/>
                <w:color w:val="000000"/>
                <w:sz w:val="22"/>
                <w:szCs w:val="22"/>
              </w:rPr>
              <w:t>2 pkt</w:t>
            </w:r>
          </w:p>
          <w:p w14:paraId="4B694BA8" w14:textId="1E69D140" w:rsidR="00F8063A" w:rsidRPr="00745890" w:rsidRDefault="00F51090" w:rsidP="00F8063A">
            <w:pPr>
              <w:jc w:val="both"/>
              <w:rPr>
                <w:rFonts w:asciiTheme="minorHAnsi" w:hAnsiTheme="minorHAnsi" w:cstheme="minorHAnsi"/>
                <w:color w:val="000000"/>
                <w:sz w:val="22"/>
                <w:szCs w:val="22"/>
              </w:rPr>
            </w:pPr>
            <w:r>
              <w:rPr>
                <w:rFonts w:asciiTheme="minorHAnsi" w:hAnsiTheme="minorHAnsi" w:cstheme="minorHAnsi"/>
                <w:color w:val="000000"/>
                <w:sz w:val="22"/>
                <w:szCs w:val="22"/>
              </w:rPr>
              <w:t>Ergonomia i wygoda</w:t>
            </w:r>
            <w:r w:rsidR="00F8063A" w:rsidRPr="00745890">
              <w:rPr>
                <w:rFonts w:asciiTheme="minorHAnsi" w:hAnsiTheme="minorHAnsi" w:cstheme="minorHAnsi"/>
                <w:color w:val="000000"/>
                <w:sz w:val="22"/>
                <w:szCs w:val="22"/>
              </w:rPr>
              <w:t xml:space="preserve"> </w:t>
            </w:r>
            <w:r w:rsidRPr="00F51090">
              <w:rPr>
                <w:rFonts w:asciiTheme="minorHAnsi" w:hAnsiTheme="minorHAnsi" w:cstheme="minorHAnsi"/>
                <w:b/>
                <w:color w:val="000000"/>
                <w:sz w:val="22"/>
                <w:szCs w:val="22"/>
              </w:rPr>
              <w:t>4</w:t>
            </w:r>
            <w:r w:rsidR="00F8063A" w:rsidRPr="00F51090">
              <w:rPr>
                <w:rFonts w:asciiTheme="minorHAnsi" w:hAnsiTheme="minorHAnsi" w:cstheme="minorHAnsi"/>
                <w:b/>
                <w:color w:val="000000"/>
                <w:sz w:val="22"/>
                <w:szCs w:val="22"/>
              </w:rPr>
              <w:t xml:space="preserve"> pkt</w:t>
            </w:r>
          </w:p>
          <w:p w14:paraId="63373702" w14:textId="4E19BE48" w:rsidR="00F8063A" w:rsidRPr="00DC1A64" w:rsidRDefault="00F51090" w:rsidP="00F51090">
            <w:p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System regulacji – łatwość i precyzja </w:t>
            </w:r>
            <w:r w:rsidRPr="00F51090">
              <w:rPr>
                <w:rFonts w:asciiTheme="minorHAnsi" w:hAnsiTheme="minorHAnsi" w:cstheme="minorHAnsi"/>
                <w:b/>
                <w:color w:val="000000"/>
                <w:sz w:val="22"/>
                <w:szCs w:val="22"/>
              </w:rPr>
              <w:t xml:space="preserve">4 pkt </w:t>
            </w:r>
          </w:p>
        </w:tc>
        <w:tc>
          <w:tcPr>
            <w:tcW w:w="992" w:type="dxa"/>
            <w:shd w:val="clear" w:color="auto" w:fill="auto"/>
            <w:vAlign w:val="center"/>
            <w:hideMark/>
          </w:tcPr>
          <w:p w14:paraId="5846466E" w14:textId="77777777" w:rsidR="00F8063A" w:rsidRPr="00745890" w:rsidRDefault="00F8063A" w:rsidP="00F8063A">
            <w:pPr>
              <w:jc w:val="center"/>
              <w:rPr>
                <w:rFonts w:asciiTheme="minorHAnsi" w:hAnsiTheme="minorHAnsi" w:cstheme="minorHAnsi"/>
                <w:color w:val="000000"/>
                <w:sz w:val="22"/>
                <w:szCs w:val="22"/>
              </w:rPr>
            </w:pPr>
            <w:r w:rsidRPr="00745890">
              <w:rPr>
                <w:rFonts w:asciiTheme="minorHAnsi" w:hAnsiTheme="minorHAnsi" w:cstheme="minorHAnsi"/>
                <w:color w:val="000000"/>
                <w:sz w:val="22"/>
                <w:szCs w:val="22"/>
              </w:rPr>
              <w:t>10</w:t>
            </w:r>
          </w:p>
        </w:tc>
      </w:tr>
      <w:tr w:rsidR="00BE3A72" w:rsidRPr="00745890" w14:paraId="18EE124C" w14:textId="77777777" w:rsidTr="00F0604A">
        <w:trPr>
          <w:trHeight w:val="750"/>
        </w:trPr>
        <w:tc>
          <w:tcPr>
            <w:tcW w:w="284" w:type="dxa"/>
            <w:shd w:val="clear" w:color="auto" w:fill="auto"/>
            <w:vAlign w:val="center"/>
            <w:hideMark/>
          </w:tcPr>
          <w:p w14:paraId="3B2F76EE" w14:textId="2E8D29AD" w:rsidR="00BE3A72" w:rsidRPr="00745890" w:rsidRDefault="00E44AC5">
            <w:pPr>
              <w:jc w:val="right"/>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3</w:t>
            </w:r>
          </w:p>
        </w:tc>
        <w:tc>
          <w:tcPr>
            <w:tcW w:w="1613" w:type="dxa"/>
            <w:shd w:val="clear" w:color="auto" w:fill="auto"/>
            <w:vAlign w:val="center"/>
            <w:hideMark/>
          </w:tcPr>
          <w:p w14:paraId="26F24F32" w14:textId="2421C0D0" w:rsidR="00BE3A72" w:rsidRPr="00745890" w:rsidRDefault="00F96FB6">
            <w:pPr>
              <w:jc w:val="center"/>
              <w:rPr>
                <w:rFonts w:asciiTheme="minorHAnsi" w:hAnsiTheme="minorHAnsi" w:cstheme="minorHAnsi"/>
                <w:color w:val="000000"/>
                <w:sz w:val="22"/>
                <w:szCs w:val="22"/>
              </w:rPr>
            </w:pPr>
            <w:r w:rsidRPr="00F51090">
              <w:rPr>
                <w:rFonts w:asciiTheme="minorHAnsi" w:hAnsiTheme="minorHAnsi" w:cstheme="minorHAnsi"/>
                <w:color w:val="000000"/>
                <w:sz w:val="22"/>
                <w:szCs w:val="22"/>
              </w:rPr>
              <w:t>sakwa rowerowa</w:t>
            </w:r>
          </w:p>
        </w:tc>
        <w:tc>
          <w:tcPr>
            <w:tcW w:w="1222" w:type="dxa"/>
            <w:shd w:val="clear" w:color="auto" w:fill="auto"/>
            <w:vAlign w:val="center"/>
            <w:hideMark/>
          </w:tcPr>
          <w:p w14:paraId="38D4F6A0" w14:textId="77777777" w:rsidR="00BE3A72" w:rsidRPr="00745890" w:rsidRDefault="00BE3A72" w:rsidP="00B91D38">
            <w:pPr>
              <w:jc w:val="center"/>
              <w:rPr>
                <w:rFonts w:asciiTheme="minorHAnsi" w:hAnsiTheme="minorHAnsi" w:cstheme="minorHAnsi"/>
                <w:color w:val="000000"/>
                <w:sz w:val="22"/>
                <w:szCs w:val="22"/>
              </w:rPr>
            </w:pPr>
            <w:r w:rsidRPr="00745890">
              <w:rPr>
                <w:rFonts w:asciiTheme="minorHAnsi" w:hAnsiTheme="minorHAnsi" w:cstheme="minorHAnsi"/>
                <w:color w:val="000000"/>
                <w:sz w:val="22"/>
                <w:szCs w:val="22"/>
              </w:rPr>
              <w:t>Próbka</w:t>
            </w:r>
            <w:r w:rsidR="00BC101C" w:rsidRPr="00745890">
              <w:rPr>
                <w:rFonts w:asciiTheme="minorHAnsi" w:hAnsiTheme="minorHAnsi" w:cstheme="minorHAnsi"/>
                <w:color w:val="000000"/>
                <w:sz w:val="22"/>
                <w:szCs w:val="22"/>
              </w:rPr>
              <w:t xml:space="preserve"> </w:t>
            </w:r>
          </w:p>
        </w:tc>
        <w:tc>
          <w:tcPr>
            <w:tcW w:w="5670" w:type="dxa"/>
            <w:shd w:val="clear" w:color="auto" w:fill="auto"/>
            <w:vAlign w:val="center"/>
            <w:hideMark/>
          </w:tcPr>
          <w:p w14:paraId="1A5330BA" w14:textId="77777777" w:rsidR="00F8063A" w:rsidRDefault="00F51090" w:rsidP="00F8063A">
            <w:p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Solidność mocowania do roweru </w:t>
            </w:r>
            <w:r w:rsidRPr="00F0604A">
              <w:rPr>
                <w:rFonts w:asciiTheme="minorHAnsi" w:hAnsiTheme="minorHAnsi" w:cstheme="minorHAnsi"/>
                <w:b/>
                <w:color w:val="000000"/>
                <w:sz w:val="22"/>
                <w:szCs w:val="22"/>
              </w:rPr>
              <w:t>3 pkt</w:t>
            </w:r>
          </w:p>
          <w:p w14:paraId="60A32DEC" w14:textId="778C7203" w:rsidR="00F51090" w:rsidRDefault="00F51090" w:rsidP="00F8063A">
            <w:p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Jakość zamka błyskawicznego (działanie bez zacięć, precyzja działania) </w:t>
            </w:r>
            <w:r w:rsidR="00F0604A" w:rsidRPr="00F0604A">
              <w:rPr>
                <w:rFonts w:asciiTheme="minorHAnsi" w:hAnsiTheme="minorHAnsi" w:cstheme="minorHAnsi"/>
                <w:b/>
                <w:color w:val="000000"/>
                <w:sz w:val="22"/>
                <w:szCs w:val="22"/>
              </w:rPr>
              <w:t>3</w:t>
            </w:r>
            <w:r w:rsidRPr="00F0604A">
              <w:rPr>
                <w:rFonts w:asciiTheme="minorHAnsi" w:hAnsiTheme="minorHAnsi" w:cstheme="minorHAnsi"/>
                <w:b/>
                <w:color w:val="000000"/>
                <w:sz w:val="22"/>
                <w:szCs w:val="22"/>
              </w:rPr>
              <w:t xml:space="preserve"> pkt</w:t>
            </w:r>
          </w:p>
          <w:p w14:paraId="3DB2CA74" w14:textId="09B36E16" w:rsidR="00F51090" w:rsidRPr="00745890" w:rsidRDefault="00F51090" w:rsidP="00F8063A">
            <w:pPr>
              <w:jc w:val="both"/>
              <w:rPr>
                <w:rFonts w:asciiTheme="minorHAnsi" w:hAnsiTheme="minorHAnsi" w:cstheme="minorHAnsi"/>
                <w:color w:val="000000"/>
                <w:sz w:val="22"/>
                <w:szCs w:val="22"/>
              </w:rPr>
            </w:pPr>
            <w:r>
              <w:rPr>
                <w:rFonts w:asciiTheme="minorHAnsi" w:hAnsiTheme="minorHAnsi" w:cstheme="minorHAnsi"/>
                <w:color w:val="000000"/>
                <w:sz w:val="22"/>
                <w:szCs w:val="22"/>
              </w:rPr>
              <w:t>Jakość materiału przeźroczystego (</w:t>
            </w:r>
            <w:r w:rsidR="00F0604A">
              <w:rPr>
                <w:rFonts w:asciiTheme="minorHAnsi" w:hAnsiTheme="minorHAnsi" w:cstheme="minorHAnsi"/>
                <w:color w:val="000000"/>
                <w:sz w:val="22"/>
                <w:szCs w:val="22"/>
              </w:rPr>
              <w:t xml:space="preserve">przejrzystość, poprawne działanie z ekranem dotykowym, brak rys) </w:t>
            </w:r>
            <w:r w:rsidR="00F0604A" w:rsidRPr="00F0604A">
              <w:rPr>
                <w:rFonts w:asciiTheme="minorHAnsi" w:hAnsiTheme="minorHAnsi" w:cstheme="minorHAnsi"/>
                <w:b/>
                <w:color w:val="000000"/>
                <w:sz w:val="22"/>
                <w:szCs w:val="22"/>
              </w:rPr>
              <w:t>4 pkt</w:t>
            </w:r>
          </w:p>
        </w:tc>
        <w:tc>
          <w:tcPr>
            <w:tcW w:w="992" w:type="dxa"/>
            <w:shd w:val="clear" w:color="auto" w:fill="auto"/>
            <w:vAlign w:val="center"/>
            <w:hideMark/>
          </w:tcPr>
          <w:p w14:paraId="0F0DA134" w14:textId="77777777" w:rsidR="00BE3A72" w:rsidRPr="00745890" w:rsidRDefault="00BE3A72">
            <w:pPr>
              <w:jc w:val="center"/>
              <w:rPr>
                <w:rFonts w:asciiTheme="minorHAnsi" w:hAnsiTheme="minorHAnsi" w:cstheme="minorHAnsi"/>
                <w:color w:val="000000"/>
                <w:sz w:val="22"/>
                <w:szCs w:val="22"/>
              </w:rPr>
            </w:pPr>
            <w:r w:rsidRPr="00745890">
              <w:rPr>
                <w:rFonts w:asciiTheme="minorHAnsi" w:hAnsiTheme="minorHAnsi" w:cstheme="minorHAnsi"/>
                <w:color w:val="000000"/>
                <w:sz w:val="22"/>
                <w:szCs w:val="22"/>
              </w:rPr>
              <w:t>10</w:t>
            </w:r>
          </w:p>
        </w:tc>
      </w:tr>
      <w:tr w:rsidR="00BE3A72" w:rsidRPr="00745890" w14:paraId="785AED7A" w14:textId="77777777" w:rsidTr="00F0604A">
        <w:trPr>
          <w:trHeight w:val="1027"/>
        </w:trPr>
        <w:tc>
          <w:tcPr>
            <w:tcW w:w="284" w:type="dxa"/>
            <w:shd w:val="clear" w:color="auto" w:fill="auto"/>
            <w:vAlign w:val="center"/>
            <w:hideMark/>
          </w:tcPr>
          <w:p w14:paraId="1BE67022" w14:textId="6F25ABD8" w:rsidR="00BE3A72" w:rsidRPr="00745890" w:rsidRDefault="00DC6083">
            <w:pPr>
              <w:jc w:val="right"/>
              <w:rPr>
                <w:rFonts w:asciiTheme="minorHAnsi" w:hAnsiTheme="minorHAnsi" w:cstheme="minorHAnsi"/>
                <w:color w:val="000000"/>
                <w:sz w:val="22"/>
                <w:szCs w:val="22"/>
              </w:rPr>
            </w:pPr>
            <w:r>
              <w:rPr>
                <w:rFonts w:asciiTheme="minorHAnsi" w:hAnsiTheme="minorHAnsi" w:cstheme="minorHAnsi"/>
                <w:color w:val="000000"/>
                <w:sz w:val="22"/>
                <w:szCs w:val="22"/>
              </w:rPr>
              <w:t>4</w:t>
            </w:r>
          </w:p>
        </w:tc>
        <w:tc>
          <w:tcPr>
            <w:tcW w:w="1613" w:type="dxa"/>
            <w:shd w:val="clear" w:color="auto" w:fill="auto"/>
            <w:vAlign w:val="center"/>
            <w:hideMark/>
          </w:tcPr>
          <w:p w14:paraId="72687DA0" w14:textId="62C223A0" w:rsidR="00BE3A72" w:rsidRPr="00745890" w:rsidRDefault="00F96FB6" w:rsidP="00AC69A4">
            <w:pPr>
              <w:jc w:val="center"/>
              <w:rPr>
                <w:rFonts w:asciiTheme="minorHAnsi" w:hAnsiTheme="minorHAnsi" w:cstheme="minorHAnsi"/>
                <w:color w:val="000000"/>
                <w:sz w:val="22"/>
                <w:szCs w:val="22"/>
              </w:rPr>
            </w:pPr>
            <w:r w:rsidRPr="00F51090">
              <w:rPr>
                <w:rFonts w:asciiTheme="minorHAnsi" w:hAnsiTheme="minorHAnsi" w:cstheme="minorHAnsi"/>
                <w:color w:val="000000"/>
                <w:sz w:val="22"/>
                <w:szCs w:val="22"/>
              </w:rPr>
              <w:t>światła do roweru</w:t>
            </w:r>
          </w:p>
        </w:tc>
        <w:tc>
          <w:tcPr>
            <w:tcW w:w="1222" w:type="dxa"/>
            <w:shd w:val="clear" w:color="auto" w:fill="auto"/>
            <w:vAlign w:val="center"/>
            <w:hideMark/>
          </w:tcPr>
          <w:p w14:paraId="2DA84E16" w14:textId="77777777" w:rsidR="00BE3A72" w:rsidRPr="00745890" w:rsidRDefault="00BE3A72" w:rsidP="00B91D38">
            <w:pPr>
              <w:jc w:val="center"/>
              <w:rPr>
                <w:rFonts w:asciiTheme="minorHAnsi" w:hAnsiTheme="minorHAnsi" w:cstheme="minorHAnsi"/>
                <w:color w:val="000000"/>
                <w:sz w:val="22"/>
                <w:szCs w:val="22"/>
              </w:rPr>
            </w:pPr>
            <w:r w:rsidRPr="00745890">
              <w:rPr>
                <w:rFonts w:asciiTheme="minorHAnsi" w:hAnsiTheme="minorHAnsi" w:cstheme="minorHAnsi"/>
                <w:color w:val="000000"/>
                <w:sz w:val="22"/>
                <w:szCs w:val="22"/>
              </w:rPr>
              <w:t>Próbka</w:t>
            </w:r>
          </w:p>
        </w:tc>
        <w:tc>
          <w:tcPr>
            <w:tcW w:w="5670" w:type="dxa"/>
            <w:shd w:val="clear" w:color="auto" w:fill="auto"/>
            <w:vAlign w:val="center"/>
            <w:hideMark/>
          </w:tcPr>
          <w:p w14:paraId="2CC873E4" w14:textId="4FEC0311" w:rsidR="002F10CF" w:rsidRPr="00745890" w:rsidRDefault="002F10CF" w:rsidP="002F10CF">
            <w:pPr>
              <w:jc w:val="both"/>
              <w:rPr>
                <w:rFonts w:asciiTheme="minorHAnsi" w:hAnsiTheme="minorHAnsi" w:cstheme="minorHAnsi"/>
                <w:color w:val="000000"/>
                <w:sz w:val="22"/>
                <w:szCs w:val="22"/>
              </w:rPr>
            </w:pPr>
            <w:r w:rsidRPr="00745890">
              <w:rPr>
                <w:rFonts w:asciiTheme="minorHAnsi" w:hAnsiTheme="minorHAnsi" w:cstheme="minorHAnsi"/>
                <w:color w:val="000000"/>
                <w:sz w:val="22"/>
                <w:szCs w:val="22"/>
              </w:rPr>
              <w:t xml:space="preserve">Staranność wykonania </w:t>
            </w:r>
            <w:r w:rsidR="00F51090">
              <w:rPr>
                <w:rFonts w:asciiTheme="minorHAnsi" w:hAnsiTheme="minorHAnsi" w:cstheme="minorHAnsi"/>
                <w:b/>
                <w:color w:val="000000"/>
                <w:sz w:val="22"/>
                <w:szCs w:val="22"/>
              </w:rPr>
              <w:t>2</w:t>
            </w:r>
            <w:r w:rsidRPr="00745890">
              <w:rPr>
                <w:rFonts w:asciiTheme="minorHAnsi" w:hAnsiTheme="minorHAnsi" w:cstheme="minorHAnsi"/>
                <w:b/>
                <w:color w:val="000000"/>
                <w:sz w:val="22"/>
                <w:szCs w:val="22"/>
              </w:rPr>
              <w:t xml:space="preserve"> pkt</w:t>
            </w:r>
          </w:p>
          <w:p w14:paraId="2112B9C3" w14:textId="77777777" w:rsidR="002F10CF" w:rsidRPr="00745890" w:rsidRDefault="002F10CF" w:rsidP="002F10CF">
            <w:pPr>
              <w:jc w:val="both"/>
              <w:rPr>
                <w:rFonts w:asciiTheme="minorHAnsi" w:hAnsiTheme="minorHAnsi" w:cstheme="minorHAnsi"/>
                <w:b/>
                <w:color w:val="000000"/>
                <w:sz w:val="22"/>
                <w:szCs w:val="22"/>
              </w:rPr>
            </w:pPr>
            <w:r w:rsidRPr="00745890">
              <w:rPr>
                <w:rFonts w:asciiTheme="minorHAnsi" w:hAnsiTheme="minorHAnsi" w:cstheme="minorHAnsi"/>
                <w:color w:val="000000"/>
                <w:sz w:val="22"/>
                <w:szCs w:val="22"/>
              </w:rPr>
              <w:t xml:space="preserve">Spasowanie elementów </w:t>
            </w:r>
            <w:r w:rsidR="00982405">
              <w:rPr>
                <w:rFonts w:asciiTheme="minorHAnsi" w:hAnsiTheme="minorHAnsi" w:cstheme="minorHAnsi"/>
                <w:b/>
                <w:color w:val="000000"/>
                <w:sz w:val="22"/>
                <w:szCs w:val="22"/>
              </w:rPr>
              <w:t>2</w:t>
            </w:r>
            <w:r w:rsidR="00982405" w:rsidRPr="00745890">
              <w:rPr>
                <w:rFonts w:asciiTheme="minorHAnsi" w:hAnsiTheme="minorHAnsi" w:cstheme="minorHAnsi"/>
                <w:b/>
                <w:color w:val="000000"/>
                <w:sz w:val="22"/>
                <w:szCs w:val="22"/>
              </w:rPr>
              <w:t xml:space="preserve"> </w:t>
            </w:r>
            <w:r w:rsidRPr="00745890">
              <w:rPr>
                <w:rFonts w:asciiTheme="minorHAnsi" w:hAnsiTheme="minorHAnsi" w:cstheme="minorHAnsi"/>
                <w:b/>
                <w:color w:val="000000"/>
                <w:sz w:val="22"/>
                <w:szCs w:val="22"/>
              </w:rPr>
              <w:t>pkt</w:t>
            </w:r>
          </w:p>
          <w:p w14:paraId="4CA5A2CD" w14:textId="74601359" w:rsidR="00637CD7" w:rsidRDefault="00F96FB6" w:rsidP="0007026B">
            <w:pPr>
              <w:jc w:val="both"/>
              <w:rPr>
                <w:rFonts w:asciiTheme="minorHAnsi" w:hAnsiTheme="minorHAnsi" w:cstheme="minorHAnsi"/>
                <w:b/>
                <w:color w:val="000000"/>
                <w:sz w:val="22"/>
                <w:szCs w:val="22"/>
              </w:rPr>
            </w:pPr>
            <w:r>
              <w:rPr>
                <w:rFonts w:asciiTheme="minorHAnsi" w:hAnsiTheme="minorHAnsi" w:cstheme="minorHAnsi"/>
                <w:color w:val="000000"/>
                <w:sz w:val="22"/>
                <w:szCs w:val="22"/>
              </w:rPr>
              <w:t>Jakość mocowania</w:t>
            </w:r>
            <w:r w:rsidR="00982405">
              <w:rPr>
                <w:rFonts w:asciiTheme="minorHAnsi" w:hAnsiTheme="minorHAnsi" w:cstheme="minorHAnsi"/>
                <w:color w:val="000000"/>
                <w:sz w:val="22"/>
                <w:szCs w:val="22"/>
              </w:rPr>
              <w:t xml:space="preserve"> </w:t>
            </w:r>
            <w:r w:rsidR="00F51090">
              <w:rPr>
                <w:rFonts w:asciiTheme="minorHAnsi" w:hAnsiTheme="minorHAnsi" w:cstheme="minorHAnsi"/>
                <w:color w:val="000000"/>
                <w:sz w:val="22"/>
                <w:szCs w:val="22"/>
              </w:rPr>
              <w:t>3</w:t>
            </w:r>
            <w:r w:rsidR="00982405" w:rsidRPr="00180B90">
              <w:rPr>
                <w:rFonts w:asciiTheme="minorHAnsi" w:hAnsiTheme="minorHAnsi" w:cstheme="minorHAnsi"/>
                <w:b/>
                <w:color w:val="000000"/>
                <w:sz w:val="22"/>
                <w:szCs w:val="22"/>
              </w:rPr>
              <w:t xml:space="preserve"> pkt</w:t>
            </w:r>
          </w:p>
          <w:p w14:paraId="666D2FB3" w14:textId="5326ADF8" w:rsidR="00F51090" w:rsidRPr="00F51090" w:rsidRDefault="00F51090" w:rsidP="00F51090">
            <w:p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Światło wyraźne, mocne, dobrze widoczne </w:t>
            </w:r>
            <w:r w:rsidRPr="00F51090">
              <w:rPr>
                <w:rFonts w:asciiTheme="minorHAnsi" w:hAnsiTheme="minorHAnsi" w:cstheme="minorHAnsi"/>
                <w:b/>
                <w:color w:val="000000"/>
                <w:sz w:val="22"/>
                <w:szCs w:val="22"/>
              </w:rPr>
              <w:t>3 pkt</w:t>
            </w:r>
            <w:r>
              <w:rPr>
                <w:rFonts w:asciiTheme="minorHAnsi" w:hAnsiTheme="minorHAnsi" w:cstheme="minorHAnsi"/>
                <w:color w:val="000000"/>
                <w:sz w:val="22"/>
                <w:szCs w:val="22"/>
              </w:rPr>
              <w:t xml:space="preserve"> </w:t>
            </w:r>
          </w:p>
        </w:tc>
        <w:tc>
          <w:tcPr>
            <w:tcW w:w="992" w:type="dxa"/>
            <w:shd w:val="clear" w:color="auto" w:fill="auto"/>
            <w:vAlign w:val="center"/>
            <w:hideMark/>
          </w:tcPr>
          <w:p w14:paraId="05CBD945" w14:textId="77777777" w:rsidR="00BE3A72" w:rsidRPr="00745890" w:rsidRDefault="00BE3A72">
            <w:pPr>
              <w:jc w:val="center"/>
              <w:rPr>
                <w:rFonts w:asciiTheme="minorHAnsi" w:hAnsiTheme="minorHAnsi" w:cstheme="minorHAnsi"/>
                <w:color w:val="000000"/>
                <w:sz w:val="22"/>
                <w:szCs w:val="22"/>
              </w:rPr>
            </w:pPr>
            <w:r w:rsidRPr="00745890">
              <w:rPr>
                <w:rFonts w:asciiTheme="minorHAnsi" w:hAnsiTheme="minorHAnsi" w:cstheme="minorHAnsi"/>
                <w:color w:val="000000"/>
                <w:sz w:val="22"/>
                <w:szCs w:val="22"/>
              </w:rPr>
              <w:t>10</w:t>
            </w:r>
          </w:p>
        </w:tc>
      </w:tr>
      <w:tr w:rsidR="00F8063A" w:rsidRPr="00745890" w14:paraId="6A71EA9F" w14:textId="77777777" w:rsidTr="00F0604A">
        <w:trPr>
          <w:trHeight w:val="1027"/>
        </w:trPr>
        <w:tc>
          <w:tcPr>
            <w:tcW w:w="284" w:type="dxa"/>
            <w:shd w:val="clear" w:color="auto" w:fill="auto"/>
            <w:vAlign w:val="center"/>
          </w:tcPr>
          <w:p w14:paraId="2FC6A938" w14:textId="2F42C3C2" w:rsidR="00F8063A" w:rsidRDefault="00F8063A">
            <w:pPr>
              <w:jc w:val="right"/>
              <w:rPr>
                <w:rFonts w:asciiTheme="minorHAnsi" w:hAnsiTheme="minorHAnsi" w:cstheme="minorHAnsi"/>
                <w:color w:val="000000"/>
                <w:sz w:val="22"/>
                <w:szCs w:val="22"/>
              </w:rPr>
            </w:pPr>
            <w:r>
              <w:rPr>
                <w:rFonts w:asciiTheme="minorHAnsi" w:hAnsiTheme="minorHAnsi" w:cstheme="minorHAnsi"/>
                <w:color w:val="000000"/>
                <w:sz w:val="22"/>
                <w:szCs w:val="22"/>
              </w:rPr>
              <w:t>5</w:t>
            </w:r>
          </w:p>
        </w:tc>
        <w:tc>
          <w:tcPr>
            <w:tcW w:w="1613" w:type="dxa"/>
            <w:shd w:val="clear" w:color="auto" w:fill="auto"/>
            <w:vAlign w:val="center"/>
          </w:tcPr>
          <w:p w14:paraId="7356934C" w14:textId="26F5F429" w:rsidR="00F8063A" w:rsidRDefault="00F96FB6" w:rsidP="00AC69A4">
            <w:pPr>
              <w:jc w:val="center"/>
              <w:rPr>
                <w:rFonts w:asciiTheme="minorHAnsi" w:hAnsiTheme="minorHAnsi" w:cstheme="minorHAnsi"/>
                <w:color w:val="000000"/>
                <w:sz w:val="22"/>
                <w:szCs w:val="22"/>
              </w:rPr>
            </w:pPr>
            <w:r w:rsidRPr="00F51090">
              <w:rPr>
                <w:rFonts w:asciiTheme="minorHAnsi" w:hAnsiTheme="minorHAnsi" w:cstheme="minorHAnsi"/>
                <w:color w:val="000000"/>
                <w:sz w:val="22"/>
                <w:szCs w:val="22"/>
              </w:rPr>
              <w:t>torba składana</w:t>
            </w:r>
          </w:p>
        </w:tc>
        <w:tc>
          <w:tcPr>
            <w:tcW w:w="1222" w:type="dxa"/>
            <w:shd w:val="clear" w:color="auto" w:fill="auto"/>
            <w:vAlign w:val="center"/>
          </w:tcPr>
          <w:p w14:paraId="5B5DAF29" w14:textId="1F2DEC69" w:rsidR="00F8063A" w:rsidRPr="00745890" w:rsidRDefault="00F8063A" w:rsidP="00B91D38">
            <w:pPr>
              <w:jc w:val="center"/>
              <w:rPr>
                <w:rFonts w:asciiTheme="minorHAnsi" w:hAnsiTheme="minorHAnsi" w:cstheme="minorHAnsi"/>
                <w:color w:val="000000"/>
                <w:sz w:val="22"/>
                <w:szCs w:val="22"/>
              </w:rPr>
            </w:pPr>
            <w:r>
              <w:rPr>
                <w:rFonts w:asciiTheme="minorHAnsi" w:hAnsiTheme="minorHAnsi" w:cstheme="minorHAnsi"/>
                <w:color w:val="000000"/>
                <w:sz w:val="22"/>
                <w:szCs w:val="22"/>
              </w:rPr>
              <w:t>Próbka</w:t>
            </w:r>
          </w:p>
        </w:tc>
        <w:tc>
          <w:tcPr>
            <w:tcW w:w="5670" w:type="dxa"/>
            <w:shd w:val="clear" w:color="auto" w:fill="auto"/>
            <w:vAlign w:val="center"/>
          </w:tcPr>
          <w:p w14:paraId="281EED2B" w14:textId="77777777" w:rsidR="00F96FB6" w:rsidRPr="00745890" w:rsidRDefault="00F96FB6" w:rsidP="00F96FB6">
            <w:pPr>
              <w:jc w:val="both"/>
              <w:rPr>
                <w:rFonts w:asciiTheme="minorHAnsi" w:hAnsiTheme="minorHAnsi" w:cstheme="minorHAnsi"/>
                <w:color w:val="000000"/>
                <w:sz w:val="22"/>
                <w:szCs w:val="22"/>
              </w:rPr>
            </w:pPr>
            <w:r w:rsidRPr="00745890">
              <w:rPr>
                <w:rFonts w:asciiTheme="minorHAnsi" w:hAnsiTheme="minorHAnsi" w:cstheme="minorHAnsi"/>
                <w:color w:val="000000"/>
                <w:sz w:val="22"/>
                <w:szCs w:val="22"/>
              </w:rPr>
              <w:t xml:space="preserve">Staranność wykonania szwów </w:t>
            </w:r>
            <w:r w:rsidRPr="00745890">
              <w:rPr>
                <w:rFonts w:asciiTheme="minorHAnsi" w:hAnsiTheme="minorHAnsi" w:cstheme="minorHAnsi"/>
                <w:b/>
                <w:color w:val="000000"/>
                <w:sz w:val="22"/>
                <w:szCs w:val="22"/>
              </w:rPr>
              <w:t>2 pkt</w:t>
            </w:r>
          </w:p>
          <w:p w14:paraId="457D4BA9" w14:textId="77777777" w:rsidR="00F96FB6" w:rsidRPr="00745890" w:rsidRDefault="00F96FB6" w:rsidP="00F96FB6">
            <w:pPr>
              <w:jc w:val="both"/>
              <w:rPr>
                <w:rFonts w:asciiTheme="minorHAnsi" w:hAnsiTheme="minorHAnsi" w:cstheme="minorHAnsi"/>
                <w:b/>
                <w:color w:val="000000"/>
                <w:sz w:val="22"/>
                <w:szCs w:val="22"/>
              </w:rPr>
            </w:pPr>
            <w:r w:rsidRPr="00745890">
              <w:rPr>
                <w:rFonts w:asciiTheme="minorHAnsi" w:hAnsiTheme="minorHAnsi" w:cstheme="minorHAnsi"/>
                <w:color w:val="000000"/>
                <w:sz w:val="22"/>
                <w:szCs w:val="22"/>
              </w:rPr>
              <w:t xml:space="preserve">Staranność </w:t>
            </w:r>
            <w:r>
              <w:rPr>
                <w:rFonts w:asciiTheme="minorHAnsi" w:hAnsiTheme="minorHAnsi" w:cstheme="minorHAnsi"/>
                <w:color w:val="000000"/>
                <w:sz w:val="22"/>
                <w:szCs w:val="22"/>
              </w:rPr>
              <w:t>wszycia uchwytów</w:t>
            </w:r>
            <w:r w:rsidRPr="00745890">
              <w:rPr>
                <w:rFonts w:asciiTheme="minorHAnsi" w:hAnsiTheme="minorHAnsi" w:cstheme="minorHAnsi"/>
                <w:color w:val="000000"/>
                <w:sz w:val="22"/>
                <w:szCs w:val="22"/>
              </w:rPr>
              <w:t xml:space="preserve"> </w:t>
            </w:r>
            <w:r w:rsidRPr="00745890">
              <w:rPr>
                <w:rFonts w:asciiTheme="minorHAnsi" w:hAnsiTheme="minorHAnsi" w:cstheme="minorHAnsi"/>
                <w:b/>
                <w:color w:val="000000"/>
                <w:sz w:val="22"/>
                <w:szCs w:val="22"/>
              </w:rPr>
              <w:t>3 pkt</w:t>
            </w:r>
          </w:p>
          <w:p w14:paraId="72CC5F58" w14:textId="77777777" w:rsidR="00F96FB6" w:rsidRPr="00745890" w:rsidRDefault="00F96FB6" w:rsidP="00F96FB6">
            <w:pPr>
              <w:jc w:val="both"/>
              <w:rPr>
                <w:rFonts w:asciiTheme="minorHAnsi" w:hAnsiTheme="minorHAnsi" w:cstheme="minorHAnsi"/>
                <w:b/>
                <w:color w:val="000000"/>
                <w:sz w:val="22"/>
                <w:szCs w:val="22"/>
              </w:rPr>
            </w:pPr>
            <w:r w:rsidRPr="00745890">
              <w:rPr>
                <w:rFonts w:asciiTheme="minorHAnsi" w:hAnsiTheme="minorHAnsi" w:cstheme="minorHAnsi"/>
                <w:color w:val="000000"/>
                <w:sz w:val="22"/>
                <w:szCs w:val="22"/>
              </w:rPr>
              <w:t>Staranność spasowania elementów</w:t>
            </w:r>
            <w:r>
              <w:rPr>
                <w:rFonts w:asciiTheme="minorHAnsi" w:hAnsiTheme="minorHAnsi" w:cstheme="minorHAnsi"/>
                <w:color w:val="000000"/>
                <w:sz w:val="22"/>
                <w:szCs w:val="22"/>
              </w:rPr>
              <w:t xml:space="preserve"> (torba uszyta równo)</w:t>
            </w:r>
            <w:r w:rsidRPr="00745890">
              <w:rPr>
                <w:rFonts w:asciiTheme="minorHAnsi" w:hAnsiTheme="minorHAnsi" w:cstheme="minorHAnsi"/>
                <w:color w:val="000000"/>
                <w:sz w:val="22"/>
                <w:szCs w:val="22"/>
              </w:rPr>
              <w:t xml:space="preserve"> </w:t>
            </w:r>
            <w:r w:rsidRPr="00745890">
              <w:rPr>
                <w:rFonts w:asciiTheme="minorHAnsi" w:hAnsiTheme="minorHAnsi" w:cstheme="minorHAnsi"/>
                <w:b/>
                <w:color w:val="000000"/>
                <w:sz w:val="22"/>
                <w:szCs w:val="22"/>
              </w:rPr>
              <w:t>2 pkt</w:t>
            </w:r>
          </w:p>
          <w:p w14:paraId="3415AF1B" w14:textId="2572A1B7" w:rsidR="00F8063A" w:rsidRPr="00745890" w:rsidRDefault="00F96FB6" w:rsidP="00F96FB6">
            <w:pPr>
              <w:jc w:val="both"/>
              <w:rPr>
                <w:rFonts w:asciiTheme="minorHAnsi" w:hAnsiTheme="minorHAnsi" w:cstheme="minorHAnsi"/>
                <w:color w:val="000000"/>
                <w:sz w:val="22"/>
                <w:szCs w:val="22"/>
              </w:rPr>
            </w:pPr>
            <w:r w:rsidRPr="00745890">
              <w:rPr>
                <w:rFonts w:asciiTheme="minorHAnsi" w:hAnsiTheme="minorHAnsi" w:cstheme="minorHAnsi"/>
                <w:color w:val="000000"/>
                <w:sz w:val="22"/>
                <w:szCs w:val="22"/>
              </w:rPr>
              <w:t xml:space="preserve">Jakość zastosowanego materiału – brak widocznych skaz </w:t>
            </w:r>
            <w:r w:rsidRPr="00745890">
              <w:rPr>
                <w:rFonts w:asciiTheme="minorHAnsi" w:hAnsiTheme="minorHAnsi" w:cstheme="minorHAnsi"/>
                <w:b/>
                <w:color w:val="000000"/>
                <w:sz w:val="22"/>
                <w:szCs w:val="22"/>
              </w:rPr>
              <w:t>3 pkt</w:t>
            </w:r>
          </w:p>
        </w:tc>
        <w:tc>
          <w:tcPr>
            <w:tcW w:w="992" w:type="dxa"/>
            <w:shd w:val="clear" w:color="auto" w:fill="auto"/>
            <w:vAlign w:val="center"/>
          </w:tcPr>
          <w:p w14:paraId="3EEB7846" w14:textId="108EB64D" w:rsidR="00F8063A" w:rsidRPr="00745890" w:rsidRDefault="00F8063A">
            <w:pPr>
              <w:jc w:val="center"/>
              <w:rPr>
                <w:rFonts w:asciiTheme="minorHAnsi" w:hAnsiTheme="minorHAnsi" w:cstheme="minorHAnsi"/>
                <w:color w:val="000000"/>
                <w:sz w:val="22"/>
                <w:szCs w:val="22"/>
              </w:rPr>
            </w:pPr>
            <w:r>
              <w:rPr>
                <w:rFonts w:asciiTheme="minorHAnsi" w:hAnsiTheme="minorHAnsi" w:cstheme="minorHAnsi"/>
                <w:color w:val="000000"/>
                <w:sz w:val="22"/>
                <w:szCs w:val="22"/>
              </w:rPr>
              <w:t>10</w:t>
            </w:r>
          </w:p>
        </w:tc>
      </w:tr>
      <w:tr w:rsidR="00F96FB6" w:rsidRPr="00745890" w14:paraId="397020B9" w14:textId="77777777" w:rsidTr="00F0604A">
        <w:trPr>
          <w:trHeight w:val="1027"/>
        </w:trPr>
        <w:tc>
          <w:tcPr>
            <w:tcW w:w="284" w:type="dxa"/>
            <w:shd w:val="clear" w:color="auto" w:fill="auto"/>
            <w:vAlign w:val="center"/>
          </w:tcPr>
          <w:p w14:paraId="33455107" w14:textId="7AED20E4" w:rsidR="00F96FB6" w:rsidRDefault="00F96FB6">
            <w:pPr>
              <w:jc w:val="right"/>
              <w:rPr>
                <w:rFonts w:asciiTheme="minorHAnsi" w:hAnsiTheme="minorHAnsi" w:cstheme="minorHAnsi"/>
                <w:color w:val="000000"/>
                <w:sz w:val="22"/>
                <w:szCs w:val="22"/>
              </w:rPr>
            </w:pPr>
            <w:r>
              <w:rPr>
                <w:rFonts w:asciiTheme="minorHAnsi" w:hAnsiTheme="minorHAnsi" w:cstheme="minorHAnsi"/>
                <w:color w:val="000000"/>
                <w:sz w:val="22"/>
                <w:szCs w:val="22"/>
              </w:rPr>
              <w:t>6</w:t>
            </w:r>
          </w:p>
        </w:tc>
        <w:tc>
          <w:tcPr>
            <w:tcW w:w="1613" w:type="dxa"/>
            <w:shd w:val="clear" w:color="auto" w:fill="auto"/>
            <w:vAlign w:val="center"/>
          </w:tcPr>
          <w:p w14:paraId="05424E84" w14:textId="14215A72" w:rsidR="00F96FB6" w:rsidRPr="00F51090" w:rsidRDefault="00F96FB6" w:rsidP="00AC69A4">
            <w:pPr>
              <w:jc w:val="center"/>
              <w:rPr>
                <w:rFonts w:asciiTheme="minorHAnsi" w:hAnsiTheme="minorHAnsi" w:cstheme="minorHAnsi"/>
                <w:color w:val="000000"/>
                <w:sz w:val="22"/>
                <w:szCs w:val="22"/>
              </w:rPr>
            </w:pPr>
            <w:r w:rsidRPr="00F51090">
              <w:rPr>
                <w:rFonts w:asciiTheme="minorHAnsi" w:hAnsiTheme="minorHAnsi" w:cstheme="minorHAnsi"/>
                <w:color w:val="000000"/>
                <w:sz w:val="22"/>
                <w:szCs w:val="22"/>
              </w:rPr>
              <w:t>torba podróżna</w:t>
            </w:r>
          </w:p>
        </w:tc>
        <w:tc>
          <w:tcPr>
            <w:tcW w:w="1222" w:type="dxa"/>
            <w:shd w:val="clear" w:color="auto" w:fill="auto"/>
            <w:vAlign w:val="center"/>
          </w:tcPr>
          <w:p w14:paraId="5BCAD0AE" w14:textId="68FE5B12" w:rsidR="00F96FB6" w:rsidRDefault="00F96FB6" w:rsidP="00B91D38">
            <w:pPr>
              <w:jc w:val="center"/>
              <w:rPr>
                <w:rFonts w:asciiTheme="minorHAnsi" w:hAnsiTheme="minorHAnsi" w:cstheme="minorHAnsi"/>
                <w:color w:val="000000"/>
                <w:sz w:val="22"/>
                <w:szCs w:val="22"/>
              </w:rPr>
            </w:pPr>
            <w:r>
              <w:rPr>
                <w:rFonts w:asciiTheme="minorHAnsi" w:hAnsiTheme="minorHAnsi" w:cstheme="minorHAnsi"/>
                <w:color w:val="000000"/>
                <w:sz w:val="22"/>
                <w:szCs w:val="22"/>
              </w:rPr>
              <w:t>Próbka</w:t>
            </w:r>
          </w:p>
        </w:tc>
        <w:tc>
          <w:tcPr>
            <w:tcW w:w="5670" w:type="dxa"/>
            <w:shd w:val="clear" w:color="auto" w:fill="auto"/>
            <w:vAlign w:val="center"/>
          </w:tcPr>
          <w:p w14:paraId="39B2AEF1" w14:textId="4DCE5888" w:rsidR="00F96FB6" w:rsidRPr="00745890" w:rsidRDefault="00F96FB6" w:rsidP="00F96FB6">
            <w:pPr>
              <w:jc w:val="both"/>
              <w:rPr>
                <w:rFonts w:asciiTheme="minorHAnsi" w:hAnsiTheme="minorHAnsi" w:cstheme="minorHAnsi"/>
                <w:color w:val="000000"/>
                <w:sz w:val="22"/>
                <w:szCs w:val="22"/>
              </w:rPr>
            </w:pPr>
            <w:r w:rsidRPr="00745890">
              <w:rPr>
                <w:rFonts w:asciiTheme="minorHAnsi" w:hAnsiTheme="minorHAnsi" w:cstheme="minorHAnsi"/>
                <w:color w:val="000000"/>
                <w:sz w:val="22"/>
                <w:szCs w:val="22"/>
              </w:rPr>
              <w:t>Staranność wykonania szwów</w:t>
            </w:r>
            <w:r w:rsidR="00F51090">
              <w:rPr>
                <w:rFonts w:asciiTheme="minorHAnsi" w:hAnsiTheme="minorHAnsi" w:cstheme="minorHAnsi"/>
                <w:color w:val="000000"/>
                <w:sz w:val="22"/>
                <w:szCs w:val="22"/>
              </w:rPr>
              <w:t xml:space="preserve"> i spasowanie elementów</w:t>
            </w:r>
            <w:r w:rsidRPr="00745890">
              <w:rPr>
                <w:rFonts w:asciiTheme="minorHAnsi" w:hAnsiTheme="minorHAnsi" w:cstheme="minorHAnsi"/>
                <w:color w:val="000000"/>
                <w:sz w:val="22"/>
                <w:szCs w:val="22"/>
              </w:rPr>
              <w:t xml:space="preserve"> </w:t>
            </w:r>
            <w:r w:rsidR="00F51090">
              <w:rPr>
                <w:rFonts w:asciiTheme="minorHAnsi" w:hAnsiTheme="minorHAnsi" w:cstheme="minorHAnsi"/>
                <w:b/>
                <w:color w:val="000000"/>
                <w:sz w:val="22"/>
                <w:szCs w:val="22"/>
              </w:rPr>
              <w:t>4</w:t>
            </w:r>
            <w:r w:rsidRPr="00745890">
              <w:rPr>
                <w:rFonts w:asciiTheme="minorHAnsi" w:hAnsiTheme="minorHAnsi" w:cstheme="minorHAnsi"/>
                <w:b/>
                <w:color w:val="000000"/>
                <w:sz w:val="22"/>
                <w:szCs w:val="22"/>
              </w:rPr>
              <w:t xml:space="preserve"> pkt</w:t>
            </w:r>
          </w:p>
          <w:p w14:paraId="46C0EFFF" w14:textId="1AA6B477" w:rsidR="00F96FB6" w:rsidRPr="00745890" w:rsidRDefault="00F96FB6" w:rsidP="00F96FB6">
            <w:pPr>
              <w:jc w:val="both"/>
              <w:rPr>
                <w:rFonts w:asciiTheme="minorHAnsi" w:hAnsiTheme="minorHAnsi" w:cstheme="minorHAnsi"/>
                <w:b/>
                <w:color w:val="000000"/>
                <w:sz w:val="22"/>
                <w:szCs w:val="22"/>
              </w:rPr>
            </w:pPr>
            <w:r w:rsidRPr="00745890">
              <w:rPr>
                <w:rFonts w:asciiTheme="minorHAnsi" w:hAnsiTheme="minorHAnsi" w:cstheme="minorHAnsi"/>
                <w:color w:val="000000"/>
                <w:sz w:val="22"/>
                <w:szCs w:val="22"/>
              </w:rPr>
              <w:t xml:space="preserve">Staranność </w:t>
            </w:r>
            <w:r>
              <w:rPr>
                <w:rFonts w:asciiTheme="minorHAnsi" w:hAnsiTheme="minorHAnsi" w:cstheme="minorHAnsi"/>
                <w:color w:val="000000"/>
                <w:sz w:val="22"/>
                <w:szCs w:val="22"/>
              </w:rPr>
              <w:t>wszycia uchwytów</w:t>
            </w:r>
            <w:r w:rsidRPr="00745890">
              <w:rPr>
                <w:rFonts w:asciiTheme="minorHAnsi" w:hAnsiTheme="minorHAnsi" w:cstheme="minorHAnsi"/>
                <w:color w:val="000000"/>
                <w:sz w:val="22"/>
                <w:szCs w:val="22"/>
              </w:rPr>
              <w:t xml:space="preserve"> </w:t>
            </w:r>
            <w:r w:rsidR="00F51090">
              <w:rPr>
                <w:rFonts w:asciiTheme="minorHAnsi" w:hAnsiTheme="minorHAnsi" w:cstheme="minorHAnsi"/>
                <w:b/>
                <w:color w:val="000000"/>
                <w:sz w:val="22"/>
                <w:szCs w:val="22"/>
              </w:rPr>
              <w:t>3</w:t>
            </w:r>
            <w:r w:rsidRPr="00745890">
              <w:rPr>
                <w:rFonts w:asciiTheme="minorHAnsi" w:hAnsiTheme="minorHAnsi" w:cstheme="minorHAnsi"/>
                <w:b/>
                <w:color w:val="000000"/>
                <w:sz w:val="22"/>
                <w:szCs w:val="22"/>
              </w:rPr>
              <w:t xml:space="preserve"> pkt</w:t>
            </w:r>
          </w:p>
          <w:p w14:paraId="0EB47BEE" w14:textId="7DDF7762" w:rsidR="00F96FB6" w:rsidRDefault="00F51090" w:rsidP="00F51090">
            <w:p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Jakość zamka błyskawicznego (praca bez zacięć, precyzja działania) </w:t>
            </w:r>
            <w:r w:rsidRPr="00F51090">
              <w:rPr>
                <w:rFonts w:asciiTheme="minorHAnsi" w:hAnsiTheme="minorHAnsi" w:cstheme="minorHAnsi"/>
                <w:b/>
                <w:color w:val="000000"/>
                <w:sz w:val="22"/>
                <w:szCs w:val="22"/>
              </w:rPr>
              <w:t>3</w:t>
            </w:r>
            <w:r w:rsidR="00F96FB6" w:rsidRPr="00F51090">
              <w:rPr>
                <w:rFonts w:asciiTheme="minorHAnsi" w:hAnsiTheme="minorHAnsi" w:cstheme="minorHAnsi"/>
                <w:b/>
                <w:color w:val="000000"/>
                <w:sz w:val="22"/>
                <w:szCs w:val="22"/>
              </w:rPr>
              <w:t xml:space="preserve"> </w:t>
            </w:r>
            <w:r w:rsidR="00F96FB6" w:rsidRPr="00745890">
              <w:rPr>
                <w:rFonts w:asciiTheme="minorHAnsi" w:hAnsiTheme="minorHAnsi" w:cstheme="minorHAnsi"/>
                <w:b/>
                <w:color w:val="000000"/>
                <w:sz w:val="22"/>
                <w:szCs w:val="22"/>
              </w:rPr>
              <w:t>pkt</w:t>
            </w:r>
          </w:p>
        </w:tc>
        <w:tc>
          <w:tcPr>
            <w:tcW w:w="992" w:type="dxa"/>
            <w:shd w:val="clear" w:color="auto" w:fill="auto"/>
            <w:vAlign w:val="center"/>
          </w:tcPr>
          <w:p w14:paraId="3D030F56" w14:textId="4183AB9C" w:rsidR="00F96FB6" w:rsidRDefault="00F96FB6">
            <w:pPr>
              <w:jc w:val="center"/>
              <w:rPr>
                <w:rFonts w:asciiTheme="minorHAnsi" w:hAnsiTheme="minorHAnsi" w:cstheme="minorHAnsi"/>
                <w:color w:val="000000"/>
                <w:sz w:val="22"/>
                <w:szCs w:val="22"/>
              </w:rPr>
            </w:pPr>
            <w:r>
              <w:rPr>
                <w:rFonts w:asciiTheme="minorHAnsi" w:hAnsiTheme="minorHAnsi" w:cstheme="minorHAnsi"/>
                <w:color w:val="000000"/>
                <w:sz w:val="22"/>
                <w:szCs w:val="22"/>
              </w:rPr>
              <w:t>10</w:t>
            </w:r>
          </w:p>
        </w:tc>
      </w:tr>
      <w:tr w:rsidR="00F96FB6" w:rsidRPr="00745890" w14:paraId="7C8553CD" w14:textId="77777777" w:rsidTr="00F0604A">
        <w:trPr>
          <w:trHeight w:val="1027"/>
        </w:trPr>
        <w:tc>
          <w:tcPr>
            <w:tcW w:w="284" w:type="dxa"/>
            <w:shd w:val="clear" w:color="auto" w:fill="auto"/>
            <w:vAlign w:val="center"/>
          </w:tcPr>
          <w:p w14:paraId="192797FF" w14:textId="7613B513" w:rsidR="00F96FB6" w:rsidRDefault="00F96FB6">
            <w:pPr>
              <w:jc w:val="right"/>
              <w:rPr>
                <w:rFonts w:asciiTheme="minorHAnsi" w:hAnsiTheme="minorHAnsi" w:cstheme="minorHAnsi"/>
                <w:color w:val="000000"/>
                <w:sz w:val="22"/>
                <w:szCs w:val="22"/>
              </w:rPr>
            </w:pPr>
            <w:r>
              <w:rPr>
                <w:rFonts w:asciiTheme="minorHAnsi" w:hAnsiTheme="minorHAnsi" w:cstheme="minorHAnsi"/>
                <w:color w:val="000000"/>
                <w:sz w:val="22"/>
                <w:szCs w:val="22"/>
              </w:rPr>
              <w:t>7</w:t>
            </w:r>
          </w:p>
        </w:tc>
        <w:tc>
          <w:tcPr>
            <w:tcW w:w="1613" w:type="dxa"/>
            <w:shd w:val="clear" w:color="auto" w:fill="auto"/>
            <w:vAlign w:val="center"/>
          </w:tcPr>
          <w:p w14:paraId="1EFEBFB8" w14:textId="1623EAA3" w:rsidR="00F96FB6" w:rsidRPr="00F51090" w:rsidRDefault="00F96FB6" w:rsidP="00AC69A4">
            <w:pPr>
              <w:jc w:val="center"/>
              <w:rPr>
                <w:rFonts w:asciiTheme="minorHAnsi" w:hAnsiTheme="minorHAnsi" w:cstheme="minorHAnsi"/>
                <w:color w:val="000000"/>
                <w:sz w:val="22"/>
                <w:szCs w:val="22"/>
              </w:rPr>
            </w:pPr>
            <w:r w:rsidRPr="00F51090">
              <w:rPr>
                <w:rFonts w:asciiTheme="minorHAnsi" w:hAnsiTheme="minorHAnsi" w:cstheme="minorHAnsi"/>
                <w:color w:val="000000"/>
                <w:sz w:val="22"/>
                <w:szCs w:val="22"/>
              </w:rPr>
              <w:t>koc</w:t>
            </w:r>
          </w:p>
        </w:tc>
        <w:tc>
          <w:tcPr>
            <w:tcW w:w="1222" w:type="dxa"/>
            <w:shd w:val="clear" w:color="auto" w:fill="auto"/>
            <w:vAlign w:val="center"/>
          </w:tcPr>
          <w:p w14:paraId="2E0DC485" w14:textId="00F8B349" w:rsidR="00F96FB6" w:rsidRDefault="00F96FB6" w:rsidP="00B91D38">
            <w:pPr>
              <w:jc w:val="center"/>
              <w:rPr>
                <w:rFonts w:asciiTheme="minorHAnsi" w:hAnsiTheme="minorHAnsi" w:cstheme="minorHAnsi"/>
                <w:color w:val="000000"/>
                <w:sz w:val="22"/>
                <w:szCs w:val="22"/>
              </w:rPr>
            </w:pPr>
            <w:r>
              <w:rPr>
                <w:rFonts w:asciiTheme="minorHAnsi" w:hAnsiTheme="minorHAnsi" w:cstheme="minorHAnsi"/>
                <w:color w:val="000000"/>
                <w:sz w:val="22"/>
                <w:szCs w:val="22"/>
              </w:rPr>
              <w:t>Próbka</w:t>
            </w:r>
          </w:p>
        </w:tc>
        <w:tc>
          <w:tcPr>
            <w:tcW w:w="5670" w:type="dxa"/>
            <w:shd w:val="clear" w:color="auto" w:fill="auto"/>
            <w:vAlign w:val="center"/>
          </w:tcPr>
          <w:p w14:paraId="6036EE46" w14:textId="2CA33810" w:rsidR="00F96FB6" w:rsidRPr="00745890" w:rsidRDefault="00F96FB6" w:rsidP="00F96FB6">
            <w:pPr>
              <w:jc w:val="both"/>
              <w:rPr>
                <w:rFonts w:asciiTheme="minorHAnsi" w:hAnsiTheme="minorHAnsi" w:cstheme="minorHAnsi"/>
                <w:color w:val="000000"/>
                <w:sz w:val="22"/>
                <w:szCs w:val="22"/>
              </w:rPr>
            </w:pPr>
            <w:r w:rsidRPr="00F96FB6">
              <w:rPr>
                <w:rFonts w:asciiTheme="minorHAnsi" w:hAnsiTheme="minorHAnsi" w:cstheme="minorHAnsi"/>
                <w:color w:val="000000"/>
                <w:sz w:val="22"/>
                <w:szCs w:val="22"/>
              </w:rPr>
              <w:t>Jakość materiału z którego wykonany jest koc (gęsty, bez zmechaceń, nie rozciągnięty)</w:t>
            </w:r>
            <w:r>
              <w:rPr>
                <w:rFonts w:asciiTheme="minorHAnsi" w:hAnsiTheme="minorHAnsi" w:cstheme="minorHAnsi"/>
                <w:b/>
                <w:color w:val="000000"/>
                <w:sz w:val="22"/>
                <w:szCs w:val="22"/>
              </w:rPr>
              <w:t xml:space="preserve"> 6</w:t>
            </w:r>
            <w:r w:rsidRPr="00745890">
              <w:rPr>
                <w:rFonts w:asciiTheme="minorHAnsi" w:hAnsiTheme="minorHAnsi" w:cstheme="minorHAnsi"/>
                <w:b/>
                <w:color w:val="000000"/>
                <w:sz w:val="22"/>
                <w:szCs w:val="22"/>
              </w:rPr>
              <w:t xml:space="preserve"> pkt</w:t>
            </w:r>
          </w:p>
          <w:p w14:paraId="1AA0CF00" w14:textId="04F950D4" w:rsidR="00F96FB6" w:rsidRDefault="00F96FB6" w:rsidP="00F96FB6">
            <w:pPr>
              <w:jc w:val="both"/>
              <w:rPr>
                <w:rFonts w:asciiTheme="minorHAnsi" w:hAnsiTheme="minorHAnsi" w:cstheme="minorHAnsi"/>
                <w:color w:val="000000"/>
                <w:sz w:val="22"/>
                <w:szCs w:val="22"/>
              </w:rPr>
            </w:pPr>
            <w:r>
              <w:rPr>
                <w:rFonts w:asciiTheme="minorHAnsi" w:hAnsiTheme="minorHAnsi" w:cstheme="minorHAnsi"/>
                <w:color w:val="000000"/>
                <w:sz w:val="22"/>
                <w:szCs w:val="22"/>
              </w:rPr>
              <w:t>Staranność obszycia koca 2 pkt</w:t>
            </w:r>
          </w:p>
          <w:p w14:paraId="6138F184" w14:textId="3EAA3BA2" w:rsidR="00F96FB6" w:rsidRDefault="00F96FB6" w:rsidP="00F96FB6">
            <w:pPr>
              <w:jc w:val="both"/>
              <w:rPr>
                <w:rFonts w:asciiTheme="minorHAnsi" w:hAnsiTheme="minorHAnsi" w:cstheme="minorHAnsi"/>
                <w:color w:val="000000"/>
                <w:sz w:val="22"/>
                <w:szCs w:val="22"/>
              </w:rPr>
            </w:pPr>
            <w:r>
              <w:rPr>
                <w:rFonts w:asciiTheme="minorHAnsi" w:hAnsiTheme="minorHAnsi" w:cstheme="minorHAnsi"/>
                <w:color w:val="000000"/>
                <w:sz w:val="22"/>
                <w:szCs w:val="22"/>
              </w:rPr>
              <w:t>Staranność wykonania uchwytu</w:t>
            </w:r>
            <w:r w:rsidRPr="00745890">
              <w:rPr>
                <w:rFonts w:asciiTheme="minorHAnsi" w:hAnsiTheme="minorHAnsi" w:cstheme="minorHAnsi"/>
                <w:color w:val="000000"/>
                <w:sz w:val="22"/>
                <w:szCs w:val="22"/>
              </w:rPr>
              <w:t xml:space="preserve"> </w:t>
            </w:r>
            <w:r>
              <w:rPr>
                <w:rFonts w:asciiTheme="minorHAnsi" w:hAnsiTheme="minorHAnsi" w:cstheme="minorHAnsi"/>
                <w:b/>
                <w:color w:val="000000"/>
                <w:sz w:val="22"/>
                <w:szCs w:val="22"/>
              </w:rPr>
              <w:t>2</w:t>
            </w:r>
            <w:r w:rsidRPr="00745890">
              <w:rPr>
                <w:rFonts w:asciiTheme="minorHAnsi" w:hAnsiTheme="minorHAnsi" w:cstheme="minorHAnsi"/>
                <w:b/>
                <w:color w:val="000000"/>
                <w:sz w:val="22"/>
                <w:szCs w:val="22"/>
              </w:rPr>
              <w:t xml:space="preserve"> pkt</w:t>
            </w:r>
          </w:p>
        </w:tc>
        <w:tc>
          <w:tcPr>
            <w:tcW w:w="992" w:type="dxa"/>
            <w:shd w:val="clear" w:color="auto" w:fill="auto"/>
            <w:vAlign w:val="center"/>
          </w:tcPr>
          <w:p w14:paraId="60962E91" w14:textId="44606807" w:rsidR="00F96FB6" w:rsidRDefault="00F96FB6">
            <w:pPr>
              <w:jc w:val="center"/>
              <w:rPr>
                <w:rFonts w:asciiTheme="minorHAnsi" w:hAnsiTheme="minorHAnsi" w:cstheme="minorHAnsi"/>
                <w:color w:val="000000"/>
                <w:sz w:val="22"/>
                <w:szCs w:val="22"/>
              </w:rPr>
            </w:pPr>
            <w:r>
              <w:rPr>
                <w:rFonts w:asciiTheme="minorHAnsi" w:hAnsiTheme="minorHAnsi" w:cstheme="minorHAnsi"/>
                <w:color w:val="000000"/>
                <w:sz w:val="22"/>
                <w:szCs w:val="22"/>
              </w:rPr>
              <w:t>10</w:t>
            </w:r>
          </w:p>
        </w:tc>
      </w:tr>
    </w:tbl>
    <w:p w14:paraId="5355511D" w14:textId="48B4F0DA" w:rsidR="00BE3A72" w:rsidRPr="00745890" w:rsidRDefault="00BE3A72" w:rsidP="00FA1E63">
      <w:pPr>
        <w:ind w:left="720"/>
        <w:jc w:val="both"/>
        <w:rPr>
          <w:rFonts w:asciiTheme="minorHAnsi" w:hAnsiTheme="minorHAnsi" w:cstheme="minorHAnsi"/>
          <w:b/>
          <w:sz w:val="22"/>
          <w:szCs w:val="22"/>
        </w:rPr>
      </w:pPr>
    </w:p>
    <w:p w14:paraId="0B159FAD" w14:textId="77777777" w:rsidR="00FA1E63" w:rsidRPr="00745890" w:rsidRDefault="003F2C15" w:rsidP="006F1F05">
      <w:pPr>
        <w:jc w:val="both"/>
        <w:rPr>
          <w:rFonts w:asciiTheme="minorHAnsi" w:hAnsiTheme="minorHAnsi" w:cstheme="minorHAnsi"/>
          <w:b/>
          <w:bCs/>
          <w:sz w:val="22"/>
          <w:szCs w:val="22"/>
        </w:rPr>
      </w:pPr>
      <w:r w:rsidRPr="00745890">
        <w:rPr>
          <w:rFonts w:asciiTheme="minorHAnsi" w:hAnsiTheme="minorHAnsi" w:cstheme="minorHAnsi"/>
          <w:b/>
          <w:bCs/>
          <w:sz w:val="22"/>
          <w:szCs w:val="22"/>
        </w:rPr>
        <w:t xml:space="preserve">Następnie zamawiający przyzna </w:t>
      </w:r>
      <w:r w:rsidR="004669E2" w:rsidRPr="00745890">
        <w:rPr>
          <w:rFonts w:asciiTheme="minorHAnsi" w:hAnsiTheme="minorHAnsi" w:cstheme="minorHAnsi"/>
          <w:b/>
          <w:bCs/>
          <w:sz w:val="22"/>
          <w:szCs w:val="22"/>
        </w:rPr>
        <w:t xml:space="preserve">każdej z ofert niepodlegającej odrzuceniu </w:t>
      </w:r>
      <w:r w:rsidRPr="00745890">
        <w:rPr>
          <w:rFonts w:asciiTheme="minorHAnsi" w:hAnsiTheme="minorHAnsi" w:cstheme="minorHAnsi"/>
          <w:b/>
          <w:bCs/>
          <w:sz w:val="22"/>
          <w:szCs w:val="22"/>
        </w:rPr>
        <w:t xml:space="preserve">punkty w kryterium wg. </w:t>
      </w:r>
      <w:r w:rsidR="004669E2" w:rsidRPr="00745890">
        <w:rPr>
          <w:rFonts w:asciiTheme="minorHAnsi" w:hAnsiTheme="minorHAnsi" w:cstheme="minorHAnsi"/>
          <w:b/>
          <w:bCs/>
          <w:sz w:val="22"/>
          <w:szCs w:val="22"/>
        </w:rPr>
        <w:t>p</w:t>
      </w:r>
      <w:r w:rsidRPr="00745890">
        <w:rPr>
          <w:rFonts w:asciiTheme="minorHAnsi" w:hAnsiTheme="minorHAnsi" w:cstheme="minorHAnsi"/>
          <w:b/>
          <w:bCs/>
          <w:sz w:val="22"/>
          <w:szCs w:val="22"/>
        </w:rPr>
        <w:t>oniższego wzoru:</w:t>
      </w:r>
    </w:p>
    <w:p w14:paraId="579B7707" w14:textId="77777777" w:rsidR="003F2C15" w:rsidRPr="00745890" w:rsidRDefault="003F2C15" w:rsidP="00FA1E63">
      <w:pPr>
        <w:ind w:left="720"/>
        <w:jc w:val="both"/>
        <w:rPr>
          <w:rFonts w:asciiTheme="minorHAnsi" w:hAnsiTheme="minorHAnsi" w:cstheme="minorHAnsi"/>
          <w:b/>
          <w:bCs/>
          <w:sz w:val="22"/>
          <w:szCs w:val="22"/>
        </w:rPr>
      </w:pPr>
    </w:p>
    <w:p w14:paraId="023236D1" w14:textId="1AB6781D" w:rsidR="003F2C15" w:rsidRPr="00745890" w:rsidRDefault="003F2C15" w:rsidP="00FA1E63">
      <w:pPr>
        <w:ind w:left="720"/>
        <w:jc w:val="both"/>
        <w:rPr>
          <w:rFonts w:asciiTheme="minorHAnsi" w:hAnsiTheme="minorHAnsi" w:cstheme="minorHAnsi"/>
          <w:b/>
          <w:bCs/>
          <w:sz w:val="22"/>
          <w:szCs w:val="22"/>
        </w:rPr>
      </w:pPr>
      <w:r w:rsidRPr="00745890">
        <w:rPr>
          <w:rFonts w:asciiTheme="minorHAnsi" w:hAnsiTheme="minorHAnsi" w:cstheme="minorHAnsi"/>
          <w:b/>
          <w:bCs/>
          <w:sz w:val="22"/>
          <w:szCs w:val="22"/>
        </w:rPr>
        <w:t xml:space="preserve">       </w:t>
      </w:r>
      <w:r w:rsidR="004669E2" w:rsidRPr="00745890">
        <w:rPr>
          <w:rFonts w:asciiTheme="minorHAnsi" w:hAnsiTheme="minorHAnsi" w:cstheme="minorHAnsi"/>
          <w:b/>
          <w:bCs/>
          <w:sz w:val="22"/>
          <w:szCs w:val="22"/>
        </w:rPr>
        <w:t xml:space="preserve"> </w:t>
      </w:r>
      <w:r w:rsidRPr="00745890">
        <w:rPr>
          <w:rFonts w:asciiTheme="minorHAnsi" w:hAnsiTheme="minorHAnsi" w:cstheme="minorHAnsi"/>
          <w:b/>
          <w:bCs/>
          <w:sz w:val="22"/>
          <w:szCs w:val="22"/>
        </w:rPr>
        <w:t>Liczba zdobytych punktów</w:t>
      </w:r>
      <w:r w:rsidR="004669E2" w:rsidRPr="00745890">
        <w:rPr>
          <w:rFonts w:asciiTheme="minorHAnsi" w:hAnsiTheme="minorHAnsi" w:cstheme="minorHAnsi"/>
          <w:b/>
          <w:bCs/>
          <w:sz w:val="22"/>
          <w:szCs w:val="22"/>
        </w:rPr>
        <w:t xml:space="preserve"> (maks. </w:t>
      </w:r>
      <w:r w:rsidR="00F0604A">
        <w:rPr>
          <w:rFonts w:asciiTheme="minorHAnsi" w:hAnsiTheme="minorHAnsi" w:cstheme="minorHAnsi"/>
          <w:b/>
          <w:bCs/>
          <w:sz w:val="22"/>
          <w:szCs w:val="22"/>
        </w:rPr>
        <w:t>70</w:t>
      </w:r>
      <w:r w:rsidR="004669E2" w:rsidRPr="00745890">
        <w:rPr>
          <w:rFonts w:asciiTheme="minorHAnsi" w:hAnsiTheme="minorHAnsi" w:cstheme="minorHAnsi"/>
          <w:b/>
          <w:bCs/>
          <w:sz w:val="22"/>
          <w:szCs w:val="22"/>
        </w:rPr>
        <w:t>)</w:t>
      </w:r>
    </w:p>
    <w:p w14:paraId="5B6D9949" w14:textId="77777777" w:rsidR="004669E2" w:rsidRPr="00745890" w:rsidRDefault="003F2C15">
      <w:pPr>
        <w:ind w:left="720"/>
        <w:jc w:val="both"/>
        <w:rPr>
          <w:rFonts w:asciiTheme="minorHAnsi" w:hAnsiTheme="minorHAnsi" w:cstheme="minorHAnsi"/>
          <w:b/>
          <w:bCs/>
          <w:sz w:val="22"/>
          <w:szCs w:val="22"/>
        </w:rPr>
      </w:pPr>
      <w:r w:rsidRPr="00745890">
        <w:rPr>
          <w:rFonts w:asciiTheme="minorHAnsi" w:hAnsiTheme="minorHAnsi" w:cstheme="minorHAnsi"/>
          <w:b/>
          <w:bCs/>
          <w:sz w:val="22"/>
          <w:szCs w:val="22"/>
        </w:rPr>
        <w:t>P2=</w:t>
      </w:r>
      <w:r w:rsidR="004669E2" w:rsidRPr="00745890">
        <w:rPr>
          <w:rFonts w:asciiTheme="minorHAnsi" w:hAnsiTheme="minorHAnsi" w:cstheme="minorHAnsi"/>
          <w:b/>
          <w:bCs/>
          <w:sz w:val="22"/>
          <w:szCs w:val="22"/>
        </w:rPr>
        <w:t>--</w:t>
      </w:r>
      <w:r w:rsidRPr="00745890">
        <w:rPr>
          <w:rFonts w:asciiTheme="minorHAnsi" w:hAnsiTheme="minorHAnsi" w:cstheme="minorHAnsi"/>
          <w:b/>
          <w:bCs/>
          <w:sz w:val="22"/>
          <w:szCs w:val="22"/>
        </w:rPr>
        <w:t>------------------------------------</w:t>
      </w:r>
      <w:r w:rsidR="004669E2" w:rsidRPr="00745890">
        <w:rPr>
          <w:rFonts w:asciiTheme="minorHAnsi" w:hAnsiTheme="minorHAnsi" w:cstheme="minorHAnsi"/>
          <w:b/>
          <w:bCs/>
          <w:sz w:val="22"/>
          <w:szCs w:val="22"/>
        </w:rPr>
        <w:t>---------------</w:t>
      </w:r>
      <w:r w:rsidRPr="00745890">
        <w:rPr>
          <w:rFonts w:asciiTheme="minorHAnsi" w:hAnsiTheme="minorHAnsi" w:cstheme="minorHAnsi"/>
          <w:b/>
          <w:bCs/>
          <w:sz w:val="22"/>
          <w:szCs w:val="22"/>
        </w:rPr>
        <w:t xml:space="preserve"> x </w:t>
      </w:r>
      <w:r w:rsidR="00F15210">
        <w:rPr>
          <w:rFonts w:asciiTheme="minorHAnsi" w:hAnsiTheme="minorHAnsi" w:cstheme="minorHAnsi"/>
          <w:b/>
          <w:bCs/>
          <w:sz w:val="22"/>
          <w:szCs w:val="22"/>
        </w:rPr>
        <w:t>40</w:t>
      </w:r>
      <w:r w:rsidRPr="00745890">
        <w:rPr>
          <w:rFonts w:asciiTheme="minorHAnsi" w:hAnsiTheme="minorHAnsi" w:cstheme="minorHAnsi"/>
          <w:b/>
          <w:bCs/>
          <w:sz w:val="22"/>
          <w:szCs w:val="22"/>
        </w:rPr>
        <w:t xml:space="preserve"> pkt</w:t>
      </w:r>
    </w:p>
    <w:p w14:paraId="169E698E" w14:textId="2F925C62" w:rsidR="003F2C15" w:rsidRPr="00745890" w:rsidRDefault="003F2C15" w:rsidP="00FA1E63">
      <w:pPr>
        <w:ind w:left="720"/>
        <w:jc w:val="both"/>
        <w:rPr>
          <w:rFonts w:asciiTheme="minorHAnsi" w:hAnsiTheme="minorHAnsi" w:cstheme="minorHAnsi"/>
          <w:b/>
          <w:bCs/>
          <w:sz w:val="22"/>
          <w:szCs w:val="22"/>
        </w:rPr>
      </w:pPr>
      <w:r w:rsidRPr="00745890">
        <w:rPr>
          <w:rFonts w:asciiTheme="minorHAnsi" w:hAnsiTheme="minorHAnsi" w:cstheme="minorHAnsi"/>
          <w:b/>
          <w:bCs/>
          <w:sz w:val="22"/>
          <w:szCs w:val="22"/>
        </w:rPr>
        <w:t xml:space="preserve">        </w:t>
      </w:r>
      <w:r w:rsidRPr="00745890">
        <w:rPr>
          <w:rFonts w:asciiTheme="minorHAnsi" w:hAnsiTheme="minorHAnsi" w:cstheme="minorHAnsi"/>
          <w:b/>
          <w:bCs/>
          <w:sz w:val="22"/>
          <w:szCs w:val="22"/>
        </w:rPr>
        <w:tab/>
      </w:r>
      <w:r w:rsidRPr="00745890">
        <w:rPr>
          <w:rFonts w:asciiTheme="minorHAnsi" w:hAnsiTheme="minorHAnsi" w:cstheme="minorHAnsi"/>
          <w:b/>
          <w:bCs/>
          <w:sz w:val="22"/>
          <w:szCs w:val="22"/>
        </w:rPr>
        <w:tab/>
      </w:r>
      <w:r w:rsidR="004669E2" w:rsidRPr="00745890">
        <w:rPr>
          <w:rFonts w:asciiTheme="minorHAnsi" w:hAnsiTheme="minorHAnsi" w:cstheme="minorHAnsi"/>
          <w:b/>
          <w:bCs/>
          <w:sz w:val="22"/>
          <w:szCs w:val="22"/>
        </w:rPr>
        <w:t xml:space="preserve">         </w:t>
      </w:r>
      <w:r w:rsidR="00F0604A">
        <w:rPr>
          <w:rFonts w:asciiTheme="minorHAnsi" w:hAnsiTheme="minorHAnsi" w:cstheme="minorHAnsi"/>
          <w:b/>
          <w:bCs/>
          <w:sz w:val="22"/>
          <w:szCs w:val="22"/>
        </w:rPr>
        <w:t>70</w:t>
      </w:r>
    </w:p>
    <w:p w14:paraId="56442382" w14:textId="77777777" w:rsidR="004669E2" w:rsidRPr="00745890" w:rsidRDefault="004669E2">
      <w:pPr>
        <w:rPr>
          <w:rFonts w:asciiTheme="minorHAnsi" w:hAnsiTheme="minorHAnsi" w:cstheme="minorHAnsi"/>
          <w:b/>
          <w:bCs/>
          <w:sz w:val="22"/>
          <w:szCs w:val="22"/>
        </w:rPr>
      </w:pPr>
    </w:p>
    <w:p w14:paraId="0F13118A" w14:textId="77777777" w:rsidR="00B60C78" w:rsidRPr="00745890" w:rsidRDefault="00B60C78" w:rsidP="006F1F05">
      <w:pPr>
        <w:pStyle w:val="Akapitzlist"/>
        <w:rPr>
          <w:rFonts w:asciiTheme="minorHAnsi" w:hAnsiTheme="minorHAnsi" w:cstheme="minorHAnsi"/>
          <w:b/>
          <w:bCs/>
        </w:rPr>
      </w:pPr>
    </w:p>
    <w:p w14:paraId="69949068" w14:textId="1CAD23C1" w:rsidR="00B91E4A" w:rsidRPr="00B91E4A" w:rsidRDefault="00B91E4A" w:rsidP="006F1F05">
      <w:pPr>
        <w:pStyle w:val="Akapitzlist"/>
        <w:numPr>
          <w:ilvl w:val="0"/>
          <w:numId w:val="3"/>
        </w:numPr>
        <w:rPr>
          <w:rFonts w:asciiTheme="minorHAnsi" w:hAnsiTheme="minorHAnsi" w:cstheme="minorHAnsi"/>
          <w:b/>
          <w:u w:val="single"/>
        </w:rPr>
      </w:pPr>
      <w:r w:rsidRPr="00B91E4A">
        <w:rPr>
          <w:rFonts w:asciiTheme="minorHAnsi" w:hAnsiTheme="minorHAnsi" w:cstheme="minorHAnsi"/>
          <w:b/>
          <w:u w:val="single"/>
        </w:rPr>
        <w:t xml:space="preserve">Termin wykonania zamówienia: </w:t>
      </w:r>
      <w:r w:rsidR="00F0604A">
        <w:rPr>
          <w:rFonts w:asciiTheme="minorHAnsi" w:hAnsiTheme="minorHAnsi" w:cstheme="minorHAnsi"/>
          <w:b/>
          <w:u w:val="single"/>
        </w:rPr>
        <w:t>30 dni od dnia podpisania umowy, nie później niż do 10 grudnia 2021 r.</w:t>
      </w:r>
    </w:p>
    <w:p w14:paraId="0374C53E" w14:textId="77777777" w:rsidR="00E419AC" w:rsidRPr="00745890" w:rsidRDefault="00B60C78" w:rsidP="006F1F05">
      <w:pPr>
        <w:pStyle w:val="Akapitzlist"/>
        <w:numPr>
          <w:ilvl w:val="0"/>
          <w:numId w:val="3"/>
        </w:numPr>
        <w:rPr>
          <w:rFonts w:asciiTheme="minorHAnsi" w:hAnsiTheme="minorHAnsi" w:cstheme="minorHAnsi"/>
        </w:rPr>
      </w:pPr>
      <w:r w:rsidRPr="00745890">
        <w:rPr>
          <w:rFonts w:asciiTheme="minorHAnsi" w:eastAsia="Times New Roman" w:hAnsiTheme="minorHAnsi" w:cstheme="minorHAnsi"/>
          <w:b/>
          <w:bCs/>
          <w:lang w:eastAsia="pl-PL"/>
        </w:rPr>
        <w:t>Informacje dodatkowe.</w:t>
      </w:r>
    </w:p>
    <w:p w14:paraId="31BF9EBC" w14:textId="77777777" w:rsidR="00B60C78" w:rsidRPr="00745890" w:rsidRDefault="00B60C78" w:rsidP="006F1F05">
      <w:pPr>
        <w:ind w:left="360"/>
        <w:jc w:val="both"/>
        <w:rPr>
          <w:rFonts w:asciiTheme="minorHAnsi" w:hAnsiTheme="minorHAnsi" w:cstheme="minorHAnsi"/>
          <w:sz w:val="22"/>
          <w:szCs w:val="22"/>
        </w:rPr>
      </w:pPr>
      <w:r w:rsidRPr="00745890">
        <w:rPr>
          <w:rFonts w:asciiTheme="minorHAnsi" w:hAnsiTheme="minorHAnsi" w:cstheme="minorHAnsi"/>
          <w:sz w:val="22"/>
          <w:szCs w:val="22"/>
        </w:rPr>
        <w:t xml:space="preserve">7.1 Zamawiający unieważni postępowanie, jeśli cena oferty najkorzystniejszej przekroczy kwotę, jaką zamawiający będzie mógł przeznaczyć na sfinansowanie zamówienia. </w:t>
      </w:r>
    </w:p>
    <w:p w14:paraId="1F396984" w14:textId="77777777" w:rsidR="00B60C78" w:rsidRPr="00745890" w:rsidRDefault="00B60C78" w:rsidP="006F1F05">
      <w:pPr>
        <w:ind w:left="360"/>
        <w:jc w:val="both"/>
        <w:rPr>
          <w:rFonts w:asciiTheme="minorHAnsi" w:hAnsiTheme="minorHAnsi" w:cstheme="minorHAnsi"/>
          <w:sz w:val="22"/>
          <w:szCs w:val="22"/>
        </w:rPr>
      </w:pPr>
      <w:r w:rsidRPr="00745890">
        <w:rPr>
          <w:rFonts w:asciiTheme="minorHAnsi" w:hAnsiTheme="minorHAnsi" w:cstheme="minorHAnsi"/>
          <w:sz w:val="22"/>
          <w:szCs w:val="22"/>
        </w:rPr>
        <w:t>7.2 Zamawiający w razie potrzeb będzie zwracał się do wykonawców o złożenie wyjaśnień w zakresie złożonych ofert.</w:t>
      </w:r>
    </w:p>
    <w:p w14:paraId="7891B0E9" w14:textId="77777777" w:rsidR="00281575" w:rsidRPr="00745890" w:rsidRDefault="00B60C78" w:rsidP="006F1F05">
      <w:pPr>
        <w:ind w:left="360"/>
        <w:jc w:val="both"/>
        <w:rPr>
          <w:rFonts w:asciiTheme="minorHAnsi" w:hAnsiTheme="minorHAnsi" w:cstheme="minorHAnsi"/>
          <w:sz w:val="22"/>
          <w:szCs w:val="22"/>
        </w:rPr>
      </w:pPr>
      <w:r w:rsidRPr="00745890">
        <w:rPr>
          <w:rFonts w:asciiTheme="minorHAnsi" w:hAnsiTheme="minorHAnsi" w:cstheme="minorHAnsi"/>
          <w:sz w:val="22"/>
          <w:szCs w:val="22"/>
        </w:rPr>
        <w:t>7.3 W przypadku powzięcia wątpliwości w zakresie rażąco niskiej ceny, Zamawiający zastrzega sobie prawo do żądania od wykonawcy wyjaśnień</w:t>
      </w:r>
      <w:r w:rsidR="00281575" w:rsidRPr="00745890">
        <w:rPr>
          <w:rFonts w:asciiTheme="minorHAnsi" w:hAnsiTheme="minorHAnsi" w:cstheme="minorHAnsi"/>
          <w:sz w:val="22"/>
          <w:szCs w:val="22"/>
        </w:rPr>
        <w:t xml:space="preserve">, oraz do odrzucenia oferty, w przypadku stwierdzenia występowania rażąco niskiej ceny. </w:t>
      </w:r>
    </w:p>
    <w:p w14:paraId="083CD12F" w14:textId="77777777" w:rsidR="00281575" w:rsidRPr="00745890" w:rsidRDefault="00281575" w:rsidP="006F1F05">
      <w:pPr>
        <w:ind w:left="360"/>
        <w:jc w:val="both"/>
        <w:rPr>
          <w:rFonts w:asciiTheme="minorHAnsi" w:hAnsiTheme="minorHAnsi" w:cstheme="minorHAnsi"/>
          <w:sz w:val="22"/>
          <w:szCs w:val="22"/>
        </w:rPr>
      </w:pPr>
      <w:r w:rsidRPr="00745890">
        <w:rPr>
          <w:rFonts w:asciiTheme="minorHAnsi" w:hAnsiTheme="minorHAnsi" w:cstheme="minorHAnsi"/>
          <w:sz w:val="22"/>
          <w:szCs w:val="22"/>
        </w:rPr>
        <w:t xml:space="preserve">7.4 W trakcie realizacji zamówienia zamawiający dopuszcza możliwość zmian w umowie, których wartość nie przekroczy 10% pierwotnej wartości oferty. </w:t>
      </w:r>
    </w:p>
    <w:p w14:paraId="2031B957" w14:textId="77777777" w:rsidR="00281575" w:rsidRPr="00745890" w:rsidRDefault="00281575" w:rsidP="006F1F05">
      <w:pPr>
        <w:ind w:left="360"/>
        <w:jc w:val="both"/>
        <w:rPr>
          <w:rFonts w:asciiTheme="minorHAnsi" w:hAnsiTheme="minorHAnsi" w:cstheme="minorHAnsi"/>
          <w:sz w:val="22"/>
          <w:szCs w:val="22"/>
        </w:rPr>
      </w:pPr>
      <w:r w:rsidRPr="00745890">
        <w:rPr>
          <w:rFonts w:asciiTheme="minorHAnsi" w:hAnsiTheme="minorHAnsi" w:cstheme="minorHAnsi"/>
          <w:sz w:val="22"/>
          <w:szCs w:val="22"/>
        </w:rPr>
        <w:t xml:space="preserve">7.5 W przypadku, gdy wykonawca, którego oferta została wybrana uchyla się od zawarcia umowy, zamawiający może zawrzeć umowę z kolejnym na liście rankingowej wykonawcą. </w:t>
      </w:r>
    </w:p>
    <w:p w14:paraId="2E9FFA1A" w14:textId="77777777" w:rsidR="00281575" w:rsidRPr="00745890" w:rsidRDefault="00281575" w:rsidP="006F1F05">
      <w:pPr>
        <w:ind w:left="360"/>
        <w:jc w:val="both"/>
        <w:rPr>
          <w:rFonts w:asciiTheme="minorHAnsi" w:hAnsiTheme="minorHAnsi" w:cstheme="minorHAnsi"/>
          <w:sz w:val="22"/>
          <w:szCs w:val="22"/>
        </w:rPr>
      </w:pPr>
      <w:r w:rsidRPr="00745890">
        <w:rPr>
          <w:rFonts w:asciiTheme="minorHAnsi" w:hAnsiTheme="minorHAnsi" w:cstheme="minorHAnsi"/>
          <w:sz w:val="22"/>
          <w:szCs w:val="22"/>
        </w:rPr>
        <w:lastRenderedPageBreak/>
        <w:t xml:space="preserve">7.6 Zawarcie umowy nastąpi na warunkach określonych w niniejszej specyfikacji oraz w miejscu i czasie określonych przez zamawiającego </w:t>
      </w:r>
    </w:p>
    <w:p w14:paraId="4A4A7376" w14:textId="77777777" w:rsidR="00281575" w:rsidRPr="00745890" w:rsidRDefault="00281575" w:rsidP="006F1F05">
      <w:pPr>
        <w:ind w:left="360"/>
        <w:jc w:val="both"/>
        <w:rPr>
          <w:rFonts w:asciiTheme="minorHAnsi" w:hAnsiTheme="minorHAnsi" w:cstheme="minorHAnsi"/>
          <w:sz w:val="22"/>
          <w:szCs w:val="22"/>
        </w:rPr>
      </w:pPr>
      <w:r w:rsidRPr="00745890">
        <w:rPr>
          <w:rFonts w:asciiTheme="minorHAnsi" w:hAnsiTheme="minorHAnsi" w:cstheme="minorHAnsi"/>
          <w:sz w:val="22"/>
          <w:szCs w:val="22"/>
        </w:rPr>
        <w:t xml:space="preserve">7.7 Zamawiający zastrzega sobie prawo do odstąpienia od podpisania umowy z wybranym wykonawcą, jeśli w trakcie postępowania poweźmie uzasadnione wątpliwości co do rzetelności wykonawcy lub </w:t>
      </w:r>
      <w:r w:rsidR="008A427D" w:rsidRPr="00745890">
        <w:rPr>
          <w:rFonts w:asciiTheme="minorHAnsi" w:hAnsiTheme="minorHAnsi" w:cstheme="minorHAnsi"/>
          <w:sz w:val="22"/>
          <w:szCs w:val="22"/>
        </w:rPr>
        <w:t xml:space="preserve">występowania </w:t>
      </w:r>
      <w:r w:rsidRPr="00745890">
        <w:rPr>
          <w:rFonts w:asciiTheme="minorHAnsi" w:hAnsiTheme="minorHAnsi" w:cstheme="minorHAnsi"/>
          <w:sz w:val="22"/>
          <w:szCs w:val="22"/>
        </w:rPr>
        <w:t>innych okoliczności</w:t>
      </w:r>
      <w:r w:rsidR="008A427D" w:rsidRPr="00745890">
        <w:rPr>
          <w:rFonts w:asciiTheme="minorHAnsi" w:hAnsiTheme="minorHAnsi" w:cstheme="minorHAnsi"/>
          <w:sz w:val="22"/>
          <w:szCs w:val="22"/>
        </w:rPr>
        <w:t xml:space="preserve"> (np. ogłoszenie stanu upadłości lub niewypłacalności)</w:t>
      </w:r>
      <w:r w:rsidRPr="00745890">
        <w:rPr>
          <w:rFonts w:asciiTheme="minorHAnsi" w:hAnsiTheme="minorHAnsi" w:cstheme="minorHAnsi"/>
          <w:sz w:val="22"/>
          <w:szCs w:val="22"/>
        </w:rPr>
        <w:t>, które</w:t>
      </w:r>
      <w:r w:rsidR="008A427D" w:rsidRPr="00745890">
        <w:rPr>
          <w:rFonts w:asciiTheme="minorHAnsi" w:hAnsiTheme="minorHAnsi" w:cstheme="minorHAnsi"/>
          <w:sz w:val="22"/>
          <w:szCs w:val="22"/>
        </w:rPr>
        <w:t xml:space="preserve"> mogą mieć negatywny wpływ na wykonanie zamówienia. W takim przypadku zamawiający zastrzega sobie prawo do zawarcia umowy z kolejnym na liście rankingowej wykonawcą. </w:t>
      </w:r>
    </w:p>
    <w:p w14:paraId="253C62AA" w14:textId="77777777" w:rsidR="008A427D" w:rsidRPr="00745890" w:rsidRDefault="008A427D" w:rsidP="006F1F05">
      <w:pPr>
        <w:ind w:left="360"/>
        <w:jc w:val="both"/>
        <w:rPr>
          <w:rFonts w:asciiTheme="minorHAnsi" w:hAnsiTheme="minorHAnsi" w:cstheme="minorHAnsi"/>
          <w:sz w:val="22"/>
          <w:szCs w:val="22"/>
        </w:rPr>
      </w:pPr>
      <w:r w:rsidRPr="00745890">
        <w:rPr>
          <w:rFonts w:asciiTheme="minorHAnsi" w:hAnsiTheme="minorHAnsi" w:cstheme="minorHAnsi"/>
          <w:sz w:val="22"/>
          <w:szCs w:val="22"/>
        </w:rPr>
        <w:t xml:space="preserve">7.8 Zamawiający zastrzega sobie prawo do unieważnienia postępowania na każdym etapie, w przypadku wystąpienia zmiany okoliczności powodującej, że wykonanie zamówienia nie leży w interesie publicznym lub w przypadku wystąpienia wady postępowania, uniemożliwiającej wykonanie zamówienia lub narażenie zamawiającego na straty finansowe. </w:t>
      </w:r>
    </w:p>
    <w:p w14:paraId="18A1E3B6" w14:textId="77777777" w:rsidR="00281575" w:rsidRPr="00745890" w:rsidRDefault="00281575" w:rsidP="006F1F05">
      <w:pPr>
        <w:ind w:left="360"/>
        <w:rPr>
          <w:rFonts w:asciiTheme="minorHAnsi" w:hAnsiTheme="minorHAnsi" w:cstheme="minorHAnsi"/>
          <w:sz w:val="22"/>
          <w:szCs w:val="22"/>
        </w:rPr>
      </w:pPr>
    </w:p>
    <w:p w14:paraId="15A96954" w14:textId="77777777" w:rsidR="00743CD4" w:rsidRPr="00745890" w:rsidRDefault="00743CD4" w:rsidP="003A182E">
      <w:pPr>
        <w:jc w:val="center"/>
        <w:rPr>
          <w:rFonts w:asciiTheme="minorHAnsi" w:hAnsiTheme="minorHAnsi" w:cstheme="minorHAnsi"/>
          <w:b/>
          <w:bCs/>
          <w:sz w:val="22"/>
          <w:szCs w:val="22"/>
        </w:rPr>
      </w:pPr>
      <w:r w:rsidRPr="00745890">
        <w:rPr>
          <w:rFonts w:asciiTheme="minorHAnsi" w:hAnsiTheme="minorHAnsi" w:cstheme="minorHAnsi"/>
          <w:b/>
          <w:bCs/>
          <w:sz w:val="22"/>
          <w:szCs w:val="22"/>
        </w:rPr>
        <w:t>Część II</w:t>
      </w:r>
    </w:p>
    <w:p w14:paraId="1F3A7570" w14:textId="77777777" w:rsidR="00013510" w:rsidRPr="00745890" w:rsidRDefault="00013510" w:rsidP="00013510">
      <w:pPr>
        <w:jc w:val="center"/>
        <w:rPr>
          <w:rFonts w:asciiTheme="minorHAnsi" w:hAnsiTheme="minorHAnsi" w:cstheme="minorHAnsi"/>
          <w:b/>
          <w:bCs/>
          <w:sz w:val="22"/>
          <w:szCs w:val="22"/>
        </w:rPr>
      </w:pPr>
      <w:r w:rsidRPr="00745890">
        <w:rPr>
          <w:rFonts w:asciiTheme="minorHAnsi" w:hAnsiTheme="minorHAnsi" w:cstheme="minorHAnsi"/>
          <w:b/>
          <w:bCs/>
          <w:sz w:val="22"/>
          <w:szCs w:val="22"/>
        </w:rPr>
        <w:t>Opis przedmiotu zamówienia</w:t>
      </w:r>
    </w:p>
    <w:p w14:paraId="20B80CD3" w14:textId="77777777" w:rsidR="008B79A2" w:rsidRPr="00745890" w:rsidRDefault="008B79A2" w:rsidP="00235C56">
      <w:pPr>
        <w:rPr>
          <w:rFonts w:asciiTheme="minorHAnsi" w:hAnsiTheme="minorHAnsi" w:cstheme="minorHAnsi"/>
          <w:b/>
          <w:bCs/>
          <w:sz w:val="22"/>
          <w:szCs w:val="22"/>
        </w:rPr>
      </w:pPr>
    </w:p>
    <w:p w14:paraId="4FD0CAE6" w14:textId="77777777" w:rsidR="003F4564" w:rsidRPr="00745890" w:rsidRDefault="008B79A2" w:rsidP="00235C56">
      <w:pPr>
        <w:jc w:val="both"/>
        <w:rPr>
          <w:rFonts w:asciiTheme="minorHAnsi" w:hAnsiTheme="minorHAnsi" w:cstheme="minorHAnsi"/>
          <w:bCs/>
          <w:sz w:val="22"/>
          <w:szCs w:val="22"/>
        </w:rPr>
      </w:pPr>
      <w:r w:rsidRPr="00745890">
        <w:rPr>
          <w:rFonts w:asciiTheme="minorHAnsi" w:hAnsiTheme="minorHAnsi" w:cstheme="minorHAnsi"/>
          <w:b/>
          <w:bCs/>
          <w:sz w:val="22"/>
          <w:szCs w:val="22"/>
        </w:rPr>
        <w:t xml:space="preserve">Uwaga: </w:t>
      </w:r>
      <w:r w:rsidRPr="00745890">
        <w:rPr>
          <w:rFonts w:asciiTheme="minorHAnsi" w:hAnsiTheme="minorHAnsi" w:cstheme="minorHAnsi"/>
          <w:bCs/>
          <w:sz w:val="22"/>
          <w:szCs w:val="22"/>
        </w:rPr>
        <w:t xml:space="preserve">Przedmiot zamówienia obejmuje artykuły promocyjne, które będą rozdawane w formie gratisów. Z powyższego względu, a także z uwagi na obowiązki, wynikające z ustawy o podatku dochodowym od osób fizycznych, </w:t>
      </w:r>
      <w:r w:rsidRPr="00745890">
        <w:rPr>
          <w:rFonts w:asciiTheme="minorHAnsi" w:hAnsiTheme="minorHAnsi" w:cstheme="minorHAnsi"/>
          <w:bCs/>
          <w:sz w:val="22"/>
          <w:szCs w:val="22"/>
          <w:u w:val="single"/>
        </w:rPr>
        <w:t>cena jednostkowa brutto</w:t>
      </w:r>
      <w:r w:rsidR="00A534CD" w:rsidRPr="00745890">
        <w:rPr>
          <w:rFonts w:asciiTheme="minorHAnsi" w:hAnsiTheme="minorHAnsi" w:cstheme="minorHAnsi"/>
          <w:bCs/>
          <w:sz w:val="22"/>
          <w:szCs w:val="22"/>
          <w:u w:val="single"/>
        </w:rPr>
        <w:t xml:space="preserve"> </w:t>
      </w:r>
      <w:r w:rsidRPr="00745890">
        <w:rPr>
          <w:rFonts w:asciiTheme="minorHAnsi" w:hAnsiTheme="minorHAnsi" w:cstheme="minorHAnsi"/>
          <w:bCs/>
          <w:sz w:val="22"/>
          <w:szCs w:val="22"/>
        </w:rPr>
        <w:t xml:space="preserve"> oferowanych produktów </w:t>
      </w:r>
      <w:r w:rsidR="00A534CD" w:rsidRPr="00745890">
        <w:rPr>
          <w:rFonts w:asciiTheme="minorHAnsi" w:hAnsiTheme="minorHAnsi" w:cstheme="minorHAnsi"/>
          <w:bCs/>
          <w:sz w:val="22"/>
          <w:szCs w:val="22"/>
          <w:u w:val="single"/>
        </w:rPr>
        <w:t xml:space="preserve">(pojedynczej sztuki każdego asortymentu) </w:t>
      </w:r>
      <w:r w:rsidR="00A534CD" w:rsidRPr="00745890">
        <w:rPr>
          <w:rFonts w:asciiTheme="minorHAnsi" w:hAnsiTheme="minorHAnsi" w:cstheme="minorHAnsi"/>
          <w:bCs/>
          <w:sz w:val="22"/>
          <w:szCs w:val="22"/>
        </w:rPr>
        <w:t>musi być niższa niż</w:t>
      </w:r>
      <w:r w:rsidRPr="00745890">
        <w:rPr>
          <w:rFonts w:asciiTheme="minorHAnsi" w:hAnsiTheme="minorHAnsi" w:cstheme="minorHAnsi"/>
          <w:bCs/>
          <w:sz w:val="22"/>
          <w:szCs w:val="22"/>
        </w:rPr>
        <w:t xml:space="preserve"> 200 PLN.</w:t>
      </w:r>
      <w:r w:rsidR="00A534CD" w:rsidRPr="00745890">
        <w:rPr>
          <w:rFonts w:asciiTheme="minorHAnsi" w:hAnsiTheme="minorHAnsi" w:cstheme="minorHAnsi"/>
          <w:bCs/>
          <w:sz w:val="22"/>
          <w:szCs w:val="22"/>
        </w:rPr>
        <w:t xml:space="preserve"> Oferta niezgodna z powyższym warunkiem będzie uznana za nieodpowiadającą treści SIWZ.</w:t>
      </w:r>
    </w:p>
    <w:tbl>
      <w:tblPr>
        <w:tblW w:w="9072" w:type="dxa"/>
        <w:tblInd w:w="-5" w:type="dxa"/>
        <w:tblLayout w:type="fixed"/>
        <w:tblCellMar>
          <w:left w:w="70" w:type="dxa"/>
          <w:right w:w="70" w:type="dxa"/>
        </w:tblCellMar>
        <w:tblLook w:val="04A0" w:firstRow="1" w:lastRow="0" w:firstColumn="1" w:lastColumn="0" w:noHBand="0" w:noVBand="1"/>
      </w:tblPr>
      <w:tblGrid>
        <w:gridCol w:w="426"/>
        <w:gridCol w:w="1559"/>
        <w:gridCol w:w="6520"/>
        <w:gridCol w:w="567"/>
      </w:tblGrid>
      <w:tr w:rsidR="00966114" w:rsidRPr="00745890" w14:paraId="3D989D56" w14:textId="77777777" w:rsidTr="00966114">
        <w:trPr>
          <w:trHeight w:val="70"/>
        </w:trPr>
        <w:tc>
          <w:tcPr>
            <w:tcW w:w="426" w:type="dxa"/>
            <w:tcBorders>
              <w:top w:val="single" w:sz="4" w:space="0" w:color="auto"/>
              <w:left w:val="single" w:sz="4" w:space="0" w:color="auto"/>
              <w:bottom w:val="single" w:sz="4" w:space="0" w:color="auto"/>
              <w:right w:val="single" w:sz="4" w:space="0" w:color="auto"/>
            </w:tcBorders>
            <w:shd w:val="clear" w:color="000000" w:fill="F2DCDB"/>
            <w:vAlign w:val="center"/>
          </w:tcPr>
          <w:p w14:paraId="1C248867" w14:textId="77777777" w:rsidR="00966114" w:rsidRPr="00745890" w:rsidRDefault="00966114" w:rsidP="00E44AC5">
            <w:pPr>
              <w:spacing w:before="120"/>
              <w:jc w:val="center"/>
              <w:rPr>
                <w:rFonts w:asciiTheme="minorHAnsi" w:hAnsiTheme="minorHAnsi" w:cstheme="minorHAnsi"/>
                <w:sz w:val="22"/>
                <w:szCs w:val="22"/>
              </w:rPr>
            </w:pPr>
            <w:r w:rsidRPr="00745890">
              <w:rPr>
                <w:rFonts w:asciiTheme="minorHAnsi" w:hAnsiTheme="minorHAnsi" w:cstheme="minorHAnsi"/>
                <w:sz w:val="22"/>
                <w:szCs w:val="22"/>
              </w:rPr>
              <w:t>Lp.</w:t>
            </w:r>
          </w:p>
        </w:tc>
        <w:tc>
          <w:tcPr>
            <w:tcW w:w="1559" w:type="dxa"/>
            <w:tcBorders>
              <w:top w:val="single" w:sz="4" w:space="0" w:color="auto"/>
              <w:left w:val="single" w:sz="4" w:space="0" w:color="auto"/>
              <w:bottom w:val="single" w:sz="4" w:space="0" w:color="auto"/>
              <w:right w:val="single" w:sz="4" w:space="0" w:color="auto"/>
            </w:tcBorders>
            <w:shd w:val="clear" w:color="000000" w:fill="F2DCDB"/>
            <w:noWrap/>
            <w:vAlign w:val="center"/>
            <w:hideMark/>
          </w:tcPr>
          <w:p w14:paraId="40919203" w14:textId="77777777" w:rsidR="00966114" w:rsidRPr="00745890" w:rsidRDefault="00966114" w:rsidP="00E44AC5">
            <w:pPr>
              <w:spacing w:before="120"/>
              <w:jc w:val="center"/>
              <w:rPr>
                <w:rFonts w:asciiTheme="minorHAnsi" w:hAnsiTheme="minorHAnsi" w:cstheme="minorHAnsi"/>
                <w:sz w:val="22"/>
                <w:szCs w:val="22"/>
              </w:rPr>
            </w:pPr>
            <w:r w:rsidRPr="00745890">
              <w:rPr>
                <w:rFonts w:asciiTheme="minorHAnsi" w:hAnsiTheme="minorHAnsi" w:cstheme="minorHAnsi"/>
                <w:sz w:val="22"/>
                <w:szCs w:val="22"/>
              </w:rPr>
              <w:t>Nazwa</w:t>
            </w:r>
          </w:p>
        </w:tc>
        <w:tc>
          <w:tcPr>
            <w:tcW w:w="6520" w:type="dxa"/>
            <w:tcBorders>
              <w:top w:val="single" w:sz="4" w:space="0" w:color="auto"/>
              <w:left w:val="nil"/>
              <w:bottom w:val="single" w:sz="4" w:space="0" w:color="auto"/>
              <w:right w:val="single" w:sz="4" w:space="0" w:color="auto"/>
            </w:tcBorders>
            <w:shd w:val="clear" w:color="000000" w:fill="F2DCDB"/>
            <w:noWrap/>
            <w:vAlign w:val="center"/>
            <w:hideMark/>
          </w:tcPr>
          <w:p w14:paraId="2B9B5894" w14:textId="77777777" w:rsidR="00966114" w:rsidRPr="00745890" w:rsidRDefault="00966114" w:rsidP="00E44AC5">
            <w:pPr>
              <w:spacing w:before="120"/>
              <w:jc w:val="center"/>
              <w:rPr>
                <w:rFonts w:asciiTheme="minorHAnsi" w:hAnsiTheme="minorHAnsi" w:cstheme="minorHAnsi"/>
                <w:sz w:val="22"/>
                <w:szCs w:val="22"/>
              </w:rPr>
            </w:pPr>
            <w:r w:rsidRPr="00745890">
              <w:rPr>
                <w:rFonts w:asciiTheme="minorHAnsi" w:hAnsiTheme="minorHAnsi" w:cstheme="minorHAnsi"/>
                <w:sz w:val="22"/>
                <w:szCs w:val="22"/>
              </w:rPr>
              <w:t>Opis</w:t>
            </w:r>
          </w:p>
        </w:tc>
        <w:tc>
          <w:tcPr>
            <w:tcW w:w="567" w:type="dxa"/>
            <w:tcBorders>
              <w:top w:val="single" w:sz="4" w:space="0" w:color="auto"/>
              <w:left w:val="single" w:sz="4" w:space="0" w:color="auto"/>
              <w:bottom w:val="single" w:sz="4" w:space="0" w:color="auto"/>
              <w:right w:val="single" w:sz="4" w:space="0" w:color="auto"/>
            </w:tcBorders>
            <w:shd w:val="clear" w:color="000000" w:fill="F2DCDB"/>
            <w:noWrap/>
            <w:vAlign w:val="center"/>
            <w:hideMark/>
          </w:tcPr>
          <w:p w14:paraId="01A1F74B" w14:textId="77777777" w:rsidR="00966114" w:rsidRPr="00745890" w:rsidRDefault="00966114" w:rsidP="00E44AC5">
            <w:pPr>
              <w:spacing w:before="120"/>
              <w:jc w:val="center"/>
              <w:rPr>
                <w:rFonts w:asciiTheme="minorHAnsi" w:hAnsiTheme="minorHAnsi" w:cstheme="minorHAnsi"/>
                <w:sz w:val="22"/>
                <w:szCs w:val="22"/>
              </w:rPr>
            </w:pPr>
            <w:r w:rsidRPr="00745890">
              <w:rPr>
                <w:rFonts w:asciiTheme="minorHAnsi" w:hAnsiTheme="minorHAnsi" w:cstheme="minorHAnsi"/>
                <w:sz w:val="22"/>
                <w:szCs w:val="22"/>
              </w:rPr>
              <w:t>Ilość</w:t>
            </w:r>
          </w:p>
        </w:tc>
      </w:tr>
      <w:tr w:rsidR="00966114" w:rsidRPr="00745890" w14:paraId="663F646F" w14:textId="77777777" w:rsidTr="00966114">
        <w:trPr>
          <w:trHeight w:val="841"/>
        </w:trPr>
        <w:tc>
          <w:tcPr>
            <w:tcW w:w="426" w:type="dxa"/>
            <w:tcBorders>
              <w:top w:val="nil"/>
              <w:left w:val="single" w:sz="4" w:space="0" w:color="auto"/>
              <w:bottom w:val="single" w:sz="4" w:space="0" w:color="auto"/>
              <w:right w:val="single" w:sz="4" w:space="0" w:color="auto"/>
            </w:tcBorders>
            <w:vAlign w:val="center"/>
          </w:tcPr>
          <w:p w14:paraId="22D8C2B6" w14:textId="3124E5AE" w:rsidR="00966114" w:rsidRPr="00745890" w:rsidRDefault="00966114" w:rsidP="00966114">
            <w:pPr>
              <w:spacing w:before="120" w:after="160" w:line="259" w:lineRule="auto"/>
              <w:contextualSpacing/>
              <w:rPr>
                <w:rFonts w:asciiTheme="minorHAnsi" w:hAnsiTheme="minorHAnsi" w:cstheme="minorHAnsi"/>
                <w:sz w:val="22"/>
                <w:szCs w:val="22"/>
              </w:rPr>
            </w:pPr>
            <w:r>
              <w:rPr>
                <w:rFonts w:asciiTheme="minorHAnsi" w:hAnsiTheme="minorHAnsi" w:cstheme="minorHAnsi"/>
                <w:sz w:val="22"/>
                <w:szCs w:val="22"/>
              </w:rPr>
              <w:t>1</w:t>
            </w:r>
          </w:p>
        </w:tc>
        <w:tc>
          <w:tcPr>
            <w:tcW w:w="1559" w:type="dxa"/>
            <w:tcBorders>
              <w:top w:val="single" w:sz="4" w:space="0" w:color="auto"/>
              <w:left w:val="nil"/>
              <w:bottom w:val="single" w:sz="4" w:space="0" w:color="auto"/>
              <w:right w:val="single" w:sz="4" w:space="0" w:color="auto"/>
            </w:tcBorders>
            <w:shd w:val="clear" w:color="auto" w:fill="auto"/>
            <w:vAlign w:val="center"/>
          </w:tcPr>
          <w:p w14:paraId="70B29695" w14:textId="77777777" w:rsidR="00966114" w:rsidRPr="00745890" w:rsidRDefault="00966114" w:rsidP="00E44AC5">
            <w:pPr>
              <w:jc w:val="center"/>
              <w:rPr>
                <w:rFonts w:asciiTheme="minorHAnsi" w:hAnsiTheme="minorHAnsi" w:cstheme="minorHAnsi"/>
                <w:color w:val="000000"/>
                <w:sz w:val="22"/>
                <w:szCs w:val="22"/>
              </w:rPr>
            </w:pPr>
            <w:r>
              <w:rPr>
                <w:rFonts w:asciiTheme="minorHAnsi" w:hAnsiTheme="minorHAnsi" w:cstheme="minorHAnsi"/>
                <w:color w:val="000000"/>
                <w:sz w:val="22"/>
                <w:szCs w:val="22"/>
              </w:rPr>
              <w:t>PODUSZKA DO PRACY SIEDZĄCEJ</w:t>
            </w:r>
            <w:r w:rsidRPr="00745890">
              <w:rPr>
                <w:rFonts w:asciiTheme="minorHAnsi" w:hAnsiTheme="minorHAnsi" w:cstheme="minorHAnsi"/>
                <w:color w:val="000000"/>
                <w:sz w:val="22"/>
                <w:szCs w:val="22"/>
              </w:rPr>
              <w:t xml:space="preserve"> </w:t>
            </w:r>
          </w:p>
        </w:tc>
        <w:tc>
          <w:tcPr>
            <w:tcW w:w="6520" w:type="dxa"/>
            <w:tcBorders>
              <w:top w:val="nil"/>
              <w:left w:val="single" w:sz="4" w:space="0" w:color="auto"/>
              <w:bottom w:val="single" w:sz="4" w:space="0" w:color="auto"/>
              <w:right w:val="single" w:sz="4" w:space="0" w:color="auto"/>
            </w:tcBorders>
            <w:shd w:val="clear" w:color="auto" w:fill="auto"/>
            <w:vAlign w:val="center"/>
          </w:tcPr>
          <w:p w14:paraId="0E47C380" w14:textId="77777777" w:rsidR="00966114" w:rsidRDefault="00966114" w:rsidP="00E44AC5">
            <w:pPr>
              <w:spacing w:after="160" w:line="259" w:lineRule="auto"/>
              <w:jc w:val="both"/>
              <w:rPr>
                <w:rFonts w:asciiTheme="minorHAnsi" w:hAnsiTheme="minorHAnsi" w:cstheme="minorHAnsi"/>
                <w:sz w:val="22"/>
                <w:szCs w:val="22"/>
              </w:rPr>
            </w:pPr>
            <w:r>
              <w:rPr>
                <w:rFonts w:asciiTheme="minorHAnsi" w:hAnsiTheme="minorHAnsi" w:cstheme="minorHAnsi"/>
                <w:sz w:val="22"/>
                <w:szCs w:val="22"/>
              </w:rPr>
              <w:t xml:space="preserve">Antyalergiczna poduszka ortopedyczna dla osób wykonujących prace biurowe na krzesło wykonana z wysokiej jakości termo-formującej pianki z „pamięcią kształtu” co zapewnia prawidłowe ułożenie kręgosłupa. </w:t>
            </w:r>
          </w:p>
          <w:p w14:paraId="7223B23B" w14:textId="77777777" w:rsidR="00966114" w:rsidRPr="00745890" w:rsidRDefault="00966114" w:rsidP="00E44AC5">
            <w:pPr>
              <w:spacing w:line="259" w:lineRule="auto"/>
              <w:jc w:val="both"/>
              <w:rPr>
                <w:rFonts w:asciiTheme="minorHAnsi" w:hAnsiTheme="minorHAnsi" w:cstheme="minorHAnsi"/>
                <w:sz w:val="22"/>
                <w:szCs w:val="22"/>
              </w:rPr>
            </w:pPr>
            <w:r w:rsidRPr="00745890">
              <w:rPr>
                <w:rFonts w:asciiTheme="minorHAnsi" w:hAnsiTheme="minorHAnsi" w:cstheme="minorHAnsi"/>
                <w:sz w:val="22"/>
                <w:szCs w:val="22"/>
              </w:rPr>
              <w:t>Specyfikacja:</w:t>
            </w:r>
          </w:p>
          <w:p w14:paraId="5E796C21" w14:textId="77777777" w:rsidR="00966114" w:rsidRDefault="00966114" w:rsidP="00966114">
            <w:pPr>
              <w:pStyle w:val="Akapitzlist"/>
              <w:numPr>
                <w:ilvl w:val="0"/>
                <w:numId w:val="22"/>
              </w:numPr>
              <w:spacing w:line="259" w:lineRule="auto"/>
              <w:jc w:val="both"/>
              <w:rPr>
                <w:rFonts w:asciiTheme="minorHAnsi" w:hAnsiTheme="minorHAnsi" w:cstheme="minorHAnsi"/>
              </w:rPr>
            </w:pPr>
            <w:r>
              <w:rPr>
                <w:rFonts w:asciiTheme="minorHAnsi" w:hAnsiTheme="minorHAnsi" w:cstheme="minorHAnsi"/>
              </w:rPr>
              <w:t>Kolor: czarny</w:t>
            </w:r>
          </w:p>
          <w:p w14:paraId="73362100" w14:textId="77777777" w:rsidR="00966114" w:rsidRDefault="00966114" w:rsidP="00966114">
            <w:pPr>
              <w:pStyle w:val="Akapitzlist"/>
              <w:numPr>
                <w:ilvl w:val="0"/>
                <w:numId w:val="22"/>
              </w:numPr>
              <w:spacing w:line="259" w:lineRule="auto"/>
              <w:jc w:val="both"/>
              <w:rPr>
                <w:rFonts w:asciiTheme="minorHAnsi" w:hAnsiTheme="minorHAnsi" w:cstheme="minorHAnsi"/>
              </w:rPr>
            </w:pPr>
            <w:r>
              <w:rPr>
                <w:rFonts w:asciiTheme="minorHAnsi" w:hAnsiTheme="minorHAnsi" w:cstheme="minorHAnsi"/>
              </w:rPr>
              <w:t>Kształt: poduszka w kształcie prostokąta z wyciętą dziurą w miejscu położenia kości ogonowej</w:t>
            </w:r>
          </w:p>
          <w:p w14:paraId="7E9CF63B" w14:textId="77777777" w:rsidR="00966114" w:rsidRPr="00491818" w:rsidRDefault="00966114" w:rsidP="00966114">
            <w:pPr>
              <w:pStyle w:val="Akapitzlist"/>
              <w:numPr>
                <w:ilvl w:val="0"/>
                <w:numId w:val="22"/>
              </w:numPr>
              <w:spacing w:line="259" w:lineRule="auto"/>
              <w:jc w:val="both"/>
              <w:rPr>
                <w:rFonts w:asciiTheme="minorHAnsi" w:hAnsiTheme="minorHAnsi" w:cstheme="minorHAnsi"/>
              </w:rPr>
            </w:pPr>
            <w:r>
              <w:rPr>
                <w:rFonts w:asciiTheme="minorHAnsi" w:hAnsiTheme="minorHAnsi" w:cstheme="minorHAnsi"/>
              </w:rPr>
              <w:t>Poszewka: wykonana z oddychającego materiału, który zapewni cyrkulację powietrza i będzie zapobiegać potliwości ciała</w:t>
            </w:r>
          </w:p>
          <w:p w14:paraId="669F31BD" w14:textId="77777777" w:rsidR="00966114" w:rsidRDefault="00966114" w:rsidP="00966114">
            <w:pPr>
              <w:pStyle w:val="Akapitzlist"/>
              <w:numPr>
                <w:ilvl w:val="0"/>
                <w:numId w:val="22"/>
              </w:numPr>
              <w:spacing w:line="259" w:lineRule="auto"/>
              <w:jc w:val="both"/>
              <w:rPr>
                <w:rFonts w:asciiTheme="minorHAnsi" w:hAnsiTheme="minorHAnsi" w:cstheme="minorHAnsi"/>
              </w:rPr>
            </w:pPr>
            <w:r>
              <w:rPr>
                <w:rFonts w:asciiTheme="minorHAnsi" w:hAnsiTheme="minorHAnsi" w:cstheme="minorHAnsi"/>
              </w:rPr>
              <w:t xml:space="preserve">Wypełnienie: pianka termo-formująca </w:t>
            </w:r>
          </w:p>
          <w:p w14:paraId="044406B1" w14:textId="77777777" w:rsidR="00966114" w:rsidRDefault="00966114" w:rsidP="00966114">
            <w:pPr>
              <w:pStyle w:val="Akapitzlist"/>
              <w:numPr>
                <w:ilvl w:val="0"/>
                <w:numId w:val="22"/>
              </w:numPr>
              <w:spacing w:line="259" w:lineRule="auto"/>
              <w:jc w:val="both"/>
              <w:rPr>
                <w:rFonts w:asciiTheme="minorHAnsi" w:hAnsiTheme="minorHAnsi" w:cstheme="minorHAnsi"/>
              </w:rPr>
            </w:pPr>
            <w:r>
              <w:rPr>
                <w:rFonts w:asciiTheme="minorHAnsi" w:hAnsiTheme="minorHAnsi" w:cstheme="minorHAnsi"/>
              </w:rPr>
              <w:t>Spód: wykonany z anty-poślizgowego materiału</w:t>
            </w:r>
          </w:p>
          <w:p w14:paraId="40C15E69" w14:textId="77777777" w:rsidR="00966114" w:rsidRPr="00745890" w:rsidRDefault="00966114" w:rsidP="00966114">
            <w:pPr>
              <w:pStyle w:val="Akapitzlist"/>
              <w:numPr>
                <w:ilvl w:val="0"/>
                <w:numId w:val="22"/>
              </w:numPr>
              <w:spacing w:line="259" w:lineRule="auto"/>
              <w:jc w:val="both"/>
              <w:rPr>
                <w:rFonts w:asciiTheme="minorHAnsi" w:hAnsiTheme="minorHAnsi" w:cstheme="minorHAnsi"/>
              </w:rPr>
            </w:pPr>
            <w:r>
              <w:rPr>
                <w:rFonts w:asciiTheme="minorHAnsi" w:hAnsiTheme="minorHAnsi" w:cstheme="minorHAnsi"/>
              </w:rPr>
              <w:t xml:space="preserve">Pokrowiec: zdejmowany </w:t>
            </w:r>
          </w:p>
          <w:p w14:paraId="554FBF21" w14:textId="77777777" w:rsidR="00966114" w:rsidRPr="00745890" w:rsidRDefault="00966114" w:rsidP="00E44AC5">
            <w:pPr>
              <w:spacing w:after="160" w:line="259" w:lineRule="auto"/>
              <w:rPr>
                <w:rFonts w:asciiTheme="minorHAnsi" w:hAnsiTheme="minorHAnsi" w:cstheme="minorHAnsi"/>
                <w:sz w:val="22"/>
                <w:szCs w:val="22"/>
              </w:rPr>
            </w:pPr>
            <w:r w:rsidRPr="00745890">
              <w:rPr>
                <w:rFonts w:asciiTheme="minorHAnsi" w:hAnsiTheme="minorHAnsi" w:cstheme="minorHAnsi"/>
                <w:sz w:val="22"/>
                <w:szCs w:val="22"/>
              </w:rPr>
              <w:t>Wymiary (+/-1cm):</w:t>
            </w:r>
          </w:p>
          <w:p w14:paraId="6F643EC9" w14:textId="77777777" w:rsidR="00966114" w:rsidRPr="00745890" w:rsidRDefault="00966114" w:rsidP="00966114">
            <w:pPr>
              <w:numPr>
                <w:ilvl w:val="0"/>
                <w:numId w:val="25"/>
              </w:numPr>
              <w:spacing w:before="100" w:beforeAutospacing="1" w:after="100" w:afterAutospacing="1"/>
              <w:rPr>
                <w:rFonts w:asciiTheme="minorHAnsi" w:hAnsiTheme="minorHAnsi" w:cstheme="minorHAnsi"/>
                <w:sz w:val="22"/>
                <w:szCs w:val="22"/>
              </w:rPr>
            </w:pPr>
            <w:r w:rsidRPr="00745890">
              <w:rPr>
                <w:rFonts w:asciiTheme="minorHAnsi" w:hAnsiTheme="minorHAnsi" w:cstheme="minorHAnsi"/>
                <w:sz w:val="22"/>
                <w:szCs w:val="22"/>
              </w:rPr>
              <w:t>Wysokość</w:t>
            </w:r>
            <w:r>
              <w:rPr>
                <w:rFonts w:asciiTheme="minorHAnsi" w:hAnsiTheme="minorHAnsi" w:cstheme="minorHAnsi"/>
                <w:sz w:val="22"/>
                <w:szCs w:val="22"/>
              </w:rPr>
              <w:t>:</w:t>
            </w:r>
            <w:r w:rsidRPr="00745890">
              <w:rPr>
                <w:rFonts w:asciiTheme="minorHAnsi" w:hAnsiTheme="minorHAnsi" w:cstheme="minorHAnsi"/>
                <w:sz w:val="22"/>
                <w:szCs w:val="22"/>
              </w:rPr>
              <w:t xml:space="preserve"> </w:t>
            </w:r>
            <w:r>
              <w:rPr>
                <w:rFonts w:asciiTheme="minorHAnsi" w:hAnsiTheme="minorHAnsi" w:cstheme="minorHAnsi"/>
                <w:sz w:val="22"/>
                <w:szCs w:val="22"/>
              </w:rPr>
              <w:t xml:space="preserve">7 </w:t>
            </w:r>
            <w:r w:rsidRPr="00745890">
              <w:rPr>
                <w:rFonts w:asciiTheme="minorHAnsi" w:hAnsiTheme="minorHAnsi" w:cstheme="minorHAnsi"/>
                <w:sz w:val="22"/>
                <w:szCs w:val="22"/>
              </w:rPr>
              <w:t>cm</w:t>
            </w:r>
          </w:p>
          <w:p w14:paraId="73C99123" w14:textId="77777777" w:rsidR="00966114" w:rsidRPr="00745890" w:rsidRDefault="00966114" w:rsidP="00966114">
            <w:pPr>
              <w:numPr>
                <w:ilvl w:val="0"/>
                <w:numId w:val="25"/>
              </w:numPr>
              <w:spacing w:before="100" w:beforeAutospacing="1" w:after="100" w:afterAutospacing="1"/>
              <w:rPr>
                <w:rFonts w:asciiTheme="minorHAnsi" w:hAnsiTheme="minorHAnsi" w:cstheme="minorHAnsi"/>
                <w:sz w:val="22"/>
                <w:szCs w:val="22"/>
              </w:rPr>
            </w:pPr>
            <w:r w:rsidRPr="00745890">
              <w:rPr>
                <w:rFonts w:asciiTheme="minorHAnsi" w:hAnsiTheme="minorHAnsi" w:cstheme="minorHAnsi"/>
                <w:sz w:val="22"/>
                <w:szCs w:val="22"/>
              </w:rPr>
              <w:t>Szerokość</w:t>
            </w:r>
            <w:r>
              <w:rPr>
                <w:rFonts w:asciiTheme="minorHAnsi" w:hAnsiTheme="minorHAnsi" w:cstheme="minorHAnsi"/>
                <w:sz w:val="22"/>
                <w:szCs w:val="22"/>
              </w:rPr>
              <w:t xml:space="preserve">: 45 </w:t>
            </w:r>
            <w:r w:rsidRPr="00745890">
              <w:rPr>
                <w:rFonts w:asciiTheme="minorHAnsi" w:hAnsiTheme="minorHAnsi" w:cstheme="minorHAnsi"/>
                <w:sz w:val="22"/>
                <w:szCs w:val="22"/>
              </w:rPr>
              <w:t>cm</w:t>
            </w:r>
          </w:p>
          <w:p w14:paraId="16D1F01E" w14:textId="77777777" w:rsidR="00966114" w:rsidRDefault="00966114" w:rsidP="00966114">
            <w:pPr>
              <w:numPr>
                <w:ilvl w:val="0"/>
                <w:numId w:val="25"/>
              </w:num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Głębokość 3</w:t>
            </w:r>
            <w:r w:rsidRPr="00745890">
              <w:rPr>
                <w:rFonts w:asciiTheme="minorHAnsi" w:hAnsiTheme="minorHAnsi" w:cstheme="minorHAnsi"/>
                <w:sz w:val="22"/>
                <w:szCs w:val="22"/>
              </w:rPr>
              <w:t>5</w:t>
            </w:r>
            <w:r>
              <w:rPr>
                <w:rFonts w:asciiTheme="minorHAnsi" w:hAnsiTheme="minorHAnsi" w:cstheme="minorHAnsi"/>
                <w:sz w:val="22"/>
                <w:szCs w:val="22"/>
              </w:rPr>
              <w:t xml:space="preserve"> </w:t>
            </w:r>
            <w:r w:rsidRPr="00745890">
              <w:rPr>
                <w:rFonts w:asciiTheme="minorHAnsi" w:hAnsiTheme="minorHAnsi" w:cstheme="minorHAnsi"/>
                <w:sz w:val="22"/>
                <w:szCs w:val="22"/>
              </w:rPr>
              <w:t>cm</w:t>
            </w:r>
          </w:p>
          <w:p w14:paraId="0EF560E1" w14:textId="77777777" w:rsidR="00966114" w:rsidRPr="00491818" w:rsidRDefault="00966114" w:rsidP="00E44AC5">
            <w:p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 xml:space="preserve">Produkt powinien spełniać normy właściwe dla urządzeń medycznych. </w:t>
            </w:r>
          </w:p>
        </w:tc>
        <w:tc>
          <w:tcPr>
            <w:tcW w:w="567" w:type="dxa"/>
            <w:tcBorders>
              <w:top w:val="nil"/>
              <w:left w:val="single" w:sz="4" w:space="0" w:color="auto"/>
              <w:bottom w:val="single" w:sz="4" w:space="0" w:color="auto"/>
              <w:right w:val="single" w:sz="4" w:space="0" w:color="auto"/>
            </w:tcBorders>
            <w:noWrap/>
            <w:vAlign w:val="center"/>
          </w:tcPr>
          <w:p w14:paraId="76925121" w14:textId="77777777" w:rsidR="00966114" w:rsidRPr="00745890" w:rsidRDefault="00966114" w:rsidP="00E44AC5">
            <w:pPr>
              <w:spacing w:before="120"/>
              <w:contextualSpacing/>
              <w:rPr>
                <w:rFonts w:asciiTheme="minorHAnsi" w:hAnsiTheme="minorHAnsi" w:cstheme="minorHAnsi"/>
                <w:sz w:val="22"/>
                <w:szCs w:val="22"/>
              </w:rPr>
            </w:pPr>
            <w:r>
              <w:rPr>
                <w:rFonts w:asciiTheme="minorHAnsi" w:hAnsiTheme="minorHAnsi" w:cstheme="minorHAnsi"/>
                <w:sz w:val="22"/>
                <w:szCs w:val="22"/>
              </w:rPr>
              <w:t>100</w:t>
            </w:r>
          </w:p>
        </w:tc>
      </w:tr>
      <w:tr w:rsidR="00966114" w:rsidRPr="00745890" w14:paraId="6D34BD76" w14:textId="77777777" w:rsidTr="00966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7"/>
        </w:trPr>
        <w:tc>
          <w:tcPr>
            <w:tcW w:w="426" w:type="dxa"/>
            <w:vAlign w:val="center"/>
          </w:tcPr>
          <w:p w14:paraId="28FCE37F" w14:textId="03361283" w:rsidR="00966114" w:rsidRPr="00745890" w:rsidRDefault="00966114" w:rsidP="00966114">
            <w:pPr>
              <w:spacing w:before="120" w:after="160" w:line="259" w:lineRule="auto"/>
              <w:contextualSpacing/>
              <w:rPr>
                <w:rFonts w:asciiTheme="minorHAnsi" w:hAnsiTheme="minorHAnsi" w:cstheme="minorHAnsi"/>
                <w:sz w:val="22"/>
                <w:szCs w:val="22"/>
              </w:rPr>
            </w:pPr>
            <w:r>
              <w:rPr>
                <w:rFonts w:asciiTheme="minorHAnsi" w:hAnsiTheme="minorHAnsi" w:cstheme="minorHAnsi"/>
                <w:sz w:val="22"/>
                <w:szCs w:val="22"/>
              </w:rPr>
              <w:lastRenderedPageBreak/>
              <w:t>2</w:t>
            </w:r>
          </w:p>
        </w:tc>
        <w:tc>
          <w:tcPr>
            <w:tcW w:w="1559" w:type="dxa"/>
            <w:tcBorders>
              <w:top w:val="nil"/>
              <w:left w:val="nil"/>
              <w:bottom w:val="single" w:sz="4" w:space="0" w:color="auto"/>
              <w:right w:val="nil"/>
            </w:tcBorders>
            <w:shd w:val="clear" w:color="auto" w:fill="auto"/>
            <w:vAlign w:val="center"/>
          </w:tcPr>
          <w:p w14:paraId="08B04B91" w14:textId="77777777" w:rsidR="00966114" w:rsidRDefault="00966114" w:rsidP="00E44AC5">
            <w:pPr>
              <w:jc w:val="center"/>
              <w:rPr>
                <w:rFonts w:asciiTheme="minorHAnsi" w:hAnsiTheme="minorHAnsi" w:cstheme="minorHAnsi"/>
                <w:color w:val="000000"/>
                <w:sz w:val="22"/>
                <w:szCs w:val="22"/>
              </w:rPr>
            </w:pPr>
            <w:r>
              <w:rPr>
                <w:rFonts w:asciiTheme="minorHAnsi" w:hAnsiTheme="minorHAnsi" w:cstheme="minorHAnsi"/>
                <w:color w:val="000000"/>
                <w:sz w:val="22"/>
                <w:szCs w:val="22"/>
              </w:rPr>
              <w:t>KOREKTOR WAD POSTAWY</w:t>
            </w:r>
          </w:p>
          <w:p w14:paraId="6E4FB7A4" w14:textId="77777777" w:rsidR="00966114" w:rsidRPr="00745890" w:rsidRDefault="00966114" w:rsidP="00E44AC5">
            <w:pPr>
              <w:jc w:val="center"/>
              <w:rPr>
                <w:rFonts w:asciiTheme="minorHAnsi" w:hAnsiTheme="minorHAnsi" w:cstheme="minorHAnsi"/>
                <w:color w:val="000000"/>
                <w:sz w:val="22"/>
                <w:szCs w:val="22"/>
              </w:rPr>
            </w:pPr>
            <w:r>
              <w:rPr>
                <w:rFonts w:asciiTheme="minorHAnsi" w:hAnsiTheme="minorHAnsi" w:cstheme="minorHAnsi"/>
                <w:color w:val="000000"/>
                <w:sz w:val="22"/>
                <w:szCs w:val="22"/>
              </w:rPr>
              <w:t>TZW. PAJĄCZEK</w:t>
            </w:r>
          </w:p>
        </w:tc>
        <w:tc>
          <w:tcPr>
            <w:tcW w:w="6520" w:type="dxa"/>
            <w:shd w:val="clear" w:color="auto" w:fill="auto"/>
            <w:vAlign w:val="center"/>
          </w:tcPr>
          <w:p w14:paraId="0344F0BD" w14:textId="32B49579" w:rsidR="00966114" w:rsidRPr="00745890" w:rsidRDefault="00966114" w:rsidP="00E44AC5">
            <w:pPr>
              <w:rPr>
                <w:rFonts w:asciiTheme="minorHAnsi" w:hAnsiTheme="minorHAnsi" w:cstheme="minorHAnsi"/>
                <w:color w:val="000000"/>
                <w:sz w:val="22"/>
                <w:szCs w:val="22"/>
              </w:rPr>
            </w:pPr>
            <w:r>
              <w:rPr>
                <w:rFonts w:asciiTheme="minorHAnsi" w:hAnsiTheme="minorHAnsi" w:cstheme="minorHAnsi"/>
                <w:color w:val="000000"/>
                <w:sz w:val="22"/>
                <w:szCs w:val="22"/>
              </w:rPr>
              <w:t>Prostotrzymacz ortopedyczny w typie ósemki. Ortopedyczny korektor wad postawy powinien być wykonany z taśmy bawełnianej pokrytej oddychającymi i porowatymi trwałymi materiałami piankowymi. Korektor powinien posiadać możliwość regulacji na rzep (zmiana długości taśm).</w:t>
            </w:r>
            <w:r w:rsidR="00BB798E">
              <w:rPr>
                <w:rFonts w:asciiTheme="minorHAnsi" w:hAnsiTheme="minorHAnsi" w:cstheme="minorHAnsi"/>
                <w:color w:val="000000"/>
                <w:sz w:val="22"/>
                <w:szCs w:val="22"/>
              </w:rPr>
              <w:t xml:space="preserve"> Bez sygnału dźwiękowego i wibracji.</w:t>
            </w:r>
          </w:p>
          <w:p w14:paraId="06D43457" w14:textId="77777777" w:rsidR="00966114" w:rsidRPr="00745890" w:rsidRDefault="00966114" w:rsidP="00E44AC5">
            <w:pPr>
              <w:rPr>
                <w:rFonts w:asciiTheme="minorHAnsi" w:hAnsiTheme="minorHAnsi" w:cstheme="minorHAnsi"/>
                <w:color w:val="000000"/>
                <w:sz w:val="22"/>
                <w:szCs w:val="22"/>
              </w:rPr>
            </w:pPr>
          </w:p>
          <w:p w14:paraId="15E8B17F" w14:textId="77777777" w:rsidR="00966114" w:rsidRPr="00745890" w:rsidRDefault="00966114" w:rsidP="00E44AC5">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Wymiary +/- 5 cm </w:t>
            </w:r>
          </w:p>
          <w:tbl>
            <w:tblPr>
              <w:tblW w:w="4461" w:type="dxa"/>
              <w:tblLayout w:type="fixed"/>
              <w:tblCellMar>
                <w:left w:w="70" w:type="dxa"/>
                <w:right w:w="70" w:type="dxa"/>
              </w:tblCellMar>
              <w:tblLook w:val="04A0" w:firstRow="1" w:lastRow="0" w:firstColumn="1" w:lastColumn="0" w:noHBand="0" w:noVBand="1"/>
            </w:tblPr>
            <w:tblGrid>
              <w:gridCol w:w="2902"/>
              <w:gridCol w:w="1559"/>
            </w:tblGrid>
            <w:tr w:rsidR="00966114" w:rsidRPr="00745890" w14:paraId="44D0F099" w14:textId="77777777" w:rsidTr="00E44AC5">
              <w:trPr>
                <w:trHeight w:val="300"/>
              </w:trPr>
              <w:tc>
                <w:tcPr>
                  <w:tcW w:w="2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EE0EF9" w14:textId="77777777" w:rsidR="00966114" w:rsidRPr="00745890" w:rsidRDefault="00966114" w:rsidP="00E44AC5">
                  <w:pPr>
                    <w:rPr>
                      <w:rFonts w:asciiTheme="minorHAnsi" w:hAnsiTheme="minorHAnsi" w:cstheme="minorHAnsi"/>
                      <w:color w:val="000000"/>
                      <w:sz w:val="22"/>
                      <w:szCs w:val="22"/>
                    </w:rPr>
                  </w:pPr>
                  <w:r>
                    <w:rPr>
                      <w:rFonts w:asciiTheme="minorHAnsi" w:hAnsiTheme="minorHAnsi" w:cstheme="minorHAnsi"/>
                      <w:color w:val="000000"/>
                      <w:sz w:val="22"/>
                      <w:szCs w:val="22"/>
                    </w:rPr>
                    <w:t>OBWÓD KLATKI PIERSIOWEJ</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9C139BE" w14:textId="77777777" w:rsidR="00966114" w:rsidRPr="00745890" w:rsidRDefault="00966114" w:rsidP="00E44AC5">
                  <w:pPr>
                    <w:jc w:val="center"/>
                    <w:rPr>
                      <w:rFonts w:asciiTheme="minorHAnsi" w:hAnsiTheme="minorHAnsi" w:cstheme="minorHAnsi"/>
                      <w:color w:val="000000"/>
                      <w:sz w:val="22"/>
                      <w:szCs w:val="22"/>
                    </w:rPr>
                  </w:pPr>
                  <w:r>
                    <w:rPr>
                      <w:rFonts w:asciiTheme="minorHAnsi" w:hAnsiTheme="minorHAnsi" w:cstheme="minorHAnsi"/>
                      <w:color w:val="000000"/>
                      <w:sz w:val="22"/>
                      <w:szCs w:val="22"/>
                    </w:rPr>
                    <w:t>ILOŚĆ</w:t>
                  </w:r>
                </w:p>
              </w:tc>
            </w:tr>
            <w:tr w:rsidR="00966114" w:rsidRPr="00745890" w14:paraId="4AA1F8E7" w14:textId="77777777" w:rsidTr="00E44AC5">
              <w:trPr>
                <w:trHeight w:val="300"/>
              </w:trPr>
              <w:tc>
                <w:tcPr>
                  <w:tcW w:w="2902" w:type="dxa"/>
                  <w:tcBorders>
                    <w:top w:val="nil"/>
                    <w:left w:val="single" w:sz="4" w:space="0" w:color="auto"/>
                    <w:bottom w:val="single" w:sz="4" w:space="0" w:color="auto"/>
                    <w:right w:val="single" w:sz="4" w:space="0" w:color="auto"/>
                  </w:tcBorders>
                  <w:shd w:val="clear" w:color="auto" w:fill="auto"/>
                  <w:vAlign w:val="bottom"/>
                  <w:hideMark/>
                </w:tcPr>
                <w:p w14:paraId="1EAAF327" w14:textId="77777777" w:rsidR="00966114" w:rsidRPr="00745890" w:rsidRDefault="00966114" w:rsidP="00E44AC5">
                  <w:pPr>
                    <w:rPr>
                      <w:rFonts w:asciiTheme="minorHAnsi" w:hAnsiTheme="minorHAnsi" w:cstheme="minorHAnsi"/>
                      <w:color w:val="000000"/>
                      <w:sz w:val="22"/>
                      <w:szCs w:val="22"/>
                    </w:rPr>
                  </w:pPr>
                  <w:r>
                    <w:rPr>
                      <w:rFonts w:asciiTheme="minorHAnsi" w:hAnsiTheme="minorHAnsi" w:cstheme="minorHAnsi"/>
                      <w:color w:val="000000"/>
                      <w:sz w:val="22"/>
                      <w:szCs w:val="22"/>
                    </w:rPr>
                    <w:t>80-105</w:t>
                  </w:r>
                </w:p>
              </w:tc>
              <w:tc>
                <w:tcPr>
                  <w:tcW w:w="1559" w:type="dxa"/>
                  <w:tcBorders>
                    <w:top w:val="nil"/>
                    <w:left w:val="nil"/>
                    <w:bottom w:val="single" w:sz="4" w:space="0" w:color="auto"/>
                    <w:right w:val="single" w:sz="4" w:space="0" w:color="auto"/>
                  </w:tcBorders>
                  <w:shd w:val="clear" w:color="auto" w:fill="auto"/>
                  <w:noWrap/>
                  <w:hideMark/>
                </w:tcPr>
                <w:p w14:paraId="1F3EE348" w14:textId="77777777" w:rsidR="00966114" w:rsidRPr="00745890" w:rsidRDefault="00966114" w:rsidP="00E44AC5">
                  <w:pPr>
                    <w:jc w:val="center"/>
                    <w:rPr>
                      <w:rFonts w:asciiTheme="minorHAnsi" w:hAnsiTheme="minorHAnsi" w:cstheme="minorHAnsi"/>
                      <w:color w:val="000000"/>
                      <w:sz w:val="22"/>
                      <w:szCs w:val="22"/>
                    </w:rPr>
                  </w:pPr>
                  <w:r>
                    <w:rPr>
                      <w:rFonts w:asciiTheme="minorHAnsi" w:hAnsiTheme="minorHAnsi" w:cstheme="minorHAnsi"/>
                      <w:sz w:val="22"/>
                      <w:szCs w:val="22"/>
                    </w:rPr>
                    <w:t>50</w:t>
                  </w:r>
                </w:p>
              </w:tc>
            </w:tr>
            <w:tr w:rsidR="00966114" w:rsidRPr="00745890" w14:paraId="47F96E52" w14:textId="77777777" w:rsidTr="00E44AC5">
              <w:trPr>
                <w:trHeight w:val="300"/>
              </w:trPr>
              <w:tc>
                <w:tcPr>
                  <w:tcW w:w="2902" w:type="dxa"/>
                  <w:tcBorders>
                    <w:top w:val="nil"/>
                    <w:left w:val="single" w:sz="4" w:space="0" w:color="auto"/>
                    <w:bottom w:val="single" w:sz="4" w:space="0" w:color="auto"/>
                    <w:right w:val="single" w:sz="4" w:space="0" w:color="auto"/>
                  </w:tcBorders>
                  <w:shd w:val="clear" w:color="auto" w:fill="auto"/>
                  <w:noWrap/>
                  <w:vAlign w:val="bottom"/>
                  <w:hideMark/>
                </w:tcPr>
                <w:p w14:paraId="42D69527" w14:textId="77777777" w:rsidR="00966114" w:rsidRPr="00745890" w:rsidRDefault="00966114" w:rsidP="00E44AC5">
                  <w:pPr>
                    <w:rPr>
                      <w:rFonts w:asciiTheme="minorHAnsi" w:hAnsiTheme="minorHAnsi" w:cstheme="minorHAnsi"/>
                      <w:color w:val="000000"/>
                      <w:sz w:val="22"/>
                      <w:szCs w:val="22"/>
                    </w:rPr>
                  </w:pPr>
                  <w:r>
                    <w:rPr>
                      <w:rFonts w:asciiTheme="minorHAnsi" w:hAnsiTheme="minorHAnsi" w:cstheme="minorHAnsi"/>
                      <w:color w:val="000000"/>
                      <w:sz w:val="22"/>
                      <w:szCs w:val="22"/>
                    </w:rPr>
                    <w:t>95-115</w:t>
                  </w:r>
                </w:p>
              </w:tc>
              <w:tc>
                <w:tcPr>
                  <w:tcW w:w="1559" w:type="dxa"/>
                  <w:tcBorders>
                    <w:top w:val="nil"/>
                    <w:left w:val="nil"/>
                    <w:bottom w:val="single" w:sz="4" w:space="0" w:color="auto"/>
                    <w:right w:val="single" w:sz="4" w:space="0" w:color="auto"/>
                  </w:tcBorders>
                  <w:shd w:val="clear" w:color="auto" w:fill="auto"/>
                  <w:noWrap/>
                  <w:hideMark/>
                </w:tcPr>
                <w:p w14:paraId="3D24CDD6" w14:textId="77777777" w:rsidR="00966114" w:rsidRPr="00745890" w:rsidRDefault="00966114" w:rsidP="00E44AC5">
                  <w:pPr>
                    <w:jc w:val="center"/>
                    <w:rPr>
                      <w:rFonts w:asciiTheme="minorHAnsi" w:hAnsiTheme="minorHAnsi" w:cstheme="minorHAnsi"/>
                      <w:color w:val="000000"/>
                      <w:sz w:val="22"/>
                      <w:szCs w:val="22"/>
                    </w:rPr>
                  </w:pPr>
                  <w:r>
                    <w:rPr>
                      <w:rFonts w:asciiTheme="minorHAnsi" w:hAnsiTheme="minorHAnsi" w:cstheme="minorHAnsi"/>
                      <w:sz w:val="22"/>
                      <w:szCs w:val="22"/>
                    </w:rPr>
                    <w:t>50</w:t>
                  </w:r>
                </w:p>
              </w:tc>
            </w:tr>
          </w:tbl>
          <w:p w14:paraId="470A28FD" w14:textId="77777777" w:rsidR="00966114" w:rsidRPr="00745890" w:rsidRDefault="00966114" w:rsidP="00E44AC5">
            <w:pPr>
              <w:rPr>
                <w:rFonts w:asciiTheme="minorHAnsi" w:hAnsiTheme="minorHAnsi" w:cstheme="minorHAnsi"/>
                <w:color w:val="000000"/>
                <w:sz w:val="22"/>
                <w:szCs w:val="22"/>
              </w:rPr>
            </w:pPr>
          </w:p>
          <w:p w14:paraId="6BD34CA5" w14:textId="14F4CE07" w:rsidR="00966114" w:rsidRPr="00745890" w:rsidRDefault="00966114" w:rsidP="00E44AC5">
            <w:pPr>
              <w:rPr>
                <w:rFonts w:asciiTheme="minorHAnsi" w:hAnsiTheme="minorHAnsi" w:cstheme="minorHAnsi"/>
                <w:sz w:val="22"/>
                <w:szCs w:val="22"/>
              </w:rPr>
            </w:pPr>
            <w:r w:rsidRPr="00745890">
              <w:rPr>
                <w:rFonts w:asciiTheme="minorHAnsi" w:hAnsiTheme="minorHAnsi" w:cstheme="minorHAnsi"/>
                <w:sz w:val="22"/>
                <w:szCs w:val="22"/>
              </w:rPr>
              <w:t>Rodzaj znakowania:</w:t>
            </w:r>
            <w:r w:rsidRPr="00745890">
              <w:rPr>
                <w:rFonts w:asciiTheme="minorHAnsi" w:hAnsiTheme="minorHAnsi" w:cstheme="minorHAnsi"/>
                <w:color w:val="000000"/>
                <w:sz w:val="22"/>
                <w:szCs w:val="22"/>
              </w:rPr>
              <w:t xml:space="preserve"> nadruk logotypu od strony wewnętrznej lub </w:t>
            </w:r>
            <w:r>
              <w:rPr>
                <w:rFonts w:asciiTheme="minorHAnsi" w:hAnsiTheme="minorHAnsi" w:cstheme="minorHAnsi"/>
                <w:color w:val="000000"/>
                <w:sz w:val="22"/>
                <w:szCs w:val="22"/>
              </w:rPr>
              <w:t xml:space="preserve">na  łączeniu taśm </w:t>
            </w:r>
            <w:r w:rsidR="00E44AC5">
              <w:rPr>
                <w:rFonts w:asciiTheme="minorHAnsi" w:hAnsiTheme="minorHAnsi" w:cstheme="minorHAnsi"/>
                <w:color w:val="000000"/>
                <w:sz w:val="22"/>
                <w:szCs w:val="22"/>
              </w:rPr>
              <w:t xml:space="preserve">po </w:t>
            </w:r>
            <w:r>
              <w:rPr>
                <w:rFonts w:asciiTheme="minorHAnsi" w:hAnsiTheme="minorHAnsi" w:cstheme="minorHAnsi"/>
                <w:color w:val="000000"/>
                <w:sz w:val="22"/>
                <w:szCs w:val="22"/>
              </w:rPr>
              <w:t>środku na tylnej części korektora</w:t>
            </w:r>
            <w:r w:rsidRPr="00745890">
              <w:rPr>
                <w:rFonts w:asciiTheme="minorHAnsi" w:hAnsiTheme="minorHAnsi" w:cstheme="minorHAnsi"/>
                <w:color w:val="000000"/>
                <w:sz w:val="22"/>
                <w:szCs w:val="22"/>
              </w:rPr>
              <w:t>.</w:t>
            </w:r>
          </w:p>
        </w:tc>
        <w:tc>
          <w:tcPr>
            <w:tcW w:w="567" w:type="dxa"/>
            <w:noWrap/>
            <w:vAlign w:val="center"/>
          </w:tcPr>
          <w:p w14:paraId="243054DF" w14:textId="77777777" w:rsidR="00966114" w:rsidRPr="00745890" w:rsidRDefault="00966114" w:rsidP="00E44AC5">
            <w:pPr>
              <w:spacing w:before="120"/>
              <w:contextualSpacing/>
              <w:rPr>
                <w:rFonts w:asciiTheme="minorHAnsi" w:hAnsiTheme="minorHAnsi" w:cstheme="minorHAnsi"/>
                <w:sz w:val="22"/>
                <w:szCs w:val="22"/>
              </w:rPr>
            </w:pPr>
            <w:r>
              <w:rPr>
                <w:rFonts w:asciiTheme="minorHAnsi" w:hAnsiTheme="minorHAnsi" w:cstheme="minorHAnsi"/>
                <w:sz w:val="22"/>
                <w:szCs w:val="22"/>
              </w:rPr>
              <w:t>100</w:t>
            </w:r>
          </w:p>
        </w:tc>
      </w:tr>
      <w:tr w:rsidR="00966114" w:rsidRPr="00745890" w14:paraId="7B0ADCAD" w14:textId="77777777" w:rsidTr="00966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8"/>
        </w:trPr>
        <w:tc>
          <w:tcPr>
            <w:tcW w:w="426" w:type="dxa"/>
            <w:vAlign w:val="center"/>
          </w:tcPr>
          <w:p w14:paraId="1B553887" w14:textId="4C70D5B3" w:rsidR="00966114" w:rsidRPr="00745890" w:rsidRDefault="00966114" w:rsidP="00966114">
            <w:pPr>
              <w:spacing w:before="120"/>
              <w:contextualSpacing/>
              <w:rPr>
                <w:rFonts w:asciiTheme="minorHAnsi" w:hAnsiTheme="minorHAnsi" w:cstheme="minorHAnsi"/>
                <w:sz w:val="22"/>
                <w:szCs w:val="22"/>
              </w:rPr>
            </w:pPr>
            <w:r>
              <w:rPr>
                <w:rFonts w:asciiTheme="minorHAnsi" w:hAnsiTheme="minorHAnsi" w:cstheme="minorHAnsi"/>
                <w:sz w:val="22"/>
                <w:szCs w:val="22"/>
              </w:rPr>
              <w:t>3</w:t>
            </w:r>
          </w:p>
        </w:tc>
        <w:tc>
          <w:tcPr>
            <w:tcW w:w="1559" w:type="dxa"/>
            <w:tcBorders>
              <w:top w:val="nil"/>
              <w:left w:val="nil"/>
              <w:bottom w:val="single" w:sz="4" w:space="0" w:color="auto"/>
              <w:right w:val="nil"/>
            </w:tcBorders>
            <w:shd w:val="clear" w:color="auto" w:fill="auto"/>
            <w:vAlign w:val="center"/>
          </w:tcPr>
          <w:p w14:paraId="2F6652CF" w14:textId="77777777" w:rsidR="00966114" w:rsidRPr="00745890" w:rsidRDefault="00966114" w:rsidP="00E44AC5">
            <w:pPr>
              <w:jc w:val="center"/>
              <w:rPr>
                <w:rFonts w:asciiTheme="minorHAnsi" w:hAnsiTheme="minorHAnsi" w:cstheme="minorHAnsi"/>
                <w:color w:val="000000"/>
                <w:sz w:val="22"/>
                <w:szCs w:val="22"/>
              </w:rPr>
            </w:pPr>
            <w:r>
              <w:rPr>
                <w:rFonts w:asciiTheme="minorHAnsi" w:hAnsiTheme="minorHAnsi" w:cstheme="minorHAnsi"/>
                <w:color w:val="000000"/>
                <w:sz w:val="22"/>
                <w:szCs w:val="22"/>
              </w:rPr>
              <w:t>ZAŚLEPKA NA KAMERĘ INTERNETOWĄ</w:t>
            </w:r>
          </w:p>
        </w:tc>
        <w:tc>
          <w:tcPr>
            <w:tcW w:w="6520" w:type="dxa"/>
            <w:shd w:val="clear" w:color="auto" w:fill="auto"/>
          </w:tcPr>
          <w:p w14:paraId="038398C8" w14:textId="77777777" w:rsidR="00966114" w:rsidRDefault="00966114" w:rsidP="00E44AC5">
            <w:pPr>
              <w:spacing w:after="160" w:line="259" w:lineRule="auto"/>
              <w:rPr>
                <w:rFonts w:asciiTheme="minorHAnsi" w:hAnsiTheme="minorHAnsi" w:cstheme="minorHAnsi"/>
                <w:sz w:val="22"/>
                <w:szCs w:val="22"/>
              </w:rPr>
            </w:pPr>
            <w:r>
              <w:rPr>
                <w:rFonts w:asciiTheme="minorHAnsi" w:hAnsiTheme="minorHAnsi" w:cstheme="minorHAnsi"/>
                <w:sz w:val="22"/>
                <w:szCs w:val="22"/>
              </w:rPr>
              <w:t xml:space="preserve">Ruchoma zaślepka na kamerę internetową powinna być wykonana z wysokiej jakości materiału i powinna być cienka, tak by nie blokować możliwości zamykania laptopa. </w:t>
            </w:r>
          </w:p>
          <w:p w14:paraId="6A88F25E" w14:textId="77777777" w:rsidR="00966114" w:rsidRDefault="00966114" w:rsidP="00E44AC5">
            <w:pPr>
              <w:spacing w:after="160" w:line="259" w:lineRule="auto"/>
              <w:rPr>
                <w:rFonts w:asciiTheme="minorHAnsi" w:hAnsiTheme="minorHAnsi" w:cstheme="minorHAnsi"/>
                <w:sz w:val="22"/>
                <w:szCs w:val="22"/>
              </w:rPr>
            </w:pPr>
            <w:r>
              <w:rPr>
                <w:rFonts w:asciiTheme="minorHAnsi" w:hAnsiTheme="minorHAnsi" w:cstheme="minorHAnsi"/>
                <w:sz w:val="22"/>
                <w:szCs w:val="22"/>
              </w:rPr>
              <w:t>Zaślepka powinna mieć z tyłu taśmę samoprzylepną oraz być wyposażona w technologię „przesuń-zakryj”.</w:t>
            </w:r>
          </w:p>
          <w:p w14:paraId="22C6E574" w14:textId="77777777" w:rsidR="00966114" w:rsidRPr="00745890" w:rsidRDefault="00966114" w:rsidP="00E44AC5">
            <w:pPr>
              <w:spacing w:after="160" w:line="259" w:lineRule="auto"/>
              <w:rPr>
                <w:rFonts w:asciiTheme="minorHAnsi" w:hAnsiTheme="minorHAnsi" w:cstheme="minorHAnsi"/>
                <w:sz w:val="22"/>
                <w:szCs w:val="22"/>
              </w:rPr>
            </w:pPr>
            <w:r>
              <w:rPr>
                <w:rFonts w:asciiTheme="minorHAnsi" w:hAnsiTheme="minorHAnsi" w:cstheme="minorHAnsi"/>
                <w:sz w:val="22"/>
                <w:szCs w:val="22"/>
              </w:rPr>
              <w:t>Wymiary (+/- 1 m</w:t>
            </w:r>
            <w:r w:rsidRPr="00745890">
              <w:rPr>
                <w:rFonts w:asciiTheme="minorHAnsi" w:hAnsiTheme="minorHAnsi" w:cstheme="minorHAnsi"/>
                <w:sz w:val="22"/>
                <w:szCs w:val="22"/>
              </w:rPr>
              <w:t xml:space="preserve">m): </w:t>
            </w:r>
          </w:p>
          <w:p w14:paraId="435D5CCC" w14:textId="77777777" w:rsidR="00966114" w:rsidRPr="00745890" w:rsidRDefault="00966114" w:rsidP="00966114">
            <w:pPr>
              <w:numPr>
                <w:ilvl w:val="0"/>
                <w:numId w:val="24"/>
              </w:numPr>
              <w:spacing w:before="100" w:beforeAutospacing="1" w:after="100" w:afterAutospacing="1"/>
              <w:rPr>
                <w:rFonts w:asciiTheme="minorHAnsi" w:hAnsiTheme="minorHAnsi" w:cstheme="minorHAnsi"/>
                <w:sz w:val="22"/>
                <w:szCs w:val="22"/>
              </w:rPr>
            </w:pPr>
            <w:r w:rsidRPr="00745890">
              <w:rPr>
                <w:rFonts w:asciiTheme="minorHAnsi" w:hAnsiTheme="minorHAnsi" w:cstheme="minorHAnsi"/>
                <w:sz w:val="22"/>
                <w:szCs w:val="22"/>
              </w:rPr>
              <w:t>Wysokość</w:t>
            </w:r>
            <w:r>
              <w:rPr>
                <w:rFonts w:asciiTheme="minorHAnsi" w:hAnsiTheme="minorHAnsi" w:cstheme="minorHAnsi"/>
                <w:sz w:val="22"/>
                <w:szCs w:val="22"/>
              </w:rPr>
              <w:t>: 9 m</w:t>
            </w:r>
            <w:r w:rsidRPr="00745890">
              <w:rPr>
                <w:rFonts w:asciiTheme="minorHAnsi" w:hAnsiTheme="minorHAnsi" w:cstheme="minorHAnsi"/>
                <w:sz w:val="22"/>
                <w:szCs w:val="22"/>
              </w:rPr>
              <w:t>m</w:t>
            </w:r>
          </w:p>
          <w:p w14:paraId="6FBDC6CA" w14:textId="77777777" w:rsidR="00966114" w:rsidRDefault="00966114" w:rsidP="00966114">
            <w:pPr>
              <w:numPr>
                <w:ilvl w:val="0"/>
                <w:numId w:val="24"/>
              </w:num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Długość: 18,5 m</w:t>
            </w:r>
            <w:r w:rsidRPr="00745890">
              <w:rPr>
                <w:rFonts w:asciiTheme="minorHAnsi" w:hAnsiTheme="minorHAnsi" w:cstheme="minorHAnsi"/>
                <w:sz w:val="22"/>
                <w:szCs w:val="22"/>
              </w:rPr>
              <w:t>m</w:t>
            </w:r>
            <w:r>
              <w:rPr>
                <w:rFonts w:asciiTheme="minorHAnsi" w:hAnsiTheme="minorHAnsi" w:cstheme="minorHAnsi"/>
                <w:sz w:val="22"/>
                <w:szCs w:val="22"/>
              </w:rPr>
              <w:t xml:space="preserve"> (dla zaślepki zamkniętej) 26 mm (dla zaślepki otwartej)</w:t>
            </w:r>
          </w:p>
          <w:p w14:paraId="5E801490" w14:textId="77777777" w:rsidR="00966114" w:rsidRDefault="00966114" w:rsidP="00966114">
            <w:pPr>
              <w:numPr>
                <w:ilvl w:val="0"/>
                <w:numId w:val="24"/>
              </w:num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Grubość: 0,6-0,7 mm</w:t>
            </w:r>
          </w:p>
          <w:p w14:paraId="72A1C8C7" w14:textId="77777777" w:rsidR="00966114" w:rsidRDefault="00966114" w:rsidP="00966114">
            <w:pPr>
              <w:numPr>
                <w:ilvl w:val="0"/>
                <w:numId w:val="24"/>
              </w:num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Wymiary znakowania: 16 mm x 7 mm</w:t>
            </w:r>
          </w:p>
          <w:p w14:paraId="43A06CC9" w14:textId="77777777" w:rsidR="00966114" w:rsidRPr="00016CCE" w:rsidRDefault="00966114" w:rsidP="00966114">
            <w:pPr>
              <w:numPr>
                <w:ilvl w:val="0"/>
                <w:numId w:val="24"/>
              </w:num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Wymiary otworu zaślepki: 5 mm x 5 mm</w:t>
            </w:r>
          </w:p>
          <w:p w14:paraId="7C7A2379" w14:textId="77777777" w:rsidR="00966114" w:rsidRDefault="00966114" w:rsidP="00E44AC5">
            <w:p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 xml:space="preserve">Kolor: </w:t>
            </w:r>
          </w:p>
          <w:p w14:paraId="74AFCB98" w14:textId="77777777" w:rsidR="00966114" w:rsidRDefault="00966114" w:rsidP="00966114">
            <w:pPr>
              <w:pStyle w:val="Akapitzlist"/>
              <w:numPr>
                <w:ilvl w:val="0"/>
                <w:numId w:val="35"/>
              </w:numPr>
              <w:spacing w:before="100" w:beforeAutospacing="1" w:after="100" w:afterAutospacing="1"/>
              <w:rPr>
                <w:rFonts w:asciiTheme="minorHAnsi" w:hAnsiTheme="minorHAnsi" w:cstheme="minorHAnsi"/>
              </w:rPr>
            </w:pPr>
            <w:r w:rsidRPr="003B03BB">
              <w:rPr>
                <w:rFonts w:asciiTheme="minorHAnsi" w:hAnsiTheme="minorHAnsi" w:cstheme="minorHAnsi"/>
              </w:rPr>
              <w:t>Czarny</w:t>
            </w:r>
            <w:r>
              <w:rPr>
                <w:rFonts w:asciiTheme="minorHAnsi" w:hAnsiTheme="minorHAnsi" w:cstheme="minorHAnsi"/>
              </w:rPr>
              <w:t xml:space="preserve"> 100 szt.</w:t>
            </w:r>
          </w:p>
          <w:p w14:paraId="220D34AC" w14:textId="0E909007" w:rsidR="00966114" w:rsidRPr="00F96FB6" w:rsidRDefault="00966114" w:rsidP="00F96FB6">
            <w:pPr>
              <w:pStyle w:val="Akapitzlist"/>
              <w:numPr>
                <w:ilvl w:val="0"/>
                <w:numId w:val="35"/>
              </w:numPr>
              <w:spacing w:before="100" w:beforeAutospacing="1" w:after="100" w:afterAutospacing="1"/>
              <w:rPr>
                <w:rFonts w:asciiTheme="minorHAnsi" w:hAnsiTheme="minorHAnsi" w:cstheme="minorHAnsi"/>
              </w:rPr>
            </w:pPr>
            <w:r>
              <w:rPr>
                <w:rFonts w:asciiTheme="minorHAnsi" w:hAnsiTheme="minorHAnsi" w:cstheme="minorHAnsi"/>
              </w:rPr>
              <w:t>Szary 100 szt.</w:t>
            </w:r>
          </w:p>
        </w:tc>
        <w:tc>
          <w:tcPr>
            <w:tcW w:w="567" w:type="dxa"/>
            <w:noWrap/>
            <w:vAlign w:val="center"/>
          </w:tcPr>
          <w:p w14:paraId="6FAA805A" w14:textId="77777777" w:rsidR="00966114" w:rsidRPr="00745890" w:rsidRDefault="00966114" w:rsidP="00E44AC5">
            <w:pPr>
              <w:spacing w:before="120"/>
              <w:contextualSpacing/>
              <w:rPr>
                <w:rFonts w:asciiTheme="minorHAnsi" w:hAnsiTheme="minorHAnsi" w:cstheme="minorHAnsi"/>
                <w:sz w:val="22"/>
                <w:szCs w:val="22"/>
              </w:rPr>
            </w:pPr>
            <w:r>
              <w:rPr>
                <w:rFonts w:asciiTheme="minorHAnsi" w:hAnsiTheme="minorHAnsi" w:cstheme="minorHAnsi"/>
                <w:sz w:val="22"/>
                <w:szCs w:val="22"/>
              </w:rPr>
              <w:t>200</w:t>
            </w:r>
          </w:p>
        </w:tc>
      </w:tr>
      <w:tr w:rsidR="00966114" w:rsidRPr="00745890" w14:paraId="777F7CF2" w14:textId="77777777" w:rsidTr="00966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42"/>
        </w:trPr>
        <w:tc>
          <w:tcPr>
            <w:tcW w:w="426" w:type="dxa"/>
            <w:vAlign w:val="center"/>
          </w:tcPr>
          <w:p w14:paraId="2768C012" w14:textId="1FC31105" w:rsidR="00966114" w:rsidRPr="00966114" w:rsidRDefault="00966114" w:rsidP="00966114">
            <w:pPr>
              <w:spacing w:before="120"/>
              <w:contextualSpacing/>
              <w:rPr>
                <w:rFonts w:asciiTheme="minorHAnsi" w:hAnsiTheme="minorHAnsi" w:cstheme="minorHAnsi"/>
                <w:sz w:val="22"/>
                <w:szCs w:val="22"/>
              </w:rPr>
            </w:pPr>
            <w:r>
              <w:rPr>
                <w:rFonts w:asciiTheme="minorHAnsi" w:hAnsiTheme="minorHAnsi" w:cstheme="minorHAnsi"/>
                <w:sz w:val="22"/>
                <w:szCs w:val="22"/>
              </w:rPr>
              <w:t>4</w:t>
            </w:r>
          </w:p>
        </w:tc>
        <w:tc>
          <w:tcPr>
            <w:tcW w:w="1559" w:type="dxa"/>
            <w:tcBorders>
              <w:top w:val="nil"/>
              <w:left w:val="nil"/>
              <w:bottom w:val="single" w:sz="4" w:space="0" w:color="auto"/>
              <w:right w:val="nil"/>
            </w:tcBorders>
            <w:shd w:val="clear" w:color="auto" w:fill="auto"/>
            <w:vAlign w:val="center"/>
          </w:tcPr>
          <w:p w14:paraId="0181EE6D" w14:textId="77777777" w:rsidR="00966114" w:rsidRPr="00745890" w:rsidRDefault="00966114" w:rsidP="00E44AC5">
            <w:pPr>
              <w:jc w:val="center"/>
              <w:rPr>
                <w:rFonts w:asciiTheme="minorHAnsi" w:hAnsiTheme="minorHAnsi" w:cstheme="minorHAnsi"/>
                <w:color w:val="000000"/>
                <w:sz w:val="22"/>
                <w:szCs w:val="22"/>
              </w:rPr>
            </w:pPr>
            <w:r>
              <w:rPr>
                <w:rFonts w:asciiTheme="minorHAnsi" w:hAnsiTheme="minorHAnsi" w:cstheme="minorHAnsi"/>
                <w:color w:val="000000"/>
                <w:sz w:val="22"/>
                <w:szCs w:val="22"/>
              </w:rPr>
              <w:t>SAKWA ROWEROWA</w:t>
            </w:r>
          </w:p>
        </w:tc>
        <w:tc>
          <w:tcPr>
            <w:tcW w:w="6520" w:type="dxa"/>
            <w:shd w:val="clear" w:color="auto" w:fill="auto"/>
          </w:tcPr>
          <w:p w14:paraId="70A46EA9" w14:textId="77777777" w:rsidR="00966114" w:rsidRDefault="00966114" w:rsidP="00E44AC5">
            <w:pPr>
              <w:rPr>
                <w:rFonts w:asciiTheme="minorHAnsi" w:hAnsiTheme="minorHAnsi" w:cstheme="minorHAnsi"/>
                <w:color w:val="000000"/>
                <w:sz w:val="22"/>
                <w:szCs w:val="22"/>
              </w:rPr>
            </w:pPr>
            <w:r>
              <w:rPr>
                <w:rFonts w:asciiTheme="minorHAnsi" w:hAnsiTheme="minorHAnsi" w:cstheme="minorHAnsi"/>
                <w:color w:val="000000"/>
                <w:sz w:val="22"/>
                <w:szCs w:val="22"/>
              </w:rPr>
              <w:t xml:space="preserve">Sakwa rowerowa na telefon do zamontowania na kierownicy lub ramie roweru. Otwierana klapka zewnętrzna z przeznaczeniem na telefon, której front powinien być wykonany z przezroczystego materiału przewodzącego dotyk, tak aby możliwe było sterowanie telefonem, nie wyjmując go. Dolna część (na suwak) powinna być miejscem na dokumenty. Spód produktu powinien być usztywniony. Do sakwy powinien zmieścić się telefon około 5,5-7 cali. W dolnej części powinien być również otwór na kabel do słuchawek. Sakwa powinna być wykonana z wysokiej jakości materiałów odpornych na zabrudzenia oraz deszcz. Na sakwie powinny znajdować się elementy odblaskowe. </w:t>
            </w:r>
          </w:p>
          <w:p w14:paraId="10BDCF5B" w14:textId="77777777" w:rsidR="00966114" w:rsidRDefault="00966114" w:rsidP="00E44AC5">
            <w:pPr>
              <w:rPr>
                <w:rFonts w:asciiTheme="minorHAnsi" w:hAnsiTheme="minorHAnsi" w:cstheme="minorHAnsi"/>
                <w:color w:val="000000"/>
                <w:sz w:val="22"/>
                <w:szCs w:val="22"/>
              </w:rPr>
            </w:pPr>
            <w:r>
              <w:rPr>
                <w:rFonts w:asciiTheme="minorHAnsi" w:hAnsiTheme="minorHAnsi" w:cstheme="minorHAnsi"/>
                <w:color w:val="000000"/>
                <w:sz w:val="22"/>
                <w:szCs w:val="22"/>
              </w:rPr>
              <w:t>Kolor:</w:t>
            </w:r>
          </w:p>
          <w:p w14:paraId="5CC87E98" w14:textId="77777777" w:rsidR="00966114" w:rsidRDefault="00966114" w:rsidP="00E44AC5">
            <w:pPr>
              <w:rPr>
                <w:rFonts w:asciiTheme="minorHAnsi" w:hAnsiTheme="minorHAnsi" w:cstheme="minorHAnsi"/>
                <w:color w:val="000000"/>
                <w:sz w:val="22"/>
                <w:szCs w:val="22"/>
              </w:rPr>
            </w:pPr>
          </w:p>
          <w:p w14:paraId="12AD7153" w14:textId="77777777" w:rsidR="00966114" w:rsidRPr="00C5383F" w:rsidRDefault="00966114" w:rsidP="00966114">
            <w:pPr>
              <w:pStyle w:val="Akapitzlist"/>
              <w:numPr>
                <w:ilvl w:val="0"/>
                <w:numId w:val="37"/>
              </w:numPr>
              <w:rPr>
                <w:rFonts w:asciiTheme="minorHAnsi" w:hAnsiTheme="minorHAnsi" w:cstheme="minorHAnsi"/>
                <w:color w:val="000000"/>
              </w:rPr>
            </w:pPr>
            <w:r w:rsidRPr="00C5383F">
              <w:rPr>
                <w:rFonts w:asciiTheme="minorHAnsi" w:hAnsiTheme="minorHAnsi" w:cstheme="minorHAnsi"/>
                <w:color w:val="000000"/>
              </w:rPr>
              <w:t>zewnętrzny: czarny</w:t>
            </w:r>
            <w:r w:rsidRPr="00C5383F">
              <w:rPr>
                <w:rFonts w:asciiTheme="minorHAnsi" w:hAnsiTheme="minorHAnsi" w:cstheme="minorHAnsi"/>
              </w:rPr>
              <w:t xml:space="preserve"> </w:t>
            </w:r>
            <w:r w:rsidRPr="00C5383F">
              <w:rPr>
                <w:rFonts w:asciiTheme="minorHAnsi" w:hAnsiTheme="minorHAnsi" w:cstheme="minorHAnsi"/>
                <w:color w:val="000000"/>
              </w:rPr>
              <w:t xml:space="preserve">z detalami w kolorze </w:t>
            </w:r>
          </w:p>
          <w:p w14:paraId="22E14A68" w14:textId="77777777" w:rsidR="00966114" w:rsidRPr="00C5383F" w:rsidRDefault="00966114" w:rsidP="00966114">
            <w:pPr>
              <w:pStyle w:val="Akapitzlist"/>
              <w:numPr>
                <w:ilvl w:val="0"/>
                <w:numId w:val="37"/>
              </w:numPr>
              <w:rPr>
                <w:rFonts w:asciiTheme="minorHAnsi" w:hAnsiTheme="minorHAnsi" w:cstheme="minorHAnsi"/>
                <w:color w:val="000000"/>
              </w:rPr>
            </w:pPr>
            <w:r w:rsidRPr="00C5383F">
              <w:rPr>
                <w:rFonts w:asciiTheme="minorHAnsi" w:hAnsiTheme="minorHAnsi" w:cstheme="minorHAnsi"/>
              </w:rPr>
              <w:t>wewnętrzny: czarny</w:t>
            </w:r>
          </w:p>
          <w:p w14:paraId="1547E2AD" w14:textId="77777777" w:rsidR="00966114" w:rsidRDefault="00966114" w:rsidP="00E44AC5">
            <w:pPr>
              <w:rPr>
                <w:rFonts w:asciiTheme="minorHAnsi" w:hAnsiTheme="minorHAnsi" w:cstheme="minorHAnsi"/>
                <w:sz w:val="22"/>
                <w:szCs w:val="22"/>
              </w:rPr>
            </w:pPr>
            <w:r w:rsidRPr="00745890">
              <w:rPr>
                <w:rFonts w:asciiTheme="minorHAnsi" w:hAnsiTheme="minorHAnsi" w:cstheme="minorHAnsi"/>
                <w:sz w:val="22"/>
                <w:szCs w:val="22"/>
              </w:rPr>
              <w:t>Wymiary (+/-1cm):</w:t>
            </w:r>
          </w:p>
          <w:p w14:paraId="01CFBC80" w14:textId="77777777" w:rsidR="00966114" w:rsidRPr="00745890" w:rsidRDefault="00966114" w:rsidP="00E44AC5">
            <w:pPr>
              <w:rPr>
                <w:rFonts w:asciiTheme="minorHAnsi" w:hAnsiTheme="minorHAnsi" w:cstheme="minorHAnsi"/>
                <w:sz w:val="22"/>
                <w:szCs w:val="22"/>
              </w:rPr>
            </w:pPr>
          </w:p>
          <w:p w14:paraId="197F3014" w14:textId="77777777" w:rsidR="00966114" w:rsidRPr="00745890" w:rsidRDefault="00966114" w:rsidP="00E44AC5">
            <w:pPr>
              <w:ind w:firstLine="355"/>
              <w:rPr>
                <w:rFonts w:asciiTheme="minorHAnsi" w:hAnsiTheme="minorHAnsi" w:cstheme="minorHAnsi"/>
                <w:sz w:val="22"/>
                <w:szCs w:val="22"/>
              </w:rPr>
            </w:pPr>
            <w:r w:rsidRPr="00745890">
              <w:rPr>
                <w:rFonts w:asciiTheme="minorHAnsi" w:hAnsiTheme="minorHAnsi" w:cstheme="minorHAnsi"/>
                <w:sz w:val="22"/>
                <w:szCs w:val="22"/>
              </w:rPr>
              <w:t>•</w:t>
            </w:r>
            <w:r w:rsidRPr="00745890">
              <w:rPr>
                <w:rFonts w:asciiTheme="minorHAnsi" w:hAnsiTheme="minorHAnsi" w:cstheme="minorHAnsi"/>
                <w:sz w:val="22"/>
                <w:szCs w:val="22"/>
              </w:rPr>
              <w:tab/>
            </w:r>
            <w:r>
              <w:rPr>
                <w:rFonts w:asciiTheme="minorHAnsi" w:hAnsiTheme="minorHAnsi" w:cstheme="minorHAnsi"/>
                <w:sz w:val="22"/>
                <w:szCs w:val="22"/>
              </w:rPr>
              <w:t xml:space="preserve">Długość: 18,5  </w:t>
            </w:r>
            <w:r w:rsidRPr="00745890">
              <w:rPr>
                <w:rFonts w:asciiTheme="minorHAnsi" w:hAnsiTheme="minorHAnsi" w:cstheme="minorHAnsi"/>
                <w:sz w:val="22"/>
                <w:szCs w:val="22"/>
              </w:rPr>
              <w:t>cm</w:t>
            </w:r>
          </w:p>
          <w:p w14:paraId="3F641DE0" w14:textId="77777777" w:rsidR="00966114" w:rsidRPr="00745890" w:rsidRDefault="00966114" w:rsidP="00E44AC5">
            <w:pPr>
              <w:ind w:firstLine="355"/>
              <w:rPr>
                <w:rFonts w:asciiTheme="minorHAnsi" w:hAnsiTheme="minorHAnsi" w:cstheme="minorHAnsi"/>
                <w:sz w:val="22"/>
                <w:szCs w:val="22"/>
              </w:rPr>
            </w:pPr>
            <w:r w:rsidRPr="00745890">
              <w:rPr>
                <w:rFonts w:asciiTheme="minorHAnsi" w:hAnsiTheme="minorHAnsi" w:cstheme="minorHAnsi"/>
                <w:sz w:val="22"/>
                <w:szCs w:val="22"/>
              </w:rPr>
              <w:t>•</w:t>
            </w:r>
            <w:r w:rsidRPr="00745890">
              <w:rPr>
                <w:rFonts w:asciiTheme="minorHAnsi" w:hAnsiTheme="minorHAnsi" w:cstheme="minorHAnsi"/>
                <w:sz w:val="22"/>
                <w:szCs w:val="22"/>
              </w:rPr>
              <w:tab/>
              <w:t>Szerokość</w:t>
            </w:r>
            <w:r>
              <w:rPr>
                <w:rFonts w:asciiTheme="minorHAnsi" w:hAnsiTheme="minorHAnsi" w:cstheme="minorHAnsi"/>
                <w:sz w:val="22"/>
                <w:szCs w:val="22"/>
              </w:rPr>
              <w:t>:</w:t>
            </w:r>
            <w:r w:rsidRPr="00745890">
              <w:rPr>
                <w:rFonts w:asciiTheme="minorHAnsi" w:hAnsiTheme="minorHAnsi" w:cstheme="minorHAnsi"/>
                <w:sz w:val="22"/>
                <w:szCs w:val="22"/>
              </w:rPr>
              <w:t xml:space="preserve"> </w:t>
            </w:r>
            <w:r>
              <w:rPr>
                <w:rFonts w:asciiTheme="minorHAnsi" w:hAnsiTheme="minorHAnsi" w:cstheme="minorHAnsi"/>
                <w:sz w:val="22"/>
                <w:szCs w:val="22"/>
              </w:rPr>
              <w:t xml:space="preserve">9,5 </w:t>
            </w:r>
            <w:r w:rsidRPr="00745890">
              <w:rPr>
                <w:rFonts w:asciiTheme="minorHAnsi" w:hAnsiTheme="minorHAnsi" w:cstheme="minorHAnsi"/>
                <w:sz w:val="22"/>
                <w:szCs w:val="22"/>
              </w:rPr>
              <w:t>cm</w:t>
            </w:r>
          </w:p>
          <w:p w14:paraId="7EDAE41A" w14:textId="77777777" w:rsidR="00966114" w:rsidRDefault="00966114" w:rsidP="00E44AC5">
            <w:pPr>
              <w:ind w:firstLine="355"/>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t>Głębokość: 8,</w:t>
            </w:r>
            <w:r w:rsidRPr="00745890">
              <w:rPr>
                <w:rFonts w:asciiTheme="minorHAnsi" w:hAnsiTheme="minorHAnsi" w:cstheme="minorHAnsi"/>
                <w:sz w:val="22"/>
                <w:szCs w:val="22"/>
              </w:rPr>
              <w:t>5</w:t>
            </w:r>
            <w:r>
              <w:rPr>
                <w:rFonts w:asciiTheme="minorHAnsi" w:hAnsiTheme="minorHAnsi" w:cstheme="minorHAnsi"/>
                <w:sz w:val="22"/>
                <w:szCs w:val="22"/>
              </w:rPr>
              <w:t xml:space="preserve"> </w:t>
            </w:r>
            <w:r w:rsidRPr="00745890">
              <w:rPr>
                <w:rFonts w:asciiTheme="minorHAnsi" w:hAnsiTheme="minorHAnsi" w:cstheme="minorHAnsi"/>
                <w:sz w:val="22"/>
                <w:szCs w:val="22"/>
              </w:rPr>
              <w:t>cm</w:t>
            </w:r>
          </w:p>
          <w:p w14:paraId="2E6DAF75" w14:textId="77777777" w:rsidR="00966114" w:rsidRPr="00DE2F8B" w:rsidRDefault="00966114" w:rsidP="00966114">
            <w:pPr>
              <w:pStyle w:val="Akapitzlist"/>
              <w:numPr>
                <w:ilvl w:val="0"/>
                <w:numId w:val="36"/>
              </w:numPr>
              <w:ind w:left="0" w:firstLine="355"/>
              <w:rPr>
                <w:rFonts w:asciiTheme="minorHAnsi" w:hAnsiTheme="minorHAnsi" w:cstheme="minorHAnsi"/>
              </w:rPr>
            </w:pPr>
            <w:r w:rsidRPr="00DE2F8B">
              <w:rPr>
                <w:rFonts w:asciiTheme="minorHAnsi" w:hAnsiTheme="minorHAnsi" w:cstheme="minorHAnsi"/>
              </w:rPr>
              <w:t>Pojemność: 1,5 l</w:t>
            </w:r>
          </w:p>
        </w:tc>
        <w:tc>
          <w:tcPr>
            <w:tcW w:w="567" w:type="dxa"/>
            <w:noWrap/>
            <w:vAlign w:val="center"/>
          </w:tcPr>
          <w:p w14:paraId="40F0F8A4" w14:textId="77777777" w:rsidR="00966114" w:rsidRPr="00745890" w:rsidRDefault="00966114" w:rsidP="00E44AC5">
            <w:pPr>
              <w:spacing w:before="120"/>
              <w:contextualSpacing/>
              <w:rPr>
                <w:rFonts w:asciiTheme="minorHAnsi" w:hAnsiTheme="minorHAnsi" w:cstheme="minorHAnsi"/>
                <w:sz w:val="22"/>
                <w:szCs w:val="22"/>
              </w:rPr>
            </w:pPr>
            <w:r>
              <w:rPr>
                <w:rFonts w:asciiTheme="minorHAnsi" w:hAnsiTheme="minorHAnsi" w:cstheme="minorHAnsi"/>
                <w:sz w:val="22"/>
                <w:szCs w:val="22"/>
              </w:rPr>
              <w:t>100</w:t>
            </w:r>
          </w:p>
        </w:tc>
      </w:tr>
      <w:tr w:rsidR="00966114" w:rsidRPr="00745890" w14:paraId="0E8A14A0" w14:textId="77777777" w:rsidTr="00966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9"/>
        </w:trPr>
        <w:tc>
          <w:tcPr>
            <w:tcW w:w="426" w:type="dxa"/>
            <w:vAlign w:val="center"/>
          </w:tcPr>
          <w:p w14:paraId="70E95A27" w14:textId="10D92DE3" w:rsidR="00966114" w:rsidRPr="00745890" w:rsidRDefault="00966114" w:rsidP="00966114">
            <w:pPr>
              <w:spacing w:before="120"/>
              <w:contextualSpacing/>
              <w:rPr>
                <w:rFonts w:asciiTheme="minorHAnsi" w:hAnsiTheme="minorHAnsi" w:cstheme="minorHAnsi"/>
                <w:sz w:val="22"/>
                <w:szCs w:val="22"/>
              </w:rPr>
            </w:pPr>
            <w:r>
              <w:rPr>
                <w:rFonts w:asciiTheme="minorHAnsi" w:hAnsiTheme="minorHAnsi" w:cstheme="minorHAnsi"/>
                <w:sz w:val="22"/>
                <w:szCs w:val="22"/>
              </w:rPr>
              <w:t>5</w:t>
            </w:r>
          </w:p>
        </w:tc>
        <w:tc>
          <w:tcPr>
            <w:tcW w:w="1559" w:type="dxa"/>
            <w:tcBorders>
              <w:top w:val="nil"/>
              <w:left w:val="nil"/>
              <w:bottom w:val="single" w:sz="4" w:space="0" w:color="auto"/>
              <w:right w:val="nil"/>
            </w:tcBorders>
            <w:shd w:val="clear" w:color="auto" w:fill="auto"/>
            <w:vAlign w:val="center"/>
          </w:tcPr>
          <w:p w14:paraId="43348F51" w14:textId="77777777" w:rsidR="00966114" w:rsidRPr="00745890" w:rsidRDefault="00966114" w:rsidP="00E44AC5">
            <w:pPr>
              <w:jc w:val="center"/>
              <w:rPr>
                <w:rFonts w:asciiTheme="minorHAnsi" w:hAnsiTheme="minorHAnsi" w:cstheme="minorHAnsi"/>
                <w:color w:val="000000"/>
                <w:sz w:val="22"/>
                <w:szCs w:val="22"/>
              </w:rPr>
            </w:pPr>
            <w:r>
              <w:rPr>
                <w:rFonts w:asciiTheme="minorHAnsi" w:hAnsiTheme="minorHAnsi" w:cstheme="minorHAnsi"/>
                <w:color w:val="000000"/>
                <w:sz w:val="22"/>
                <w:szCs w:val="22"/>
              </w:rPr>
              <w:t>ŚWIATŁA DO ROWERU</w:t>
            </w:r>
          </w:p>
          <w:p w14:paraId="526AE7B9" w14:textId="77777777" w:rsidR="00966114" w:rsidRPr="00745890" w:rsidRDefault="00966114" w:rsidP="00E44AC5">
            <w:pPr>
              <w:jc w:val="center"/>
              <w:rPr>
                <w:rFonts w:asciiTheme="minorHAnsi" w:hAnsiTheme="minorHAnsi" w:cstheme="minorHAnsi"/>
                <w:color w:val="000000"/>
                <w:sz w:val="22"/>
                <w:szCs w:val="22"/>
              </w:rPr>
            </w:pPr>
          </w:p>
        </w:tc>
        <w:tc>
          <w:tcPr>
            <w:tcW w:w="6520" w:type="dxa"/>
            <w:shd w:val="clear" w:color="auto" w:fill="auto"/>
          </w:tcPr>
          <w:p w14:paraId="6A48811E" w14:textId="77777777" w:rsidR="00966114" w:rsidRDefault="00966114" w:rsidP="00E44AC5">
            <w:pPr>
              <w:spacing w:after="160" w:line="259" w:lineRule="auto"/>
              <w:rPr>
                <w:rFonts w:asciiTheme="minorHAnsi" w:hAnsiTheme="minorHAnsi" w:cstheme="minorHAnsi"/>
              </w:rPr>
            </w:pPr>
            <w:r>
              <w:rPr>
                <w:rFonts w:asciiTheme="minorHAnsi" w:hAnsiTheme="minorHAnsi" w:cstheme="minorHAnsi"/>
              </w:rPr>
              <w:t>Zestaw świateł typu „twins” do roweru (przednie – białe światło i tylne – czerwone światło). Oświetlenie powinno rozprowadzać świtało na boki i być wykonane z elastycznego i wytrzymałego silikonu. Obie z lampek powinny być wodoodporne i kompatybilne ze wszystkimi typami kierownic/sztyc podsiodłowych.  W zestawie powinny być zawarte 2 baterie</w:t>
            </w:r>
            <w:r w:rsidRPr="00053132">
              <w:rPr>
                <w:rFonts w:asciiTheme="minorHAnsi" w:hAnsiTheme="minorHAnsi" w:cstheme="minorHAnsi"/>
              </w:rPr>
              <w:t xml:space="preserve"> CR 2032 3V</w:t>
            </w:r>
            <w:r>
              <w:rPr>
                <w:rFonts w:asciiTheme="minorHAnsi" w:hAnsiTheme="minorHAnsi" w:cstheme="minorHAnsi"/>
              </w:rPr>
              <w:t>.</w:t>
            </w:r>
          </w:p>
          <w:p w14:paraId="7A8E3EBA" w14:textId="77777777" w:rsidR="00966114" w:rsidRDefault="00966114" w:rsidP="00966114">
            <w:pPr>
              <w:pStyle w:val="Akapitzlist"/>
              <w:numPr>
                <w:ilvl w:val="0"/>
                <w:numId w:val="32"/>
              </w:numPr>
              <w:spacing w:line="259" w:lineRule="auto"/>
              <w:rPr>
                <w:rFonts w:asciiTheme="minorHAnsi" w:hAnsiTheme="minorHAnsi" w:cstheme="minorHAnsi"/>
              </w:rPr>
            </w:pPr>
            <w:r>
              <w:rPr>
                <w:rFonts w:asciiTheme="minorHAnsi" w:hAnsiTheme="minorHAnsi" w:cstheme="minorHAnsi"/>
              </w:rPr>
              <w:t>Źródło światła: 2xLED SuperBright</w:t>
            </w:r>
          </w:p>
          <w:p w14:paraId="3E0955D0" w14:textId="77777777" w:rsidR="00966114" w:rsidRDefault="00966114" w:rsidP="00966114">
            <w:pPr>
              <w:pStyle w:val="Akapitzlist"/>
              <w:numPr>
                <w:ilvl w:val="0"/>
                <w:numId w:val="32"/>
              </w:numPr>
              <w:spacing w:line="259" w:lineRule="auto"/>
              <w:rPr>
                <w:rFonts w:asciiTheme="minorHAnsi" w:hAnsiTheme="minorHAnsi" w:cstheme="minorHAnsi"/>
              </w:rPr>
            </w:pPr>
            <w:r>
              <w:rPr>
                <w:rFonts w:asciiTheme="minorHAnsi" w:hAnsiTheme="minorHAnsi" w:cstheme="minorHAnsi"/>
              </w:rPr>
              <w:t>3 tryby pracy: miganie, stroboskop, ciągłe</w:t>
            </w:r>
          </w:p>
          <w:p w14:paraId="072DEA4D" w14:textId="4DF99C6F" w:rsidR="00966114" w:rsidRPr="008B3001" w:rsidRDefault="00966114" w:rsidP="00E44AC5">
            <w:pPr>
              <w:spacing w:after="160" w:line="259" w:lineRule="auto"/>
              <w:rPr>
                <w:rFonts w:asciiTheme="minorHAnsi" w:hAnsiTheme="minorHAnsi" w:cstheme="minorHAnsi"/>
              </w:rPr>
            </w:pPr>
            <w:r>
              <w:rPr>
                <w:rFonts w:asciiTheme="minorHAnsi" w:hAnsiTheme="minorHAnsi" w:cstheme="minorHAnsi"/>
              </w:rPr>
              <w:t>Wymiary</w:t>
            </w:r>
            <w:r w:rsidR="00E44AC5">
              <w:rPr>
                <w:rFonts w:asciiTheme="minorHAnsi" w:hAnsiTheme="minorHAnsi" w:cstheme="minorHAnsi"/>
              </w:rPr>
              <w:t xml:space="preserve"> (+/-1cm)</w:t>
            </w:r>
            <w:r>
              <w:rPr>
                <w:rFonts w:asciiTheme="minorHAnsi" w:hAnsiTheme="minorHAnsi" w:cstheme="minorHAnsi"/>
              </w:rPr>
              <w:t>:</w:t>
            </w:r>
          </w:p>
          <w:p w14:paraId="0782485E" w14:textId="77777777" w:rsidR="00966114" w:rsidRPr="00134101" w:rsidRDefault="00966114" w:rsidP="00966114">
            <w:pPr>
              <w:pStyle w:val="Akapitzlist"/>
              <w:numPr>
                <w:ilvl w:val="0"/>
                <w:numId w:val="32"/>
              </w:numPr>
              <w:spacing w:line="259" w:lineRule="auto"/>
              <w:rPr>
                <w:rFonts w:asciiTheme="minorHAnsi" w:hAnsiTheme="minorHAnsi" w:cstheme="minorHAnsi"/>
              </w:rPr>
            </w:pPr>
            <w:r>
              <w:rPr>
                <w:rFonts w:asciiTheme="minorHAnsi" w:hAnsiTheme="minorHAnsi" w:cstheme="minorHAnsi"/>
              </w:rPr>
              <w:t>Długość</w:t>
            </w:r>
            <w:r w:rsidRPr="00134101">
              <w:rPr>
                <w:rFonts w:asciiTheme="minorHAnsi" w:hAnsiTheme="minorHAnsi" w:cstheme="minorHAnsi"/>
              </w:rPr>
              <w:t xml:space="preserve">: </w:t>
            </w:r>
            <w:r>
              <w:rPr>
                <w:rFonts w:asciiTheme="minorHAnsi" w:hAnsiTheme="minorHAnsi" w:cstheme="minorHAnsi"/>
              </w:rPr>
              <w:t>5</w:t>
            </w:r>
            <w:r w:rsidRPr="00134101">
              <w:rPr>
                <w:rFonts w:asciiTheme="minorHAnsi" w:hAnsiTheme="minorHAnsi" w:cstheme="minorHAnsi"/>
              </w:rPr>
              <w:t xml:space="preserve"> cm </w:t>
            </w:r>
          </w:p>
          <w:p w14:paraId="2C1F0110" w14:textId="77777777" w:rsidR="00966114" w:rsidRPr="00134101" w:rsidRDefault="00966114" w:rsidP="00966114">
            <w:pPr>
              <w:pStyle w:val="Akapitzlist"/>
              <w:numPr>
                <w:ilvl w:val="0"/>
                <w:numId w:val="32"/>
              </w:numPr>
              <w:spacing w:line="259" w:lineRule="auto"/>
              <w:rPr>
                <w:rFonts w:asciiTheme="minorHAnsi" w:hAnsiTheme="minorHAnsi" w:cstheme="minorHAnsi"/>
              </w:rPr>
            </w:pPr>
            <w:r>
              <w:rPr>
                <w:rFonts w:asciiTheme="minorHAnsi" w:hAnsiTheme="minorHAnsi" w:cstheme="minorHAnsi"/>
              </w:rPr>
              <w:t>Szerokość:  4</w:t>
            </w:r>
            <w:r w:rsidRPr="00134101">
              <w:rPr>
                <w:rFonts w:asciiTheme="minorHAnsi" w:hAnsiTheme="minorHAnsi" w:cstheme="minorHAnsi"/>
              </w:rPr>
              <w:t xml:space="preserve"> cm</w:t>
            </w:r>
          </w:p>
          <w:p w14:paraId="3C787E28" w14:textId="77777777" w:rsidR="00966114" w:rsidRPr="00134101" w:rsidRDefault="00966114" w:rsidP="00966114">
            <w:pPr>
              <w:pStyle w:val="Akapitzlist"/>
              <w:numPr>
                <w:ilvl w:val="0"/>
                <w:numId w:val="32"/>
              </w:numPr>
              <w:spacing w:line="259" w:lineRule="auto"/>
              <w:rPr>
                <w:rFonts w:asciiTheme="minorHAnsi" w:hAnsiTheme="minorHAnsi" w:cstheme="minorHAnsi"/>
              </w:rPr>
            </w:pPr>
            <w:r>
              <w:rPr>
                <w:rFonts w:asciiTheme="minorHAnsi" w:hAnsiTheme="minorHAnsi" w:cstheme="minorHAnsi"/>
              </w:rPr>
              <w:t>Wysokość: 2,8 cm</w:t>
            </w:r>
          </w:p>
          <w:p w14:paraId="758C98F9" w14:textId="77777777" w:rsidR="00966114" w:rsidRDefault="00966114" w:rsidP="00E44AC5">
            <w:pPr>
              <w:spacing w:after="160" w:line="259" w:lineRule="auto"/>
              <w:rPr>
                <w:rFonts w:asciiTheme="minorHAnsi" w:hAnsiTheme="minorHAnsi" w:cstheme="minorHAnsi"/>
              </w:rPr>
            </w:pPr>
            <w:r>
              <w:rPr>
                <w:rFonts w:asciiTheme="minorHAnsi" w:hAnsiTheme="minorHAnsi" w:cstheme="minorHAnsi"/>
              </w:rPr>
              <w:t>Kolor:</w:t>
            </w:r>
          </w:p>
          <w:p w14:paraId="2DD57D7F" w14:textId="77777777" w:rsidR="00966114" w:rsidRPr="008B3001" w:rsidRDefault="00966114" w:rsidP="00966114">
            <w:pPr>
              <w:pStyle w:val="Akapitzlist"/>
              <w:numPr>
                <w:ilvl w:val="0"/>
                <w:numId w:val="30"/>
              </w:numPr>
              <w:spacing w:after="160" w:line="259" w:lineRule="auto"/>
              <w:rPr>
                <w:rFonts w:asciiTheme="minorHAnsi" w:hAnsiTheme="minorHAnsi" w:cstheme="minorHAnsi"/>
              </w:rPr>
            </w:pPr>
            <w:r w:rsidRPr="008B3001">
              <w:rPr>
                <w:rFonts w:asciiTheme="minorHAnsi" w:hAnsiTheme="minorHAnsi" w:cstheme="minorHAnsi"/>
              </w:rPr>
              <w:t xml:space="preserve">Czarny: </w:t>
            </w:r>
            <w:r>
              <w:rPr>
                <w:rFonts w:asciiTheme="minorHAnsi" w:hAnsiTheme="minorHAnsi" w:cstheme="minorHAnsi"/>
              </w:rPr>
              <w:t>50 szt.</w:t>
            </w:r>
          </w:p>
          <w:p w14:paraId="723C407C" w14:textId="77777777" w:rsidR="00966114" w:rsidRPr="008B3001" w:rsidRDefault="00966114" w:rsidP="00966114">
            <w:pPr>
              <w:pStyle w:val="Akapitzlist"/>
              <w:numPr>
                <w:ilvl w:val="0"/>
                <w:numId w:val="30"/>
              </w:numPr>
              <w:spacing w:after="160" w:line="259" w:lineRule="auto"/>
              <w:rPr>
                <w:rFonts w:asciiTheme="minorHAnsi" w:hAnsiTheme="minorHAnsi" w:cstheme="minorHAnsi"/>
              </w:rPr>
            </w:pPr>
            <w:r>
              <w:rPr>
                <w:rFonts w:asciiTheme="minorHAnsi" w:hAnsiTheme="minorHAnsi" w:cstheme="minorHAnsi"/>
              </w:rPr>
              <w:t>Biały</w:t>
            </w:r>
            <w:r w:rsidRPr="008B3001">
              <w:rPr>
                <w:rFonts w:asciiTheme="minorHAnsi" w:hAnsiTheme="minorHAnsi" w:cstheme="minorHAnsi"/>
              </w:rPr>
              <w:t>:</w:t>
            </w:r>
            <w:r>
              <w:rPr>
                <w:rFonts w:asciiTheme="minorHAnsi" w:hAnsiTheme="minorHAnsi" w:cstheme="minorHAnsi"/>
              </w:rPr>
              <w:t xml:space="preserve"> 50 szt.</w:t>
            </w:r>
          </w:p>
        </w:tc>
        <w:tc>
          <w:tcPr>
            <w:tcW w:w="567" w:type="dxa"/>
            <w:noWrap/>
            <w:vAlign w:val="center"/>
          </w:tcPr>
          <w:p w14:paraId="0C82BC9A" w14:textId="77777777" w:rsidR="00966114" w:rsidRPr="00745890" w:rsidRDefault="00966114" w:rsidP="00E44AC5">
            <w:pPr>
              <w:spacing w:before="120"/>
              <w:contextualSpacing/>
              <w:rPr>
                <w:rFonts w:asciiTheme="minorHAnsi" w:hAnsiTheme="minorHAnsi" w:cstheme="minorHAnsi"/>
                <w:sz w:val="22"/>
                <w:szCs w:val="22"/>
              </w:rPr>
            </w:pPr>
            <w:r>
              <w:rPr>
                <w:rFonts w:asciiTheme="minorHAnsi" w:hAnsiTheme="minorHAnsi" w:cstheme="minorHAnsi"/>
                <w:sz w:val="22"/>
                <w:szCs w:val="22"/>
              </w:rPr>
              <w:t>100</w:t>
            </w:r>
          </w:p>
        </w:tc>
      </w:tr>
      <w:tr w:rsidR="00966114" w14:paraId="472D2173" w14:textId="77777777" w:rsidTr="00966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0"/>
        </w:trPr>
        <w:tc>
          <w:tcPr>
            <w:tcW w:w="426" w:type="dxa"/>
            <w:vAlign w:val="center"/>
          </w:tcPr>
          <w:p w14:paraId="6245E5D6" w14:textId="0ECE76B1" w:rsidR="00966114" w:rsidRPr="00745890" w:rsidRDefault="00966114" w:rsidP="00966114">
            <w:pPr>
              <w:spacing w:before="120"/>
              <w:contextualSpacing/>
              <w:rPr>
                <w:rFonts w:asciiTheme="minorHAnsi" w:hAnsiTheme="minorHAnsi" w:cstheme="minorHAnsi"/>
                <w:sz w:val="22"/>
                <w:szCs w:val="22"/>
              </w:rPr>
            </w:pPr>
            <w:r>
              <w:rPr>
                <w:rFonts w:asciiTheme="minorHAnsi" w:hAnsiTheme="minorHAnsi" w:cstheme="minorHAnsi"/>
                <w:sz w:val="22"/>
                <w:szCs w:val="22"/>
              </w:rPr>
              <w:t>6</w:t>
            </w:r>
          </w:p>
        </w:tc>
        <w:tc>
          <w:tcPr>
            <w:tcW w:w="1559" w:type="dxa"/>
            <w:tcBorders>
              <w:top w:val="nil"/>
              <w:left w:val="nil"/>
              <w:bottom w:val="single" w:sz="4" w:space="0" w:color="auto"/>
              <w:right w:val="nil"/>
            </w:tcBorders>
            <w:shd w:val="clear" w:color="auto" w:fill="auto"/>
            <w:vAlign w:val="center"/>
          </w:tcPr>
          <w:p w14:paraId="2E8F26EC" w14:textId="77777777" w:rsidR="00966114" w:rsidRDefault="00966114" w:rsidP="00E44AC5">
            <w:pPr>
              <w:jc w:val="center"/>
              <w:rPr>
                <w:rFonts w:asciiTheme="minorHAnsi" w:hAnsiTheme="minorHAnsi" w:cstheme="minorHAnsi"/>
                <w:color w:val="000000"/>
                <w:sz w:val="22"/>
                <w:szCs w:val="22"/>
              </w:rPr>
            </w:pPr>
            <w:r>
              <w:rPr>
                <w:rFonts w:asciiTheme="minorHAnsi" w:hAnsiTheme="minorHAnsi" w:cstheme="minorHAnsi"/>
                <w:color w:val="000000"/>
                <w:sz w:val="22"/>
                <w:szCs w:val="22"/>
              </w:rPr>
              <w:t>TORBA SKŁADANA</w:t>
            </w:r>
          </w:p>
        </w:tc>
        <w:tc>
          <w:tcPr>
            <w:tcW w:w="6520" w:type="dxa"/>
            <w:shd w:val="clear" w:color="auto" w:fill="auto"/>
          </w:tcPr>
          <w:p w14:paraId="44D4FFF4" w14:textId="14D5F08D" w:rsidR="00966114" w:rsidRDefault="00966114" w:rsidP="00E44AC5">
            <w:pPr>
              <w:spacing w:after="160" w:line="259" w:lineRule="auto"/>
              <w:rPr>
                <w:rFonts w:asciiTheme="minorHAnsi" w:hAnsiTheme="minorHAnsi" w:cstheme="minorHAnsi"/>
              </w:rPr>
            </w:pPr>
            <w:r w:rsidRPr="00C35A1C">
              <w:rPr>
                <w:rFonts w:asciiTheme="minorHAnsi" w:hAnsiTheme="minorHAnsi" w:cstheme="minorHAnsi"/>
              </w:rPr>
              <w:t>Składana</w:t>
            </w:r>
            <w:r>
              <w:rPr>
                <w:rFonts w:asciiTheme="minorHAnsi" w:hAnsiTheme="minorHAnsi" w:cstheme="minorHAnsi"/>
              </w:rPr>
              <w:t xml:space="preserve"> do narożnika (przy pomocy sznurka i plastikowego klipsa) </w:t>
            </w:r>
            <w:r w:rsidRPr="00C35A1C">
              <w:rPr>
                <w:rFonts w:asciiTheme="minorHAnsi" w:hAnsiTheme="minorHAnsi" w:cstheme="minorHAnsi"/>
              </w:rPr>
              <w:t>torba na zakupy, wykonana z p</w:t>
            </w:r>
            <w:r>
              <w:rPr>
                <w:rFonts w:asciiTheme="minorHAnsi" w:hAnsiTheme="minorHAnsi" w:cstheme="minorHAnsi"/>
              </w:rPr>
              <w:t xml:space="preserve">oliestru 190T z dwoma uchwytami. Torba wytrzymała, wykonana z wysokiej jakości materiału, odpornego na </w:t>
            </w:r>
            <w:r w:rsidR="00BB798E">
              <w:rPr>
                <w:rFonts w:asciiTheme="minorHAnsi" w:hAnsiTheme="minorHAnsi" w:cstheme="minorHAnsi"/>
              </w:rPr>
              <w:t>rozdarcia.</w:t>
            </w:r>
            <w:r>
              <w:rPr>
                <w:rFonts w:asciiTheme="minorHAnsi" w:hAnsiTheme="minorHAnsi" w:cstheme="minorHAnsi"/>
              </w:rPr>
              <w:t>. Torba wielorazowego użytku.</w:t>
            </w:r>
          </w:p>
          <w:p w14:paraId="3A6C13C6" w14:textId="77777777" w:rsidR="00966114" w:rsidRDefault="00966114" w:rsidP="00E44AC5">
            <w:pPr>
              <w:spacing w:after="160" w:line="259" w:lineRule="auto"/>
              <w:rPr>
                <w:rFonts w:asciiTheme="minorHAnsi" w:hAnsiTheme="minorHAnsi" w:cstheme="minorHAnsi"/>
              </w:rPr>
            </w:pPr>
            <w:r>
              <w:rPr>
                <w:rFonts w:asciiTheme="minorHAnsi" w:hAnsiTheme="minorHAnsi" w:cstheme="minorHAnsi"/>
              </w:rPr>
              <w:t>Wymiary (+/- 2 cm):</w:t>
            </w:r>
          </w:p>
          <w:p w14:paraId="5F3F6E7E" w14:textId="77777777" w:rsidR="00966114" w:rsidRPr="00F411F5" w:rsidRDefault="00966114" w:rsidP="00966114">
            <w:pPr>
              <w:pStyle w:val="Akapitzlist"/>
              <w:numPr>
                <w:ilvl w:val="0"/>
                <w:numId w:val="39"/>
              </w:numPr>
              <w:spacing w:after="160" w:line="259" w:lineRule="auto"/>
              <w:rPr>
                <w:rFonts w:asciiTheme="minorHAnsi" w:hAnsiTheme="minorHAnsi" w:cstheme="minorHAnsi"/>
              </w:rPr>
            </w:pPr>
            <w:r w:rsidRPr="00F411F5">
              <w:rPr>
                <w:rFonts w:asciiTheme="minorHAnsi" w:hAnsiTheme="minorHAnsi" w:cstheme="minorHAnsi"/>
              </w:rPr>
              <w:t>Wysokość:</w:t>
            </w:r>
            <w:r>
              <w:rPr>
                <w:rFonts w:asciiTheme="minorHAnsi" w:hAnsiTheme="minorHAnsi" w:cstheme="minorHAnsi"/>
              </w:rPr>
              <w:t xml:space="preserve"> 56 cm</w:t>
            </w:r>
          </w:p>
          <w:p w14:paraId="1F7EB044" w14:textId="77777777" w:rsidR="00966114" w:rsidRDefault="00966114" w:rsidP="00966114">
            <w:pPr>
              <w:pStyle w:val="Akapitzlist"/>
              <w:numPr>
                <w:ilvl w:val="0"/>
                <w:numId w:val="39"/>
              </w:numPr>
              <w:spacing w:after="160" w:line="259" w:lineRule="auto"/>
              <w:rPr>
                <w:rFonts w:asciiTheme="minorHAnsi" w:hAnsiTheme="minorHAnsi" w:cstheme="minorHAnsi"/>
              </w:rPr>
            </w:pPr>
            <w:r w:rsidRPr="00F411F5">
              <w:rPr>
                <w:rFonts w:asciiTheme="minorHAnsi" w:hAnsiTheme="minorHAnsi" w:cstheme="minorHAnsi"/>
              </w:rPr>
              <w:t xml:space="preserve">Szerokość: </w:t>
            </w:r>
            <w:r>
              <w:rPr>
                <w:rFonts w:asciiTheme="minorHAnsi" w:hAnsiTheme="minorHAnsi" w:cstheme="minorHAnsi"/>
              </w:rPr>
              <w:t xml:space="preserve"> 38 cm</w:t>
            </w:r>
          </w:p>
          <w:p w14:paraId="5A3CE809" w14:textId="77777777" w:rsidR="00966114" w:rsidRDefault="00966114" w:rsidP="00E44AC5">
            <w:pPr>
              <w:spacing w:after="160" w:line="259" w:lineRule="auto"/>
              <w:rPr>
                <w:rFonts w:asciiTheme="minorHAnsi" w:hAnsiTheme="minorHAnsi" w:cstheme="minorHAnsi"/>
              </w:rPr>
            </w:pPr>
            <w:r>
              <w:rPr>
                <w:rFonts w:asciiTheme="minorHAnsi" w:hAnsiTheme="minorHAnsi" w:cstheme="minorHAnsi"/>
              </w:rPr>
              <w:t xml:space="preserve">Kolor: </w:t>
            </w:r>
          </w:p>
          <w:p w14:paraId="6D9E781C" w14:textId="77777777" w:rsidR="00966114" w:rsidRPr="00F411F5" w:rsidRDefault="00966114" w:rsidP="00966114">
            <w:pPr>
              <w:pStyle w:val="Akapitzlist"/>
              <w:numPr>
                <w:ilvl w:val="0"/>
                <w:numId w:val="40"/>
              </w:numPr>
              <w:spacing w:after="160" w:line="259" w:lineRule="auto"/>
              <w:rPr>
                <w:rFonts w:asciiTheme="minorHAnsi" w:hAnsiTheme="minorHAnsi" w:cstheme="minorHAnsi"/>
              </w:rPr>
            </w:pPr>
            <w:r w:rsidRPr="00F411F5">
              <w:rPr>
                <w:rFonts w:asciiTheme="minorHAnsi" w:hAnsiTheme="minorHAnsi" w:cstheme="minorHAnsi"/>
              </w:rPr>
              <w:t>Czarny:</w:t>
            </w:r>
            <w:r>
              <w:rPr>
                <w:rFonts w:asciiTheme="minorHAnsi" w:hAnsiTheme="minorHAnsi" w:cstheme="minorHAnsi"/>
              </w:rPr>
              <w:t xml:space="preserve"> 10</w:t>
            </w:r>
            <w:r w:rsidRPr="00F411F5">
              <w:rPr>
                <w:rFonts w:asciiTheme="minorHAnsi" w:hAnsiTheme="minorHAnsi" w:cstheme="minorHAnsi"/>
              </w:rPr>
              <w:t xml:space="preserve">0 szt. </w:t>
            </w:r>
          </w:p>
          <w:p w14:paraId="7372B804" w14:textId="77777777" w:rsidR="00966114" w:rsidRDefault="00966114" w:rsidP="00966114">
            <w:pPr>
              <w:pStyle w:val="Akapitzlist"/>
              <w:numPr>
                <w:ilvl w:val="0"/>
                <w:numId w:val="40"/>
              </w:numPr>
              <w:spacing w:after="160" w:line="259" w:lineRule="auto"/>
              <w:rPr>
                <w:rFonts w:asciiTheme="minorHAnsi" w:hAnsiTheme="minorHAnsi" w:cstheme="minorHAnsi"/>
              </w:rPr>
            </w:pPr>
            <w:r w:rsidRPr="00F411F5">
              <w:rPr>
                <w:rFonts w:asciiTheme="minorHAnsi" w:hAnsiTheme="minorHAnsi" w:cstheme="minorHAnsi"/>
              </w:rPr>
              <w:t xml:space="preserve">Niebieski: </w:t>
            </w:r>
            <w:r>
              <w:rPr>
                <w:rFonts w:asciiTheme="minorHAnsi" w:hAnsiTheme="minorHAnsi" w:cstheme="minorHAnsi"/>
              </w:rPr>
              <w:t>10</w:t>
            </w:r>
            <w:r w:rsidRPr="00F411F5">
              <w:rPr>
                <w:rFonts w:asciiTheme="minorHAnsi" w:hAnsiTheme="minorHAnsi" w:cstheme="minorHAnsi"/>
              </w:rPr>
              <w:t xml:space="preserve">0 szt. </w:t>
            </w:r>
          </w:p>
          <w:p w14:paraId="130A5662" w14:textId="77777777" w:rsidR="00966114" w:rsidRPr="00A80AB3" w:rsidRDefault="00966114" w:rsidP="00E44AC5">
            <w:pPr>
              <w:spacing w:after="160" w:line="259" w:lineRule="auto"/>
              <w:rPr>
                <w:rFonts w:asciiTheme="minorHAnsi" w:hAnsiTheme="minorHAnsi" w:cstheme="minorHAnsi"/>
              </w:rPr>
            </w:pPr>
            <w:r w:rsidRPr="00C35A1C">
              <w:rPr>
                <w:rFonts w:asciiTheme="minorHAnsi" w:hAnsiTheme="minorHAnsi" w:cstheme="minorHAnsi"/>
              </w:rPr>
              <w:t xml:space="preserve">Logotyp </w:t>
            </w:r>
            <w:r>
              <w:rPr>
                <w:rFonts w:asciiTheme="minorHAnsi" w:hAnsiTheme="minorHAnsi" w:cstheme="minorHAnsi"/>
              </w:rPr>
              <w:t>powinien znajdować się w miejscu, które po złożeniu torby będzie dalej widoczne (narożnik).</w:t>
            </w:r>
          </w:p>
        </w:tc>
        <w:tc>
          <w:tcPr>
            <w:tcW w:w="567" w:type="dxa"/>
            <w:noWrap/>
            <w:vAlign w:val="center"/>
          </w:tcPr>
          <w:p w14:paraId="0EA0BADB" w14:textId="77777777" w:rsidR="00966114" w:rsidRDefault="00966114" w:rsidP="00E44AC5">
            <w:pPr>
              <w:spacing w:before="120"/>
              <w:contextualSpacing/>
              <w:rPr>
                <w:rFonts w:asciiTheme="minorHAnsi" w:hAnsiTheme="minorHAnsi" w:cstheme="minorHAnsi"/>
                <w:sz w:val="22"/>
                <w:szCs w:val="22"/>
              </w:rPr>
            </w:pPr>
            <w:r>
              <w:rPr>
                <w:rFonts w:asciiTheme="minorHAnsi" w:hAnsiTheme="minorHAnsi" w:cstheme="minorHAnsi"/>
                <w:sz w:val="22"/>
                <w:szCs w:val="22"/>
              </w:rPr>
              <w:t>200</w:t>
            </w:r>
          </w:p>
        </w:tc>
      </w:tr>
      <w:tr w:rsidR="00966114" w14:paraId="27B4AF2D" w14:textId="77777777" w:rsidTr="00966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9"/>
        </w:trPr>
        <w:tc>
          <w:tcPr>
            <w:tcW w:w="426" w:type="dxa"/>
            <w:vAlign w:val="center"/>
          </w:tcPr>
          <w:p w14:paraId="296913F7" w14:textId="21AC13E2" w:rsidR="00966114" w:rsidRPr="00745890" w:rsidRDefault="00966114" w:rsidP="00966114">
            <w:pPr>
              <w:spacing w:before="120"/>
              <w:contextualSpacing/>
              <w:rPr>
                <w:rFonts w:asciiTheme="minorHAnsi" w:hAnsiTheme="minorHAnsi" w:cstheme="minorHAnsi"/>
                <w:sz w:val="22"/>
                <w:szCs w:val="22"/>
              </w:rPr>
            </w:pPr>
            <w:r>
              <w:rPr>
                <w:rFonts w:asciiTheme="minorHAnsi" w:hAnsiTheme="minorHAnsi" w:cstheme="minorHAnsi"/>
                <w:sz w:val="22"/>
                <w:szCs w:val="22"/>
              </w:rPr>
              <w:t>7</w:t>
            </w:r>
          </w:p>
        </w:tc>
        <w:tc>
          <w:tcPr>
            <w:tcW w:w="1559" w:type="dxa"/>
            <w:tcBorders>
              <w:top w:val="nil"/>
              <w:left w:val="nil"/>
              <w:bottom w:val="single" w:sz="4" w:space="0" w:color="auto"/>
              <w:right w:val="nil"/>
            </w:tcBorders>
            <w:shd w:val="clear" w:color="auto" w:fill="auto"/>
            <w:vAlign w:val="center"/>
          </w:tcPr>
          <w:p w14:paraId="3F2FC6BE" w14:textId="77777777" w:rsidR="00966114" w:rsidRDefault="00966114" w:rsidP="00E44AC5">
            <w:pPr>
              <w:jc w:val="center"/>
              <w:rPr>
                <w:rFonts w:asciiTheme="minorHAnsi" w:hAnsiTheme="minorHAnsi" w:cstheme="minorHAnsi"/>
                <w:color w:val="000000"/>
                <w:sz w:val="22"/>
                <w:szCs w:val="22"/>
              </w:rPr>
            </w:pPr>
            <w:r>
              <w:rPr>
                <w:rFonts w:asciiTheme="minorHAnsi" w:hAnsiTheme="minorHAnsi" w:cstheme="minorHAnsi"/>
                <w:color w:val="000000"/>
                <w:sz w:val="22"/>
                <w:szCs w:val="22"/>
              </w:rPr>
              <w:t>TORBA PODRÓŻNA</w:t>
            </w:r>
          </w:p>
        </w:tc>
        <w:tc>
          <w:tcPr>
            <w:tcW w:w="6520" w:type="dxa"/>
            <w:shd w:val="clear" w:color="auto" w:fill="auto"/>
          </w:tcPr>
          <w:p w14:paraId="26E842F6" w14:textId="59234277" w:rsidR="00966114" w:rsidRDefault="00966114" w:rsidP="00E44AC5">
            <w:pPr>
              <w:spacing w:after="160" w:line="259" w:lineRule="auto"/>
              <w:rPr>
                <w:rFonts w:asciiTheme="minorHAnsi" w:hAnsiTheme="minorHAnsi" w:cstheme="minorHAnsi"/>
              </w:rPr>
            </w:pPr>
            <w:r>
              <w:rPr>
                <w:rFonts w:asciiTheme="minorHAnsi" w:hAnsiTheme="minorHAnsi" w:cstheme="minorHAnsi"/>
              </w:rPr>
              <w:t>Torba podróżna wykonana z wysokiej jakości materiału z dwoma uchwytami do noszenia w dłoni i odpinanym, regulowanym paskiem na ramię.</w:t>
            </w:r>
            <w:del w:id="10" w:author="Autor">
              <w:r w:rsidDel="00910169">
                <w:rPr>
                  <w:rFonts w:asciiTheme="minorHAnsi" w:hAnsiTheme="minorHAnsi" w:cstheme="minorHAnsi"/>
                </w:rPr>
                <w:delText xml:space="preserve"> Zarówno uchwyty jak i pasek powinny być wyściełane czymś miękkim, tak by noszenie torby nie sprawiało dyskomfortu</w:delText>
              </w:r>
            </w:del>
            <w:r>
              <w:rPr>
                <w:rFonts w:asciiTheme="minorHAnsi" w:hAnsiTheme="minorHAnsi" w:cstheme="minorHAnsi"/>
              </w:rPr>
              <w:t>.  Wewnątrz, torba powinna posiadać podszewkę, dużą komorę, małą kieszeń na suwak oraz niezapinaną kieszeń. Z zewnątrz powinna być mała kieszeń zapinana na zatrzask lub suwak. Materiał, z którego wykonana jest torba powinien być wytrzymały i odporny na brud.  Spód torby powinien być wzmocniony dodatkową warstwą materiału lub plastikowym elementem. Torba powinna zamykać się przy pomocy zamka błyskawicznego dobrej jakości tak, by zamek był bezawaryjny. Szew podwójny</w:t>
            </w:r>
            <w:r w:rsidR="003808AF">
              <w:rPr>
                <w:rFonts w:asciiTheme="minorHAnsi" w:hAnsiTheme="minorHAnsi" w:cstheme="minorHAnsi"/>
              </w:rPr>
              <w:t xml:space="preserve"> – </w:t>
            </w:r>
            <w:r w:rsidR="001B76DE">
              <w:rPr>
                <w:rFonts w:asciiTheme="minorHAnsi" w:hAnsiTheme="minorHAnsi" w:cstheme="minorHAnsi"/>
              </w:rPr>
              <w:t>dotyczy wszystkich</w:t>
            </w:r>
            <w:r w:rsidR="003808AF">
              <w:rPr>
                <w:rFonts w:asciiTheme="minorHAnsi" w:hAnsiTheme="minorHAnsi" w:cstheme="minorHAnsi"/>
              </w:rPr>
              <w:t xml:space="preserve"> szw</w:t>
            </w:r>
            <w:r w:rsidR="001B76DE">
              <w:rPr>
                <w:rFonts w:asciiTheme="minorHAnsi" w:hAnsiTheme="minorHAnsi" w:cstheme="minorHAnsi"/>
              </w:rPr>
              <w:t>ów</w:t>
            </w:r>
            <w:r w:rsidR="003808AF">
              <w:rPr>
                <w:rFonts w:asciiTheme="minorHAnsi" w:hAnsiTheme="minorHAnsi" w:cstheme="minorHAnsi"/>
              </w:rPr>
              <w:t xml:space="preserve"> torby.</w:t>
            </w:r>
            <w:r>
              <w:rPr>
                <w:rFonts w:asciiTheme="minorHAnsi" w:hAnsiTheme="minorHAnsi" w:cstheme="minorHAnsi"/>
              </w:rPr>
              <w:t xml:space="preserve"> </w:t>
            </w:r>
          </w:p>
          <w:p w14:paraId="375DAC56" w14:textId="77777777" w:rsidR="00966114" w:rsidRDefault="00966114" w:rsidP="00E44AC5">
            <w:pPr>
              <w:spacing w:after="160" w:line="259" w:lineRule="auto"/>
              <w:rPr>
                <w:rFonts w:asciiTheme="minorHAnsi" w:hAnsiTheme="minorHAnsi" w:cstheme="minorHAnsi"/>
              </w:rPr>
            </w:pPr>
            <w:r>
              <w:rPr>
                <w:rFonts w:asciiTheme="minorHAnsi" w:hAnsiTheme="minorHAnsi" w:cstheme="minorHAnsi"/>
              </w:rPr>
              <w:t>Kolor: czarny</w:t>
            </w:r>
          </w:p>
          <w:p w14:paraId="1FA93856" w14:textId="77777777" w:rsidR="00966114" w:rsidRDefault="00966114" w:rsidP="00E44AC5">
            <w:pPr>
              <w:spacing w:after="160" w:line="259" w:lineRule="auto"/>
              <w:rPr>
                <w:rFonts w:asciiTheme="minorHAnsi" w:hAnsiTheme="minorHAnsi" w:cstheme="minorHAnsi"/>
              </w:rPr>
            </w:pPr>
            <w:r>
              <w:rPr>
                <w:rFonts w:asciiTheme="minorHAnsi" w:hAnsiTheme="minorHAnsi" w:cstheme="minorHAnsi"/>
              </w:rPr>
              <w:t>Wymiary (+/- 5 cm):</w:t>
            </w:r>
          </w:p>
          <w:p w14:paraId="39E2ED98" w14:textId="7CC5392F" w:rsidR="00966114" w:rsidRPr="00134101" w:rsidRDefault="00966114" w:rsidP="00966114">
            <w:pPr>
              <w:pStyle w:val="Akapitzlist"/>
              <w:numPr>
                <w:ilvl w:val="0"/>
                <w:numId w:val="32"/>
              </w:numPr>
              <w:spacing w:line="259" w:lineRule="auto"/>
              <w:rPr>
                <w:rFonts w:asciiTheme="minorHAnsi" w:hAnsiTheme="minorHAnsi" w:cstheme="minorHAnsi"/>
              </w:rPr>
            </w:pPr>
            <w:r>
              <w:rPr>
                <w:rFonts w:asciiTheme="minorHAnsi" w:hAnsiTheme="minorHAnsi" w:cstheme="minorHAnsi"/>
              </w:rPr>
              <w:t>Długość</w:t>
            </w:r>
            <w:r w:rsidRPr="00134101">
              <w:rPr>
                <w:rFonts w:asciiTheme="minorHAnsi" w:hAnsiTheme="minorHAnsi" w:cstheme="minorHAnsi"/>
              </w:rPr>
              <w:t xml:space="preserve">:  </w:t>
            </w:r>
            <w:ins w:id="11" w:author="Autor">
              <w:r w:rsidR="007A23AD">
                <w:rPr>
                  <w:rFonts w:asciiTheme="minorHAnsi" w:hAnsiTheme="minorHAnsi" w:cstheme="minorHAnsi"/>
                </w:rPr>
                <w:t>51-</w:t>
              </w:r>
            </w:ins>
            <w:r>
              <w:rPr>
                <w:rFonts w:asciiTheme="minorHAnsi" w:hAnsiTheme="minorHAnsi" w:cstheme="minorHAnsi"/>
              </w:rPr>
              <w:t xml:space="preserve">55 </w:t>
            </w:r>
            <w:r w:rsidRPr="00134101">
              <w:rPr>
                <w:rFonts w:asciiTheme="minorHAnsi" w:hAnsiTheme="minorHAnsi" w:cstheme="minorHAnsi"/>
              </w:rPr>
              <w:t xml:space="preserve">cm </w:t>
            </w:r>
          </w:p>
          <w:p w14:paraId="51C1BC74" w14:textId="352FCD51" w:rsidR="00966114" w:rsidRPr="00134101" w:rsidRDefault="00966114" w:rsidP="00966114">
            <w:pPr>
              <w:pStyle w:val="Akapitzlist"/>
              <w:numPr>
                <w:ilvl w:val="0"/>
                <w:numId w:val="32"/>
              </w:numPr>
              <w:spacing w:line="259" w:lineRule="auto"/>
              <w:rPr>
                <w:rFonts w:asciiTheme="minorHAnsi" w:hAnsiTheme="minorHAnsi" w:cstheme="minorHAnsi"/>
              </w:rPr>
            </w:pPr>
            <w:r>
              <w:rPr>
                <w:rFonts w:asciiTheme="minorHAnsi" w:hAnsiTheme="minorHAnsi" w:cstheme="minorHAnsi"/>
              </w:rPr>
              <w:t xml:space="preserve">Szerokość:  </w:t>
            </w:r>
            <w:del w:id="12" w:author="Autor">
              <w:r w:rsidDel="00F42957">
                <w:rPr>
                  <w:rFonts w:asciiTheme="minorHAnsi" w:hAnsiTheme="minorHAnsi" w:cstheme="minorHAnsi"/>
                </w:rPr>
                <w:delText>51</w:delText>
              </w:r>
              <w:r w:rsidRPr="00134101" w:rsidDel="00F42957">
                <w:rPr>
                  <w:rFonts w:asciiTheme="minorHAnsi" w:hAnsiTheme="minorHAnsi" w:cstheme="minorHAnsi"/>
                </w:rPr>
                <w:delText xml:space="preserve"> </w:delText>
              </w:r>
            </w:del>
            <w:ins w:id="13" w:author="Autor">
              <w:r w:rsidR="007A23AD">
                <w:rPr>
                  <w:rFonts w:asciiTheme="minorHAnsi" w:hAnsiTheme="minorHAnsi" w:cstheme="minorHAnsi"/>
                </w:rPr>
                <w:t>22-28</w:t>
              </w:r>
              <w:del w:id="14" w:author="Autor">
                <w:r w:rsidR="00F42957" w:rsidDel="007A23AD">
                  <w:rPr>
                    <w:rFonts w:asciiTheme="minorHAnsi" w:hAnsiTheme="minorHAnsi" w:cstheme="minorHAnsi"/>
                  </w:rPr>
                  <w:delText>24</w:delText>
                </w:r>
                <w:r w:rsidR="00F42957" w:rsidRPr="00134101" w:rsidDel="007A23AD">
                  <w:rPr>
                    <w:rFonts w:asciiTheme="minorHAnsi" w:hAnsiTheme="minorHAnsi" w:cstheme="minorHAnsi"/>
                  </w:rPr>
                  <w:delText xml:space="preserve"> </w:delText>
                </w:r>
              </w:del>
            </w:ins>
            <w:r w:rsidRPr="00134101">
              <w:rPr>
                <w:rFonts w:asciiTheme="minorHAnsi" w:hAnsiTheme="minorHAnsi" w:cstheme="minorHAnsi"/>
              </w:rPr>
              <w:t>cm</w:t>
            </w:r>
          </w:p>
          <w:p w14:paraId="10679EFC" w14:textId="05E45F0A" w:rsidR="00966114" w:rsidRDefault="00966114" w:rsidP="00966114">
            <w:pPr>
              <w:pStyle w:val="Akapitzlist"/>
              <w:numPr>
                <w:ilvl w:val="0"/>
                <w:numId w:val="32"/>
              </w:numPr>
              <w:spacing w:line="259" w:lineRule="auto"/>
              <w:rPr>
                <w:rFonts w:asciiTheme="minorHAnsi" w:hAnsiTheme="minorHAnsi" w:cstheme="minorHAnsi"/>
              </w:rPr>
            </w:pPr>
            <w:r>
              <w:rPr>
                <w:rFonts w:asciiTheme="minorHAnsi" w:hAnsiTheme="minorHAnsi" w:cstheme="minorHAnsi"/>
              </w:rPr>
              <w:t xml:space="preserve">Wysokość: </w:t>
            </w:r>
            <w:del w:id="15" w:author="Autor">
              <w:r w:rsidDel="00F42957">
                <w:rPr>
                  <w:rFonts w:asciiTheme="minorHAnsi" w:hAnsiTheme="minorHAnsi" w:cstheme="minorHAnsi"/>
                </w:rPr>
                <w:delText xml:space="preserve">24 </w:delText>
              </w:r>
            </w:del>
            <w:ins w:id="16" w:author="Autor">
              <w:r w:rsidR="007A23AD">
                <w:rPr>
                  <w:rFonts w:asciiTheme="minorHAnsi" w:hAnsiTheme="minorHAnsi" w:cstheme="minorHAnsi"/>
                </w:rPr>
                <w:t>22-</w:t>
              </w:r>
              <w:r w:rsidR="00F42957">
                <w:rPr>
                  <w:rFonts w:asciiTheme="minorHAnsi" w:hAnsiTheme="minorHAnsi" w:cstheme="minorHAnsi"/>
                </w:rPr>
                <w:t xml:space="preserve">51 </w:t>
              </w:r>
            </w:ins>
            <w:r>
              <w:rPr>
                <w:rFonts w:asciiTheme="minorHAnsi" w:hAnsiTheme="minorHAnsi" w:cstheme="minorHAnsi"/>
              </w:rPr>
              <w:t>cm</w:t>
            </w:r>
          </w:p>
          <w:p w14:paraId="724AF226" w14:textId="70C8553F" w:rsidR="00966114" w:rsidRDefault="00966114" w:rsidP="00966114">
            <w:pPr>
              <w:pStyle w:val="Akapitzlist"/>
              <w:numPr>
                <w:ilvl w:val="0"/>
                <w:numId w:val="32"/>
              </w:numPr>
              <w:spacing w:line="259" w:lineRule="auto"/>
              <w:rPr>
                <w:rFonts w:asciiTheme="minorHAnsi" w:hAnsiTheme="minorHAnsi" w:cstheme="minorHAnsi"/>
              </w:rPr>
            </w:pPr>
            <w:r>
              <w:rPr>
                <w:rFonts w:asciiTheme="minorHAnsi" w:hAnsiTheme="minorHAnsi" w:cstheme="minorHAnsi"/>
              </w:rPr>
              <w:t xml:space="preserve">Długość rączek: </w:t>
            </w:r>
            <w:ins w:id="17" w:author="Autor">
              <w:r w:rsidR="00910169">
                <w:rPr>
                  <w:rFonts w:asciiTheme="minorHAnsi" w:hAnsiTheme="minorHAnsi" w:cstheme="minorHAnsi"/>
                </w:rPr>
                <w:t>40-</w:t>
              </w:r>
            </w:ins>
            <w:r>
              <w:rPr>
                <w:rFonts w:asciiTheme="minorHAnsi" w:hAnsiTheme="minorHAnsi" w:cstheme="minorHAnsi"/>
              </w:rPr>
              <w:t>63</w:t>
            </w:r>
          </w:p>
          <w:p w14:paraId="56D429C0" w14:textId="584174D9" w:rsidR="00966114" w:rsidRPr="00966114" w:rsidRDefault="00966114" w:rsidP="00966114">
            <w:pPr>
              <w:pStyle w:val="Akapitzlist"/>
              <w:numPr>
                <w:ilvl w:val="0"/>
                <w:numId w:val="32"/>
              </w:numPr>
              <w:spacing w:line="259" w:lineRule="auto"/>
              <w:rPr>
                <w:rFonts w:asciiTheme="minorHAnsi" w:hAnsiTheme="minorHAnsi" w:cstheme="minorHAnsi"/>
              </w:rPr>
            </w:pPr>
            <w:r>
              <w:rPr>
                <w:rFonts w:asciiTheme="minorHAnsi" w:hAnsiTheme="minorHAnsi" w:cstheme="minorHAnsi"/>
              </w:rPr>
              <w:t>Długość paska: 80-150 cm</w:t>
            </w:r>
          </w:p>
          <w:p w14:paraId="245295E6" w14:textId="37596D5C" w:rsidR="00966114" w:rsidRPr="00627B3E" w:rsidRDefault="00966114" w:rsidP="00966114">
            <w:pPr>
              <w:pStyle w:val="Akapitzlist"/>
              <w:numPr>
                <w:ilvl w:val="0"/>
                <w:numId w:val="32"/>
              </w:numPr>
              <w:spacing w:line="259" w:lineRule="auto"/>
              <w:rPr>
                <w:rFonts w:asciiTheme="minorHAnsi" w:hAnsiTheme="minorHAnsi" w:cstheme="minorHAnsi"/>
              </w:rPr>
            </w:pPr>
            <w:del w:id="18" w:author="Autor">
              <w:r w:rsidDel="007A23AD">
                <w:rPr>
                  <w:rFonts w:asciiTheme="minorHAnsi" w:hAnsiTheme="minorHAnsi" w:cstheme="minorHAnsi"/>
                </w:rPr>
                <w:delText>Pojemność: 50-60 l</w:delText>
              </w:r>
            </w:del>
          </w:p>
        </w:tc>
        <w:tc>
          <w:tcPr>
            <w:tcW w:w="567" w:type="dxa"/>
            <w:noWrap/>
            <w:vAlign w:val="center"/>
          </w:tcPr>
          <w:p w14:paraId="0F4D68A8" w14:textId="34AC9852" w:rsidR="00966114" w:rsidRDefault="00966114" w:rsidP="00E44AC5">
            <w:pPr>
              <w:spacing w:before="120"/>
              <w:contextualSpacing/>
              <w:rPr>
                <w:rFonts w:asciiTheme="minorHAnsi" w:hAnsiTheme="minorHAnsi" w:cstheme="minorHAnsi"/>
                <w:sz w:val="22"/>
                <w:szCs w:val="22"/>
              </w:rPr>
            </w:pPr>
            <w:del w:id="19" w:author="Autor">
              <w:r w:rsidDel="007A23AD">
                <w:rPr>
                  <w:rFonts w:asciiTheme="minorHAnsi" w:hAnsiTheme="minorHAnsi" w:cstheme="minorHAnsi"/>
                  <w:sz w:val="22"/>
                  <w:szCs w:val="22"/>
                </w:rPr>
                <w:delText>100</w:delText>
              </w:r>
            </w:del>
            <w:ins w:id="20" w:author="Autor">
              <w:r w:rsidR="007A23AD">
                <w:rPr>
                  <w:rFonts w:asciiTheme="minorHAnsi" w:hAnsiTheme="minorHAnsi" w:cstheme="minorHAnsi"/>
                  <w:sz w:val="22"/>
                  <w:szCs w:val="22"/>
                </w:rPr>
                <w:t>70</w:t>
              </w:r>
            </w:ins>
          </w:p>
        </w:tc>
      </w:tr>
      <w:tr w:rsidR="00966114" w14:paraId="0E000A94" w14:textId="77777777" w:rsidTr="00966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0"/>
        </w:trPr>
        <w:tc>
          <w:tcPr>
            <w:tcW w:w="426" w:type="dxa"/>
            <w:vAlign w:val="center"/>
          </w:tcPr>
          <w:p w14:paraId="59B12963" w14:textId="0DACA0CF" w:rsidR="00966114" w:rsidRPr="00745890" w:rsidRDefault="00966114" w:rsidP="00966114">
            <w:pPr>
              <w:spacing w:before="120"/>
              <w:contextualSpacing/>
              <w:rPr>
                <w:rFonts w:asciiTheme="minorHAnsi" w:hAnsiTheme="minorHAnsi" w:cstheme="minorHAnsi"/>
                <w:sz w:val="22"/>
                <w:szCs w:val="22"/>
              </w:rPr>
            </w:pPr>
            <w:r>
              <w:rPr>
                <w:rFonts w:asciiTheme="minorHAnsi" w:hAnsiTheme="minorHAnsi" w:cstheme="minorHAnsi"/>
                <w:sz w:val="22"/>
                <w:szCs w:val="22"/>
              </w:rPr>
              <w:t>8</w:t>
            </w:r>
          </w:p>
        </w:tc>
        <w:tc>
          <w:tcPr>
            <w:tcW w:w="1559" w:type="dxa"/>
            <w:tcBorders>
              <w:top w:val="single" w:sz="4" w:space="0" w:color="auto"/>
              <w:left w:val="nil"/>
              <w:bottom w:val="single" w:sz="4" w:space="0" w:color="auto"/>
              <w:right w:val="nil"/>
            </w:tcBorders>
            <w:shd w:val="clear" w:color="auto" w:fill="auto"/>
            <w:vAlign w:val="center"/>
          </w:tcPr>
          <w:p w14:paraId="7C8DA536" w14:textId="5ECA3B9B" w:rsidR="00966114" w:rsidRDefault="00966114" w:rsidP="00E44AC5">
            <w:pPr>
              <w:jc w:val="center"/>
              <w:rPr>
                <w:rFonts w:asciiTheme="minorHAnsi" w:hAnsiTheme="minorHAnsi" w:cstheme="minorHAnsi"/>
                <w:color w:val="000000"/>
                <w:sz w:val="22"/>
                <w:szCs w:val="22"/>
              </w:rPr>
            </w:pPr>
            <w:r>
              <w:rPr>
                <w:rFonts w:asciiTheme="minorHAnsi" w:hAnsiTheme="minorHAnsi" w:cstheme="minorHAnsi"/>
                <w:color w:val="000000"/>
                <w:sz w:val="22"/>
                <w:szCs w:val="22"/>
              </w:rPr>
              <w:t>DŁUGOPIS EKO</w:t>
            </w:r>
          </w:p>
          <w:p w14:paraId="0F5D83FA" w14:textId="77777777" w:rsidR="00966114" w:rsidRPr="00966114" w:rsidRDefault="00966114" w:rsidP="00966114">
            <w:pPr>
              <w:rPr>
                <w:rFonts w:asciiTheme="minorHAnsi" w:hAnsiTheme="minorHAnsi" w:cstheme="minorHAnsi"/>
                <w:sz w:val="22"/>
                <w:szCs w:val="22"/>
              </w:rPr>
            </w:pPr>
          </w:p>
        </w:tc>
        <w:tc>
          <w:tcPr>
            <w:tcW w:w="6520" w:type="dxa"/>
            <w:shd w:val="clear" w:color="auto" w:fill="auto"/>
          </w:tcPr>
          <w:p w14:paraId="6107F82F" w14:textId="77777777" w:rsidR="00966114" w:rsidRDefault="00966114" w:rsidP="00E44AC5">
            <w:pPr>
              <w:spacing w:after="160" w:line="259" w:lineRule="auto"/>
              <w:rPr>
                <w:rFonts w:asciiTheme="minorHAnsi" w:hAnsiTheme="minorHAnsi" w:cstheme="minorHAnsi"/>
              </w:rPr>
            </w:pPr>
            <w:r w:rsidRPr="00C35A1C">
              <w:rPr>
                <w:rFonts w:asciiTheme="minorHAnsi" w:hAnsiTheme="minorHAnsi" w:cstheme="minorHAnsi"/>
              </w:rPr>
              <w:t>Długopis</w:t>
            </w:r>
            <w:r>
              <w:rPr>
                <w:rFonts w:asciiTheme="minorHAnsi" w:hAnsiTheme="minorHAnsi" w:cstheme="minorHAnsi"/>
              </w:rPr>
              <w:t xml:space="preserve"> z zatyczką (zakończenie cięte) z niebieskim wkładem wykonany z</w:t>
            </w:r>
            <w:r w:rsidRPr="00C35A1C">
              <w:rPr>
                <w:rFonts w:asciiTheme="minorHAnsi" w:hAnsiTheme="minorHAnsi" w:cstheme="minorHAnsi"/>
              </w:rPr>
              <w:t xml:space="preserve"> papieru</w:t>
            </w:r>
            <w:r>
              <w:rPr>
                <w:rFonts w:asciiTheme="minorHAnsi" w:hAnsiTheme="minorHAnsi" w:cstheme="minorHAnsi"/>
              </w:rPr>
              <w:t xml:space="preserve"> pozyskanego z recyklingu. </w:t>
            </w:r>
          </w:p>
          <w:p w14:paraId="09C90EC0" w14:textId="77777777" w:rsidR="00966114" w:rsidRDefault="00966114" w:rsidP="00E44AC5">
            <w:pPr>
              <w:spacing w:after="160" w:line="259" w:lineRule="auto"/>
              <w:rPr>
                <w:rFonts w:asciiTheme="minorHAnsi" w:hAnsiTheme="minorHAnsi" w:cstheme="minorHAnsi"/>
              </w:rPr>
            </w:pPr>
            <w:r>
              <w:rPr>
                <w:rFonts w:asciiTheme="minorHAnsi" w:hAnsiTheme="minorHAnsi" w:cstheme="minorHAnsi"/>
              </w:rPr>
              <w:t>Wymiary (+/- 0,5 cm):</w:t>
            </w:r>
          </w:p>
          <w:p w14:paraId="01478FE7" w14:textId="77777777" w:rsidR="00966114" w:rsidRPr="00134101" w:rsidRDefault="00966114" w:rsidP="00966114">
            <w:pPr>
              <w:pStyle w:val="Akapitzlist"/>
              <w:numPr>
                <w:ilvl w:val="0"/>
                <w:numId w:val="32"/>
              </w:numPr>
              <w:spacing w:line="259" w:lineRule="auto"/>
              <w:rPr>
                <w:rFonts w:asciiTheme="minorHAnsi" w:hAnsiTheme="minorHAnsi" w:cstheme="minorHAnsi"/>
              </w:rPr>
            </w:pPr>
            <w:r>
              <w:rPr>
                <w:rFonts w:asciiTheme="minorHAnsi" w:hAnsiTheme="minorHAnsi" w:cstheme="minorHAnsi"/>
              </w:rPr>
              <w:t>Długość</w:t>
            </w:r>
            <w:r w:rsidRPr="00134101">
              <w:rPr>
                <w:rFonts w:asciiTheme="minorHAnsi" w:hAnsiTheme="minorHAnsi" w:cstheme="minorHAnsi"/>
              </w:rPr>
              <w:t xml:space="preserve">:  </w:t>
            </w:r>
            <w:r>
              <w:rPr>
                <w:rFonts w:asciiTheme="minorHAnsi" w:hAnsiTheme="minorHAnsi" w:cstheme="minorHAnsi"/>
              </w:rPr>
              <w:t xml:space="preserve">14,5 </w:t>
            </w:r>
            <w:r w:rsidRPr="00134101">
              <w:rPr>
                <w:rFonts w:asciiTheme="minorHAnsi" w:hAnsiTheme="minorHAnsi" w:cstheme="minorHAnsi"/>
              </w:rPr>
              <w:t xml:space="preserve">cm </w:t>
            </w:r>
          </w:p>
          <w:p w14:paraId="31685494" w14:textId="77777777" w:rsidR="00966114" w:rsidRDefault="00966114" w:rsidP="00966114">
            <w:pPr>
              <w:pStyle w:val="Akapitzlist"/>
              <w:numPr>
                <w:ilvl w:val="0"/>
                <w:numId w:val="32"/>
              </w:numPr>
              <w:spacing w:line="259" w:lineRule="auto"/>
              <w:rPr>
                <w:rFonts w:asciiTheme="minorHAnsi" w:hAnsiTheme="minorHAnsi" w:cstheme="minorHAnsi"/>
              </w:rPr>
            </w:pPr>
            <w:r>
              <w:rPr>
                <w:rFonts w:asciiTheme="minorHAnsi" w:hAnsiTheme="minorHAnsi" w:cstheme="minorHAnsi"/>
              </w:rPr>
              <w:t>Szerokość:  0,9</w:t>
            </w:r>
            <w:r w:rsidRPr="00134101">
              <w:rPr>
                <w:rFonts w:asciiTheme="minorHAnsi" w:hAnsiTheme="minorHAnsi" w:cstheme="minorHAnsi"/>
              </w:rPr>
              <w:t xml:space="preserve"> cm</w:t>
            </w:r>
          </w:p>
          <w:p w14:paraId="0A818C6F" w14:textId="77777777" w:rsidR="00966114" w:rsidRDefault="00966114" w:rsidP="00E44AC5">
            <w:pPr>
              <w:spacing w:line="259" w:lineRule="auto"/>
              <w:rPr>
                <w:rFonts w:asciiTheme="minorHAnsi" w:hAnsiTheme="minorHAnsi" w:cstheme="minorHAnsi"/>
              </w:rPr>
            </w:pPr>
            <w:r>
              <w:rPr>
                <w:rFonts w:asciiTheme="minorHAnsi" w:hAnsiTheme="minorHAnsi" w:cstheme="minorHAnsi"/>
              </w:rPr>
              <w:t xml:space="preserve">Kolor: </w:t>
            </w:r>
          </w:p>
          <w:p w14:paraId="26F53510" w14:textId="6E7A0179" w:rsidR="00966114" w:rsidRDefault="001B76DE" w:rsidP="00966114">
            <w:pPr>
              <w:pStyle w:val="Akapitzlist"/>
              <w:numPr>
                <w:ilvl w:val="0"/>
                <w:numId w:val="38"/>
              </w:numPr>
              <w:spacing w:line="259" w:lineRule="auto"/>
              <w:ind w:left="780" w:hanging="425"/>
              <w:rPr>
                <w:rFonts w:asciiTheme="minorHAnsi" w:hAnsiTheme="minorHAnsi" w:cstheme="minorHAnsi"/>
              </w:rPr>
            </w:pPr>
            <w:r>
              <w:rPr>
                <w:rFonts w:asciiTheme="minorHAnsi" w:hAnsiTheme="minorHAnsi" w:cstheme="minorHAnsi"/>
              </w:rPr>
              <w:t xml:space="preserve">Niebieski </w:t>
            </w:r>
            <w:r w:rsidR="00966114">
              <w:rPr>
                <w:rFonts w:asciiTheme="minorHAnsi" w:hAnsiTheme="minorHAnsi" w:cstheme="minorHAnsi"/>
              </w:rPr>
              <w:t>– 100 szt.</w:t>
            </w:r>
          </w:p>
          <w:p w14:paraId="5806FE13" w14:textId="59977E42" w:rsidR="00966114" w:rsidRPr="00966114" w:rsidRDefault="001B76DE" w:rsidP="00966114">
            <w:pPr>
              <w:pStyle w:val="Akapitzlist"/>
              <w:numPr>
                <w:ilvl w:val="0"/>
                <w:numId w:val="38"/>
              </w:numPr>
              <w:spacing w:line="259" w:lineRule="auto"/>
              <w:ind w:left="780" w:hanging="425"/>
              <w:rPr>
                <w:rFonts w:asciiTheme="minorHAnsi" w:hAnsiTheme="minorHAnsi" w:cstheme="minorHAnsi"/>
              </w:rPr>
            </w:pPr>
            <w:r>
              <w:rPr>
                <w:rFonts w:asciiTheme="minorHAnsi" w:hAnsiTheme="minorHAnsi" w:cstheme="minorHAnsi"/>
              </w:rPr>
              <w:t xml:space="preserve">Zielony </w:t>
            </w:r>
            <w:r w:rsidR="00966114">
              <w:rPr>
                <w:rFonts w:asciiTheme="minorHAnsi" w:hAnsiTheme="minorHAnsi" w:cstheme="minorHAnsi"/>
              </w:rPr>
              <w:t>– 100 szt.</w:t>
            </w:r>
          </w:p>
        </w:tc>
        <w:tc>
          <w:tcPr>
            <w:tcW w:w="567" w:type="dxa"/>
            <w:noWrap/>
            <w:vAlign w:val="center"/>
          </w:tcPr>
          <w:p w14:paraId="1F4DFD6D" w14:textId="77777777" w:rsidR="00966114" w:rsidRDefault="00966114" w:rsidP="00E44AC5">
            <w:pPr>
              <w:spacing w:before="120"/>
              <w:contextualSpacing/>
              <w:rPr>
                <w:rFonts w:asciiTheme="minorHAnsi" w:hAnsiTheme="minorHAnsi" w:cstheme="minorHAnsi"/>
                <w:sz w:val="22"/>
                <w:szCs w:val="22"/>
              </w:rPr>
            </w:pPr>
            <w:r>
              <w:rPr>
                <w:rFonts w:asciiTheme="minorHAnsi" w:hAnsiTheme="minorHAnsi" w:cstheme="minorHAnsi"/>
                <w:sz w:val="22"/>
                <w:szCs w:val="22"/>
              </w:rPr>
              <w:t>200</w:t>
            </w:r>
          </w:p>
        </w:tc>
      </w:tr>
      <w:tr w:rsidR="00966114" w14:paraId="64167BC6" w14:textId="77777777" w:rsidTr="00966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9"/>
        </w:trPr>
        <w:tc>
          <w:tcPr>
            <w:tcW w:w="426" w:type="dxa"/>
            <w:vAlign w:val="center"/>
          </w:tcPr>
          <w:p w14:paraId="32A28A49" w14:textId="071909FB" w:rsidR="00966114" w:rsidRPr="00745890" w:rsidRDefault="00966114" w:rsidP="00966114">
            <w:pPr>
              <w:spacing w:before="120"/>
              <w:contextualSpacing/>
              <w:rPr>
                <w:rFonts w:asciiTheme="minorHAnsi" w:hAnsiTheme="minorHAnsi" w:cstheme="minorHAnsi"/>
                <w:sz w:val="22"/>
                <w:szCs w:val="22"/>
              </w:rPr>
            </w:pPr>
            <w:r>
              <w:rPr>
                <w:rFonts w:asciiTheme="minorHAnsi" w:hAnsiTheme="minorHAnsi" w:cstheme="minorHAnsi"/>
                <w:sz w:val="22"/>
                <w:szCs w:val="22"/>
              </w:rPr>
              <w:t>9</w:t>
            </w:r>
          </w:p>
        </w:tc>
        <w:tc>
          <w:tcPr>
            <w:tcW w:w="1559" w:type="dxa"/>
            <w:tcBorders>
              <w:top w:val="nil"/>
              <w:left w:val="nil"/>
              <w:bottom w:val="single" w:sz="4" w:space="0" w:color="auto"/>
              <w:right w:val="nil"/>
            </w:tcBorders>
            <w:shd w:val="clear" w:color="auto" w:fill="auto"/>
            <w:vAlign w:val="center"/>
          </w:tcPr>
          <w:p w14:paraId="209FE70A" w14:textId="77777777" w:rsidR="00966114" w:rsidRDefault="00966114" w:rsidP="00E44AC5">
            <w:pPr>
              <w:jc w:val="center"/>
              <w:rPr>
                <w:rFonts w:asciiTheme="minorHAnsi" w:hAnsiTheme="minorHAnsi" w:cstheme="minorHAnsi"/>
                <w:color w:val="000000"/>
                <w:sz w:val="22"/>
                <w:szCs w:val="22"/>
              </w:rPr>
            </w:pPr>
            <w:r>
              <w:rPr>
                <w:rFonts w:asciiTheme="minorHAnsi" w:hAnsiTheme="minorHAnsi" w:cstheme="minorHAnsi"/>
                <w:color w:val="000000"/>
                <w:sz w:val="22"/>
                <w:szCs w:val="22"/>
              </w:rPr>
              <w:t>KOC POLAROWY Z UCHWYTEM</w:t>
            </w:r>
          </w:p>
        </w:tc>
        <w:tc>
          <w:tcPr>
            <w:tcW w:w="6520" w:type="dxa"/>
            <w:shd w:val="clear" w:color="auto" w:fill="auto"/>
          </w:tcPr>
          <w:p w14:paraId="316F4047" w14:textId="4F5BB700" w:rsidR="00966114" w:rsidRDefault="00966114" w:rsidP="00E44AC5">
            <w:pPr>
              <w:spacing w:after="160" w:line="259" w:lineRule="auto"/>
              <w:rPr>
                <w:rFonts w:asciiTheme="minorHAnsi" w:hAnsiTheme="minorHAnsi" w:cstheme="minorHAnsi"/>
              </w:rPr>
            </w:pPr>
            <w:r>
              <w:rPr>
                <w:rFonts w:asciiTheme="minorHAnsi" w:hAnsiTheme="minorHAnsi" w:cstheme="minorHAnsi"/>
              </w:rPr>
              <w:t xml:space="preserve">Koc wykonany z wysokiej jakości </w:t>
            </w:r>
            <w:r w:rsidR="00FB235E">
              <w:rPr>
                <w:rFonts w:asciiTheme="minorHAnsi" w:hAnsiTheme="minorHAnsi" w:cstheme="minorHAnsi"/>
              </w:rPr>
              <w:t xml:space="preserve">dzianiny polarowej o gramaturze 300g (+/- </w:t>
            </w:r>
            <w:del w:id="21" w:author="Autor">
              <w:r w:rsidR="00FB235E" w:rsidDel="0024165D">
                <w:rPr>
                  <w:rFonts w:asciiTheme="minorHAnsi" w:hAnsiTheme="minorHAnsi" w:cstheme="minorHAnsi"/>
                </w:rPr>
                <w:delText>10</w:delText>
              </w:r>
            </w:del>
            <w:ins w:id="22" w:author="Autor">
              <w:r w:rsidR="0024165D">
                <w:rPr>
                  <w:rFonts w:asciiTheme="minorHAnsi" w:hAnsiTheme="minorHAnsi" w:cstheme="minorHAnsi"/>
                </w:rPr>
                <w:t>35</w:t>
              </w:r>
            </w:ins>
            <w:r w:rsidR="00FB235E">
              <w:rPr>
                <w:rFonts w:asciiTheme="minorHAnsi" w:hAnsiTheme="minorHAnsi" w:cstheme="minorHAnsi"/>
              </w:rPr>
              <w:t xml:space="preserve">%) </w:t>
            </w:r>
            <w:r>
              <w:rPr>
                <w:rFonts w:asciiTheme="minorHAnsi" w:hAnsiTheme="minorHAnsi" w:cstheme="minorHAnsi"/>
              </w:rPr>
              <w:t>z rozkładanym uchwytem wykonanym z nylonu</w:t>
            </w:r>
            <w:r w:rsidR="00FB235E">
              <w:rPr>
                <w:rFonts w:asciiTheme="minorHAnsi" w:hAnsiTheme="minorHAnsi" w:cstheme="minorHAnsi"/>
              </w:rPr>
              <w:t>. Wszystkie brzegi koca oraz uchwyt obszyte lamówką oraz podwójnym szwem</w:t>
            </w:r>
            <w:r w:rsidR="00E568F8">
              <w:rPr>
                <w:rFonts w:asciiTheme="minorHAnsi" w:hAnsiTheme="minorHAnsi" w:cstheme="minorHAnsi"/>
              </w:rPr>
              <w:t xml:space="preserve"> po całej długości (nici nie ulegające odbarwieniu)</w:t>
            </w:r>
            <w:r w:rsidR="00FB235E">
              <w:rPr>
                <w:rFonts w:asciiTheme="minorHAnsi" w:hAnsiTheme="minorHAnsi" w:cstheme="minorHAnsi"/>
              </w:rPr>
              <w:t xml:space="preserve">. Temperatura prania: 40 stopni.  </w:t>
            </w:r>
            <w:r w:rsidR="00BB798E">
              <w:rPr>
                <w:rFonts w:asciiTheme="minorHAnsi" w:hAnsiTheme="minorHAnsi" w:cstheme="minorHAnsi"/>
              </w:rPr>
              <w:t>.</w:t>
            </w:r>
            <w:r>
              <w:rPr>
                <w:rFonts w:asciiTheme="minorHAnsi" w:hAnsiTheme="minorHAnsi" w:cstheme="minorHAnsi"/>
              </w:rPr>
              <w:t xml:space="preserve"> </w:t>
            </w:r>
          </w:p>
          <w:p w14:paraId="1401AEE0" w14:textId="5AC117AD" w:rsidR="00966114" w:rsidRDefault="00966114" w:rsidP="00E44AC5">
            <w:pPr>
              <w:spacing w:after="160" w:line="259" w:lineRule="auto"/>
              <w:rPr>
                <w:rFonts w:asciiTheme="minorHAnsi" w:hAnsiTheme="minorHAnsi" w:cstheme="minorHAnsi"/>
              </w:rPr>
            </w:pPr>
            <w:r>
              <w:rPr>
                <w:rFonts w:asciiTheme="minorHAnsi" w:hAnsiTheme="minorHAnsi" w:cstheme="minorHAnsi"/>
              </w:rPr>
              <w:t>Wymiary koca (+/- 10 cm):</w:t>
            </w:r>
          </w:p>
          <w:p w14:paraId="1F9E7B01" w14:textId="77777777" w:rsidR="00966114" w:rsidRPr="00032126" w:rsidRDefault="00966114" w:rsidP="00966114">
            <w:pPr>
              <w:pStyle w:val="Akapitzlist"/>
              <w:numPr>
                <w:ilvl w:val="0"/>
                <w:numId w:val="42"/>
              </w:numPr>
              <w:spacing w:after="160" w:line="259" w:lineRule="auto"/>
              <w:rPr>
                <w:rFonts w:asciiTheme="minorHAnsi" w:hAnsiTheme="minorHAnsi" w:cstheme="minorHAnsi"/>
              </w:rPr>
            </w:pPr>
            <w:r w:rsidRPr="00032126">
              <w:rPr>
                <w:rFonts w:asciiTheme="minorHAnsi" w:hAnsiTheme="minorHAnsi" w:cstheme="minorHAnsi"/>
              </w:rPr>
              <w:t>Długość: 130 cm</w:t>
            </w:r>
          </w:p>
          <w:p w14:paraId="1DE18E9C" w14:textId="77777777" w:rsidR="00966114" w:rsidRDefault="00966114" w:rsidP="00966114">
            <w:pPr>
              <w:pStyle w:val="Akapitzlist"/>
              <w:numPr>
                <w:ilvl w:val="0"/>
                <w:numId w:val="42"/>
              </w:numPr>
              <w:spacing w:after="160" w:line="259" w:lineRule="auto"/>
              <w:rPr>
                <w:rFonts w:asciiTheme="minorHAnsi" w:hAnsiTheme="minorHAnsi" w:cstheme="minorHAnsi"/>
              </w:rPr>
            </w:pPr>
            <w:r w:rsidRPr="00032126">
              <w:rPr>
                <w:rFonts w:asciiTheme="minorHAnsi" w:hAnsiTheme="minorHAnsi" w:cstheme="minorHAnsi"/>
              </w:rPr>
              <w:t>Szerokość: 170 cm</w:t>
            </w:r>
          </w:p>
          <w:p w14:paraId="7128C7D1" w14:textId="290A3670" w:rsidR="00966114" w:rsidRDefault="00966114" w:rsidP="00E44AC5">
            <w:pPr>
              <w:spacing w:after="160" w:line="259" w:lineRule="auto"/>
              <w:rPr>
                <w:rFonts w:asciiTheme="minorHAnsi" w:hAnsiTheme="minorHAnsi" w:cstheme="minorHAnsi"/>
              </w:rPr>
            </w:pPr>
            <w:r>
              <w:rPr>
                <w:rFonts w:asciiTheme="minorHAnsi" w:hAnsiTheme="minorHAnsi" w:cstheme="minorHAnsi"/>
              </w:rPr>
              <w:t>Kolor koca:</w:t>
            </w:r>
          </w:p>
          <w:p w14:paraId="44869243" w14:textId="77777777" w:rsidR="00966114" w:rsidRPr="00032126" w:rsidRDefault="00966114" w:rsidP="00966114">
            <w:pPr>
              <w:pStyle w:val="Akapitzlist"/>
              <w:numPr>
                <w:ilvl w:val="0"/>
                <w:numId w:val="43"/>
              </w:numPr>
              <w:spacing w:after="160" w:line="259" w:lineRule="auto"/>
              <w:rPr>
                <w:rFonts w:asciiTheme="minorHAnsi" w:hAnsiTheme="minorHAnsi" w:cstheme="minorHAnsi"/>
              </w:rPr>
            </w:pPr>
            <w:r w:rsidRPr="00032126">
              <w:rPr>
                <w:rFonts w:asciiTheme="minorHAnsi" w:hAnsiTheme="minorHAnsi" w:cstheme="minorHAnsi"/>
              </w:rPr>
              <w:t xml:space="preserve">Szary </w:t>
            </w:r>
            <w:r>
              <w:rPr>
                <w:rFonts w:asciiTheme="minorHAnsi" w:hAnsiTheme="minorHAnsi" w:cstheme="minorHAnsi"/>
              </w:rPr>
              <w:t xml:space="preserve">– </w:t>
            </w:r>
            <w:r w:rsidRPr="00032126">
              <w:rPr>
                <w:rFonts w:asciiTheme="minorHAnsi" w:hAnsiTheme="minorHAnsi" w:cstheme="minorHAnsi"/>
              </w:rPr>
              <w:t>50 szt.</w:t>
            </w:r>
          </w:p>
          <w:p w14:paraId="6C287D69" w14:textId="0C8851FF" w:rsidR="00E568F8" w:rsidRDefault="00966114" w:rsidP="00E568F8">
            <w:pPr>
              <w:pStyle w:val="Akapitzlist"/>
              <w:numPr>
                <w:ilvl w:val="0"/>
                <w:numId w:val="43"/>
              </w:numPr>
              <w:spacing w:after="160" w:line="259" w:lineRule="auto"/>
              <w:rPr>
                <w:rFonts w:asciiTheme="minorHAnsi" w:hAnsiTheme="minorHAnsi" w:cstheme="minorHAnsi"/>
              </w:rPr>
            </w:pPr>
            <w:r w:rsidRPr="00032126">
              <w:rPr>
                <w:rFonts w:asciiTheme="minorHAnsi" w:hAnsiTheme="minorHAnsi" w:cstheme="minorHAnsi"/>
              </w:rPr>
              <w:t>Niebieski</w:t>
            </w:r>
            <w:ins w:id="23" w:author="Autor">
              <w:r w:rsidR="0024165D">
                <w:rPr>
                  <w:rFonts w:asciiTheme="minorHAnsi" w:hAnsiTheme="minorHAnsi" w:cstheme="minorHAnsi"/>
                </w:rPr>
                <w:t xml:space="preserve"> lub granatowy</w:t>
              </w:r>
            </w:ins>
            <w:r w:rsidRPr="00032126">
              <w:rPr>
                <w:rFonts w:asciiTheme="minorHAnsi" w:hAnsiTheme="minorHAnsi" w:cstheme="minorHAnsi"/>
              </w:rPr>
              <w:t xml:space="preserve"> </w:t>
            </w:r>
            <w:r>
              <w:rPr>
                <w:rFonts w:asciiTheme="minorHAnsi" w:hAnsiTheme="minorHAnsi" w:cstheme="minorHAnsi"/>
              </w:rPr>
              <w:t xml:space="preserve">– </w:t>
            </w:r>
            <w:r w:rsidRPr="00032126">
              <w:rPr>
                <w:rFonts w:asciiTheme="minorHAnsi" w:hAnsiTheme="minorHAnsi" w:cstheme="minorHAnsi"/>
              </w:rPr>
              <w:t xml:space="preserve">50 szt. </w:t>
            </w:r>
          </w:p>
          <w:p w14:paraId="3D423692" w14:textId="686025A5" w:rsidR="00FB235E" w:rsidRPr="00F96FB6" w:rsidRDefault="00FB235E" w:rsidP="00F96FB6">
            <w:pPr>
              <w:spacing w:after="160" w:line="259" w:lineRule="auto"/>
              <w:ind w:left="360"/>
              <w:rPr>
                <w:rFonts w:asciiTheme="minorHAnsi" w:hAnsiTheme="minorHAnsi" w:cstheme="minorHAnsi"/>
              </w:rPr>
            </w:pPr>
            <w:r w:rsidRPr="00F96FB6">
              <w:rPr>
                <w:rFonts w:asciiTheme="minorHAnsi" w:hAnsiTheme="minorHAnsi" w:cstheme="minorHAnsi"/>
              </w:rPr>
              <w:t>Kolor uchwytu:</w:t>
            </w:r>
          </w:p>
          <w:p w14:paraId="79A5FF8F" w14:textId="0568E845" w:rsidR="00FB235E" w:rsidRPr="00F96FB6" w:rsidRDefault="00FB235E" w:rsidP="00F96FB6">
            <w:pPr>
              <w:pStyle w:val="Akapitzlist"/>
              <w:numPr>
                <w:ilvl w:val="0"/>
                <w:numId w:val="47"/>
              </w:numPr>
              <w:spacing w:after="160" w:line="259" w:lineRule="auto"/>
              <w:rPr>
                <w:rFonts w:asciiTheme="minorHAnsi" w:hAnsiTheme="minorHAnsi" w:cstheme="minorHAnsi"/>
              </w:rPr>
            </w:pPr>
            <w:r w:rsidRPr="00FB235E">
              <w:rPr>
                <w:rFonts w:asciiTheme="minorHAnsi" w:hAnsiTheme="minorHAnsi" w:cstheme="minorHAnsi"/>
              </w:rPr>
              <w:t>C</w:t>
            </w:r>
            <w:r w:rsidRPr="00F96FB6">
              <w:rPr>
                <w:rFonts w:asciiTheme="minorHAnsi" w:hAnsiTheme="minorHAnsi" w:cstheme="minorHAnsi"/>
              </w:rPr>
              <w:t>zarny</w:t>
            </w:r>
          </w:p>
        </w:tc>
        <w:tc>
          <w:tcPr>
            <w:tcW w:w="567" w:type="dxa"/>
            <w:noWrap/>
            <w:vAlign w:val="center"/>
          </w:tcPr>
          <w:p w14:paraId="704A0E60" w14:textId="77777777" w:rsidR="00966114" w:rsidRDefault="00966114" w:rsidP="00E44AC5">
            <w:pPr>
              <w:spacing w:before="120"/>
              <w:contextualSpacing/>
              <w:rPr>
                <w:rFonts w:asciiTheme="minorHAnsi" w:hAnsiTheme="minorHAnsi" w:cstheme="minorHAnsi"/>
                <w:sz w:val="22"/>
                <w:szCs w:val="22"/>
              </w:rPr>
            </w:pPr>
            <w:r>
              <w:rPr>
                <w:rFonts w:asciiTheme="minorHAnsi" w:hAnsiTheme="minorHAnsi" w:cstheme="minorHAnsi"/>
                <w:sz w:val="22"/>
                <w:szCs w:val="22"/>
              </w:rPr>
              <w:t>100</w:t>
            </w:r>
          </w:p>
        </w:tc>
      </w:tr>
      <w:tr w:rsidR="00966114" w14:paraId="6267761D" w14:textId="77777777" w:rsidTr="00966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9"/>
        </w:trPr>
        <w:tc>
          <w:tcPr>
            <w:tcW w:w="426" w:type="dxa"/>
            <w:vAlign w:val="center"/>
          </w:tcPr>
          <w:p w14:paraId="4D97415B" w14:textId="65228BD0" w:rsidR="00966114" w:rsidRPr="00745890" w:rsidRDefault="00966114" w:rsidP="00966114">
            <w:pPr>
              <w:spacing w:before="120"/>
              <w:contextualSpacing/>
              <w:rPr>
                <w:rFonts w:asciiTheme="minorHAnsi" w:hAnsiTheme="minorHAnsi" w:cstheme="minorHAnsi"/>
                <w:sz w:val="22"/>
                <w:szCs w:val="22"/>
              </w:rPr>
            </w:pPr>
            <w:r>
              <w:rPr>
                <w:rFonts w:asciiTheme="minorHAnsi" w:hAnsiTheme="minorHAnsi" w:cstheme="minorHAnsi"/>
                <w:sz w:val="22"/>
                <w:szCs w:val="22"/>
              </w:rPr>
              <w:t>10</w:t>
            </w:r>
          </w:p>
        </w:tc>
        <w:tc>
          <w:tcPr>
            <w:tcW w:w="1559" w:type="dxa"/>
            <w:tcBorders>
              <w:top w:val="nil"/>
              <w:left w:val="nil"/>
              <w:bottom w:val="single" w:sz="4" w:space="0" w:color="auto"/>
              <w:right w:val="nil"/>
            </w:tcBorders>
            <w:shd w:val="clear" w:color="auto" w:fill="auto"/>
            <w:vAlign w:val="center"/>
          </w:tcPr>
          <w:p w14:paraId="3EB32583" w14:textId="77777777" w:rsidR="00966114" w:rsidRDefault="00966114" w:rsidP="00E44AC5">
            <w:pPr>
              <w:jc w:val="center"/>
              <w:rPr>
                <w:rFonts w:asciiTheme="minorHAnsi" w:hAnsiTheme="minorHAnsi" w:cstheme="minorHAnsi"/>
                <w:color w:val="000000"/>
                <w:sz w:val="22"/>
                <w:szCs w:val="22"/>
              </w:rPr>
            </w:pPr>
            <w:r>
              <w:rPr>
                <w:rFonts w:asciiTheme="minorHAnsi" w:hAnsiTheme="minorHAnsi" w:cstheme="minorHAnsi"/>
                <w:color w:val="000000"/>
                <w:sz w:val="22"/>
                <w:szCs w:val="22"/>
              </w:rPr>
              <w:t>KALENDARZ</w:t>
            </w:r>
          </w:p>
        </w:tc>
        <w:tc>
          <w:tcPr>
            <w:tcW w:w="6520" w:type="dxa"/>
            <w:shd w:val="clear" w:color="auto" w:fill="auto"/>
          </w:tcPr>
          <w:p w14:paraId="79B2EA2E" w14:textId="08B27E75" w:rsidR="00966114" w:rsidRDefault="00966114" w:rsidP="00E44AC5">
            <w:pPr>
              <w:spacing w:after="160" w:line="259" w:lineRule="auto"/>
              <w:rPr>
                <w:rFonts w:asciiTheme="minorHAnsi" w:hAnsiTheme="minorHAnsi" w:cstheme="minorHAnsi"/>
              </w:rPr>
            </w:pPr>
            <w:r>
              <w:rPr>
                <w:rFonts w:asciiTheme="minorHAnsi" w:hAnsiTheme="minorHAnsi" w:cstheme="minorHAnsi"/>
              </w:rPr>
              <w:t>Kalendarz książkowy na rok 2022 z wytłoczonym rokiem (na górze kalendarza po środku okładki</w:t>
            </w:r>
            <w:r w:rsidR="009513CC">
              <w:rPr>
                <w:rFonts w:asciiTheme="minorHAnsi" w:hAnsiTheme="minorHAnsi" w:cstheme="minorHAnsi"/>
              </w:rPr>
              <w:t>)</w:t>
            </w:r>
            <w:r>
              <w:rPr>
                <w:rFonts w:asciiTheme="minorHAnsi" w:hAnsiTheme="minorHAnsi" w:cstheme="minorHAnsi"/>
              </w:rPr>
              <w:t xml:space="preserve">  oraz logotypem COPE i UE FAMI (umieszczone na samym dole przedniej okładki kalendarza). Okładka powinna być usztywniania i wykonana z </w:t>
            </w:r>
            <w:r w:rsidR="009513CC">
              <w:rPr>
                <w:rFonts w:asciiTheme="minorHAnsi" w:hAnsiTheme="minorHAnsi" w:cstheme="minorHAnsi"/>
              </w:rPr>
              <w:t>dobrego gatunku</w:t>
            </w:r>
            <w:r>
              <w:rPr>
                <w:rFonts w:asciiTheme="minorHAnsi" w:hAnsiTheme="minorHAnsi" w:cstheme="minorHAnsi"/>
              </w:rPr>
              <w:t xml:space="preserve"> </w:t>
            </w:r>
            <w:r w:rsidR="00F4496D">
              <w:rPr>
                <w:rFonts w:asciiTheme="minorHAnsi" w:hAnsiTheme="minorHAnsi" w:cstheme="minorHAnsi"/>
              </w:rPr>
              <w:t>materiału skóropodobnego o wysokiej jakości kolorze i jednolitej barwie, przetłoczenia w ciemniejszym odcieniu; zmiękczona pianką.</w:t>
            </w:r>
            <w:r>
              <w:rPr>
                <w:rFonts w:asciiTheme="minorHAnsi" w:hAnsiTheme="minorHAnsi" w:cstheme="minorHAnsi"/>
              </w:rPr>
              <w:t>. Tekstura okładki powinna być gładka, a jedynym wytłoczeniem powinno być logo i rok.</w:t>
            </w:r>
          </w:p>
          <w:p w14:paraId="5FCECD83" w14:textId="77777777" w:rsidR="00966114" w:rsidRDefault="00966114" w:rsidP="00E44AC5">
            <w:pPr>
              <w:spacing w:after="160" w:line="259" w:lineRule="auto"/>
              <w:rPr>
                <w:rFonts w:asciiTheme="minorHAnsi" w:hAnsiTheme="minorHAnsi" w:cstheme="minorHAnsi"/>
              </w:rPr>
            </w:pPr>
            <w:r>
              <w:rPr>
                <w:rFonts w:asciiTheme="minorHAnsi" w:hAnsiTheme="minorHAnsi" w:cstheme="minorHAnsi"/>
              </w:rPr>
              <w:t>Specyfikacja:</w:t>
            </w:r>
          </w:p>
          <w:p w14:paraId="1BAEFC86" w14:textId="77777777" w:rsidR="00966114" w:rsidRDefault="00966114" w:rsidP="00966114">
            <w:pPr>
              <w:pStyle w:val="Akapitzlist"/>
              <w:numPr>
                <w:ilvl w:val="0"/>
                <w:numId w:val="45"/>
              </w:numPr>
              <w:spacing w:after="160" w:line="259" w:lineRule="auto"/>
              <w:rPr>
                <w:rFonts w:asciiTheme="minorHAnsi" w:hAnsiTheme="minorHAnsi" w:cstheme="minorHAnsi"/>
              </w:rPr>
            </w:pPr>
            <w:r w:rsidRPr="003E46FF">
              <w:rPr>
                <w:rFonts w:asciiTheme="minorHAnsi" w:hAnsiTheme="minorHAnsi" w:cstheme="minorHAnsi"/>
              </w:rPr>
              <w:t>Układ: tygodniowy</w:t>
            </w:r>
          </w:p>
          <w:p w14:paraId="21DBF2D0" w14:textId="0DFEE30B" w:rsidR="00F4496D" w:rsidRDefault="00F4496D" w:rsidP="00966114">
            <w:pPr>
              <w:pStyle w:val="Akapitzlist"/>
              <w:numPr>
                <w:ilvl w:val="0"/>
                <w:numId w:val="45"/>
              </w:numPr>
              <w:spacing w:after="160" w:line="259" w:lineRule="auto"/>
              <w:rPr>
                <w:rFonts w:asciiTheme="minorHAnsi" w:hAnsiTheme="minorHAnsi" w:cstheme="minorHAnsi"/>
              </w:rPr>
            </w:pPr>
            <w:r>
              <w:rPr>
                <w:rFonts w:asciiTheme="minorHAnsi" w:hAnsiTheme="minorHAnsi" w:cstheme="minorHAnsi"/>
              </w:rPr>
              <w:t>Zawartość: kalendarium jeden tydzień na dwóch stronach w układzie poziomym</w:t>
            </w:r>
          </w:p>
          <w:p w14:paraId="231A63AB" w14:textId="42AA044D" w:rsidR="00966114" w:rsidRDefault="00F4496D" w:rsidP="00966114">
            <w:pPr>
              <w:pStyle w:val="Akapitzlist"/>
              <w:numPr>
                <w:ilvl w:val="0"/>
                <w:numId w:val="45"/>
              </w:numPr>
              <w:spacing w:after="160" w:line="259" w:lineRule="auto"/>
              <w:rPr>
                <w:rFonts w:asciiTheme="minorHAnsi" w:hAnsiTheme="minorHAnsi" w:cstheme="minorHAnsi"/>
              </w:rPr>
            </w:pPr>
            <w:r>
              <w:rPr>
                <w:rFonts w:asciiTheme="minorHAnsi" w:hAnsiTheme="minorHAnsi" w:cstheme="minorHAnsi"/>
              </w:rPr>
              <w:t>Wkład</w:t>
            </w:r>
            <w:r w:rsidR="00966114">
              <w:rPr>
                <w:rFonts w:asciiTheme="minorHAnsi" w:hAnsiTheme="minorHAnsi" w:cstheme="minorHAnsi"/>
              </w:rPr>
              <w:t>: biały lub kremowy offset 80g/m2</w:t>
            </w:r>
            <w:r>
              <w:rPr>
                <w:rFonts w:asciiTheme="minorHAnsi" w:hAnsiTheme="minorHAnsi" w:cstheme="minorHAnsi"/>
              </w:rPr>
              <w:t>, druk szaro-bordowy, wstążeczka</w:t>
            </w:r>
          </w:p>
          <w:p w14:paraId="75800B52" w14:textId="4A8A96D2" w:rsidR="00F4496D" w:rsidRDefault="00F4496D" w:rsidP="00966114">
            <w:pPr>
              <w:pStyle w:val="Akapitzlist"/>
              <w:numPr>
                <w:ilvl w:val="0"/>
                <w:numId w:val="45"/>
              </w:numPr>
              <w:spacing w:after="160" w:line="259" w:lineRule="auto"/>
              <w:rPr>
                <w:rFonts w:asciiTheme="minorHAnsi" w:hAnsiTheme="minorHAnsi" w:cstheme="minorHAnsi"/>
              </w:rPr>
            </w:pPr>
            <w:r>
              <w:rPr>
                <w:rFonts w:asciiTheme="minorHAnsi" w:hAnsiTheme="minorHAnsi" w:cstheme="minorHAnsi"/>
              </w:rPr>
              <w:t>Wnętrze: miejsce na notes</w:t>
            </w:r>
            <w:r w:rsidR="009513CC">
              <w:rPr>
                <w:rFonts w:asciiTheme="minorHAnsi" w:hAnsiTheme="minorHAnsi" w:cstheme="minorHAnsi"/>
              </w:rPr>
              <w:t>,</w:t>
            </w:r>
            <w:r>
              <w:rPr>
                <w:rFonts w:asciiTheme="minorHAnsi" w:hAnsiTheme="minorHAnsi" w:cstheme="minorHAnsi"/>
              </w:rPr>
              <w:t xml:space="preserve"> notes teleadresowy, roczny kalendarz planowania, </w:t>
            </w:r>
            <w:r w:rsidRPr="000D59B7">
              <w:t>międzynarodowe numery kierunkowe, imieniny, strefy czasowe, święta państwowe i religijne, dystanse - km EU, notatki, kalendarz co najmniej w języku polskim (w przypadku dodatkowych języków oznakowania w języku polskim na pierwszym miejscu)</w:t>
            </w:r>
          </w:p>
          <w:p w14:paraId="1269C7A7" w14:textId="63584047" w:rsidR="00966114" w:rsidRPr="00F96FB6" w:rsidRDefault="00966114" w:rsidP="009513CC">
            <w:pPr>
              <w:pStyle w:val="Akapitzlist"/>
              <w:numPr>
                <w:ilvl w:val="0"/>
                <w:numId w:val="45"/>
              </w:numPr>
              <w:spacing w:after="160" w:line="259" w:lineRule="auto"/>
              <w:rPr>
                <w:rFonts w:asciiTheme="minorHAnsi" w:hAnsiTheme="minorHAnsi" w:cstheme="minorHAnsi"/>
              </w:rPr>
            </w:pPr>
            <w:r>
              <w:rPr>
                <w:rFonts w:asciiTheme="minorHAnsi" w:hAnsiTheme="minorHAnsi" w:cstheme="minorHAnsi"/>
              </w:rPr>
              <w:t>Oprawa: twarda szyta</w:t>
            </w:r>
          </w:p>
          <w:p w14:paraId="7F1CFA5A" w14:textId="77777777" w:rsidR="00966114" w:rsidRDefault="00966114" w:rsidP="00E44AC5">
            <w:pPr>
              <w:spacing w:after="160" w:line="259" w:lineRule="auto"/>
              <w:rPr>
                <w:rFonts w:asciiTheme="minorHAnsi" w:hAnsiTheme="minorHAnsi" w:cstheme="minorHAnsi"/>
              </w:rPr>
            </w:pPr>
            <w:r>
              <w:rPr>
                <w:rFonts w:asciiTheme="minorHAnsi" w:hAnsiTheme="minorHAnsi" w:cstheme="minorHAnsi"/>
              </w:rPr>
              <w:t xml:space="preserve">Wymiary (+/- 1 cm): </w:t>
            </w:r>
          </w:p>
          <w:p w14:paraId="15BD40BD" w14:textId="0645FE22" w:rsidR="00966114" w:rsidRPr="00421930" w:rsidRDefault="00966114" w:rsidP="00966114">
            <w:pPr>
              <w:pStyle w:val="Akapitzlist"/>
              <w:numPr>
                <w:ilvl w:val="0"/>
                <w:numId w:val="46"/>
              </w:numPr>
              <w:spacing w:after="160" w:line="259" w:lineRule="auto"/>
              <w:rPr>
                <w:rFonts w:asciiTheme="minorHAnsi" w:hAnsiTheme="minorHAnsi" w:cstheme="minorHAnsi"/>
              </w:rPr>
            </w:pPr>
            <w:r w:rsidRPr="00421930">
              <w:rPr>
                <w:rFonts w:asciiTheme="minorHAnsi" w:hAnsiTheme="minorHAnsi" w:cstheme="minorHAnsi"/>
              </w:rPr>
              <w:t xml:space="preserve">właściwe dla formatu </w:t>
            </w:r>
            <w:r w:rsidR="00F4496D">
              <w:rPr>
                <w:rFonts w:asciiTheme="minorHAnsi" w:hAnsiTheme="minorHAnsi" w:cstheme="minorHAnsi"/>
              </w:rPr>
              <w:t>B</w:t>
            </w:r>
            <w:r w:rsidRPr="00421930">
              <w:rPr>
                <w:rFonts w:asciiTheme="minorHAnsi" w:hAnsiTheme="minorHAnsi" w:cstheme="minorHAnsi"/>
              </w:rPr>
              <w:t>5 (16</w:t>
            </w:r>
            <w:r w:rsidR="00F4496D">
              <w:rPr>
                <w:rFonts w:asciiTheme="minorHAnsi" w:hAnsiTheme="minorHAnsi" w:cstheme="minorHAnsi"/>
              </w:rPr>
              <w:t>7</w:t>
            </w:r>
            <w:r w:rsidRPr="00421930">
              <w:rPr>
                <w:rFonts w:asciiTheme="minorHAnsi" w:hAnsiTheme="minorHAnsi" w:cstheme="minorHAnsi"/>
              </w:rPr>
              <w:t>x2</w:t>
            </w:r>
            <w:r w:rsidR="00F4496D">
              <w:rPr>
                <w:rFonts w:asciiTheme="minorHAnsi" w:hAnsiTheme="minorHAnsi" w:cstheme="minorHAnsi"/>
              </w:rPr>
              <w:t>38</w:t>
            </w:r>
            <w:r w:rsidRPr="00421930">
              <w:rPr>
                <w:rFonts w:asciiTheme="minorHAnsi" w:hAnsiTheme="minorHAnsi" w:cstheme="minorHAnsi"/>
              </w:rPr>
              <w:t xml:space="preserve">9 mm) </w:t>
            </w:r>
          </w:p>
          <w:p w14:paraId="1C5ADFDE" w14:textId="77777777" w:rsidR="00966114" w:rsidRDefault="00966114" w:rsidP="00E44AC5">
            <w:pPr>
              <w:spacing w:after="160" w:line="259" w:lineRule="auto"/>
              <w:rPr>
                <w:rFonts w:asciiTheme="minorHAnsi" w:hAnsiTheme="minorHAnsi" w:cstheme="minorHAnsi"/>
              </w:rPr>
            </w:pPr>
            <w:r>
              <w:rPr>
                <w:rFonts w:asciiTheme="minorHAnsi" w:hAnsiTheme="minorHAnsi" w:cstheme="minorHAnsi"/>
              </w:rPr>
              <w:t>Kolor:</w:t>
            </w:r>
          </w:p>
          <w:p w14:paraId="654B138D" w14:textId="77777777" w:rsidR="00966114" w:rsidRPr="00A52478" w:rsidRDefault="00966114" w:rsidP="00966114">
            <w:pPr>
              <w:pStyle w:val="Akapitzlist"/>
              <w:numPr>
                <w:ilvl w:val="0"/>
                <w:numId w:val="44"/>
              </w:numPr>
              <w:spacing w:after="160" w:line="259" w:lineRule="auto"/>
              <w:rPr>
                <w:rFonts w:asciiTheme="minorHAnsi" w:hAnsiTheme="minorHAnsi" w:cstheme="minorHAnsi"/>
              </w:rPr>
            </w:pPr>
            <w:r w:rsidRPr="00A52478">
              <w:rPr>
                <w:rFonts w:asciiTheme="minorHAnsi" w:hAnsiTheme="minorHAnsi" w:cstheme="minorHAnsi"/>
              </w:rPr>
              <w:t>Granatowy: 50 szt.</w:t>
            </w:r>
          </w:p>
          <w:p w14:paraId="23A5315B" w14:textId="06CC777C" w:rsidR="00966114" w:rsidRPr="00966114" w:rsidRDefault="00966114" w:rsidP="00E44AC5">
            <w:pPr>
              <w:pStyle w:val="Akapitzlist"/>
              <w:numPr>
                <w:ilvl w:val="0"/>
                <w:numId w:val="44"/>
              </w:numPr>
              <w:spacing w:after="160" w:line="259" w:lineRule="auto"/>
              <w:rPr>
                <w:rFonts w:asciiTheme="minorHAnsi" w:hAnsiTheme="minorHAnsi" w:cstheme="minorHAnsi"/>
              </w:rPr>
            </w:pPr>
            <w:r w:rsidRPr="00A52478">
              <w:rPr>
                <w:rFonts w:asciiTheme="minorHAnsi" w:hAnsiTheme="minorHAnsi" w:cstheme="minorHAnsi"/>
              </w:rPr>
              <w:t>Czarny: 50 szt.</w:t>
            </w:r>
          </w:p>
        </w:tc>
        <w:tc>
          <w:tcPr>
            <w:tcW w:w="567" w:type="dxa"/>
            <w:noWrap/>
            <w:vAlign w:val="center"/>
          </w:tcPr>
          <w:p w14:paraId="13634554" w14:textId="77777777" w:rsidR="00966114" w:rsidRDefault="00966114" w:rsidP="00E44AC5">
            <w:pPr>
              <w:spacing w:before="120"/>
              <w:contextualSpacing/>
              <w:rPr>
                <w:rFonts w:asciiTheme="minorHAnsi" w:hAnsiTheme="minorHAnsi" w:cstheme="minorHAnsi"/>
                <w:sz w:val="22"/>
                <w:szCs w:val="22"/>
              </w:rPr>
            </w:pPr>
            <w:r>
              <w:rPr>
                <w:rFonts w:asciiTheme="minorHAnsi" w:hAnsiTheme="minorHAnsi" w:cstheme="minorHAnsi"/>
                <w:sz w:val="22"/>
                <w:szCs w:val="22"/>
              </w:rPr>
              <w:t>100</w:t>
            </w:r>
          </w:p>
        </w:tc>
      </w:tr>
      <w:tr w:rsidR="00966114" w14:paraId="5D7C4121" w14:textId="77777777" w:rsidTr="00966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9"/>
        </w:trPr>
        <w:tc>
          <w:tcPr>
            <w:tcW w:w="426" w:type="dxa"/>
            <w:vAlign w:val="center"/>
          </w:tcPr>
          <w:p w14:paraId="362B2521" w14:textId="4C3F3A01" w:rsidR="00966114" w:rsidRPr="00745890" w:rsidRDefault="00966114" w:rsidP="00966114">
            <w:pPr>
              <w:spacing w:before="120"/>
              <w:contextualSpacing/>
              <w:rPr>
                <w:rFonts w:asciiTheme="minorHAnsi" w:hAnsiTheme="minorHAnsi" w:cstheme="minorHAnsi"/>
                <w:sz w:val="22"/>
                <w:szCs w:val="22"/>
              </w:rPr>
            </w:pPr>
            <w:r>
              <w:rPr>
                <w:rFonts w:asciiTheme="minorHAnsi" w:hAnsiTheme="minorHAnsi" w:cstheme="minorHAnsi"/>
                <w:sz w:val="22"/>
                <w:szCs w:val="22"/>
              </w:rPr>
              <w:t>11</w:t>
            </w:r>
          </w:p>
        </w:tc>
        <w:tc>
          <w:tcPr>
            <w:tcW w:w="1559" w:type="dxa"/>
            <w:tcBorders>
              <w:top w:val="nil"/>
              <w:left w:val="nil"/>
              <w:bottom w:val="single" w:sz="4" w:space="0" w:color="auto"/>
              <w:right w:val="nil"/>
            </w:tcBorders>
            <w:shd w:val="clear" w:color="auto" w:fill="auto"/>
            <w:vAlign w:val="center"/>
          </w:tcPr>
          <w:p w14:paraId="303C40BA" w14:textId="77777777" w:rsidR="00966114" w:rsidRDefault="00966114" w:rsidP="00E44AC5">
            <w:pPr>
              <w:jc w:val="center"/>
              <w:rPr>
                <w:rFonts w:asciiTheme="minorHAnsi" w:hAnsiTheme="minorHAnsi" w:cstheme="minorHAnsi"/>
                <w:color w:val="000000"/>
                <w:sz w:val="22"/>
                <w:szCs w:val="22"/>
              </w:rPr>
            </w:pPr>
            <w:r>
              <w:rPr>
                <w:rFonts w:asciiTheme="minorHAnsi" w:hAnsiTheme="minorHAnsi" w:cstheme="minorHAnsi"/>
                <w:color w:val="000000"/>
                <w:sz w:val="22"/>
                <w:szCs w:val="22"/>
              </w:rPr>
              <w:t>BIUWAR</w:t>
            </w:r>
          </w:p>
        </w:tc>
        <w:tc>
          <w:tcPr>
            <w:tcW w:w="6520" w:type="dxa"/>
            <w:shd w:val="clear" w:color="auto" w:fill="auto"/>
          </w:tcPr>
          <w:p w14:paraId="128BDBF7" w14:textId="77777777" w:rsidR="00966114" w:rsidRDefault="00966114" w:rsidP="00E44AC5">
            <w:pPr>
              <w:spacing w:after="160" w:line="259" w:lineRule="auto"/>
              <w:rPr>
                <w:rFonts w:asciiTheme="minorHAnsi" w:hAnsiTheme="minorHAnsi" w:cstheme="minorHAnsi"/>
              </w:rPr>
            </w:pPr>
            <w:r>
              <w:rPr>
                <w:rFonts w:asciiTheme="minorHAnsi" w:hAnsiTheme="minorHAnsi" w:cstheme="minorHAnsi"/>
              </w:rPr>
              <w:t>Biuwar papierowy tygodniowy na rok 2022, składający się z 26 kartek. Po zewnętrznych stronach kartki powinny znaleźć się miesiące z poszczególnymi dniami danego miesiąca (6 miesięcy po lewej stronie i 6 miesięcy po prawej stronie). Na środku w górnej części powinny znajdować się poszczególne dni tygodnia wraz z miejscem do notatek, środkowa część powinna być przeznaczona na miejsce do notatek ogólnych (miejsce z naszkicowaną kratką). Na samym dole, w tzw. „stopce” powinno znajdować się logo COPE FAMI.</w:t>
            </w:r>
          </w:p>
          <w:p w14:paraId="1A8255A5" w14:textId="77777777" w:rsidR="00966114" w:rsidRDefault="00966114" w:rsidP="00E44AC5">
            <w:pPr>
              <w:spacing w:after="160" w:line="259" w:lineRule="auto"/>
              <w:rPr>
                <w:rFonts w:asciiTheme="minorHAnsi" w:hAnsiTheme="minorHAnsi" w:cstheme="minorHAnsi"/>
              </w:rPr>
            </w:pPr>
            <w:r>
              <w:rPr>
                <w:rFonts w:asciiTheme="minorHAnsi" w:hAnsiTheme="minorHAnsi" w:cstheme="minorHAnsi"/>
              </w:rPr>
              <w:t>Wymiary właściwe dla formatu A2:</w:t>
            </w:r>
          </w:p>
          <w:p w14:paraId="151C564A" w14:textId="77777777" w:rsidR="00966114" w:rsidRPr="00F411F5" w:rsidRDefault="00966114" w:rsidP="00966114">
            <w:pPr>
              <w:pStyle w:val="Akapitzlist"/>
              <w:numPr>
                <w:ilvl w:val="0"/>
                <w:numId w:val="41"/>
              </w:numPr>
              <w:spacing w:after="160" w:line="259" w:lineRule="auto"/>
              <w:rPr>
                <w:rFonts w:asciiTheme="minorHAnsi" w:hAnsiTheme="minorHAnsi" w:cstheme="minorHAnsi"/>
              </w:rPr>
            </w:pPr>
            <w:r w:rsidRPr="00F411F5">
              <w:rPr>
                <w:rFonts w:asciiTheme="minorHAnsi" w:hAnsiTheme="minorHAnsi" w:cstheme="minorHAnsi"/>
              </w:rPr>
              <w:t>Szerokość: 59,4 cm</w:t>
            </w:r>
          </w:p>
          <w:p w14:paraId="7B2702F6" w14:textId="77777777" w:rsidR="00966114" w:rsidRPr="00F411F5" w:rsidRDefault="00966114" w:rsidP="00966114">
            <w:pPr>
              <w:pStyle w:val="Akapitzlist"/>
              <w:numPr>
                <w:ilvl w:val="0"/>
                <w:numId w:val="41"/>
              </w:numPr>
              <w:spacing w:after="160" w:line="259" w:lineRule="auto"/>
              <w:rPr>
                <w:rFonts w:asciiTheme="minorHAnsi" w:hAnsiTheme="minorHAnsi" w:cstheme="minorHAnsi"/>
              </w:rPr>
            </w:pPr>
            <w:r w:rsidRPr="00F411F5">
              <w:rPr>
                <w:rFonts w:asciiTheme="minorHAnsi" w:hAnsiTheme="minorHAnsi" w:cstheme="minorHAnsi"/>
              </w:rPr>
              <w:t>Wysokość: 42 cm</w:t>
            </w:r>
          </w:p>
        </w:tc>
        <w:tc>
          <w:tcPr>
            <w:tcW w:w="567" w:type="dxa"/>
            <w:noWrap/>
            <w:vAlign w:val="center"/>
          </w:tcPr>
          <w:p w14:paraId="22A98C68" w14:textId="77777777" w:rsidR="00966114" w:rsidRDefault="00966114" w:rsidP="00E44AC5">
            <w:pPr>
              <w:spacing w:before="120"/>
              <w:contextualSpacing/>
              <w:rPr>
                <w:rFonts w:asciiTheme="minorHAnsi" w:hAnsiTheme="minorHAnsi" w:cstheme="minorHAnsi"/>
                <w:sz w:val="22"/>
                <w:szCs w:val="22"/>
              </w:rPr>
            </w:pPr>
            <w:r>
              <w:rPr>
                <w:rFonts w:asciiTheme="minorHAnsi" w:hAnsiTheme="minorHAnsi" w:cstheme="minorHAnsi"/>
                <w:sz w:val="22"/>
                <w:szCs w:val="22"/>
              </w:rPr>
              <w:t>30</w:t>
            </w:r>
          </w:p>
        </w:tc>
      </w:tr>
    </w:tbl>
    <w:p w14:paraId="1804C800" w14:textId="77777777" w:rsidR="00EB4A90" w:rsidRPr="00745890" w:rsidRDefault="00EB4A90" w:rsidP="00235C56">
      <w:pPr>
        <w:jc w:val="both"/>
        <w:rPr>
          <w:rFonts w:asciiTheme="minorHAnsi" w:hAnsiTheme="minorHAnsi" w:cstheme="minorHAnsi"/>
          <w:b/>
          <w:bCs/>
          <w:sz w:val="22"/>
          <w:szCs w:val="22"/>
        </w:rPr>
      </w:pPr>
    </w:p>
    <w:p w14:paraId="48964D91" w14:textId="77777777" w:rsidR="00A17A98" w:rsidRPr="00745890" w:rsidRDefault="00A17A98">
      <w:pPr>
        <w:rPr>
          <w:rFonts w:asciiTheme="minorHAnsi" w:hAnsiTheme="minorHAnsi" w:cstheme="minorHAnsi"/>
          <w:b/>
          <w:bCs/>
          <w:sz w:val="22"/>
          <w:szCs w:val="22"/>
          <w:u w:val="single"/>
        </w:rPr>
      </w:pPr>
    </w:p>
    <w:p w14:paraId="492A874C" w14:textId="77777777" w:rsidR="003F4564" w:rsidRPr="00745890" w:rsidRDefault="003F4564">
      <w:pPr>
        <w:rPr>
          <w:rFonts w:asciiTheme="minorHAnsi" w:hAnsiTheme="minorHAnsi" w:cstheme="minorHAnsi"/>
          <w:b/>
          <w:bCs/>
          <w:sz w:val="22"/>
          <w:szCs w:val="22"/>
          <w:u w:val="single"/>
        </w:rPr>
      </w:pPr>
      <w:r w:rsidRPr="00745890">
        <w:rPr>
          <w:rFonts w:asciiTheme="minorHAnsi" w:hAnsiTheme="minorHAnsi" w:cstheme="minorHAnsi"/>
          <w:b/>
          <w:bCs/>
          <w:sz w:val="22"/>
          <w:szCs w:val="22"/>
          <w:u w:val="single"/>
        </w:rPr>
        <w:t>Znakowanie</w:t>
      </w:r>
    </w:p>
    <w:p w14:paraId="7F953D5B" w14:textId="2D394A1B" w:rsidR="009F0538" w:rsidRPr="00745890" w:rsidRDefault="003F4564" w:rsidP="00235C56">
      <w:pPr>
        <w:tabs>
          <w:tab w:val="left" w:pos="426"/>
        </w:tabs>
        <w:spacing w:before="120" w:after="120"/>
        <w:jc w:val="both"/>
        <w:rPr>
          <w:rFonts w:asciiTheme="minorHAnsi" w:hAnsiTheme="minorHAnsi" w:cstheme="minorHAnsi"/>
          <w:color w:val="000000"/>
          <w:sz w:val="22"/>
          <w:szCs w:val="22"/>
        </w:rPr>
      </w:pPr>
      <w:r w:rsidRPr="00745890">
        <w:rPr>
          <w:rFonts w:asciiTheme="minorHAnsi" w:hAnsiTheme="minorHAnsi" w:cstheme="minorHAnsi"/>
          <w:color w:val="000000"/>
          <w:sz w:val="22"/>
          <w:szCs w:val="22"/>
        </w:rPr>
        <w:t xml:space="preserve">Wszystkie materiały promocyjne, wymienione w powyższej tabeli, zostaną oznakowane przez Wykonawcę logotypami, techniką zaproponowaną przez Wykonawcę </w:t>
      </w:r>
      <w:r w:rsidR="009F0538" w:rsidRPr="00745890">
        <w:rPr>
          <w:rFonts w:asciiTheme="minorHAnsi" w:hAnsiTheme="minorHAnsi" w:cstheme="minorHAnsi"/>
          <w:color w:val="000000"/>
          <w:sz w:val="22"/>
          <w:szCs w:val="22"/>
        </w:rPr>
        <w:t>(o ile</w:t>
      </w:r>
      <w:r w:rsidR="00921552" w:rsidRPr="00745890">
        <w:rPr>
          <w:rFonts w:asciiTheme="minorHAnsi" w:hAnsiTheme="minorHAnsi" w:cstheme="minorHAnsi"/>
          <w:color w:val="000000"/>
          <w:sz w:val="22"/>
          <w:szCs w:val="22"/>
        </w:rPr>
        <w:t xml:space="preserve"> technika nie wynika z opisu przedmiotu zamówienia) </w:t>
      </w:r>
      <w:r w:rsidRPr="00745890">
        <w:rPr>
          <w:rFonts w:asciiTheme="minorHAnsi" w:hAnsiTheme="minorHAnsi" w:cstheme="minorHAnsi"/>
          <w:color w:val="000000"/>
          <w:sz w:val="22"/>
          <w:szCs w:val="22"/>
        </w:rPr>
        <w:t>i zaakceptowaną przez Zamawiającego na etapie projektu graficznego. O ile z opisu nie wynika inaczej, wystarczające będzie znakowanie jednokolorowe lub grawer lub laser lub haft lub tłoczenie. Technika winna być dobrana w taki sposób, aby zachować estetyczny charakter przedmiotów oraz trwałość i czytelność znakowania.</w:t>
      </w:r>
      <w:r w:rsidR="009F0538" w:rsidRPr="00745890">
        <w:rPr>
          <w:rFonts w:asciiTheme="minorHAnsi" w:hAnsiTheme="minorHAnsi" w:cstheme="minorHAnsi"/>
          <w:color w:val="000000"/>
          <w:sz w:val="22"/>
          <w:szCs w:val="22"/>
        </w:rPr>
        <w:t xml:space="preserve"> Zamawiający dopuszcza zmianę technik znakowania wskazanych w treści OPZ</w:t>
      </w:r>
      <w:r w:rsidR="00352808">
        <w:rPr>
          <w:rFonts w:asciiTheme="minorHAnsi" w:hAnsiTheme="minorHAnsi" w:cstheme="minorHAnsi"/>
          <w:color w:val="000000"/>
          <w:sz w:val="22"/>
          <w:szCs w:val="22"/>
        </w:rPr>
        <w:t xml:space="preserve"> lub ilości znakowań</w:t>
      </w:r>
      <w:r w:rsidR="009F0538" w:rsidRPr="00745890">
        <w:rPr>
          <w:rFonts w:asciiTheme="minorHAnsi" w:hAnsiTheme="minorHAnsi" w:cstheme="minorHAnsi"/>
          <w:color w:val="000000"/>
          <w:sz w:val="22"/>
          <w:szCs w:val="22"/>
        </w:rPr>
        <w:t xml:space="preserve"> o ile jej zastosowanie na danym produkcie nie zapewni odpowiedniej czytelności i estetyki produktu. Zmiana techniki nastąpi po uzgodnieniu i zaakceptowaniu przez Zamawiającego.</w:t>
      </w:r>
    </w:p>
    <w:p w14:paraId="1B5FC898" w14:textId="77777777" w:rsidR="00743CD4" w:rsidRPr="00745890" w:rsidRDefault="00531F1D" w:rsidP="00C270F5">
      <w:pPr>
        <w:rPr>
          <w:rFonts w:asciiTheme="minorHAnsi" w:hAnsiTheme="minorHAnsi" w:cstheme="minorHAnsi"/>
          <w:b/>
          <w:bCs/>
          <w:i/>
          <w:sz w:val="22"/>
          <w:szCs w:val="22"/>
        </w:rPr>
      </w:pPr>
      <w:bookmarkStart w:id="24" w:name="_Toc18982979"/>
      <w:bookmarkStart w:id="25" w:name="_Toc191268321"/>
      <w:bookmarkStart w:id="26" w:name="_Toc192310690"/>
      <w:bookmarkStart w:id="27" w:name="_Toc194713285"/>
      <w:bookmarkStart w:id="28" w:name="_Toc194729699"/>
      <w:bookmarkStart w:id="29" w:name="_Toc200175686"/>
      <w:bookmarkStart w:id="30" w:name="_Toc204415443"/>
      <w:r w:rsidRPr="00745890">
        <w:rPr>
          <w:rFonts w:asciiTheme="minorHAnsi" w:hAnsiTheme="minorHAnsi" w:cstheme="minorHAnsi"/>
          <w:b/>
          <w:bCs/>
          <w:i/>
          <w:sz w:val="22"/>
          <w:szCs w:val="22"/>
        </w:rPr>
        <w:br w:type="page"/>
      </w:r>
      <w:r w:rsidR="002D6893" w:rsidRPr="00745890">
        <w:rPr>
          <w:rFonts w:asciiTheme="minorHAnsi" w:hAnsiTheme="minorHAnsi" w:cstheme="minorHAnsi"/>
          <w:b/>
          <w:bCs/>
          <w:sz w:val="22"/>
          <w:szCs w:val="22"/>
        </w:rPr>
        <w:t>Załącznik nr 1</w:t>
      </w:r>
    </w:p>
    <w:p w14:paraId="449F1E80" w14:textId="77777777" w:rsidR="00743CD4" w:rsidRPr="00745890" w:rsidRDefault="00743CD4" w:rsidP="00743CD4">
      <w:pPr>
        <w:jc w:val="both"/>
        <w:rPr>
          <w:rFonts w:asciiTheme="minorHAnsi" w:hAnsiTheme="minorHAnsi" w:cstheme="minorHAnsi"/>
          <w:b/>
          <w:bCs/>
          <w:sz w:val="22"/>
          <w:szCs w:val="22"/>
        </w:rPr>
      </w:pPr>
      <w:r w:rsidRPr="00745890">
        <w:rPr>
          <w:rFonts w:asciiTheme="minorHAnsi" w:hAnsiTheme="minorHAnsi" w:cstheme="minorHAnsi"/>
          <w:b/>
          <w:bCs/>
          <w:sz w:val="22"/>
          <w:szCs w:val="22"/>
        </w:rPr>
        <w:t>FORMULARZ OFERTY</w:t>
      </w:r>
    </w:p>
    <w:p w14:paraId="2761DF94" w14:textId="17E8E24A" w:rsidR="006A4B1F" w:rsidRPr="00745890" w:rsidRDefault="00743CD4" w:rsidP="00743CD4">
      <w:pPr>
        <w:jc w:val="both"/>
        <w:rPr>
          <w:rFonts w:asciiTheme="minorHAnsi" w:hAnsiTheme="minorHAnsi" w:cstheme="minorHAnsi"/>
          <w:b/>
          <w:bCs/>
          <w:sz w:val="22"/>
          <w:szCs w:val="22"/>
        </w:rPr>
      </w:pPr>
      <w:r w:rsidRPr="00745890">
        <w:rPr>
          <w:rFonts w:asciiTheme="minorHAnsi" w:hAnsiTheme="minorHAnsi" w:cstheme="minorHAnsi"/>
          <w:b/>
          <w:sz w:val="22"/>
          <w:szCs w:val="22"/>
        </w:rPr>
        <w:t xml:space="preserve">Numer postępowania: </w:t>
      </w:r>
      <w:r w:rsidR="002F7753" w:rsidRPr="00745890">
        <w:rPr>
          <w:rFonts w:asciiTheme="minorHAnsi" w:hAnsiTheme="minorHAnsi" w:cstheme="minorHAnsi"/>
          <w:b/>
          <w:sz w:val="22"/>
          <w:szCs w:val="22"/>
        </w:rPr>
        <w:t>COPE/</w:t>
      </w:r>
      <w:r w:rsidR="00352808">
        <w:rPr>
          <w:rFonts w:asciiTheme="minorHAnsi" w:hAnsiTheme="minorHAnsi" w:cstheme="minorHAnsi"/>
          <w:b/>
          <w:sz w:val="22"/>
          <w:szCs w:val="22"/>
        </w:rPr>
        <w:t>60</w:t>
      </w:r>
      <w:r w:rsidR="005073A4">
        <w:rPr>
          <w:rFonts w:asciiTheme="minorHAnsi" w:hAnsiTheme="minorHAnsi" w:cstheme="minorHAnsi"/>
          <w:b/>
          <w:sz w:val="22"/>
          <w:szCs w:val="22"/>
        </w:rPr>
        <w:t>/2021</w:t>
      </w:r>
    </w:p>
    <w:p w14:paraId="70CB0AC0" w14:textId="77777777" w:rsidR="00743CD4" w:rsidRPr="00745890" w:rsidRDefault="00743CD4" w:rsidP="00235C56">
      <w:pPr>
        <w:numPr>
          <w:ilvl w:val="0"/>
          <w:numId w:val="2"/>
        </w:numPr>
        <w:tabs>
          <w:tab w:val="num" w:pos="540"/>
        </w:tabs>
        <w:jc w:val="both"/>
        <w:rPr>
          <w:rFonts w:asciiTheme="minorHAnsi" w:hAnsiTheme="minorHAnsi" w:cstheme="minorHAnsi"/>
          <w:sz w:val="22"/>
          <w:szCs w:val="22"/>
        </w:rPr>
      </w:pPr>
      <w:r w:rsidRPr="00745890">
        <w:rPr>
          <w:rFonts w:asciiTheme="minorHAnsi" w:hAnsiTheme="minorHAnsi" w:cstheme="minorHAnsi"/>
          <w:sz w:val="22"/>
          <w:szCs w:val="22"/>
        </w:rPr>
        <w:t>Ofertę składa:</w:t>
      </w: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753"/>
        <w:gridCol w:w="4894"/>
      </w:tblGrid>
      <w:tr w:rsidR="00743CD4" w:rsidRPr="00745890" w14:paraId="32C72909" w14:textId="77777777" w:rsidTr="00F96FB6">
        <w:trPr>
          <w:trHeight w:val="744"/>
        </w:trPr>
        <w:tc>
          <w:tcPr>
            <w:tcW w:w="3753" w:type="dxa"/>
            <w:tcBorders>
              <w:top w:val="single" w:sz="4" w:space="0" w:color="auto"/>
              <w:left w:val="single" w:sz="4" w:space="0" w:color="auto"/>
              <w:bottom w:val="single" w:sz="4" w:space="0" w:color="auto"/>
              <w:right w:val="single" w:sz="4" w:space="0" w:color="auto"/>
            </w:tcBorders>
            <w:vAlign w:val="center"/>
          </w:tcPr>
          <w:p w14:paraId="38686DB9" w14:textId="77777777" w:rsidR="00743CD4" w:rsidRPr="00745890" w:rsidRDefault="00D7372C" w:rsidP="00743CD4">
            <w:pPr>
              <w:jc w:val="both"/>
              <w:rPr>
                <w:rFonts w:asciiTheme="minorHAnsi" w:hAnsiTheme="minorHAnsi" w:cstheme="minorHAnsi"/>
                <w:sz w:val="22"/>
                <w:szCs w:val="22"/>
              </w:rPr>
            </w:pPr>
            <w:r w:rsidRPr="00745890">
              <w:rPr>
                <w:rFonts w:asciiTheme="minorHAnsi" w:hAnsiTheme="minorHAnsi" w:cstheme="minorHAnsi"/>
                <w:sz w:val="22"/>
                <w:szCs w:val="22"/>
              </w:rPr>
              <w:t>Nazwa wykonawcy</w:t>
            </w:r>
          </w:p>
        </w:tc>
        <w:tc>
          <w:tcPr>
            <w:tcW w:w="4894" w:type="dxa"/>
            <w:tcBorders>
              <w:top w:val="single" w:sz="4" w:space="0" w:color="auto"/>
              <w:left w:val="single" w:sz="4" w:space="0" w:color="auto"/>
              <w:bottom w:val="single" w:sz="4" w:space="0" w:color="auto"/>
              <w:right w:val="single" w:sz="4" w:space="0" w:color="auto"/>
            </w:tcBorders>
          </w:tcPr>
          <w:p w14:paraId="1946235B" w14:textId="77777777" w:rsidR="00743CD4" w:rsidRPr="00745890" w:rsidRDefault="00743CD4" w:rsidP="00743CD4">
            <w:pPr>
              <w:jc w:val="both"/>
              <w:rPr>
                <w:rFonts w:asciiTheme="minorHAnsi" w:hAnsiTheme="minorHAnsi" w:cstheme="minorHAnsi"/>
                <w:sz w:val="22"/>
                <w:szCs w:val="22"/>
              </w:rPr>
            </w:pPr>
          </w:p>
        </w:tc>
      </w:tr>
      <w:tr w:rsidR="00743CD4" w:rsidRPr="00745890" w14:paraId="24F581B1" w14:textId="77777777" w:rsidTr="00D7372C">
        <w:trPr>
          <w:trHeight w:val="833"/>
        </w:trPr>
        <w:tc>
          <w:tcPr>
            <w:tcW w:w="3753" w:type="dxa"/>
            <w:tcBorders>
              <w:top w:val="single" w:sz="4" w:space="0" w:color="auto"/>
              <w:left w:val="single" w:sz="4" w:space="0" w:color="auto"/>
              <w:bottom w:val="single" w:sz="4" w:space="0" w:color="auto"/>
              <w:right w:val="single" w:sz="4" w:space="0" w:color="auto"/>
            </w:tcBorders>
            <w:vAlign w:val="center"/>
          </w:tcPr>
          <w:p w14:paraId="1D7E02FB" w14:textId="77777777" w:rsidR="00743CD4" w:rsidRPr="00745890" w:rsidRDefault="00743CD4" w:rsidP="00743CD4">
            <w:pPr>
              <w:jc w:val="both"/>
              <w:rPr>
                <w:rFonts w:asciiTheme="minorHAnsi" w:hAnsiTheme="minorHAnsi" w:cstheme="minorHAnsi"/>
                <w:sz w:val="22"/>
                <w:szCs w:val="22"/>
                <w:lang w:val="de-DE"/>
              </w:rPr>
            </w:pPr>
            <w:r w:rsidRPr="00745890">
              <w:rPr>
                <w:rFonts w:asciiTheme="minorHAnsi" w:hAnsiTheme="minorHAnsi" w:cstheme="minorHAnsi"/>
                <w:sz w:val="22"/>
                <w:szCs w:val="22"/>
                <w:lang w:val="de-DE"/>
              </w:rPr>
              <w:t>Adres</w:t>
            </w:r>
          </w:p>
        </w:tc>
        <w:tc>
          <w:tcPr>
            <w:tcW w:w="4894" w:type="dxa"/>
            <w:tcBorders>
              <w:top w:val="single" w:sz="4" w:space="0" w:color="auto"/>
              <w:left w:val="single" w:sz="4" w:space="0" w:color="auto"/>
              <w:bottom w:val="single" w:sz="4" w:space="0" w:color="auto"/>
              <w:right w:val="single" w:sz="4" w:space="0" w:color="auto"/>
            </w:tcBorders>
          </w:tcPr>
          <w:p w14:paraId="06452051" w14:textId="77777777" w:rsidR="00743CD4" w:rsidRPr="00745890" w:rsidRDefault="00743CD4" w:rsidP="00743CD4">
            <w:pPr>
              <w:jc w:val="both"/>
              <w:rPr>
                <w:rFonts w:asciiTheme="minorHAnsi" w:hAnsiTheme="minorHAnsi" w:cstheme="minorHAnsi"/>
                <w:sz w:val="22"/>
                <w:szCs w:val="22"/>
                <w:lang w:val="de-DE"/>
              </w:rPr>
            </w:pPr>
          </w:p>
        </w:tc>
      </w:tr>
      <w:tr w:rsidR="00D7372C" w:rsidRPr="00745890" w14:paraId="032F2364" w14:textId="77777777" w:rsidTr="00D7372C">
        <w:trPr>
          <w:trHeight w:val="553"/>
        </w:trPr>
        <w:tc>
          <w:tcPr>
            <w:tcW w:w="3753" w:type="dxa"/>
            <w:tcBorders>
              <w:top w:val="single" w:sz="4" w:space="0" w:color="auto"/>
              <w:left w:val="single" w:sz="4" w:space="0" w:color="auto"/>
              <w:bottom w:val="single" w:sz="4" w:space="0" w:color="auto"/>
              <w:right w:val="single" w:sz="4" w:space="0" w:color="auto"/>
            </w:tcBorders>
            <w:vAlign w:val="center"/>
          </w:tcPr>
          <w:p w14:paraId="797D3AF7" w14:textId="77777777" w:rsidR="00D7372C" w:rsidRPr="00745890" w:rsidRDefault="00D7372C" w:rsidP="00743CD4">
            <w:pPr>
              <w:jc w:val="both"/>
              <w:rPr>
                <w:rFonts w:asciiTheme="minorHAnsi" w:hAnsiTheme="minorHAnsi" w:cstheme="minorHAnsi"/>
                <w:iCs/>
                <w:sz w:val="22"/>
                <w:szCs w:val="22"/>
              </w:rPr>
            </w:pPr>
            <w:r w:rsidRPr="00745890">
              <w:rPr>
                <w:rFonts w:asciiTheme="minorHAnsi" w:hAnsiTheme="minorHAnsi" w:cstheme="minorHAnsi"/>
                <w:iCs/>
                <w:sz w:val="22"/>
                <w:szCs w:val="22"/>
              </w:rPr>
              <w:t>Nr telefonu</w:t>
            </w:r>
          </w:p>
        </w:tc>
        <w:tc>
          <w:tcPr>
            <w:tcW w:w="4894" w:type="dxa"/>
            <w:tcBorders>
              <w:top w:val="single" w:sz="4" w:space="0" w:color="auto"/>
              <w:left w:val="single" w:sz="4" w:space="0" w:color="auto"/>
              <w:bottom w:val="single" w:sz="4" w:space="0" w:color="auto"/>
              <w:right w:val="single" w:sz="4" w:space="0" w:color="auto"/>
            </w:tcBorders>
          </w:tcPr>
          <w:p w14:paraId="544C0380" w14:textId="77777777" w:rsidR="00D7372C" w:rsidRPr="00745890" w:rsidRDefault="00D7372C" w:rsidP="00743CD4">
            <w:pPr>
              <w:jc w:val="both"/>
              <w:rPr>
                <w:rFonts w:asciiTheme="minorHAnsi" w:hAnsiTheme="minorHAnsi" w:cstheme="minorHAnsi"/>
                <w:sz w:val="22"/>
                <w:szCs w:val="22"/>
              </w:rPr>
            </w:pPr>
          </w:p>
        </w:tc>
      </w:tr>
      <w:tr w:rsidR="00D7372C" w:rsidRPr="00745890" w14:paraId="5162D240" w14:textId="77777777" w:rsidTr="00D7372C">
        <w:trPr>
          <w:trHeight w:val="559"/>
        </w:trPr>
        <w:tc>
          <w:tcPr>
            <w:tcW w:w="3753" w:type="dxa"/>
            <w:tcBorders>
              <w:top w:val="single" w:sz="4" w:space="0" w:color="auto"/>
              <w:left w:val="single" w:sz="4" w:space="0" w:color="auto"/>
              <w:bottom w:val="single" w:sz="4" w:space="0" w:color="auto"/>
              <w:right w:val="single" w:sz="4" w:space="0" w:color="auto"/>
            </w:tcBorders>
            <w:vAlign w:val="center"/>
          </w:tcPr>
          <w:p w14:paraId="426D574B" w14:textId="77777777" w:rsidR="00D7372C" w:rsidRPr="00745890" w:rsidRDefault="00D7372C" w:rsidP="00743CD4">
            <w:pPr>
              <w:jc w:val="both"/>
              <w:rPr>
                <w:rFonts w:asciiTheme="minorHAnsi" w:hAnsiTheme="minorHAnsi" w:cstheme="minorHAnsi"/>
                <w:iCs/>
                <w:sz w:val="22"/>
                <w:szCs w:val="22"/>
              </w:rPr>
            </w:pPr>
            <w:r w:rsidRPr="00745890">
              <w:rPr>
                <w:rFonts w:asciiTheme="minorHAnsi" w:hAnsiTheme="minorHAnsi" w:cstheme="minorHAnsi"/>
                <w:iCs/>
                <w:sz w:val="22"/>
                <w:szCs w:val="22"/>
              </w:rPr>
              <w:t>Adres poczty e-mail</w:t>
            </w:r>
          </w:p>
        </w:tc>
        <w:tc>
          <w:tcPr>
            <w:tcW w:w="4894" w:type="dxa"/>
            <w:tcBorders>
              <w:top w:val="single" w:sz="4" w:space="0" w:color="auto"/>
              <w:left w:val="single" w:sz="4" w:space="0" w:color="auto"/>
              <w:bottom w:val="single" w:sz="4" w:space="0" w:color="auto"/>
              <w:right w:val="single" w:sz="4" w:space="0" w:color="auto"/>
            </w:tcBorders>
          </w:tcPr>
          <w:p w14:paraId="77BAB947" w14:textId="77777777" w:rsidR="00D7372C" w:rsidRPr="00745890" w:rsidRDefault="00D7372C" w:rsidP="00743CD4">
            <w:pPr>
              <w:jc w:val="both"/>
              <w:rPr>
                <w:rFonts w:asciiTheme="minorHAnsi" w:hAnsiTheme="minorHAnsi" w:cstheme="minorHAnsi"/>
                <w:sz w:val="22"/>
                <w:szCs w:val="22"/>
              </w:rPr>
            </w:pPr>
          </w:p>
        </w:tc>
      </w:tr>
      <w:tr w:rsidR="00743CD4" w:rsidRPr="00745890" w14:paraId="3A41E839" w14:textId="77777777" w:rsidTr="00D7372C">
        <w:trPr>
          <w:trHeight w:val="694"/>
        </w:trPr>
        <w:tc>
          <w:tcPr>
            <w:tcW w:w="3753" w:type="dxa"/>
            <w:tcBorders>
              <w:top w:val="single" w:sz="4" w:space="0" w:color="auto"/>
              <w:left w:val="single" w:sz="4" w:space="0" w:color="auto"/>
              <w:bottom w:val="single" w:sz="4" w:space="0" w:color="auto"/>
              <w:right w:val="single" w:sz="4" w:space="0" w:color="auto"/>
            </w:tcBorders>
            <w:vAlign w:val="center"/>
          </w:tcPr>
          <w:p w14:paraId="5728CC06" w14:textId="77777777" w:rsidR="00743CD4" w:rsidRPr="00745890" w:rsidRDefault="00D7372C" w:rsidP="00743CD4">
            <w:pPr>
              <w:jc w:val="both"/>
              <w:rPr>
                <w:rFonts w:asciiTheme="minorHAnsi" w:hAnsiTheme="minorHAnsi" w:cstheme="minorHAnsi"/>
                <w:iCs/>
                <w:sz w:val="22"/>
                <w:szCs w:val="22"/>
              </w:rPr>
            </w:pPr>
            <w:r w:rsidRPr="00745890">
              <w:rPr>
                <w:rFonts w:asciiTheme="minorHAnsi" w:hAnsiTheme="minorHAnsi" w:cstheme="minorHAnsi"/>
                <w:iCs/>
                <w:sz w:val="22"/>
                <w:szCs w:val="22"/>
              </w:rPr>
              <w:t>Imię i nazwisko osoby do kontaktu</w:t>
            </w:r>
          </w:p>
        </w:tc>
        <w:tc>
          <w:tcPr>
            <w:tcW w:w="4894" w:type="dxa"/>
            <w:tcBorders>
              <w:top w:val="single" w:sz="4" w:space="0" w:color="auto"/>
              <w:left w:val="single" w:sz="4" w:space="0" w:color="auto"/>
              <w:bottom w:val="single" w:sz="4" w:space="0" w:color="auto"/>
              <w:right w:val="single" w:sz="4" w:space="0" w:color="auto"/>
            </w:tcBorders>
          </w:tcPr>
          <w:p w14:paraId="5327D5CC" w14:textId="77777777" w:rsidR="00743CD4" w:rsidRPr="00745890" w:rsidRDefault="00743CD4" w:rsidP="00743CD4">
            <w:pPr>
              <w:jc w:val="both"/>
              <w:rPr>
                <w:rFonts w:asciiTheme="minorHAnsi" w:hAnsiTheme="minorHAnsi" w:cstheme="minorHAnsi"/>
                <w:sz w:val="22"/>
                <w:szCs w:val="22"/>
              </w:rPr>
            </w:pPr>
          </w:p>
        </w:tc>
      </w:tr>
    </w:tbl>
    <w:p w14:paraId="0D76A8E1" w14:textId="3078E770" w:rsidR="000D0892" w:rsidRPr="00745890" w:rsidRDefault="00743CD4" w:rsidP="000D0892">
      <w:pPr>
        <w:ind w:left="360"/>
        <w:jc w:val="both"/>
        <w:rPr>
          <w:rFonts w:asciiTheme="minorHAnsi" w:hAnsiTheme="minorHAnsi" w:cstheme="minorHAnsi"/>
          <w:sz w:val="22"/>
          <w:szCs w:val="22"/>
        </w:rPr>
      </w:pPr>
      <w:r w:rsidRPr="00745890">
        <w:rPr>
          <w:rFonts w:asciiTheme="minorHAnsi" w:hAnsiTheme="minorHAnsi" w:cstheme="minorHAnsi"/>
          <w:sz w:val="22"/>
          <w:szCs w:val="22"/>
        </w:rPr>
        <w:t>na:</w:t>
      </w:r>
      <w:r w:rsidR="000A401E" w:rsidRPr="00745890">
        <w:rPr>
          <w:rFonts w:asciiTheme="minorHAnsi" w:hAnsiTheme="minorHAnsi" w:cstheme="minorHAnsi"/>
          <w:sz w:val="22"/>
          <w:szCs w:val="22"/>
        </w:rPr>
        <w:t xml:space="preserve"> </w:t>
      </w:r>
      <w:r w:rsidR="00AC69A4" w:rsidRPr="00F15210">
        <w:rPr>
          <w:rFonts w:asciiTheme="minorHAnsi" w:hAnsiTheme="minorHAnsi" w:cstheme="minorHAnsi"/>
          <w:b/>
          <w:bCs/>
          <w:sz w:val="22"/>
          <w:szCs w:val="22"/>
        </w:rPr>
        <w:t>Dostaw</w:t>
      </w:r>
      <w:r w:rsidR="00AC69A4">
        <w:rPr>
          <w:rFonts w:asciiTheme="minorHAnsi" w:hAnsiTheme="minorHAnsi" w:cstheme="minorHAnsi"/>
          <w:b/>
          <w:bCs/>
          <w:sz w:val="22"/>
          <w:szCs w:val="22"/>
        </w:rPr>
        <w:t>ę</w:t>
      </w:r>
      <w:r w:rsidR="00AC69A4" w:rsidRPr="00F15210">
        <w:rPr>
          <w:rFonts w:asciiTheme="minorHAnsi" w:hAnsiTheme="minorHAnsi" w:cstheme="minorHAnsi"/>
          <w:b/>
          <w:bCs/>
          <w:sz w:val="22"/>
          <w:szCs w:val="22"/>
        </w:rPr>
        <w:t xml:space="preserve"> materiałów promocyjnych </w:t>
      </w:r>
      <w:r w:rsidR="009A1B3C">
        <w:rPr>
          <w:rFonts w:asciiTheme="minorHAnsi" w:hAnsiTheme="minorHAnsi" w:cstheme="minorHAnsi"/>
          <w:b/>
          <w:bCs/>
          <w:sz w:val="22"/>
          <w:szCs w:val="22"/>
        </w:rPr>
        <w:t>FAMI</w:t>
      </w:r>
      <w:r w:rsidR="002C1EA3" w:rsidRPr="00745890">
        <w:rPr>
          <w:rFonts w:asciiTheme="minorHAnsi" w:hAnsiTheme="minorHAnsi" w:cstheme="minorHAnsi"/>
          <w:b/>
          <w:bCs/>
          <w:sz w:val="22"/>
          <w:szCs w:val="22"/>
        </w:rPr>
        <w:t xml:space="preserve"> ref.</w:t>
      </w:r>
      <w:r w:rsidR="000D0892" w:rsidRPr="00745890">
        <w:rPr>
          <w:rFonts w:asciiTheme="minorHAnsi" w:hAnsiTheme="minorHAnsi" w:cstheme="minorHAnsi"/>
          <w:b/>
          <w:bCs/>
          <w:sz w:val="22"/>
          <w:szCs w:val="22"/>
        </w:rPr>
        <w:t xml:space="preserve"> </w:t>
      </w:r>
      <w:r w:rsidR="009A1B3C">
        <w:rPr>
          <w:rFonts w:asciiTheme="minorHAnsi" w:hAnsiTheme="minorHAnsi" w:cstheme="minorHAnsi"/>
          <w:b/>
          <w:bCs/>
          <w:sz w:val="22"/>
          <w:szCs w:val="22"/>
        </w:rPr>
        <w:t>C</w:t>
      </w:r>
      <w:r w:rsidR="009A1B3C" w:rsidRPr="00180B90">
        <w:rPr>
          <w:rFonts w:asciiTheme="minorHAnsi" w:hAnsiTheme="minorHAnsi" w:cstheme="minorHAnsi"/>
          <w:b/>
          <w:bCs/>
          <w:sz w:val="22"/>
          <w:szCs w:val="22"/>
        </w:rPr>
        <w:t>OPE/</w:t>
      </w:r>
      <w:r w:rsidR="009A1B3C">
        <w:rPr>
          <w:rFonts w:asciiTheme="minorHAnsi" w:hAnsiTheme="minorHAnsi" w:cstheme="minorHAnsi"/>
          <w:b/>
          <w:bCs/>
          <w:sz w:val="22"/>
          <w:szCs w:val="22"/>
        </w:rPr>
        <w:t>61</w:t>
      </w:r>
      <w:r w:rsidR="009A1B3C" w:rsidRPr="00180B90">
        <w:rPr>
          <w:rFonts w:asciiTheme="minorHAnsi" w:hAnsiTheme="minorHAnsi" w:cstheme="minorHAnsi"/>
          <w:b/>
          <w:bCs/>
          <w:sz w:val="22"/>
          <w:szCs w:val="22"/>
        </w:rPr>
        <w:t>/2021</w:t>
      </w:r>
    </w:p>
    <w:p w14:paraId="1C396EDF" w14:textId="77777777" w:rsidR="00743CD4" w:rsidRPr="00745890" w:rsidRDefault="00743CD4" w:rsidP="00235C56">
      <w:pPr>
        <w:numPr>
          <w:ilvl w:val="0"/>
          <w:numId w:val="2"/>
        </w:numPr>
        <w:tabs>
          <w:tab w:val="num" w:pos="540"/>
        </w:tabs>
        <w:jc w:val="both"/>
        <w:rPr>
          <w:rFonts w:asciiTheme="minorHAnsi" w:hAnsiTheme="minorHAnsi" w:cstheme="minorHAnsi"/>
          <w:sz w:val="22"/>
          <w:szCs w:val="22"/>
        </w:rPr>
      </w:pPr>
      <w:r w:rsidRPr="00745890">
        <w:rPr>
          <w:rFonts w:asciiTheme="minorHAnsi" w:hAnsiTheme="minorHAnsi" w:cstheme="minorHAnsi"/>
          <w:sz w:val="22"/>
          <w:szCs w:val="22"/>
        </w:rPr>
        <w:t xml:space="preserve">Oferujemy wykonanie </w:t>
      </w:r>
      <w:r w:rsidR="001829AA" w:rsidRPr="00745890">
        <w:rPr>
          <w:rFonts w:asciiTheme="minorHAnsi" w:hAnsiTheme="minorHAnsi" w:cstheme="minorHAnsi"/>
          <w:sz w:val="22"/>
          <w:szCs w:val="22"/>
        </w:rPr>
        <w:t>dostawy</w:t>
      </w:r>
      <w:r w:rsidRPr="00745890">
        <w:rPr>
          <w:rFonts w:asciiTheme="minorHAnsi" w:hAnsiTheme="minorHAnsi" w:cstheme="minorHAnsi"/>
          <w:sz w:val="22"/>
          <w:szCs w:val="22"/>
        </w:rPr>
        <w:t xml:space="preserve"> stanowiąc</w:t>
      </w:r>
      <w:r w:rsidR="001829AA" w:rsidRPr="00745890">
        <w:rPr>
          <w:rFonts w:asciiTheme="minorHAnsi" w:hAnsiTheme="minorHAnsi" w:cstheme="minorHAnsi"/>
          <w:sz w:val="22"/>
          <w:szCs w:val="22"/>
        </w:rPr>
        <w:t>ej</w:t>
      </w:r>
      <w:r w:rsidRPr="00745890">
        <w:rPr>
          <w:rFonts w:asciiTheme="minorHAnsi" w:hAnsiTheme="minorHAnsi" w:cstheme="minorHAnsi"/>
          <w:sz w:val="22"/>
          <w:szCs w:val="22"/>
        </w:rPr>
        <w:t xml:space="preserve"> przedmiot zamówienia, na waru</w:t>
      </w:r>
      <w:r w:rsidR="002C1EA3" w:rsidRPr="00745890">
        <w:rPr>
          <w:rFonts w:asciiTheme="minorHAnsi" w:hAnsiTheme="minorHAnsi" w:cstheme="minorHAnsi"/>
          <w:sz w:val="22"/>
          <w:szCs w:val="22"/>
        </w:rPr>
        <w:t>nkach i w zakresie określonych w zapytaniu ofertowym</w:t>
      </w:r>
      <w:r w:rsidRPr="00745890">
        <w:rPr>
          <w:rFonts w:asciiTheme="minorHAnsi" w:hAnsiTheme="minorHAnsi" w:cstheme="minorHAnsi"/>
          <w:sz w:val="22"/>
          <w:szCs w:val="22"/>
        </w:rPr>
        <w:t xml:space="preserve">, </w:t>
      </w:r>
      <w:r w:rsidR="000B5CFF" w:rsidRPr="00745890">
        <w:rPr>
          <w:rFonts w:asciiTheme="minorHAnsi" w:hAnsiTheme="minorHAnsi" w:cstheme="minorHAnsi"/>
          <w:sz w:val="22"/>
          <w:szCs w:val="22"/>
        </w:rPr>
        <w:t>wg następujących cen:</w:t>
      </w:r>
      <w:r w:rsidR="00031814" w:rsidRPr="00745890">
        <w:rPr>
          <w:rFonts w:asciiTheme="minorHAnsi" w:hAnsiTheme="minorHAnsi" w:cstheme="minorHAnsi"/>
          <w:sz w:val="22"/>
          <w:szCs w:val="22"/>
        </w:rPr>
        <w:t xml:space="preserve"> </w:t>
      </w:r>
    </w:p>
    <w:tbl>
      <w:tblPr>
        <w:tblW w:w="8719" w:type="dxa"/>
        <w:tblInd w:w="65" w:type="dxa"/>
        <w:tblLayout w:type="fixed"/>
        <w:tblCellMar>
          <w:left w:w="70" w:type="dxa"/>
          <w:right w:w="70" w:type="dxa"/>
        </w:tblCellMar>
        <w:tblLook w:val="04A0" w:firstRow="1" w:lastRow="0" w:firstColumn="1" w:lastColumn="0" w:noHBand="0" w:noVBand="1"/>
      </w:tblPr>
      <w:tblGrid>
        <w:gridCol w:w="497"/>
        <w:gridCol w:w="2410"/>
        <w:gridCol w:w="567"/>
        <w:gridCol w:w="3119"/>
        <w:gridCol w:w="2126"/>
      </w:tblGrid>
      <w:tr w:rsidR="00AC2314" w:rsidRPr="00745890" w14:paraId="44784397" w14:textId="77777777" w:rsidTr="00180B90">
        <w:tc>
          <w:tcPr>
            <w:tcW w:w="497" w:type="dxa"/>
            <w:tcBorders>
              <w:top w:val="single" w:sz="4" w:space="0" w:color="auto"/>
              <w:left w:val="single" w:sz="4" w:space="0" w:color="auto"/>
              <w:bottom w:val="single" w:sz="4" w:space="0" w:color="auto"/>
              <w:right w:val="single" w:sz="4" w:space="0" w:color="auto"/>
            </w:tcBorders>
            <w:shd w:val="clear" w:color="000000" w:fill="F2DCDB"/>
          </w:tcPr>
          <w:p w14:paraId="625F1E27" w14:textId="77777777" w:rsidR="00AC2314" w:rsidRPr="00745890" w:rsidRDefault="00AC2314" w:rsidP="00AC2314">
            <w:pPr>
              <w:spacing w:before="120"/>
              <w:jc w:val="center"/>
              <w:rPr>
                <w:rFonts w:asciiTheme="minorHAnsi" w:hAnsiTheme="minorHAnsi" w:cstheme="minorHAnsi"/>
                <w:sz w:val="22"/>
                <w:szCs w:val="22"/>
              </w:rPr>
            </w:pPr>
            <w:r w:rsidRPr="00745890">
              <w:rPr>
                <w:rFonts w:asciiTheme="minorHAnsi" w:hAnsiTheme="minorHAnsi" w:cstheme="minorHAnsi"/>
                <w:sz w:val="22"/>
                <w:szCs w:val="22"/>
              </w:rPr>
              <w:t>Lp.</w:t>
            </w:r>
          </w:p>
        </w:tc>
        <w:tc>
          <w:tcPr>
            <w:tcW w:w="2410" w:type="dxa"/>
            <w:tcBorders>
              <w:top w:val="single" w:sz="4" w:space="0" w:color="auto"/>
              <w:left w:val="single" w:sz="4" w:space="0" w:color="auto"/>
              <w:bottom w:val="single" w:sz="4" w:space="0" w:color="auto"/>
              <w:right w:val="single" w:sz="4" w:space="0" w:color="auto"/>
            </w:tcBorders>
            <w:shd w:val="clear" w:color="000000" w:fill="F2DCDB"/>
            <w:noWrap/>
            <w:hideMark/>
          </w:tcPr>
          <w:p w14:paraId="7614A065" w14:textId="77777777" w:rsidR="00AC2314" w:rsidRPr="00745890" w:rsidRDefault="00AC2314" w:rsidP="00AC2314">
            <w:pPr>
              <w:spacing w:before="120"/>
              <w:jc w:val="center"/>
              <w:rPr>
                <w:rFonts w:asciiTheme="minorHAnsi" w:hAnsiTheme="minorHAnsi" w:cstheme="minorHAnsi"/>
                <w:sz w:val="22"/>
                <w:szCs w:val="22"/>
              </w:rPr>
            </w:pPr>
            <w:r w:rsidRPr="00745890">
              <w:rPr>
                <w:rFonts w:asciiTheme="minorHAnsi" w:hAnsiTheme="minorHAnsi" w:cstheme="minorHAnsi"/>
                <w:sz w:val="22"/>
                <w:szCs w:val="22"/>
              </w:rPr>
              <w:t>Nazwa</w:t>
            </w:r>
          </w:p>
        </w:tc>
        <w:tc>
          <w:tcPr>
            <w:tcW w:w="567" w:type="dxa"/>
            <w:tcBorders>
              <w:top w:val="single" w:sz="4" w:space="0" w:color="auto"/>
              <w:left w:val="nil"/>
              <w:bottom w:val="single" w:sz="4" w:space="0" w:color="auto"/>
              <w:right w:val="single" w:sz="4" w:space="0" w:color="auto"/>
            </w:tcBorders>
            <w:shd w:val="clear" w:color="000000" w:fill="F2DCDB"/>
          </w:tcPr>
          <w:p w14:paraId="105A47EB" w14:textId="77777777" w:rsidR="00AC2314" w:rsidRPr="00745890" w:rsidRDefault="00AC2314" w:rsidP="00FB4BDA">
            <w:pPr>
              <w:spacing w:before="120"/>
              <w:jc w:val="center"/>
              <w:rPr>
                <w:rFonts w:asciiTheme="minorHAnsi" w:hAnsiTheme="minorHAnsi" w:cstheme="minorHAnsi"/>
                <w:sz w:val="22"/>
                <w:szCs w:val="22"/>
              </w:rPr>
            </w:pPr>
            <w:r w:rsidRPr="00745890">
              <w:rPr>
                <w:rFonts w:asciiTheme="minorHAnsi" w:hAnsiTheme="minorHAnsi" w:cstheme="minorHAnsi"/>
                <w:sz w:val="22"/>
                <w:szCs w:val="22"/>
              </w:rPr>
              <w:t>ilość</w:t>
            </w:r>
          </w:p>
        </w:tc>
        <w:tc>
          <w:tcPr>
            <w:tcW w:w="3119" w:type="dxa"/>
            <w:tcBorders>
              <w:top w:val="single" w:sz="4" w:space="0" w:color="auto"/>
              <w:left w:val="nil"/>
              <w:bottom w:val="single" w:sz="4" w:space="0" w:color="auto"/>
              <w:right w:val="single" w:sz="4" w:space="0" w:color="auto"/>
            </w:tcBorders>
            <w:shd w:val="clear" w:color="000000" w:fill="F2DCDB"/>
          </w:tcPr>
          <w:p w14:paraId="7285B458" w14:textId="77777777" w:rsidR="00AC2314" w:rsidRPr="00745890" w:rsidRDefault="00AC2314" w:rsidP="00B91D38">
            <w:pPr>
              <w:spacing w:before="120"/>
              <w:jc w:val="center"/>
              <w:rPr>
                <w:rFonts w:asciiTheme="minorHAnsi" w:hAnsiTheme="minorHAnsi" w:cstheme="minorHAnsi"/>
                <w:sz w:val="22"/>
                <w:szCs w:val="22"/>
              </w:rPr>
            </w:pPr>
            <w:r w:rsidRPr="00745890">
              <w:rPr>
                <w:rFonts w:asciiTheme="minorHAnsi" w:hAnsiTheme="minorHAnsi" w:cstheme="minorHAnsi"/>
                <w:sz w:val="22"/>
                <w:szCs w:val="22"/>
              </w:rPr>
              <w:t xml:space="preserve">Cena jedn. </w:t>
            </w:r>
            <w:r w:rsidR="00B91D38" w:rsidRPr="00745890">
              <w:rPr>
                <w:rFonts w:asciiTheme="minorHAnsi" w:hAnsiTheme="minorHAnsi" w:cstheme="minorHAnsi"/>
                <w:sz w:val="22"/>
                <w:szCs w:val="22"/>
              </w:rPr>
              <w:t>netto</w:t>
            </w:r>
          </w:p>
        </w:tc>
        <w:tc>
          <w:tcPr>
            <w:tcW w:w="2126" w:type="dxa"/>
            <w:tcBorders>
              <w:top w:val="single" w:sz="4" w:space="0" w:color="auto"/>
              <w:left w:val="nil"/>
              <w:bottom w:val="single" w:sz="4" w:space="0" w:color="auto"/>
              <w:right w:val="single" w:sz="4" w:space="0" w:color="auto"/>
            </w:tcBorders>
            <w:shd w:val="clear" w:color="000000" w:fill="F2DCDB"/>
          </w:tcPr>
          <w:p w14:paraId="0E649A18" w14:textId="77777777" w:rsidR="00AC2314" w:rsidRPr="00745890" w:rsidRDefault="00AC2314" w:rsidP="00B91D38">
            <w:pPr>
              <w:spacing w:before="120"/>
              <w:jc w:val="center"/>
              <w:rPr>
                <w:rFonts w:asciiTheme="minorHAnsi" w:hAnsiTheme="minorHAnsi" w:cstheme="minorHAnsi"/>
                <w:sz w:val="22"/>
                <w:szCs w:val="22"/>
              </w:rPr>
            </w:pPr>
            <w:r w:rsidRPr="00745890">
              <w:rPr>
                <w:rFonts w:asciiTheme="minorHAnsi" w:hAnsiTheme="minorHAnsi" w:cstheme="minorHAnsi"/>
                <w:sz w:val="22"/>
                <w:szCs w:val="22"/>
              </w:rPr>
              <w:t xml:space="preserve">Wartość </w:t>
            </w:r>
            <w:r w:rsidR="00B91D38" w:rsidRPr="00745890">
              <w:rPr>
                <w:rFonts w:asciiTheme="minorHAnsi" w:hAnsiTheme="minorHAnsi" w:cstheme="minorHAnsi"/>
                <w:sz w:val="22"/>
                <w:szCs w:val="22"/>
              </w:rPr>
              <w:t>netto</w:t>
            </w:r>
          </w:p>
        </w:tc>
      </w:tr>
      <w:tr w:rsidR="00BB798E" w:rsidRPr="00745890" w14:paraId="53E9C640" w14:textId="77777777" w:rsidTr="00180B90">
        <w:trPr>
          <w:trHeight w:val="590"/>
        </w:trPr>
        <w:tc>
          <w:tcPr>
            <w:tcW w:w="497" w:type="dxa"/>
            <w:tcBorders>
              <w:top w:val="nil"/>
              <w:left w:val="single" w:sz="4" w:space="0" w:color="auto"/>
              <w:bottom w:val="single" w:sz="4" w:space="0" w:color="auto"/>
              <w:right w:val="single" w:sz="4" w:space="0" w:color="auto"/>
            </w:tcBorders>
            <w:vAlign w:val="center"/>
          </w:tcPr>
          <w:p w14:paraId="54C5CC86" w14:textId="77777777" w:rsidR="00BB798E" w:rsidRPr="00745890" w:rsidRDefault="00BB798E" w:rsidP="00BB798E">
            <w:pPr>
              <w:spacing w:before="120"/>
              <w:jc w:val="center"/>
              <w:rPr>
                <w:rFonts w:asciiTheme="minorHAnsi" w:hAnsiTheme="minorHAnsi" w:cstheme="minorHAnsi"/>
                <w:sz w:val="22"/>
                <w:szCs w:val="22"/>
              </w:rPr>
            </w:pPr>
            <w:r w:rsidRPr="00745890">
              <w:rPr>
                <w:rFonts w:asciiTheme="minorHAnsi" w:hAnsiTheme="minorHAnsi" w:cstheme="minorHAnsi"/>
                <w:sz w:val="22"/>
                <w:szCs w:val="22"/>
              </w:rPr>
              <w:t>1</w:t>
            </w:r>
          </w:p>
        </w:tc>
        <w:tc>
          <w:tcPr>
            <w:tcW w:w="2410" w:type="dxa"/>
            <w:tcBorders>
              <w:top w:val="single" w:sz="4" w:space="0" w:color="auto"/>
              <w:left w:val="nil"/>
              <w:bottom w:val="single" w:sz="4" w:space="0" w:color="auto"/>
              <w:right w:val="single" w:sz="4" w:space="0" w:color="auto"/>
            </w:tcBorders>
            <w:shd w:val="clear" w:color="auto" w:fill="auto"/>
            <w:vAlign w:val="center"/>
          </w:tcPr>
          <w:p w14:paraId="43441442" w14:textId="13310CD1" w:rsidR="00BB798E" w:rsidRPr="00745890" w:rsidRDefault="00BB798E" w:rsidP="00BB798E">
            <w:pPr>
              <w:jc w:val="center"/>
              <w:rPr>
                <w:rFonts w:asciiTheme="minorHAnsi" w:hAnsiTheme="minorHAnsi" w:cstheme="minorHAnsi"/>
                <w:color w:val="000000"/>
                <w:sz w:val="22"/>
                <w:szCs w:val="22"/>
              </w:rPr>
            </w:pPr>
            <w:r>
              <w:rPr>
                <w:rFonts w:asciiTheme="minorHAnsi" w:hAnsiTheme="minorHAnsi" w:cstheme="minorHAnsi"/>
                <w:color w:val="000000"/>
                <w:sz w:val="22"/>
                <w:szCs w:val="22"/>
              </w:rPr>
              <w:t>PODUSZKA DO PRACY SIEDZĄCEJ</w:t>
            </w:r>
            <w:r w:rsidRPr="00745890">
              <w:rPr>
                <w:rFonts w:asciiTheme="minorHAnsi" w:hAnsiTheme="minorHAnsi" w:cstheme="minorHAnsi"/>
                <w:color w:val="000000"/>
                <w:sz w:val="22"/>
                <w:szCs w:val="22"/>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14:paraId="25CA112E" w14:textId="5BC57661" w:rsidR="00BB798E" w:rsidRPr="00745890" w:rsidRDefault="00BB798E" w:rsidP="00BB798E">
            <w:pPr>
              <w:jc w:val="center"/>
              <w:rPr>
                <w:rFonts w:asciiTheme="minorHAnsi" w:hAnsiTheme="minorHAnsi" w:cstheme="minorHAnsi"/>
                <w:color w:val="000000"/>
                <w:sz w:val="22"/>
                <w:szCs w:val="22"/>
              </w:rPr>
            </w:pPr>
            <w:r>
              <w:rPr>
                <w:rFonts w:asciiTheme="minorHAnsi" w:hAnsiTheme="minorHAnsi" w:cstheme="minorHAnsi"/>
                <w:sz w:val="22"/>
                <w:szCs w:val="22"/>
              </w:rPr>
              <w:t>100</w:t>
            </w:r>
          </w:p>
        </w:tc>
        <w:tc>
          <w:tcPr>
            <w:tcW w:w="3119" w:type="dxa"/>
            <w:tcBorders>
              <w:top w:val="nil"/>
              <w:left w:val="nil"/>
              <w:bottom w:val="single" w:sz="4" w:space="0" w:color="auto"/>
              <w:right w:val="single" w:sz="4" w:space="0" w:color="auto"/>
            </w:tcBorders>
            <w:vAlign w:val="center"/>
          </w:tcPr>
          <w:p w14:paraId="5401C616" w14:textId="77777777" w:rsidR="00BB798E" w:rsidRPr="00745890" w:rsidRDefault="00BB798E" w:rsidP="00BB798E">
            <w:pPr>
              <w:rPr>
                <w:rFonts w:asciiTheme="minorHAnsi" w:hAnsiTheme="minorHAnsi" w:cstheme="minorHAnsi"/>
                <w:sz w:val="22"/>
                <w:szCs w:val="22"/>
              </w:rPr>
            </w:pPr>
          </w:p>
        </w:tc>
        <w:tc>
          <w:tcPr>
            <w:tcW w:w="2126" w:type="dxa"/>
            <w:tcBorders>
              <w:top w:val="nil"/>
              <w:left w:val="nil"/>
              <w:bottom w:val="single" w:sz="4" w:space="0" w:color="auto"/>
              <w:right w:val="single" w:sz="4" w:space="0" w:color="auto"/>
            </w:tcBorders>
            <w:vAlign w:val="center"/>
          </w:tcPr>
          <w:p w14:paraId="6319128E" w14:textId="77777777" w:rsidR="00BB798E" w:rsidRPr="00745890" w:rsidRDefault="00BB798E" w:rsidP="00BB798E">
            <w:pPr>
              <w:rPr>
                <w:rFonts w:asciiTheme="minorHAnsi" w:hAnsiTheme="minorHAnsi" w:cstheme="minorHAnsi"/>
                <w:sz w:val="22"/>
                <w:szCs w:val="22"/>
              </w:rPr>
            </w:pPr>
          </w:p>
        </w:tc>
      </w:tr>
      <w:tr w:rsidR="00BB798E" w:rsidRPr="00745890" w14:paraId="201FE0F8" w14:textId="77777777" w:rsidTr="00F96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trPr>
        <w:tc>
          <w:tcPr>
            <w:tcW w:w="497" w:type="dxa"/>
            <w:vAlign w:val="center"/>
          </w:tcPr>
          <w:p w14:paraId="4A6757F8" w14:textId="77777777" w:rsidR="00BB798E" w:rsidRPr="00745890" w:rsidRDefault="00BB798E" w:rsidP="00BB798E">
            <w:pPr>
              <w:spacing w:before="120"/>
              <w:jc w:val="center"/>
              <w:rPr>
                <w:rFonts w:asciiTheme="minorHAnsi" w:hAnsiTheme="minorHAnsi" w:cstheme="minorHAnsi"/>
                <w:sz w:val="22"/>
                <w:szCs w:val="22"/>
              </w:rPr>
            </w:pPr>
            <w:r w:rsidRPr="00745890">
              <w:rPr>
                <w:rFonts w:asciiTheme="minorHAnsi" w:hAnsiTheme="minorHAnsi" w:cstheme="minorHAnsi"/>
                <w:sz w:val="22"/>
                <w:szCs w:val="22"/>
              </w:rPr>
              <w:t>2</w:t>
            </w:r>
          </w:p>
        </w:tc>
        <w:tc>
          <w:tcPr>
            <w:tcW w:w="2410" w:type="dxa"/>
            <w:tcBorders>
              <w:top w:val="nil"/>
              <w:left w:val="nil"/>
              <w:bottom w:val="single" w:sz="4" w:space="0" w:color="auto"/>
              <w:right w:val="nil"/>
            </w:tcBorders>
            <w:shd w:val="clear" w:color="auto" w:fill="auto"/>
            <w:vAlign w:val="center"/>
          </w:tcPr>
          <w:p w14:paraId="469EC237" w14:textId="77777777" w:rsidR="00BB798E" w:rsidRDefault="00BB798E" w:rsidP="00BB798E">
            <w:pPr>
              <w:jc w:val="center"/>
              <w:rPr>
                <w:rFonts w:asciiTheme="minorHAnsi" w:hAnsiTheme="minorHAnsi" w:cstheme="minorHAnsi"/>
                <w:color w:val="000000"/>
                <w:sz w:val="22"/>
                <w:szCs w:val="22"/>
              </w:rPr>
            </w:pPr>
            <w:r>
              <w:rPr>
                <w:rFonts w:asciiTheme="minorHAnsi" w:hAnsiTheme="minorHAnsi" w:cstheme="minorHAnsi"/>
                <w:color w:val="000000"/>
                <w:sz w:val="22"/>
                <w:szCs w:val="22"/>
              </w:rPr>
              <w:t>KOREKTOR WAD POSTAWY</w:t>
            </w:r>
          </w:p>
          <w:p w14:paraId="79A6B34F" w14:textId="415B59E1" w:rsidR="00BB798E" w:rsidRPr="00745890" w:rsidRDefault="00BB798E" w:rsidP="00BB798E">
            <w:pPr>
              <w:jc w:val="center"/>
              <w:rPr>
                <w:rFonts w:asciiTheme="minorHAnsi" w:hAnsiTheme="minorHAnsi" w:cstheme="minorHAnsi"/>
                <w:color w:val="000000"/>
                <w:sz w:val="22"/>
                <w:szCs w:val="22"/>
              </w:rPr>
            </w:pPr>
            <w:r>
              <w:rPr>
                <w:rFonts w:asciiTheme="minorHAnsi" w:hAnsiTheme="minorHAnsi" w:cstheme="minorHAnsi"/>
                <w:color w:val="000000"/>
                <w:sz w:val="22"/>
                <w:szCs w:val="22"/>
              </w:rPr>
              <w:t>TZW. PAJĄCZEK</w:t>
            </w:r>
          </w:p>
        </w:tc>
        <w:tc>
          <w:tcPr>
            <w:tcW w:w="567" w:type="dxa"/>
            <w:vAlign w:val="center"/>
          </w:tcPr>
          <w:p w14:paraId="0B39E553" w14:textId="6893E321" w:rsidR="00BB798E" w:rsidRPr="00745890" w:rsidRDefault="00BB798E" w:rsidP="00BB798E">
            <w:pPr>
              <w:jc w:val="center"/>
              <w:rPr>
                <w:rFonts w:asciiTheme="minorHAnsi" w:hAnsiTheme="minorHAnsi" w:cstheme="minorHAnsi"/>
                <w:color w:val="000000"/>
                <w:sz w:val="22"/>
                <w:szCs w:val="22"/>
              </w:rPr>
            </w:pPr>
            <w:r>
              <w:rPr>
                <w:rFonts w:asciiTheme="minorHAnsi" w:hAnsiTheme="minorHAnsi" w:cstheme="minorHAnsi"/>
                <w:sz w:val="22"/>
                <w:szCs w:val="22"/>
              </w:rPr>
              <w:t>100</w:t>
            </w:r>
          </w:p>
        </w:tc>
        <w:tc>
          <w:tcPr>
            <w:tcW w:w="3119" w:type="dxa"/>
            <w:vAlign w:val="center"/>
          </w:tcPr>
          <w:p w14:paraId="471F4BF0" w14:textId="77777777" w:rsidR="00BB798E" w:rsidRPr="00745890" w:rsidRDefault="00BB798E" w:rsidP="00BB798E">
            <w:pPr>
              <w:rPr>
                <w:rFonts w:asciiTheme="minorHAnsi" w:hAnsiTheme="minorHAnsi" w:cstheme="minorHAnsi"/>
                <w:sz w:val="22"/>
                <w:szCs w:val="22"/>
              </w:rPr>
            </w:pPr>
          </w:p>
        </w:tc>
        <w:tc>
          <w:tcPr>
            <w:tcW w:w="2126" w:type="dxa"/>
            <w:vAlign w:val="center"/>
          </w:tcPr>
          <w:p w14:paraId="16B1052A" w14:textId="77777777" w:rsidR="00BB798E" w:rsidRPr="00745890" w:rsidRDefault="00BB798E" w:rsidP="00BB798E">
            <w:pPr>
              <w:rPr>
                <w:rFonts w:asciiTheme="minorHAnsi" w:hAnsiTheme="minorHAnsi" w:cstheme="minorHAnsi"/>
                <w:sz w:val="22"/>
                <w:szCs w:val="22"/>
              </w:rPr>
            </w:pPr>
          </w:p>
        </w:tc>
      </w:tr>
      <w:tr w:rsidR="00BB798E" w:rsidRPr="00745890" w14:paraId="3778B191" w14:textId="77777777" w:rsidTr="00F96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4"/>
        </w:trPr>
        <w:tc>
          <w:tcPr>
            <w:tcW w:w="497" w:type="dxa"/>
            <w:vAlign w:val="center"/>
          </w:tcPr>
          <w:p w14:paraId="0206533A" w14:textId="77777777" w:rsidR="00BB798E" w:rsidRPr="00745890" w:rsidRDefault="00BB798E" w:rsidP="00BB798E">
            <w:pPr>
              <w:spacing w:before="120"/>
              <w:jc w:val="center"/>
              <w:rPr>
                <w:rFonts w:asciiTheme="minorHAnsi" w:hAnsiTheme="minorHAnsi" w:cstheme="minorHAnsi"/>
                <w:sz w:val="22"/>
                <w:szCs w:val="22"/>
              </w:rPr>
            </w:pPr>
            <w:r w:rsidRPr="00745890">
              <w:rPr>
                <w:rFonts w:asciiTheme="minorHAnsi" w:hAnsiTheme="minorHAnsi" w:cstheme="minorHAnsi"/>
                <w:sz w:val="22"/>
                <w:szCs w:val="22"/>
              </w:rPr>
              <w:t>3</w:t>
            </w:r>
          </w:p>
        </w:tc>
        <w:tc>
          <w:tcPr>
            <w:tcW w:w="2410" w:type="dxa"/>
            <w:tcBorders>
              <w:top w:val="nil"/>
              <w:left w:val="nil"/>
              <w:bottom w:val="single" w:sz="4" w:space="0" w:color="auto"/>
              <w:right w:val="nil"/>
            </w:tcBorders>
            <w:shd w:val="clear" w:color="auto" w:fill="auto"/>
            <w:vAlign w:val="center"/>
          </w:tcPr>
          <w:p w14:paraId="47B39656" w14:textId="0C7D5364" w:rsidR="00BB798E" w:rsidRPr="00745890" w:rsidRDefault="00BB798E" w:rsidP="00BB798E">
            <w:pPr>
              <w:jc w:val="center"/>
              <w:rPr>
                <w:rFonts w:asciiTheme="minorHAnsi" w:hAnsiTheme="minorHAnsi" w:cstheme="minorHAnsi"/>
                <w:color w:val="000000"/>
                <w:sz w:val="22"/>
                <w:szCs w:val="22"/>
              </w:rPr>
            </w:pPr>
            <w:r>
              <w:rPr>
                <w:rFonts w:asciiTheme="minorHAnsi" w:hAnsiTheme="minorHAnsi" w:cstheme="minorHAnsi"/>
                <w:color w:val="000000"/>
                <w:sz w:val="22"/>
                <w:szCs w:val="22"/>
              </w:rPr>
              <w:t>ZAŚLEPKA NA KAMERĘ INTERNETOWĄ</w:t>
            </w:r>
          </w:p>
        </w:tc>
        <w:tc>
          <w:tcPr>
            <w:tcW w:w="567" w:type="dxa"/>
            <w:vAlign w:val="center"/>
          </w:tcPr>
          <w:p w14:paraId="4F9B38E9" w14:textId="3EF4D41B" w:rsidR="00BB798E" w:rsidRPr="00BA6E65" w:rsidRDefault="00BB798E" w:rsidP="00BB798E">
            <w:pPr>
              <w:jc w:val="center"/>
              <w:rPr>
                <w:rFonts w:asciiTheme="minorHAnsi" w:hAnsiTheme="minorHAnsi" w:cstheme="minorHAnsi"/>
                <w:sz w:val="22"/>
                <w:szCs w:val="22"/>
              </w:rPr>
            </w:pPr>
            <w:r>
              <w:rPr>
                <w:rFonts w:asciiTheme="minorHAnsi" w:hAnsiTheme="minorHAnsi" w:cstheme="minorHAnsi"/>
                <w:sz w:val="22"/>
                <w:szCs w:val="22"/>
              </w:rPr>
              <w:t>200</w:t>
            </w:r>
          </w:p>
        </w:tc>
        <w:tc>
          <w:tcPr>
            <w:tcW w:w="3119" w:type="dxa"/>
            <w:vAlign w:val="center"/>
          </w:tcPr>
          <w:p w14:paraId="10E3210F" w14:textId="77777777" w:rsidR="00BB798E" w:rsidRPr="00745890" w:rsidRDefault="00BB798E" w:rsidP="00BB798E">
            <w:pPr>
              <w:rPr>
                <w:rFonts w:asciiTheme="minorHAnsi" w:hAnsiTheme="minorHAnsi" w:cstheme="minorHAnsi"/>
                <w:sz w:val="22"/>
                <w:szCs w:val="22"/>
              </w:rPr>
            </w:pPr>
          </w:p>
        </w:tc>
        <w:tc>
          <w:tcPr>
            <w:tcW w:w="2126" w:type="dxa"/>
            <w:vAlign w:val="center"/>
          </w:tcPr>
          <w:p w14:paraId="7477EAD4" w14:textId="77777777" w:rsidR="00BB798E" w:rsidRPr="00745890" w:rsidRDefault="00BB798E" w:rsidP="00BB798E">
            <w:pPr>
              <w:rPr>
                <w:rFonts w:asciiTheme="minorHAnsi" w:hAnsiTheme="minorHAnsi" w:cstheme="minorHAnsi"/>
                <w:sz w:val="22"/>
                <w:szCs w:val="22"/>
              </w:rPr>
            </w:pPr>
          </w:p>
        </w:tc>
      </w:tr>
      <w:tr w:rsidR="00BB798E" w:rsidRPr="00745890" w14:paraId="76F395E3" w14:textId="77777777" w:rsidTr="00F96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8"/>
        </w:trPr>
        <w:tc>
          <w:tcPr>
            <w:tcW w:w="497" w:type="dxa"/>
            <w:vAlign w:val="center"/>
          </w:tcPr>
          <w:p w14:paraId="2C40C68B" w14:textId="77777777" w:rsidR="00BB798E" w:rsidRPr="00745890" w:rsidRDefault="00BB798E" w:rsidP="00BB798E">
            <w:pPr>
              <w:jc w:val="center"/>
              <w:rPr>
                <w:rFonts w:asciiTheme="minorHAnsi" w:hAnsiTheme="minorHAnsi" w:cstheme="minorHAnsi"/>
                <w:color w:val="000000"/>
                <w:sz w:val="22"/>
                <w:szCs w:val="22"/>
              </w:rPr>
            </w:pPr>
            <w:r w:rsidRPr="00745890">
              <w:rPr>
                <w:rFonts w:asciiTheme="minorHAnsi" w:hAnsiTheme="minorHAnsi" w:cstheme="minorHAnsi"/>
                <w:color w:val="000000"/>
                <w:sz w:val="22"/>
                <w:szCs w:val="22"/>
              </w:rPr>
              <w:t>4</w:t>
            </w:r>
          </w:p>
        </w:tc>
        <w:tc>
          <w:tcPr>
            <w:tcW w:w="2410" w:type="dxa"/>
            <w:tcBorders>
              <w:top w:val="nil"/>
              <w:left w:val="nil"/>
              <w:bottom w:val="single" w:sz="4" w:space="0" w:color="auto"/>
              <w:right w:val="nil"/>
            </w:tcBorders>
            <w:shd w:val="clear" w:color="auto" w:fill="auto"/>
            <w:vAlign w:val="center"/>
          </w:tcPr>
          <w:p w14:paraId="4C0D852F" w14:textId="5179F32A" w:rsidR="00BB798E" w:rsidRPr="00745890" w:rsidRDefault="00BB798E" w:rsidP="00BB798E">
            <w:pPr>
              <w:jc w:val="center"/>
              <w:rPr>
                <w:rFonts w:asciiTheme="minorHAnsi" w:hAnsiTheme="minorHAnsi" w:cstheme="minorHAnsi"/>
                <w:color w:val="000000"/>
                <w:sz w:val="22"/>
                <w:szCs w:val="22"/>
              </w:rPr>
            </w:pPr>
            <w:r>
              <w:rPr>
                <w:rFonts w:asciiTheme="minorHAnsi" w:hAnsiTheme="minorHAnsi" w:cstheme="minorHAnsi"/>
                <w:color w:val="000000"/>
                <w:sz w:val="22"/>
                <w:szCs w:val="22"/>
              </w:rPr>
              <w:t>SAKWA ROWEROWA</w:t>
            </w:r>
          </w:p>
        </w:tc>
        <w:tc>
          <w:tcPr>
            <w:tcW w:w="567" w:type="dxa"/>
            <w:vAlign w:val="center"/>
          </w:tcPr>
          <w:p w14:paraId="3DBB28E0" w14:textId="4E72668D" w:rsidR="00BB798E" w:rsidRPr="00745890" w:rsidRDefault="00BB798E" w:rsidP="00BB798E">
            <w:pPr>
              <w:jc w:val="center"/>
              <w:rPr>
                <w:rFonts w:asciiTheme="minorHAnsi" w:hAnsiTheme="minorHAnsi" w:cstheme="minorHAnsi"/>
                <w:color w:val="000000"/>
                <w:sz w:val="22"/>
                <w:szCs w:val="22"/>
              </w:rPr>
            </w:pPr>
            <w:r>
              <w:rPr>
                <w:rFonts w:asciiTheme="minorHAnsi" w:hAnsiTheme="minorHAnsi" w:cstheme="minorHAnsi"/>
                <w:sz w:val="22"/>
                <w:szCs w:val="22"/>
              </w:rPr>
              <w:t>100</w:t>
            </w:r>
          </w:p>
        </w:tc>
        <w:tc>
          <w:tcPr>
            <w:tcW w:w="3119" w:type="dxa"/>
            <w:vAlign w:val="center"/>
          </w:tcPr>
          <w:p w14:paraId="501BFA2F" w14:textId="77777777" w:rsidR="00BB798E" w:rsidRPr="00745890" w:rsidRDefault="00BB798E" w:rsidP="00BB798E">
            <w:pPr>
              <w:rPr>
                <w:rFonts w:asciiTheme="minorHAnsi" w:hAnsiTheme="minorHAnsi" w:cstheme="minorHAnsi"/>
                <w:sz w:val="22"/>
                <w:szCs w:val="22"/>
              </w:rPr>
            </w:pPr>
          </w:p>
        </w:tc>
        <w:tc>
          <w:tcPr>
            <w:tcW w:w="2126" w:type="dxa"/>
            <w:vAlign w:val="center"/>
          </w:tcPr>
          <w:p w14:paraId="5C59AAA0" w14:textId="77777777" w:rsidR="00BB798E" w:rsidRPr="00745890" w:rsidRDefault="00BB798E" w:rsidP="00BB798E">
            <w:pPr>
              <w:rPr>
                <w:rFonts w:asciiTheme="minorHAnsi" w:hAnsiTheme="minorHAnsi" w:cstheme="minorHAnsi"/>
                <w:sz w:val="22"/>
                <w:szCs w:val="22"/>
              </w:rPr>
            </w:pPr>
          </w:p>
        </w:tc>
      </w:tr>
      <w:tr w:rsidR="00BB798E" w:rsidRPr="00745890" w14:paraId="7FA0C4C8" w14:textId="77777777" w:rsidTr="00F96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497" w:type="dxa"/>
            <w:vAlign w:val="center"/>
          </w:tcPr>
          <w:p w14:paraId="79CA1687" w14:textId="77777777" w:rsidR="00BB798E" w:rsidRPr="00745890" w:rsidRDefault="00BB798E" w:rsidP="00BB798E">
            <w:pPr>
              <w:jc w:val="center"/>
              <w:rPr>
                <w:rFonts w:asciiTheme="minorHAnsi" w:hAnsiTheme="minorHAnsi" w:cstheme="minorHAnsi"/>
                <w:color w:val="000000"/>
                <w:sz w:val="22"/>
                <w:szCs w:val="22"/>
              </w:rPr>
            </w:pPr>
            <w:r>
              <w:rPr>
                <w:rFonts w:asciiTheme="minorHAnsi" w:hAnsiTheme="minorHAnsi" w:cstheme="minorHAnsi"/>
                <w:color w:val="000000"/>
                <w:sz w:val="22"/>
                <w:szCs w:val="22"/>
              </w:rPr>
              <w:t>5</w:t>
            </w:r>
          </w:p>
        </w:tc>
        <w:tc>
          <w:tcPr>
            <w:tcW w:w="2410" w:type="dxa"/>
            <w:tcBorders>
              <w:top w:val="nil"/>
              <w:left w:val="nil"/>
              <w:bottom w:val="single" w:sz="4" w:space="0" w:color="auto"/>
              <w:right w:val="nil"/>
            </w:tcBorders>
            <w:shd w:val="clear" w:color="auto" w:fill="auto"/>
            <w:vAlign w:val="center"/>
          </w:tcPr>
          <w:p w14:paraId="037AF5E9" w14:textId="77777777" w:rsidR="00BB798E" w:rsidRPr="00745890" w:rsidRDefault="00BB798E" w:rsidP="00BB798E">
            <w:pPr>
              <w:jc w:val="center"/>
              <w:rPr>
                <w:rFonts w:asciiTheme="minorHAnsi" w:hAnsiTheme="minorHAnsi" w:cstheme="minorHAnsi"/>
                <w:color w:val="000000"/>
                <w:sz w:val="22"/>
                <w:szCs w:val="22"/>
              </w:rPr>
            </w:pPr>
            <w:r>
              <w:rPr>
                <w:rFonts w:asciiTheme="minorHAnsi" w:hAnsiTheme="minorHAnsi" w:cstheme="minorHAnsi"/>
                <w:color w:val="000000"/>
                <w:sz w:val="22"/>
                <w:szCs w:val="22"/>
              </w:rPr>
              <w:t>ŚWIATŁA DO ROWERU</w:t>
            </w:r>
          </w:p>
          <w:p w14:paraId="58CF3CFE" w14:textId="15D51654" w:rsidR="00BB798E" w:rsidRPr="00745890" w:rsidRDefault="00BB798E" w:rsidP="00BB798E">
            <w:pPr>
              <w:jc w:val="center"/>
              <w:rPr>
                <w:rFonts w:asciiTheme="minorHAnsi" w:hAnsiTheme="minorHAnsi" w:cstheme="minorHAnsi"/>
                <w:color w:val="000000"/>
                <w:sz w:val="22"/>
                <w:szCs w:val="22"/>
              </w:rPr>
            </w:pPr>
          </w:p>
        </w:tc>
        <w:tc>
          <w:tcPr>
            <w:tcW w:w="567" w:type="dxa"/>
            <w:vAlign w:val="center"/>
          </w:tcPr>
          <w:p w14:paraId="2163B12B" w14:textId="2AC64598" w:rsidR="00BB798E" w:rsidRPr="00745890" w:rsidRDefault="00BB798E" w:rsidP="00BB798E">
            <w:pPr>
              <w:jc w:val="center"/>
              <w:rPr>
                <w:rFonts w:asciiTheme="minorHAnsi" w:hAnsiTheme="minorHAnsi" w:cstheme="minorHAnsi"/>
                <w:sz w:val="22"/>
                <w:szCs w:val="22"/>
              </w:rPr>
            </w:pPr>
            <w:r>
              <w:rPr>
                <w:rFonts w:asciiTheme="minorHAnsi" w:hAnsiTheme="minorHAnsi" w:cstheme="minorHAnsi"/>
                <w:sz w:val="22"/>
                <w:szCs w:val="22"/>
              </w:rPr>
              <w:t>100</w:t>
            </w:r>
          </w:p>
        </w:tc>
        <w:tc>
          <w:tcPr>
            <w:tcW w:w="3119" w:type="dxa"/>
            <w:vAlign w:val="center"/>
          </w:tcPr>
          <w:p w14:paraId="089090BF" w14:textId="77777777" w:rsidR="00BB798E" w:rsidRPr="00745890" w:rsidRDefault="00BB798E" w:rsidP="00BB798E">
            <w:pPr>
              <w:rPr>
                <w:rFonts w:asciiTheme="minorHAnsi" w:hAnsiTheme="minorHAnsi" w:cstheme="minorHAnsi"/>
                <w:sz w:val="22"/>
                <w:szCs w:val="22"/>
              </w:rPr>
            </w:pPr>
          </w:p>
        </w:tc>
        <w:tc>
          <w:tcPr>
            <w:tcW w:w="2126" w:type="dxa"/>
            <w:vAlign w:val="center"/>
          </w:tcPr>
          <w:p w14:paraId="2D0DA5DC" w14:textId="77777777" w:rsidR="00BB798E" w:rsidRPr="00745890" w:rsidRDefault="00BB798E" w:rsidP="00BB798E">
            <w:pPr>
              <w:rPr>
                <w:rFonts w:asciiTheme="minorHAnsi" w:hAnsiTheme="minorHAnsi" w:cstheme="minorHAnsi"/>
                <w:sz w:val="22"/>
                <w:szCs w:val="22"/>
              </w:rPr>
            </w:pPr>
          </w:p>
        </w:tc>
      </w:tr>
      <w:tr w:rsidR="00BB798E" w:rsidRPr="00745890" w14:paraId="6A949200" w14:textId="77777777" w:rsidTr="00F96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497" w:type="dxa"/>
            <w:vAlign w:val="center"/>
          </w:tcPr>
          <w:p w14:paraId="56092ECC" w14:textId="60B2088D" w:rsidR="00BB798E" w:rsidRDefault="00BB798E" w:rsidP="00BB798E">
            <w:pPr>
              <w:jc w:val="center"/>
              <w:rPr>
                <w:rFonts w:asciiTheme="minorHAnsi" w:hAnsiTheme="minorHAnsi" w:cstheme="minorHAnsi"/>
                <w:color w:val="000000"/>
                <w:sz w:val="22"/>
                <w:szCs w:val="22"/>
              </w:rPr>
            </w:pPr>
            <w:r>
              <w:rPr>
                <w:rFonts w:asciiTheme="minorHAnsi" w:hAnsiTheme="minorHAnsi" w:cstheme="minorHAnsi"/>
                <w:color w:val="000000"/>
                <w:sz w:val="22"/>
                <w:szCs w:val="22"/>
              </w:rPr>
              <w:t>6</w:t>
            </w:r>
          </w:p>
        </w:tc>
        <w:tc>
          <w:tcPr>
            <w:tcW w:w="2410" w:type="dxa"/>
            <w:tcBorders>
              <w:top w:val="nil"/>
              <w:left w:val="nil"/>
              <w:bottom w:val="single" w:sz="4" w:space="0" w:color="auto"/>
              <w:right w:val="nil"/>
            </w:tcBorders>
            <w:shd w:val="clear" w:color="auto" w:fill="auto"/>
            <w:vAlign w:val="center"/>
          </w:tcPr>
          <w:p w14:paraId="39551E47" w14:textId="1368B116" w:rsidR="00BB798E" w:rsidRDefault="00BB798E" w:rsidP="00BB798E">
            <w:pPr>
              <w:jc w:val="center"/>
              <w:rPr>
                <w:rFonts w:asciiTheme="minorHAnsi" w:hAnsiTheme="minorHAnsi" w:cstheme="minorHAnsi"/>
                <w:color w:val="000000"/>
                <w:sz w:val="22"/>
                <w:szCs w:val="22"/>
              </w:rPr>
            </w:pPr>
            <w:r>
              <w:rPr>
                <w:rFonts w:asciiTheme="minorHAnsi" w:hAnsiTheme="minorHAnsi" w:cstheme="minorHAnsi"/>
                <w:color w:val="000000"/>
                <w:sz w:val="22"/>
                <w:szCs w:val="22"/>
              </w:rPr>
              <w:t>TORBA SKŁADANA</w:t>
            </w:r>
          </w:p>
        </w:tc>
        <w:tc>
          <w:tcPr>
            <w:tcW w:w="567" w:type="dxa"/>
            <w:vAlign w:val="center"/>
          </w:tcPr>
          <w:p w14:paraId="11775F4A" w14:textId="325E5CCE" w:rsidR="00BB798E" w:rsidRDefault="00BB798E" w:rsidP="00BB798E">
            <w:pPr>
              <w:jc w:val="center"/>
              <w:rPr>
                <w:rFonts w:asciiTheme="minorHAnsi" w:hAnsiTheme="minorHAnsi" w:cstheme="minorHAnsi"/>
                <w:sz w:val="22"/>
                <w:szCs w:val="22"/>
              </w:rPr>
            </w:pPr>
            <w:r>
              <w:rPr>
                <w:rFonts w:asciiTheme="minorHAnsi" w:hAnsiTheme="minorHAnsi" w:cstheme="minorHAnsi"/>
                <w:sz w:val="22"/>
                <w:szCs w:val="22"/>
              </w:rPr>
              <w:t>200</w:t>
            </w:r>
          </w:p>
        </w:tc>
        <w:tc>
          <w:tcPr>
            <w:tcW w:w="3119" w:type="dxa"/>
            <w:vAlign w:val="center"/>
          </w:tcPr>
          <w:p w14:paraId="2B8F5707" w14:textId="77777777" w:rsidR="00BB798E" w:rsidRPr="00745890" w:rsidRDefault="00BB798E" w:rsidP="00BB798E">
            <w:pPr>
              <w:rPr>
                <w:rFonts w:asciiTheme="minorHAnsi" w:hAnsiTheme="minorHAnsi" w:cstheme="minorHAnsi"/>
                <w:sz w:val="22"/>
                <w:szCs w:val="22"/>
              </w:rPr>
            </w:pPr>
          </w:p>
        </w:tc>
        <w:tc>
          <w:tcPr>
            <w:tcW w:w="2126" w:type="dxa"/>
            <w:vAlign w:val="center"/>
          </w:tcPr>
          <w:p w14:paraId="350A6369" w14:textId="77777777" w:rsidR="00BB798E" w:rsidRPr="00745890" w:rsidRDefault="00BB798E" w:rsidP="00BB798E">
            <w:pPr>
              <w:rPr>
                <w:rFonts w:asciiTheme="minorHAnsi" w:hAnsiTheme="minorHAnsi" w:cstheme="minorHAnsi"/>
                <w:sz w:val="22"/>
                <w:szCs w:val="22"/>
              </w:rPr>
            </w:pPr>
          </w:p>
        </w:tc>
      </w:tr>
      <w:tr w:rsidR="00BB798E" w:rsidRPr="00745890" w14:paraId="0062B180" w14:textId="77777777" w:rsidTr="00F96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497" w:type="dxa"/>
            <w:vAlign w:val="center"/>
          </w:tcPr>
          <w:p w14:paraId="789B5E95" w14:textId="65402C47" w:rsidR="00BB798E" w:rsidRDefault="00BB798E" w:rsidP="00BB798E">
            <w:pPr>
              <w:jc w:val="center"/>
              <w:rPr>
                <w:rFonts w:asciiTheme="minorHAnsi" w:hAnsiTheme="minorHAnsi" w:cstheme="minorHAnsi"/>
                <w:color w:val="000000"/>
                <w:sz w:val="22"/>
                <w:szCs w:val="22"/>
              </w:rPr>
            </w:pPr>
            <w:r>
              <w:rPr>
                <w:rFonts w:asciiTheme="minorHAnsi" w:hAnsiTheme="minorHAnsi" w:cstheme="minorHAnsi"/>
                <w:color w:val="000000"/>
                <w:sz w:val="22"/>
                <w:szCs w:val="22"/>
              </w:rPr>
              <w:t>7</w:t>
            </w:r>
          </w:p>
        </w:tc>
        <w:tc>
          <w:tcPr>
            <w:tcW w:w="2410" w:type="dxa"/>
            <w:tcBorders>
              <w:top w:val="nil"/>
              <w:left w:val="nil"/>
              <w:bottom w:val="single" w:sz="4" w:space="0" w:color="auto"/>
              <w:right w:val="nil"/>
            </w:tcBorders>
            <w:shd w:val="clear" w:color="auto" w:fill="auto"/>
            <w:vAlign w:val="center"/>
          </w:tcPr>
          <w:p w14:paraId="7B887994" w14:textId="5868AF03" w:rsidR="00BB798E" w:rsidRPr="00352808" w:rsidDel="00BB798E" w:rsidRDefault="00BB798E" w:rsidP="00BB798E">
            <w:pPr>
              <w:jc w:val="center"/>
              <w:rPr>
                <w:rFonts w:asciiTheme="minorHAnsi" w:hAnsiTheme="minorHAnsi" w:cstheme="minorHAnsi"/>
                <w:color w:val="000000"/>
                <w:sz w:val="22"/>
                <w:szCs w:val="22"/>
              </w:rPr>
            </w:pPr>
            <w:r>
              <w:rPr>
                <w:rFonts w:asciiTheme="minorHAnsi" w:hAnsiTheme="minorHAnsi" w:cstheme="minorHAnsi"/>
                <w:color w:val="000000"/>
                <w:sz w:val="22"/>
                <w:szCs w:val="22"/>
              </w:rPr>
              <w:t>TORBA PODRÓŻNA</w:t>
            </w:r>
          </w:p>
        </w:tc>
        <w:tc>
          <w:tcPr>
            <w:tcW w:w="567" w:type="dxa"/>
            <w:vAlign w:val="center"/>
          </w:tcPr>
          <w:p w14:paraId="3DAD21EB" w14:textId="2BDC4021" w:rsidR="00BB798E" w:rsidRPr="006449EC" w:rsidDel="00BB798E" w:rsidRDefault="00BB798E" w:rsidP="00BB798E">
            <w:pPr>
              <w:jc w:val="center"/>
              <w:rPr>
                <w:rFonts w:asciiTheme="minorHAnsi" w:hAnsiTheme="minorHAnsi" w:cstheme="minorHAnsi"/>
                <w:color w:val="000000"/>
                <w:sz w:val="22"/>
                <w:szCs w:val="22"/>
              </w:rPr>
            </w:pPr>
            <w:r>
              <w:rPr>
                <w:rFonts w:asciiTheme="minorHAnsi" w:hAnsiTheme="minorHAnsi" w:cstheme="minorHAnsi"/>
                <w:sz w:val="22"/>
                <w:szCs w:val="22"/>
              </w:rPr>
              <w:t>100</w:t>
            </w:r>
          </w:p>
        </w:tc>
        <w:tc>
          <w:tcPr>
            <w:tcW w:w="3119" w:type="dxa"/>
            <w:vAlign w:val="center"/>
          </w:tcPr>
          <w:p w14:paraId="35FB17A7" w14:textId="77777777" w:rsidR="00BB798E" w:rsidRPr="00745890" w:rsidRDefault="00BB798E" w:rsidP="00BB798E">
            <w:pPr>
              <w:rPr>
                <w:rFonts w:asciiTheme="minorHAnsi" w:hAnsiTheme="minorHAnsi" w:cstheme="minorHAnsi"/>
                <w:sz w:val="22"/>
                <w:szCs w:val="22"/>
              </w:rPr>
            </w:pPr>
          </w:p>
        </w:tc>
        <w:tc>
          <w:tcPr>
            <w:tcW w:w="2126" w:type="dxa"/>
            <w:vAlign w:val="center"/>
          </w:tcPr>
          <w:p w14:paraId="7CC72EFE" w14:textId="77777777" w:rsidR="00BB798E" w:rsidRPr="00745890" w:rsidRDefault="00BB798E" w:rsidP="00BB798E">
            <w:pPr>
              <w:rPr>
                <w:rFonts w:asciiTheme="minorHAnsi" w:hAnsiTheme="minorHAnsi" w:cstheme="minorHAnsi"/>
                <w:sz w:val="22"/>
                <w:szCs w:val="22"/>
              </w:rPr>
            </w:pPr>
          </w:p>
        </w:tc>
      </w:tr>
      <w:tr w:rsidR="00BB798E" w:rsidRPr="00745890" w14:paraId="2466E2A2" w14:textId="77777777" w:rsidTr="00F96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497" w:type="dxa"/>
            <w:vAlign w:val="center"/>
          </w:tcPr>
          <w:p w14:paraId="38E65999" w14:textId="69EF8326" w:rsidR="00BB798E" w:rsidRDefault="00BB798E" w:rsidP="00BB798E">
            <w:pPr>
              <w:jc w:val="center"/>
              <w:rPr>
                <w:rFonts w:asciiTheme="minorHAnsi" w:hAnsiTheme="minorHAnsi" w:cstheme="minorHAnsi"/>
                <w:color w:val="000000"/>
                <w:sz w:val="22"/>
                <w:szCs w:val="22"/>
              </w:rPr>
            </w:pPr>
            <w:r>
              <w:rPr>
                <w:rFonts w:asciiTheme="minorHAnsi" w:hAnsiTheme="minorHAnsi" w:cstheme="minorHAnsi"/>
                <w:color w:val="000000"/>
                <w:sz w:val="22"/>
                <w:szCs w:val="22"/>
              </w:rPr>
              <w:t>8</w:t>
            </w:r>
          </w:p>
        </w:tc>
        <w:tc>
          <w:tcPr>
            <w:tcW w:w="2410" w:type="dxa"/>
            <w:tcBorders>
              <w:top w:val="nil"/>
              <w:left w:val="nil"/>
              <w:bottom w:val="single" w:sz="4" w:space="0" w:color="auto"/>
              <w:right w:val="nil"/>
            </w:tcBorders>
            <w:shd w:val="clear" w:color="auto" w:fill="auto"/>
            <w:vAlign w:val="center"/>
          </w:tcPr>
          <w:p w14:paraId="430EF309" w14:textId="77777777" w:rsidR="00BB798E" w:rsidRDefault="00BB798E" w:rsidP="00BB798E">
            <w:pPr>
              <w:jc w:val="center"/>
              <w:rPr>
                <w:rFonts w:asciiTheme="minorHAnsi" w:hAnsiTheme="minorHAnsi" w:cstheme="minorHAnsi"/>
                <w:color w:val="000000"/>
                <w:sz w:val="22"/>
                <w:szCs w:val="22"/>
              </w:rPr>
            </w:pPr>
            <w:r>
              <w:rPr>
                <w:rFonts w:asciiTheme="minorHAnsi" w:hAnsiTheme="minorHAnsi" w:cstheme="minorHAnsi"/>
                <w:color w:val="000000"/>
                <w:sz w:val="22"/>
                <w:szCs w:val="22"/>
              </w:rPr>
              <w:t>DŁUGOPIS EKO</w:t>
            </w:r>
          </w:p>
          <w:p w14:paraId="78081959" w14:textId="77777777" w:rsidR="00BB798E" w:rsidRPr="00352808" w:rsidDel="00BB798E" w:rsidRDefault="00BB798E" w:rsidP="00BB798E">
            <w:pPr>
              <w:jc w:val="center"/>
              <w:rPr>
                <w:rFonts w:asciiTheme="minorHAnsi" w:hAnsiTheme="minorHAnsi" w:cstheme="minorHAnsi"/>
                <w:color w:val="000000"/>
                <w:sz w:val="22"/>
                <w:szCs w:val="22"/>
              </w:rPr>
            </w:pPr>
          </w:p>
        </w:tc>
        <w:tc>
          <w:tcPr>
            <w:tcW w:w="567" w:type="dxa"/>
            <w:vAlign w:val="center"/>
          </w:tcPr>
          <w:p w14:paraId="69C15235" w14:textId="3B94EADC" w:rsidR="00BB798E" w:rsidRPr="006449EC" w:rsidDel="00BB798E" w:rsidRDefault="00BB798E" w:rsidP="00BB798E">
            <w:pPr>
              <w:jc w:val="center"/>
              <w:rPr>
                <w:rFonts w:asciiTheme="minorHAnsi" w:hAnsiTheme="minorHAnsi" w:cstheme="minorHAnsi"/>
                <w:color w:val="000000"/>
                <w:sz w:val="22"/>
                <w:szCs w:val="22"/>
              </w:rPr>
            </w:pPr>
            <w:r>
              <w:rPr>
                <w:rFonts w:asciiTheme="minorHAnsi" w:hAnsiTheme="minorHAnsi" w:cstheme="minorHAnsi"/>
                <w:sz w:val="22"/>
                <w:szCs w:val="22"/>
              </w:rPr>
              <w:t>200</w:t>
            </w:r>
          </w:p>
        </w:tc>
        <w:tc>
          <w:tcPr>
            <w:tcW w:w="3119" w:type="dxa"/>
            <w:vAlign w:val="center"/>
          </w:tcPr>
          <w:p w14:paraId="387BA43B" w14:textId="77777777" w:rsidR="00BB798E" w:rsidRPr="00745890" w:rsidRDefault="00BB798E" w:rsidP="00BB798E">
            <w:pPr>
              <w:rPr>
                <w:rFonts w:asciiTheme="minorHAnsi" w:hAnsiTheme="minorHAnsi" w:cstheme="minorHAnsi"/>
                <w:sz w:val="22"/>
                <w:szCs w:val="22"/>
              </w:rPr>
            </w:pPr>
          </w:p>
        </w:tc>
        <w:tc>
          <w:tcPr>
            <w:tcW w:w="2126" w:type="dxa"/>
            <w:vAlign w:val="center"/>
          </w:tcPr>
          <w:p w14:paraId="7A583143" w14:textId="77777777" w:rsidR="00BB798E" w:rsidRPr="00745890" w:rsidRDefault="00BB798E" w:rsidP="00BB798E">
            <w:pPr>
              <w:rPr>
                <w:rFonts w:asciiTheme="minorHAnsi" w:hAnsiTheme="minorHAnsi" w:cstheme="minorHAnsi"/>
                <w:sz w:val="22"/>
                <w:szCs w:val="22"/>
              </w:rPr>
            </w:pPr>
          </w:p>
        </w:tc>
      </w:tr>
      <w:tr w:rsidR="00BB798E" w:rsidRPr="00745890" w14:paraId="7049EF19" w14:textId="77777777" w:rsidTr="00F96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497" w:type="dxa"/>
            <w:vAlign w:val="center"/>
          </w:tcPr>
          <w:p w14:paraId="4127A14D" w14:textId="24872B7D" w:rsidR="00BB798E" w:rsidRDefault="00BB798E" w:rsidP="00BB798E">
            <w:pPr>
              <w:jc w:val="center"/>
              <w:rPr>
                <w:rFonts w:asciiTheme="minorHAnsi" w:hAnsiTheme="minorHAnsi" w:cstheme="minorHAnsi"/>
                <w:color w:val="000000"/>
                <w:sz w:val="22"/>
                <w:szCs w:val="22"/>
              </w:rPr>
            </w:pPr>
            <w:r>
              <w:rPr>
                <w:rFonts w:asciiTheme="minorHAnsi" w:hAnsiTheme="minorHAnsi" w:cstheme="minorHAnsi"/>
                <w:color w:val="000000"/>
                <w:sz w:val="22"/>
                <w:szCs w:val="22"/>
              </w:rPr>
              <w:t>9</w:t>
            </w:r>
          </w:p>
        </w:tc>
        <w:tc>
          <w:tcPr>
            <w:tcW w:w="2410" w:type="dxa"/>
            <w:tcBorders>
              <w:top w:val="nil"/>
              <w:left w:val="nil"/>
              <w:bottom w:val="single" w:sz="4" w:space="0" w:color="auto"/>
              <w:right w:val="nil"/>
            </w:tcBorders>
            <w:shd w:val="clear" w:color="auto" w:fill="auto"/>
            <w:vAlign w:val="center"/>
          </w:tcPr>
          <w:p w14:paraId="2863F126" w14:textId="2F8E7E28" w:rsidR="00BB798E" w:rsidRPr="00352808" w:rsidDel="00BB798E" w:rsidRDefault="00BB798E" w:rsidP="00BB798E">
            <w:pPr>
              <w:jc w:val="center"/>
              <w:rPr>
                <w:rFonts w:asciiTheme="minorHAnsi" w:hAnsiTheme="minorHAnsi" w:cstheme="minorHAnsi"/>
                <w:color w:val="000000"/>
                <w:sz w:val="22"/>
                <w:szCs w:val="22"/>
              </w:rPr>
            </w:pPr>
            <w:r>
              <w:rPr>
                <w:rFonts w:asciiTheme="minorHAnsi" w:hAnsiTheme="minorHAnsi" w:cstheme="minorHAnsi"/>
                <w:color w:val="000000"/>
                <w:sz w:val="22"/>
                <w:szCs w:val="22"/>
              </w:rPr>
              <w:t>KOC POLAROWY Z UCHWYTEM</w:t>
            </w:r>
          </w:p>
        </w:tc>
        <w:tc>
          <w:tcPr>
            <w:tcW w:w="567" w:type="dxa"/>
            <w:vAlign w:val="center"/>
          </w:tcPr>
          <w:p w14:paraId="1D27010B" w14:textId="5B02CE97" w:rsidR="00BB798E" w:rsidRPr="006449EC" w:rsidDel="00BB798E" w:rsidRDefault="00BB798E" w:rsidP="00BB798E">
            <w:pPr>
              <w:jc w:val="center"/>
              <w:rPr>
                <w:rFonts w:asciiTheme="minorHAnsi" w:hAnsiTheme="minorHAnsi" w:cstheme="minorHAnsi"/>
                <w:color w:val="000000"/>
                <w:sz w:val="22"/>
                <w:szCs w:val="22"/>
              </w:rPr>
            </w:pPr>
            <w:r>
              <w:rPr>
                <w:rFonts w:asciiTheme="minorHAnsi" w:hAnsiTheme="minorHAnsi" w:cstheme="minorHAnsi"/>
                <w:sz w:val="22"/>
                <w:szCs w:val="22"/>
              </w:rPr>
              <w:t>100</w:t>
            </w:r>
          </w:p>
        </w:tc>
        <w:tc>
          <w:tcPr>
            <w:tcW w:w="3119" w:type="dxa"/>
            <w:vAlign w:val="center"/>
          </w:tcPr>
          <w:p w14:paraId="7C5FCC59" w14:textId="77777777" w:rsidR="00BB798E" w:rsidRPr="00745890" w:rsidRDefault="00BB798E" w:rsidP="00BB798E">
            <w:pPr>
              <w:rPr>
                <w:rFonts w:asciiTheme="minorHAnsi" w:hAnsiTheme="minorHAnsi" w:cstheme="minorHAnsi"/>
                <w:sz w:val="22"/>
                <w:szCs w:val="22"/>
              </w:rPr>
            </w:pPr>
          </w:p>
        </w:tc>
        <w:tc>
          <w:tcPr>
            <w:tcW w:w="2126" w:type="dxa"/>
            <w:vAlign w:val="center"/>
          </w:tcPr>
          <w:p w14:paraId="022F6BDF" w14:textId="77777777" w:rsidR="00BB798E" w:rsidRPr="00745890" w:rsidRDefault="00BB798E" w:rsidP="00BB798E">
            <w:pPr>
              <w:rPr>
                <w:rFonts w:asciiTheme="minorHAnsi" w:hAnsiTheme="minorHAnsi" w:cstheme="minorHAnsi"/>
                <w:sz w:val="22"/>
                <w:szCs w:val="22"/>
              </w:rPr>
            </w:pPr>
          </w:p>
        </w:tc>
      </w:tr>
      <w:tr w:rsidR="00BB798E" w:rsidRPr="00745890" w14:paraId="69506C5A" w14:textId="77777777" w:rsidTr="00F96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497" w:type="dxa"/>
            <w:vAlign w:val="center"/>
          </w:tcPr>
          <w:p w14:paraId="64672E47" w14:textId="709C165A" w:rsidR="00BB798E" w:rsidRDefault="00BB798E" w:rsidP="00BB798E">
            <w:pPr>
              <w:jc w:val="center"/>
              <w:rPr>
                <w:rFonts w:asciiTheme="minorHAnsi" w:hAnsiTheme="minorHAnsi" w:cstheme="minorHAnsi"/>
                <w:color w:val="000000"/>
                <w:sz w:val="22"/>
                <w:szCs w:val="22"/>
              </w:rPr>
            </w:pPr>
            <w:r>
              <w:rPr>
                <w:rFonts w:asciiTheme="minorHAnsi" w:hAnsiTheme="minorHAnsi" w:cstheme="minorHAnsi"/>
                <w:color w:val="000000"/>
                <w:sz w:val="22"/>
                <w:szCs w:val="22"/>
              </w:rPr>
              <w:t>10</w:t>
            </w:r>
          </w:p>
        </w:tc>
        <w:tc>
          <w:tcPr>
            <w:tcW w:w="2410" w:type="dxa"/>
            <w:tcBorders>
              <w:top w:val="nil"/>
              <w:left w:val="nil"/>
              <w:bottom w:val="single" w:sz="4" w:space="0" w:color="auto"/>
              <w:right w:val="nil"/>
            </w:tcBorders>
            <w:shd w:val="clear" w:color="auto" w:fill="auto"/>
            <w:vAlign w:val="center"/>
          </w:tcPr>
          <w:p w14:paraId="65674C48" w14:textId="088A8EDD" w:rsidR="00BB798E" w:rsidRPr="00352808" w:rsidDel="00BB798E" w:rsidRDefault="00BB798E" w:rsidP="00BB798E">
            <w:pPr>
              <w:jc w:val="center"/>
              <w:rPr>
                <w:rFonts w:asciiTheme="minorHAnsi" w:hAnsiTheme="minorHAnsi" w:cstheme="minorHAnsi"/>
                <w:color w:val="000000"/>
                <w:sz w:val="22"/>
                <w:szCs w:val="22"/>
              </w:rPr>
            </w:pPr>
            <w:r>
              <w:rPr>
                <w:rFonts w:asciiTheme="minorHAnsi" w:hAnsiTheme="minorHAnsi" w:cstheme="minorHAnsi"/>
                <w:color w:val="000000"/>
                <w:sz w:val="22"/>
                <w:szCs w:val="22"/>
              </w:rPr>
              <w:t>KALENDARZ</w:t>
            </w:r>
          </w:p>
        </w:tc>
        <w:tc>
          <w:tcPr>
            <w:tcW w:w="567" w:type="dxa"/>
            <w:vAlign w:val="center"/>
          </w:tcPr>
          <w:p w14:paraId="46E654FA" w14:textId="15BC5A70" w:rsidR="00BB798E" w:rsidRPr="006449EC" w:rsidDel="00BB798E" w:rsidRDefault="00BB798E" w:rsidP="00BB798E">
            <w:pPr>
              <w:jc w:val="center"/>
              <w:rPr>
                <w:rFonts w:asciiTheme="minorHAnsi" w:hAnsiTheme="minorHAnsi" w:cstheme="minorHAnsi"/>
                <w:color w:val="000000"/>
                <w:sz w:val="22"/>
                <w:szCs w:val="22"/>
              </w:rPr>
            </w:pPr>
            <w:r>
              <w:rPr>
                <w:rFonts w:asciiTheme="minorHAnsi" w:hAnsiTheme="minorHAnsi" w:cstheme="minorHAnsi"/>
                <w:sz w:val="22"/>
                <w:szCs w:val="22"/>
              </w:rPr>
              <w:t>100</w:t>
            </w:r>
          </w:p>
        </w:tc>
        <w:tc>
          <w:tcPr>
            <w:tcW w:w="3119" w:type="dxa"/>
            <w:vAlign w:val="center"/>
          </w:tcPr>
          <w:p w14:paraId="0D56C71A" w14:textId="77777777" w:rsidR="00BB798E" w:rsidRPr="00745890" w:rsidRDefault="00BB798E" w:rsidP="00BB798E">
            <w:pPr>
              <w:rPr>
                <w:rFonts w:asciiTheme="minorHAnsi" w:hAnsiTheme="minorHAnsi" w:cstheme="minorHAnsi"/>
                <w:sz w:val="22"/>
                <w:szCs w:val="22"/>
              </w:rPr>
            </w:pPr>
          </w:p>
        </w:tc>
        <w:tc>
          <w:tcPr>
            <w:tcW w:w="2126" w:type="dxa"/>
            <w:vAlign w:val="center"/>
          </w:tcPr>
          <w:p w14:paraId="5520E079" w14:textId="77777777" w:rsidR="00BB798E" w:rsidRPr="00745890" w:rsidRDefault="00BB798E" w:rsidP="00BB798E">
            <w:pPr>
              <w:rPr>
                <w:rFonts w:asciiTheme="minorHAnsi" w:hAnsiTheme="minorHAnsi" w:cstheme="minorHAnsi"/>
                <w:sz w:val="22"/>
                <w:szCs w:val="22"/>
              </w:rPr>
            </w:pPr>
          </w:p>
        </w:tc>
      </w:tr>
      <w:tr w:rsidR="00BB798E" w:rsidRPr="00745890" w14:paraId="55A2DA47" w14:textId="77777777" w:rsidTr="00F96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497" w:type="dxa"/>
            <w:vAlign w:val="center"/>
          </w:tcPr>
          <w:p w14:paraId="637907C8" w14:textId="2F126086" w:rsidR="00BB798E" w:rsidRDefault="00BB798E" w:rsidP="00BB798E">
            <w:pPr>
              <w:jc w:val="center"/>
              <w:rPr>
                <w:rFonts w:asciiTheme="minorHAnsi" w:hAnsiTheme="minorHAnsi" w:cstheme="minorHAnsi"/>
                <w:color w:val="000000"/>
                <w:sz w:val="22"/>
                <w:szCs w:val="22"/>
              </w:rPr>
            </w:pPr>
            <w:r>
              <w:rPr>
                <w:rFonts w:asciiTheme="minorHAnsi" w:hAnsiTheme="minorHAnsi" w:cstheme="minorHAnsi"/>
                <w:color w:val="000000"/>
                <w:sz w:val="22"/>
                <w:szCs w:val="22"/>
              </w:rPr>
              <w:t>11</w:t>
            </w:r>
          </w:p>
        </w:tc>
        <w:tc>
          <w:tcPr>
            <w:tcW w:w="2410" w:type="dxa"/>
            <w:tcBorders>
              <w:top w:val="nil"/>
              <w:left w:val="nil"/>
              <w:bottom w:val="single" w:sz="4" w:space="0" w:color="auto"/>
              <w:right w:val="nil"/>
            </w:tcBorders>
            <w:shd w:val="clear" w:color="auto" w:fill="auto"/>
            <w:vAlign w:val="center"/>
          </w:tcPr>
          <w:p w14:paraId="352C794B" w14:textId="46976EF4" w:rsidR="00BB798E" w:rsidRPr="00352808" w:rsidDel="00BB798E" w:rsidRDefault="00BB798E" w:rsidP="00BB798E">
            <w:pPr>
              <w:jc w:val="center"/>
              <w:rPr>
                <w:rFonts w:asciiTheme="minorHAnsi" w:hAnsiTheme="minorHAnsi" w:cstheme="minorHAnsi"/>
                <w:color w:val="000000"/>
                <w:sz w:val="22"/>
                <w:szCs w:val="22"/>
              </w:rPr>
            </w:pPr>
            <w:r>
              <w:rPr>
                <w:rFonts w:asciiTheme="minorHAnsi" w:hAnsiTheme="minorHAnsi" w:cstheme="minorHAnsi"/>
                <w:color w:val="000000"/>
                <w:sz w:val="22"/>
                <w:szCs w:val="22"/>
              </w:rPr>
              <w:t>BIUWAR</w:t>
            </w:r>
          </w:p>
        </w:tc>
        <w:tc>
          <w:tcPr>
            <w:tcW w:w="567" w:type="dxa"/>
            <w:vAlign w:val="center"/>
          </w:tcPr>
          <w:p w14:paraId="063612D5" w14:textId="75E63D85" w:rsidR="00BB798E" w:rsidRPr="006449EC" w:rsidDel="00BB798E" w:rsidRDefault="00BB798E" w:rsidP="00BB798E">
            <w:pPr>
              <w:jc w:val="center"/>
              <w:rPr>
                <w:rFonts w:asciiTheme="minorHAnsi" w:hAnsiTheme="minorHAnsi" w:cstheme="minorHAnsi"/>
                <w:color w:val="000000"/>
                <w:sz w:val="22"/>
                <w:szCs w:val="22"/>
              </w:rPr>
            </w:pPr>
            <w:r>
              <w:rPr>
                <w:rFonts w:asciiTheme="minorHAnsi" w:hAnsiTheme="minorHAnsi" w:cstheme="minorHAnsi"/>
                <w:sz w:val="22"/>
                <w:szCs w:val="22"/>
              </w:rPr>
              <w:t>30</w:t>
            </w:r>
          </w:p>
        </w:tc>
        <w:tc>
          <w:tcPr>
            <w:tcW w:w="3119" w:type="dxa"/>
            <w:vAlign w:val="center"/>
          </w:tcPr>
          <w:p w14:paraId="637D2E06" w14:textId="77777777" w:rsidR="00BB798E" w:rsidRPr="00745890" w:rsidRDefault="00BB798E" w:rsidP="00BB798E">
            <w:pPr>
              <w:rPr>
                <w:rFonts w:asciiTheme="minorHAnsi" w:hAnsiTheme="minorHAnsi" w:cstheme="minorHAnsi"/>
                <w:sz w:val="22"/>
                <w:szCs w:val="22"/>
              </w:rPr>
            </w:pPr>
          </w:p>
        </w:tc>
        <w:tc>
          <w:tcPr>
            <w:tcW w:w="2126" w:type="dxa"/>
            <w:vAlign w:val="center"/>
          </w:tcPr>
          <w:p w14:paraId="545B824E" w14:textId="77777777" w:rsidR="00BB798E" w:rsidRPr="00745890" w:rsidRDefault="00BB798E" w:rsidP="00BB798E">
            <w:pPr>
              <w:rPr>
                <w:rFonts w:asciiTheme="minorHAnsi" w:hAnsiTheme="minorHAnsi" w:cstheme="minorHAnsi"/>
                <w:sz w:val="22"/>
                <w:szCs w:val="22"/>
              </w:rPr>
            </w:pPr>
          </w:p>
        </w:tc>
      </w:tr>
      <w:tr w:rsidR="00AC2314" w:rsidRPr="00745890" w14:paraId="68C14B04" w14:textId="77777777" w:rsidTr="00FB4B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93" w:type="dxa"/>
            <w:gridSpan w:val="4"/>
          </w:tcPr>
          <w:p w14:paraId="2C0E3E20" w14:textId="77777777" w:rsidR="00AC2314" w:rsidRPr="00745890" w:rsidRDefault="00AC2314" w:rsidP="00FB4BDA">
            <w:pPr>
              <w:jc w:val="right"/>
              <w:rPr>
                <w:rFonts w:asciiTheme="minorHAnsi" w:hAnsiTheme="minorHAnsi" w:cstheme="minorHAnsi"/>
                <w:sz w:val="22"/>
                <w:szCs w:val="22"/>
              </w:rPr>
            </w:pPr>
            <w:r w:rsidRPr="00745890">
              <w:rPr>
                <w:rFonts w:asciiTheme="minorHAnsi" w:hAnsiTheme="minorHAnsi" w:cstheme="minorHAnsi"/>
                <w:sz w:val="22"/>
                <w:szCs w:val="22"/>
              </w:rPr>
              <w:t xml:space="preserve">Razem </w:t>
            </w:r>
            <w:r w:rsidR="00B91D38" w:rsidRPr="00745890">
              <w:rPr>
                <w:rFonts w:asciiTheme="minorHAnsi" w:hAnsiTheme="minorHAnsi" w:cstheme="minorHAnsi"/>
                <w:sz w:val="22"/>
                <w:szCs w:val="22"/>
              </w:rPr>
              <w:t>netto</w:t>
            </w:r>
          </w:p>
        </w:tc>
        <w:tc>
          <w:tcPr>
            <w:tcW w:w="2126" w:type="dxa"/>
          </w:tcPr>
          <w:p w14:paraId="397215F6" w14:textId="77777777" w:rsidR="00AC2314" w:rsidRPr="00745890" w:rsidRDefault="00AC2314" w:rsidP="00AC2314">
            <w:pPr>
              <w:rPr>
                <w:rFonts w:asciiTheme="minorHAnsi" w:hAnsiTheme="minorHAnsi" w:cstheme="minorHAnsi"/>
                <w:sz w:val="22"/>
                <w:szCs w:val="22"/>
              </w:rPr>
            </w:pPr>
          </w:p>
        </w:tc>
      </w:tr>
      <w:tr w:rsidR="00B91D38" w:rsidRPr="00745890" w14:paraId="5A1538F2" w14:textId="77777777" w:rsidTr="00FB4B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93" w:type="dxa"/>
            <w:gridSpan w:val="4"/>
          </w:tcPr>
          <w:p w14:paraId="5A67D1B0" w14:textId="77777777" w:rsidR="00B91D38" w:rsidRPr="00745890" w:rsidRDefault="00B91D38" w:rsidP="00FB4BDA">
            <w:pPr>
              <w:jc w:val="right"/>
              <w:rPr>
                <w:rFonts w:asciiTheme="minorHAnsi" w:hAnsiTheme="minorHAnsi" w:cstheme="minorHAnsi"/>
                <w:sz w:val="22"/>
                <w:szCs w:val="22"/>
              </w:rPr>
            </w:pPr>
            <w:r w:rsidRPr="00745890">
              <w:rPr>
                <w:rFonts w:asciiTheme="minorHAnsi" w:hAnsiTheme="minorHAnsi" w:cstheme="minorHAnsi"/>
                <w:sz w:val="22"/>
                <w:szCs w:val="22"/>
              </w:rPr>
              <w:t>Razem brutto</w:t>
            </w:r>
          </w:p>
        </w:tc>
        <w:tc>
          <w:tcPr>
            <w:tcW w:w="2126" w:type="dxa"/>
          </w:tcPr>
          <w:p w14:paraId="5BE422BB" w14:textId="77777777" w:rsidR="00B91D38" w:rsidRPr="00745890" w:rsidRDefault="00B91D38" w:rsidP="00AC2314">
            <w:pPr>
              <w:rPr>
                <w:rFonts w:asciiTheme="minorHAnsi" w:hAnsiTheme="minorHAnsi" w:cstheme="minorHAnsi"/>
                <w:sz w:val="22"/>
                <w:szCs w:val="22"/>
              </w:rPr>
            </w:pPr>
          </w:p>
        </w:tc>
      </w:tr>
    </w:tbl>
    <w:p w14:paraId="7B369405" w14:textId="77777777" w:rsidR="00743CD4" w:rsidRPr="00745890" w:rsidRDefault="00743CD4" w:rsidP="00235C56">
      <w:pPr>
        <w:numPr>
          <w:ilvl w:val="0"/>
          <w:numId w:val="2"/>
        </w:numPr>
        <w:tabs>
          <w:tab w:val="num" w:pos="540"/>
        </w:tabs>
        <w:jc w:val="both"/>
        <w:rPr>
          <w:rFonts w:asciiTheme="minorHAnsi" w:hAnsiTheme="minorHAnsi" w:cstheme="minorHAnsi"/>
          <w:sz w:val="22"/>
          <w:szCs w:val="22"/>
        </w:rPr>
      </w:pPr>
      <w:r w:rsidRPr="00745890">
        <w:rPr>
          <w:rFonts w:asciiTheme="minorHAnsi" w:hAnsiTheme="minorHAnsi" w:cstheme="minorHAnsi"/>
          <w:sz w:val="22"/>
          <w:szCs w:val="22"/>
        </w:rPr>
        <w:t>Cena zawiera wszystkie koszty, podatki i opłaty niezbędne dla realizacji zamówienia.</w:t>
      </w:r>
    </w:p>
    <w:p w14:paraId="77D98A89" w14:textId="77777777" w:rsidR="00743CD4" w:rsidRPr="00745890" w:rsidRDefault="00743CD4" w:rsidP="00235C56">
      <w:pPr>
        <w:numPr>
          <w:ilvl w:val="0"/>
          <w:numId w:val="2"/>
        </w:numPr>
        <w:tabs>
          <w:tab w:val="num" w:pos="540"/>
        </w:tabs>
        <w:jc w:val="both"/>
        <w:rPr>
          <w:rFonts w:asciiTheme="minorHAnsi" w:hAnsiTheme="minorHAnsi" w:cstheme="minorHAnsi"/>
          <w:sz w:val="22"/>
          <w:szCs w:val="22"/>
        </w:rPr>
      </w:pPr>
      <w:r w:rsidRPr="00745890">
        <w:rPr>
          <w:rFonts w:asciiTheme="minorHAnsi" w:hAnsiTheme="minorHAnsi" w:cstheme="minorHAnsi"/>
          <w:sz w:val="22"/>
          <w:szCs w:val="22"/>
        </w:rPr>
        <w:t>Oświadczam</w:t>
      </w:r>
      <w:r w:rsidR="00114AFC" w:rsidRPr="00745890">
        <w:rPr>
          <w:rFonts w:asciiTheme="minorHAnsi" w:hAnsiTheme="minorHAnsi" w:cstheme="minorHAnsi"/>
          <w:sz w:val="22"/>
          <w:szCs w:val="22"/>
        </w:rPr>
        <w:t>y</w:t>
      </w:r>
      <w:r w:rsidRPr="00745890">
        <w:rPr>
          <w:rFonts w:asciiTheme="minorHAnsi" w:hAnsiTheme="minorHAnsi" w:cstheme="minorHAnsi"/>
          <w:sz w:val="22"/>
          <w:szCs w:val="22"/>
        </w:rPr>
        <w:t xml:space="preserve">, że jesteśmy związani niniejszą ofertą przez okres </w:t>
      </w:r>
      <w:r w:rsidR="00AB6008" w:rsidRPr="00745890">
        <w:rPr>
          <w:rFonts w:asciiTheme="minorHAnsi" w:hAnsiTheme="minorHAnsi" w:cstheme="minorHAnsi"/>
          <w:sz w:val="22"/>
          <w:szCs w:val="22"/>
        </w:rPr>
        <w:t>30</w:t>
      </w:r>
      <w:r w:rsidRPr="00745890">
        <w:rPr>
          <w:rFonts w:asciiTheme="minorHAnsi" w:hAnsiTheme="minorHAnsi" w:cstheme="minorHAnsi"/>
          <w:sz w:val="22"/>
          <w:szCs w:val="22"/>
        </w:rPr>
        <w:t xml:space="preserve"> dni od daty upływu terminu składania ofert.</w:t>
      </w:r>
    </w:p>
    <w:p w14:paraId="6FA49A62" w14:textId="77777777" w:rsidR="00743CD4" w:rsidRPr="00745890" w:rsidRDefault="00743CD4" w:rsidP="00235C56">
      <w:pPr>
        <w:numPr>
          <w:ilvl w:val="0"/>
          <w:numId w:val="2"/>
        </w:numPr>
        <w:tabs>
          <w:tab w:val="num" w:pos="540"/>
        </w:tabs>
        <w:jc w:val="both"/>
        <w:rPr>
          <w:rFonts w:asciiTheme="minorHAnsi" w:hAnsiTheme="minorHAnsi" w:cstheme="minorHAnsi"/>
          <w:sz w:val="22"/>
          <w:szCs w:val="22"/>
        </w:rPr>
      </w:pPr>
      <w:r w:rsidRPr="00745890">
        <w:rPr>
          <w:rFonts w:asciiTheme="minorHAnsi" w:hAnsiTheme="minorHAnsi" w:cstheme="minorHAnsi"/>
          <w:sz w:val="22"/>
          <w:szCs w:val="22"/>
        </w:rPr>
        <w:t>Oświadczam</w:t>
      </w:r>
      <w:r w:rsidR="00114AFC" w:rsidRPr="00745890">
        <w:rPr>
          <w:rFonts w:asciiTheme="minorHAnsi" w:hAnsiTheme="minorHAnsi" w:cstheme="minorHAnsi"/>
          <w:sz w:val="22"/>
          <w:szCs w:val="22"/>
        </w:rPr>
        <w:t>y</w:t>
      </w:r>
      <w:r w:rsidRPr="00745890">
        <w:rPr>
          <w:rFonts w:asciiTheme="minorHAnsi" w:hAnsiTheme="minorHAnsi" w:cstheme="minorHAnsi"/>
          <w:sz w:val="22"/>
          <w:szCs w:val="22"/>
        </w:rPr>
        <w:t>, że zapoznaliśmy się ze Specyfikacją Istotnych Warunków Zamówienia oraz istotnymi postanowieniami umowy, akceptujemy je wraz ze zmianami i nie wnosimy do nich zastrzeżeń.</w:t>
      </w:r>
    </w:p>
    <w:p w14:paraId="18C3A21B" w14:textId="77777777" w:rsidR="00743CD4" w:rsidRPr="00745890" w:rsidRDefault="00743CD4" w:rsidP="00235C56">
      <w:pPr>
        <w:numPr>
          <w:ilvl w:val="0"/>
          <w:numId w:val="2"/>
        </w:numPr>
        <w:tabs>
          <w:tab w:val="num" w:pos="540"/>
        </w:tabs>
        <w:jc w:val="both"/>
        <w:rPr>
          <w:rFonts w:asciiTheme="minorHAnsi" w:hAnsiTheme="minorHAnsi" w:cstheme="minorHAnsi"/>
          <w:sz w:val="22"/>
          <w:szCs w:val="22"/>
        </w:rPr>
      </w:pPr>
      <w:r w:rsidRPr="00745890">
        <w:rPr>
          <w:rFonts w:asciiTheme="minorHAnsi" w:hAnsiTheme="minorHAnsi" w:cstheme="minorHAnsi"/>
          <w:sz w:val="22"/>
          <w:szCs w:val="22"/>
        </w:rPr>
        <w:t>W razie wybrania naszej oferty, zobowiązujemy się do podpisania umowy na warunkach zawartych w istotnych postanowieniach umowy dołączonych do Specyfikacji Istotnych Warunków Zamówienia oraz w miejscu i terminie określonym przez Zamawiającego.</w:t>
      </w:r>
    </w:p>
    <w:p w14:paraId="242EAD11" w14:textId="77777777" w:rsidR="00743CD4" w:rsidRPr="00745890" w:rsidRDefault="00743CD4" w:rsidP="00235C56">
      <w:pPr>
        <w:numPr>
          <w:ilvl w:val="0"/>
          <w:numId w:val="2"/>
        </w:numPr>
        <w:tabs>
          <w:tab w:val="num" w:pos="540"/>
        </w:tabs>
        <w:jc w:val="both"/>
        <w:rPr>
          <w:rFonts w:asciiTheme="minorHAnsi" w:hAnsiTheme="minorHAnsi" w:cstheme="minorHAnsi"/>
          <w:sz w:val="22"/>
          <w:szCs w:val="22"/>
        </w:rPr>
      </w:pPr>
      <w:r w:rsidRPr="00745890">
        <w:rPr>
          <w:rFonts w:asciiTheme="minorHAnsi" w:hAnsiTheme="minorHAnsi" w:cstheme="minorHAnsi"/>
          <w:sz w:val="22"/>
          <w:szCs w:val="22"/>
        </w:rPr>
        <w:t>Niniejsza oferta wraz z załącznikami zawiera …......... kolejno ponumerowanych stron.</w:t>
      </w:r>
    </w:p>
    <w:p w14:paraId="2DB2350D" w14:textId="77777777" w:rsidR="00281EAE" w:rsidRPr="00745890" w:rsidRDefault="00743CD4" w:rsidP="008D739B">
      <w:pPr>
        <w:numPr>
          <w:ilvl w:val="0"/>
          <w:numId w:val="2"/>
        </w:numPr>
        <w:tabs>
          <w:tab w:val="num" w:pos="540"/>
        </w:tabs>
        <w:jc w:val="both"/>
        <w:rPr>
          <w:rFonts w:asciiTheme="minorHAnsi" w:hAnsiTheme="minorHAnsi" w:cstheme="minorHAnsi"/>
          <w:sz w:val="22"/>
          <w:szCs w:val="22"/>
        </w:rPr>
      </w:pPr>
      <w:r w:rsidRPr="00745890">
        <w:rPr>
          <w:rFonts w:asciiTheme="minorHAnsi" w:hAnsiTheme="minorHAnsi" w:cstheme="minorHAnsi"/>
          <w:sz w:val="22"/>
          <w:szCs w:val="22"/>
        </w:rPr>
        <w:t>Niniejszym informujemy, że informacje składające się na ofertę, zawarte na stronach: ………… stanowią tajemnicę przedsiębiorstwa w rozumieniu przepisów o zwalczaniu nieuczciwej konkurencji i jako takie nie mogą być ogólnie udostępnione.</w:t>
      </w:r>
    </w:p>
    <w:p w14:paraId="28A9FF54" w14:textId="77777777" w:rsidR="002D6893" w:rsidRPr="00745890" w:rsidRDefault="002D6893" w:rsidP="008D739B">
      <w:pPr>
        <w:numPr>
          <w:ilvl w:val="0"/>
          <w:numId w:val="2"/>
        </w:numPr>
        <w:tabs>
          <w:tab w:val="num" w:pos="540"/>
        </w:tabs>
        <w:jc w:val="both"/>
        <w:rPr>
          <w:rFonts w:asciiTheme="minorHAnsi" w:hAnsiTheme="minorHAnsi" w:cstheme="minorHAnsi"/>
          <w:sz w:val="22"/>
          <w:szCs w:val="22"/>
        </w:rPr>
      </w:pPr>
      <w:r w:rsidRPr="00745890">
        <w:rPr>
          <w:rFonts w:asciiTheme="minorHAnsi" w:hAnsiTheme="minorHAnsi" w:cstheme="minorHAnsi"/>
          <w:sz w:val="22"/>
          <w:szCs w:val="22"/>
        </w:rPr>
        <w:t>Oświadczam</w:t>
      </w:r>
      <w:r w:rsidR="00281EAE" w:rsidRPr="00745890">
        <w:rPr>
          <w:rFonts w:asciiTheme="minorHAnsi" w:hAnsiTheme="minorHAnsi" w:cstheme="minorHAnsi"/>
          <w:sz w:val="22"/>
          <w:szCs w:val="22"/>
        </w:rPr>
        <w:t>y</w:t>
      </w:r>
      <w:r w:rsidRPr="00745890">
        <w:rPr>
          <w:rFonts w:asciiTheme="minorHAnsi" w:hAnsiTheme="minorHAnsi" w:cstheme="minorHAnsi"/>
          <w:sz w:val="22"/>
          <w:szCs w:val="22"/>
        </w:rPr>
        <w:t xml:space="preserve">, że </w:t>
      </w:r>
      <w:r w:rsidR="005D2B06" w:rsidRPr="00745890">
        <w:rPr>
          <w:rFonts w:asciiTheme="minorHAnsi" w:hAnsiTheme="minorHAnsi" w:cstheme="minorHAnsi"/>
          <w:sz w:val="22"/>
          <w:szCs w:val="22"/>
        </w:rPr>
        <w:t>wypełniliśmy</w:t>
      </w:r>
      <w:r w:rsidRPr="00745890">
        <w:rPr>
          <w:rFonts w:asciiTheme="minorHAnsi" w:hAnsiTheme="minorHAnsi" w:cstheme="minorHAnsi"/>
          <w:sz w:val="22"/>
          <w:szCs w:val="22"/>
        </w:rPr>
        <w:t xml:space="preserve"> obowiązki informacyjne przewidziane w art. 13 lub art. 14 RODO wobec osób fizycznych, od których dane osobowe bezpośrednio lub pośrednio pozysk</w:t>
      </w:r>
      <w:r w:rsidR="00281EAE" w:rsidRPr="00745890">
        <w:rPr>
          <w:rFonts w:asciiTheme="minorHAnsi" w:hAnsiTheme="minorHAnsi" w:cstheme="minorHAnsi"/>
          <w:sz w:val="22"/>
          <w:szCs w:val="22"/>
        </w:rPr>
        <w:t>aliśmy</w:t>
      </w:r>
      <w:r w:rsidRPr="00745890">
        <w:rPr>
          <w:rFonts w:asciiTheme="minorHAnsi" w:hAnsiTheme="minorHAnsi" w:cstheme="minorHAnsi"/>
          <w:sz w:val="22"/>
          <w:szCs w:val="22"/>
        </w:rPr>
        <w:t xml:space="preserve"> w celu ubiegania się o udzielenie zamówienia w ramach niniejszego postępowania.</w:t>
      </w:r>
    </w:p>
    <w:p w14:paraId="1CB4F78F" w14:textId="77777777" w:rsidR="00743CD4" w:rsidRPr="00745890" w:rsidRDefault="00743CD4" w:rsidP="00235C56">
      <w:pPr>
        <w:numPr>
          <w:ilvl w:val="0"/>
          <w:numId w:val="2"/>
        </w:numPr>
        <w:tabs>
          <w:tab w:val="num" w:pos="540"/>
        </w:tabs>
        <w:jc w:val="both"/>
        <w:rPr>
          <w:rFonts w:asciiTheme="minorHAnsi" w:hAnsiTheme="minorHAnsi" w:cstheme="minorHAnsi"/>
          <w:sz w:val="22"/>
          <w:szCs w:val="22"/>
        </w:rPr>
      </w:pPr>
      <w:r w:rsidRPr="00745890">
        <w:rPr>
          <w:rFonts w:asciiTheme="minorHAnsi" w:hAnsiTheme="minorHAnsi" w:cstheme="minorHAnsi"/>
          <w:sz w:val="22"/>
          <w:szCs w:val="22"/>
        </w:rPr>
        <w:t>Następujące części zamówienia zamierzamy powierzyć podwykonawcom:</w:t>
      </w:r>
    </w:p>
    <w:p w14:paraId="6589EBB5" w14:textId="77777777" w:rsidR="00743CD4" w:rsidRPr="00745890" w:rsidRDefault="00743CD4" w:rsidP="00743CD4">
      <w:pPr>
        <w:jc w:val="both"/>
        <w:rPr>
          <w:rFonts w:asciiTheme="minorHAnsi" w:hAnsiTheme="minorHAnsi" w:cstheme="minorHAnsi"/>
          <w:sz w:val="22"/>
          <w:szCs w:val="22"/>
        </w:rPr>
      </w:pPr>
      <w:r w:rsidRPr="00745890">
        <w:rPr>
          <w:rFonts w:asciiTheme="minorHAnsi" w:hAnsiTheme="minorHAnsi" w:cstheme="minorHAnsi"/>
          <w:sz w:val="22"/>
          <w:szCs w:val="22"/>
        </w:rPr>
        <w:t>…………………………………………………..</w:t>
      </w:r>
    </w:p>
    <w:p w14:paraId="772478E2" w14:textId="77777777" w:rsidR="00743CD4" w:rsidRPr="00745890" w:rsidRDefault="00743CD4" w:rsidP="00743CD4">
      <w:pPr>
        <w:jc w:val="both"/>
        <w:rPr>
          <w:rFonts w:asciiTheme="minorHAnsi" w:hAnsiTheme="minorHAnsi" w:cstheme="minorHAnsi"/>
          <w:sz w:val="22"/>
          <w:szCs w:val="22"/>
        </w:rPr>
      </w:pPr>
      <w:r w:rsidRPr="00745890">
        <w:rPr>
          <w:rFonts w:asciiTheme="minorHAnsi" w:hAnsiTheme="minorHAnsi" w:cstheme="minorHAnsi"/>
          <w:sz w:val="22"/>
          <w:szCs w:val="22"/>
        </w:rPr>
        <w:t>…………………………………………………..</w:t>
      </w:r>
    </w:p>
    <w:p w14:paraId="4D3E7927" w14:textId="77777777" w:rsidR="00743CD4" w:rsidRPr="00745890" w:rsidRDefault="00743CD4" w:rsidP="00235C56">
      <w:pPr>
        <w:numPr>
          <w:ilvl w:val="0"/>
          <w:numId w:val="2"/>
        </w:numPr>
        <w:tabs>
          <w:tab w:val="num" w:pos="540"/>
        </w:tabs>
        <w:jc w:val="both"/>
        <w:rPr>
          <w:rFonts w:asciiTheme="minorHAnsi" w:hAnsiTheme="minorHAnsi" w:cstheme="minorHAnsi"/>
          <w:sz w:val="22"/>
          <w:szCs w:val="22"/>
        </w:rPr>
      </w:pPr>
      <w:r w:rsidRPr="00745890">
        <w:rPr>
          <w:rFonts w:asciiTheme="minorHAnsi" w:hAnsiTheme="minorHAnsi" w:cstheme="minorHAnsi"/>
          <w:sz w:val="22"/>
          <w:szCs w:val="22"/>
        </w:rPr>
        <w:t>Do oferty załączamy następujące dokumenty:</w:t>
      </w:r>
    </w:p>
    <w:p w14:paraId="70BA9B2A" w14:textId="77777777" w:rsidR="00743CD4" w:rsidRPr="00745890" w:rsidRDefault="00743CD4" w:rsidP="00235C56">
      <w:pPr>
        <w:numPr>
          <w:ilvl w:val="1"/>
          <w:numId w:val="1"/>
        </w:numPr>
        <w:jc w:val="both"/>
        <w:rPr>
          <w:rFonts w:asciiTheme="minorHAnsi" w:hAnsiTheme="minorHAnsi" w:cstheme="minorHAnsi"/>
          <w:sz w:val="22"/>
          <w:szCs w:val="22"/>
        </w:rPr>
      </w:pPr>
      <w:r w:rsidRPr="00745890">
        <w:rPr>
          <w:rFonts w:asciiTheme="minorHAnsi" w:hAnsiTheme="minorHAnsi" w:cstheme="minorHAnsi"/>
          <w:sz w:val="22"/>
          <w:szCs w:val="22"/>
        </w:rPr>
        <w:t>…………………………………………………..</w:t>
      </w:r>
    </w:p>
    <w:p w14:paraId="41DF9DD5" w14:textId="77777777" w:rsidR="00743CD4" w:rsidRPr="00745890" w:rsidRDefault="00743CD4" w:rsidP="00235C56">
      <w:pPr>
        <w:numPr>
          <w:ilvl w:val="1"/>
          <w:numId w:val="1"/>
        </w:numPr>
        <w:jc w:val="both"/>
        <w:rPr>
          <w:rFonts w:asciiTheme="minorHAnsi" w:hAnsiTheme="minorHAnsi" w:cstheme="minorHAnsi"/>
          <w:sz w:val="22"/>
          <w:szCs w:val="22"/>
        </w:rPr>
      </w:pPr>
      <w:r w:rsidRPr="00745890">
        <w:rPr>
          <w:rFonts w:asciiTheme="minorHAnsi" w:hAnsiTheme="minorHAnsi" w:cstheme="minorHAnsi"/>
          <w:sz w:val="22"/>
          <w:szCs w:val="22"/>
        </w:rPr>
        <w:t>…………………………………………………..</w:t>
      </w:r>
    </w:p>
    <w:p w14:paraId="3AB6CCB8" w14:textId="77777777" w:rsidR="00743CD4" w:rsidRPr="00745890" w:rsidRDefault="00743CD4" w:rsidP="00235C56">
      <w:pPr>
        <w:numPr>
          <w:ilvl w:val="1"/>
          <w:numId w:val="1"/>
        </w:numPr>
        <w:jc w:val="both"/>
        <w:rPr>
          <w:rFonts w:asciiTheme="minorHAnsi" w:hAnsiTheme="minorHAnsi" w:cstheme="minorHAnsi"/>
          <w:sz w:val="22"/>
          <w:szCs w:val="22"/>
        </w:rPr>
      </w:pPr>
      <w:r w:rsidRPr="00745890">
        <w:rPr>
          <w:rFonts w:asciiTheme="minorHAnsi" w:hAnsiTheme="minorHAnsi" w:cstheme="minorHAnsi"/>
          <w:sz w:val="22"/>
          <w:szCs w:val="22"/>
        </w:rPr>
        <w:t>…………………………………………………..</w:t>
      </w:r>
    </w:p>
    <w:p w14:paraId="11D88E9B" w14:textId="77777777" w:rsidR="00743CD4" w:rsidRPr="00745890" w:rsidRDefault="00743CD4" w:rsidP="00743CD4">
      <w:pPr>
        <w:jc w:val="both"/>
        <w:rPr>
          <w:rFonts w:asciiTheme="minorHAnsi" w:hAnsiTheme="minorHAnsi" w:cstheme="minorHAnsi"/>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8"/>
        <w:gridCol w:w="6492"/>
      </w:tblGrid>
      <w:tr w:rsidR="00B17D8C" w:rsidRPr="00745890" w14:paraId="2B37C1B0" w14:textId="77777777" w:rsidTr="00B17D8C">
        <w:tc>
          <w:tcPr>
            <w:tcW w:w="2943" w:type="dxa"/>
          </w:tcPr>
          <w:p w14:paraId="3BE38908" w14:textId="77777777" w:rsidR="00B17D8C" w:rsidRPr="00745890" w:rsidRDefault="00B17D8C" w:rsidP="00B17D8C">
            <w:pPr>
              <w:jc w:val="both"/>
              <w:rPr>
                <w:rFonts w:asciiTheme="minorHAnsi" w:hAnsiTheme="minorHAnsi" w:cstheme="minorHAnsi"/>
                <w:sz w:val="22"/>
                <w:szCs w:val="22"/>
              </w:rPr>
            </w:pPr>
            <w:r w:rsidRPr="00745890">
              <w:rPr>
                <w:rFonts w:asciiTheme="minorHAnsi" w:hAnsiTheme="minorHAnsi" w:cstheme="minorHAnsi"/>
                <w:sz w:val="22"/>
                <w:szCs w:val="22"/>
              </w:rPr>
              <w:t xml:space="preserve">  </w:t>
            </w:r>
          </w:p>
          <w:p w14:paraId="230CBEA4" w14:textId="77777777" w:rsidR="00B17D8C" w:rsidRPr="00745890" w:rsidRDefault="00B17D8C" w:rsidP="00B17D8C">
            <w:pPr>
              <w:jc w:val="both"/>
              <w:rPr>
                <w:rFonts w:asciiTheme="minorHAnsi" w:hAnsiTheme="minorHAnsi" w:cstheme="minorHAnsi"/>
                <w:sz w:val="22"/>
                <w:szCs w:val="22"/>
              </w:rPr>
            </w:pPr>
            <w:r w:rsidRPr="00745890">
              <w:rPr>
                <w:rFonts w:asciiTheme="minorHAnsi" w:hAnsiTheme="minorHAnsi" w:cstheme="minorHAnsi"/>
                <w:sz w:val="22"/>
                <w:szCs w:val="22"/>
              </w:rPr>
              <w:t>………………………………………</w:t>
            </w:r>
          </w:p>
          <w:p w14:paraId="3AFA5F0A" w14:textId="77777777" w:rsidR="00B17D8C" w:rsidRPr="00745890" w:rsidRDefault="00B17D8C" w:rsidP="00B17D8C">
            <w:pPr>
              <w:jc w:val="both"/>
              <w:rPr>
                <w:rFonts w:asciiTheme="minorHAnsi" w:hAnsiTheme="minorHAnsi" w:cstheme="minorHAnsi"/>
                <w:sz w:val="22"/>
                <w:szCs w:val="22"/>
              </w:rPr>
            </w:pPr>
            <w:r w:rsidRPr="00745890">
              <w:rPr>
                <w:rFonts w:asciiTheme="minorHAnsi" w:hAnsiTheme="minorHAnsi" w:cstheme="minorHAnsi"/>
                <w:sz w:val="22"/>
                <w:szCs w:val="22"/>
              </w:rPr>
              <w:t>miejscowość i data</w:t>
            </w:r>
            <w:r w:rsidRPr="00745890">
              <w:rPr>
                <w:rFonts w:asciiTheme="minorHAnsi" w:hAnsiTheme="minorHAnsi" w:cstheme="minorHAnsi"/>
                <w:sz w:val="22"/>
                <w:szCs w:val="22"/>
              </w:rPr>
              <w:tab/>
            </w:r>
          </w:p>
        </w:tc>
        <w:tc>
          <w:tcPr>
            <w:tcW w:w="12050" w:type="dxa"/>
          </w:tcPr>
          <w:p w14:paraId="321CC4B9" w14:textId="77777777" w:rsidR="00B17D8C" w:rsidRPr="00745890" w:rsidRDefault="00B17D8C" w:rsidP="00B17D8C">
            <w:pPr>
              <w:jc w:val="both"/>
              <w:rPr>
                <w:rFonts w:asciiTheme="minorHAnsi" w:hAnsiTheme="minorHAnsi" w:cstheme="minorHAnsi"/>
                <w:sz w:val="22"/>
                <w:szCs w:val="22"/>
              </w:rPr>
            </w:pPr>
          </w:p>
          <w:p w14:paraId="14B3A8A1" w14:textId="77777777" w:rsidR="00B17D8C" w:rsidRPr="00745890" w:rsidRDefault="00B17D8C" w:rsidP="00B17D8C">
            <w:pPr>
              <w:jc w:val="both"/>
              <w:rPr>
                <w:rFonts w:asciiTheme="minorHAnsi" w:hAnsiTheme="minorHAnsi" w:cstheme="minorHAnsi"/>
                <w:sz w:val="22"/>
                <w:szCs w:val="22"/>
              </w:rPr>
            </w:pPr>
            <w:r w:rsidRPr="00745890">
              <w:rPr>
                <w:rFonts w:asciiTheme="minorHAnsi" w:hAnsiTheme="minorHAnsi" w:cstheme="minorHAnsi"/>
                <w:sz w:val="22"/>
                <w:szCs w:val="22"/>
              </w:rPr>
              <w:t>………………………………………………………………………………………</w:t>
            </w:r>
          </w:p>
          <w:p w14:paraId="4B58DD8A" w14:textId="77777777" w:rsidR="00B17D8C" w:rsidRPr="00745890" w:rsidRDefault="00B17D8C" w:rsidP="00B17D8C">
            <w:pPr>
              <w:jc w:val="both"/>
              <w:rPr>
                <w:rFonts w:asciiTheme="minorHAnsi" w:hAnsiTheme="minorHAnsi" w:cstheme="minorHAnsi"/>
                <w:sz w:val="22"/>
                <w:szCs w:val="22"/>
              </w:rPr>
            </w:pPr>
            <w:r w:rsidRPr="00745890">
              <w:rPr>
                <w:rFonts w:asciiTheme="minorHAnsi" w:hAnsiTheme="minorHAnsi" w:cstheme="minorHAnsi"/>
                <w:sz w:val="22"/>
                <w:szCs w:val="22"/>
              </w:rPr>
              <w:t>Podpis osoby upoważnionej do reprezentacji wykonawcy</w:t>
            </w:r>
          </w:p>
        </w:tc>
      </w:tr>
    </w:tbl>
    <w:p w14:paraId="150E4C84" w14:textId="77777777" w:rsidR="004066EE" w:rsidRPr="00745890" w:rsidRDefault="00743CD4">
      <w:pPr>
        <w:rPr>
          <w:rFonts w:asciiTheme="minorHAnsi" w:hAnsiTheme="minorHAnsi" w:cstheme="minorHAnsi"/>
          <w:sz w:val="22"/>
          <w:szCs w:val="22"/>
        </w:rPr>
      </w:pPr>
      <w:r w:rsidRPr="00745890">
        <w:rPr>
          <w:rFonts w:asciiTheme="minorHAnsi" w:hAnsiTheme="minorHAnsi" w:cstheme="minorHAnsi"/>
          <w:sz w:val="22"/>
          <w:szCs w:val="22"/>
        </w:rPr>
        <w:br w:type="page"/>
      </w:r>
      <w:bookmarkEnd w:id="24"/>
      <w:bookmarkEnd w:id="25"/>
      <w:bookmarkEnd w:id="26"/>
      <w:bookmarkEnd w:id="27"/>
      <w:bookmarkEnd w:id="28"/>
      <w:bookmarkEnd w:id="29"/>
      <w:bookmarkEnd w:id="30"/>
    </w:p>
    <w:p w14:paraId="609A13AE" w14:textId="77777777" w:rsidR="00743CD4" w:rsidRPr="00745890" w:rsidRDefault="00743CD4" w:rsidP="00180B90">
      <w:pPr>
        <w:jc w:val="right"/>
        <w:rPr>
          <w:rFonts w:asciiTheme="minorHAnsi" w:hAnsiTheme="minorHAnsi" w:cstheme="minorHAnsi"/>
          <w:b/>
          <w:sz w:val="22"/>
          <w:szCs w:val="22"/>
        </w:rPr>
      </w:pPr>
      <w:r w:rsidRPr="00745890">
        <w:rPr>
          <w:rFonts w:asciiTheme="minorHAnsi" w:hAnsiTheme="minorHAnsi" w:cstheme="minorHAnsi"/>
          <w:b/>
          <w:sz w:val="22"/>
          <w:szCs w:val="22"/>
        </w:rPr>
        <w:t xml:space="preserve">Załącznik nr </w:t>
      </w:r>
      <w:r w:rsidR="002D6893" w:rsidRPr="00745890">
        <w:rPr>
          <w:rFonts w:asciiTheme="minorHAnsi" w:hAnsiTheme="minorHAnsi" w:cstheme="minorHAnsi"/>
          <w:b/>
          <w:sz w:val="22"/>
          <w:szCs w:val="22"/>
        </w:rPr>
        <w:t>2</w:t>
      </w:r>
    </w:p>
    <w:bookmarkEnd w:id="1"/>
    <w:bookmarkEnd w:id="2"/>
    <w:bookmarkEnd w:id="3"/>
    <w:p w14:paraId="11F1EF1A" w14:textId="77777777" w:rsidR="00D97E69" w:rsidRPr="00180B90" w:rsidRDefault="00D97E69" w:rsidP="00180B90">
      <w:pPr>
        <w:spacing w:line="276" w:lineRule="auto"/>
        <w:ind w:left="540" w:hanging="540"/>
        <w:jc w:val="center"/>
        <w:rPr>
          <w:rFonts w:asciiTheme="minorHAnsi" w:hAnsiTheme="minorHAnsi" w:cstheme="minorHAnsi"/>
          <w:b/>
          <w:sz w:val="22"/>
          <w:szCs w:val="22"/>
        </w:rPr>
      </w:pPr>
      <w:r w:rsidRPr="00180B90">
        <w:rPr>
          <w:rFonts w:asciiTheme="minorHAnsi" w:hAnsiTheme="minorHAnsi" w:cstheme="minorHAnsi"/>
          <w:b/>
          <w:sz w:val="22"/>
          <w:szCs w:val="22"/>
        </w:rPr>
        <w:t>ISTOTNE POSTANOWIENIA UMOWY</w:t>
      </w:r>
    </w:p>
    <w:p w14:paraId="096E79B6" w14:textId="77777777" w:rsidR="00D97E69" w:rsidRPr="00745890" w:rsidRDefault="00D97E69" w:rsidP="00D97E69">
      <w:pPr>
        <w:spacing w:line="276" w:lineRule="auto"/>
        <w:ind w:left="540" w:hanging="540"/>
        <w:jc w:val="both"/>
        <w:rPr>
          <w:rFonts w:asciiTheme="minorHAnsi" w:hAnsiTheme="minorHAnsi" w:cstheme="minorHAnsi"/>
          <w:spacing w:val="4"/>
          <w:sz w:val="22"/>
          <w:szCs w:val="22"/>
        </w:rPr>
      </w:pPr>
      <w:r w:rsidRPr="00745890">
        <w:rPr>
          <w:rFonts w:asciiTheme="minorHAnsi" w:hAnsiTheme="minorHAnsi" w:cstheme="minorHAnsi"/>
          <w:spacing w:val="4"/>
          <w:sz w:val="22"/>
          <w:szCs w:val="22"/>
        </w:rPr>
        <w:t>Niniejsza Umowa została zawarta w Warszawie pomiędzy:</w:t>
      </w:r>
    </w:p>
    <w:p w14:paraId="6E3FF69C" w14:textId="77777777" w:rsidR="00D97E69" w:rsidRPr="00745890" w:rsidRDefault="00D97E69" w:rsidP="00D97E69">
      <w:pPr>
        <w:spacing w:line="276" w:lineRule="auto"/>
        <w:jc w:val="both"/>
        <w:rPr>
          <w:rFonts w:asciiTheme="minorHAnsi" w:hAnsiTheme="minorHAnsi" w:cstheme="minorHAnsi"/>
          <w:sz w:val="22"/>
          <w:szCs w:val="22"/>
        </w:rPr>
      </w:pPr>
      <w:r w:rsidRPr="00745890">
        <w:rPr>
          <w:rFonts w:asciiTheme="minorHAnsi" w:hAnsiTheme="minorHAnsi" w:cstheme="minorHAnsi"/>
          <w:b/>
          <w:sz w:val="22"/>
          <w:szCs w:val="22"/>
        </w:rPr>
        <w:t>Centrum Obsługi Projektów Europejskich Ministerstwa Spraw Wewnętrznych i Administracji,</w:t>
      </w:r>
      <w:r w:rsidRPr="00745890">
        <w:rPr>
          <w:rFonts w:asciiTheme="minorHAnsi" w:hAnsiTheme="minorHAnsi" w:cstheme="minorHAnsi"/>
          <w:sz w:val="22"/>
          <w:szCs w:val="22"/>
        </w:rPr>
        <w:t xml:space="preserve"> ul. Puławska 99a, 02-595 Warszawa, NIP: 5213663715, REGON: 147027812,</w:t>
      </w:r>
    </w:p>
    <w:p w14:paraId="26E4A10E" w14:textId="77777777" w:rsidR="00D97E69" w:rsidRPr="00745890" w:rsidRDefault="00D97E69" w:rsidP="00D97E69">
      <w:pPr>
        <w:spacing w:line="276" w:lineRule="auto"/>
        <w:jc w:val="both"/>
        <w:rPr>
          <w:rFonts w:asciiTheme="minorHAnsi" w:hAnsiTheme="minorHAnsi" w:cstheme="minorHAnsi"/>
          <w:sz w:val="22"/>
          <w:szCs w:val="22"/>
        </w:rPr>
      </w:pPr>
      <w:r w:rsidRPr="00745890">
        <w:rPr>
          <w:rFonts w:asciiTheme="minorHAnsi" w:hAnsiTheme="minorHAnsi" w:cstheme="minorHAnsi"/>
          <w:sz w:val="22"/>
          <w:szCs w:val="22"/>
        </w:rPr>
        <w:t>reprezentowanym przez:</w:t>
      </w:r>
    </w:p>
    <w:p w14:paraId="2C035C98" w14:textId="77777777" w:rsidR="00D97E69" w:rsidRPr="00745890" w:rsidRDefault="00D97E69" w:rsidP="00D97E69">
      <w:pPr>
        <w:spacing w:line="276" w:lineRule="auto"/>
        <w:jc w:val="both"/>
        <w:rPr>
          <w:rFonts w:asciiTheme="minorHAnsi" w:hAnsiTheme="minorHAnsi" w:cstheme="minorHAnsi"/>
          <w:sz w:val="22"/>
          <w:szCs w:val="22"/>
        </w:rPr>
      </w:pPr>
      <w:r w:rsidRPr="00745890">
        <w:rPr>
          <w:rFonts w:asciiTheme="minorHAnsi" w:hAnsiTheme="minorHAnsi" w:cstheme="minorHAnsi"/>
          <w:b/>
          <w:sz w:val="22"/>
          <w:szCs w:val="22"/>
        </w:rPr>
        <w:t xml:space="preserve">Pana Mariusza Kasprzyka – Dyrektora, </w:t>
      </w:r>
      <w:r w:rsidRPr="00745890">
        <w:rPr>
          <w:rFonts w:asciiTheme="minorHAnsi" w:hAnsiTheme="minorHAnsi" w:cstheme="minorHAnsi"/>
          <w:sz w:val="22"/>
          <w:szCs w:val="22"/>
        </w:rPr>
        <w:t>działającego na podstawie aktu powołania z dnia 20 grudnia 2013 r. na stanowisko Dyrektora Centrum Obsługi Projektów Europejskich Ministerstwa Spraw Wewnętrznych i Administracji, którego poświadczona za zgodność z oryginałem kopia stanowi Załącznik nr 1 do umowy,</w:t>
      </w:r>
    </w:p>
    <w:p w14:paraId="18040A23" w14:textId="77777777" w:rsidR="00D97E69" w:rsidRPr="00745890" w:rsidRDefault="00D97E69" w:rsidP="00D97E69">
      <w:pPr>
        <w:spacing w:line="276" w:lineRule="auto"/>
        <w:jc w:val="both"/>
        <w:rPr>
          <w:rFonts w:asciiTheme="minorHAnsi" w:hAnsiTheme="minorHAnsi" w:cstheme="minorHAnsi"/>
          <w:sz w:val="22"/>
          <w:szCs w:val="22"/>
        </w:rPr>
      </w:pPr>
      <w:r w:rsidRPr="00745890">
        <w:rPr>
          <w:rFonts w:asciiTheme="minorHAnsi" w:hAnsiTheme="minorHAnsi" w:cstheme="minorHAnsi"/>
          <w:sz w:val="22"/>
          <w:szCs w:val="22"/>
        </w:rPr>
        <w:t>- zwanym dalej „</w:t>
      </w:r>
      <w:r w:rsidRPr="00745890">
        <w:rPr>
          <w:rFonts w:asciiTheme="minorHAnsi" w:hAnsiTheme="minorHAnsi" w:cstheme="minorHAnsi"/>
          <w:b/>
          <w:bCs/>
          <w:sz w:val="22"/>
          <w:szCs w:val="22"/>
        </w:rPr>
        <w:t>Zamawiającym</w:t>
      </w:r>
      <w:r w:rsidRPr="00745890">
        <w:rPr>
          <w:rFonts w:asciiTheme="minorHAnsi" w:hAnsiTheme="minorHAnsi" w:cstheme="minorHAnsi"/>
          <w:sz w:val="22"/>
          <w:szCs w:val="22"/>
        </w:rPr>
        <w:t>”,</w:t>
      </w:r>
    </w:p>
    <w:p w14:paraId="6E05AF2A" w14:textId="77777777" w:rsidR="00D97E69" w:rsidRPr="00745890" w:rsidRDefault="00D97E69" w:rsidP="00D97E69">
      <w:pPr>
        <w:spacing w:line="276" w:lineRule="auto"/>
        <w:jc w:val="both"/>
        <w:rPr>
          <w:rFonts w:asciiTheme="minorHAnsi" w:hAnsiTheme="minorHAnsi" w:cstheme="minorHAnsi"/>
          <w:sz w:val="22"/>
          <w:szCs w:val="22"/>
        </w:rPr>
      </w:pPr>
      <w:r w:rsidRPr="00745890">
        <w:rPr>
          <w:rFonts w:asciiTheme="minorHAnsi" w:hAnsiTheme="minorHAnsi" w:cstheme="minorHAnsi"/>
          <w:sz w:val="22"/>
          <w:szCs w:val="22"/>
        </w:rPr>
        <w:t xml:space="preserve">a </w:t>
      </w:r>
    </w:p>
    <w:p w14:paraId="6B1DBEEA" w14:textId="77777777" w:rsidR="00D97E69" w:rsidRPr="00745890" w:rsidRDefault="00D97E69" w:rsidP="00D97E69">
      <w:pPr>
        <w:spacing w:line="276" w:lineRule="auto"/>
        <w:jc w:val="both"/>
        <w:rPr>
          <w:rFonts w:asciiTheme="minorHAnsi" w:hAnsiTheme="minorHAnsi" w:cstheme="minorHAnsi"/>
          <w:spacing w:val="4"/>
          <w:sz w:val="22"/>
          <w:szCs w:val="22"/>
        </w:rPr>
      </w:pPr>
      <w:r w:rsidRPr="00745890">
        <w:rPr>
          <w:rFonts w:asciiTheme="minorHAnsi" w:hAnsiTheme="minorHAnsi" w:cstheme="minorHAnsi"/>
          <w:spacing w:val="4"/>
          <w:sz w:val="22"/>
          <w:szCs w:val="22"/>
        </w:rPr>
        <w:t>[…] z siedzibą w […], przy ul. […], […]-[…], spółką zarejestrowaną w Rejestrze Przedsiębiorców przez Sąd Rejonowy dla […] Wydział Gospodarczy Krajowego Rejestru Sądowego pod nr KRS […], NIP: […], REGON: […]. Wysokość kapitału zakładowego […] (słownie: […]), zwaną dalej „Wykonawcą”, reprezentowaną, przez […]</w:t>
      </w:r>
    </w:p>
    <w:p w14:paraId="6F31FD22" w14:textId="77777777" w:rsidR="00D97E69" w:rsidRPr="00745890" w:rsidRDefault="00D97E69" w:rsidP="00D97E69">
      <w:pPr>
        <w:spacing w:line="276" w:lineRule="auto"/>
        <w:ind w:left="540" w:hanging="540"/>
        <w:jc w:val="both"/>
        <w:rPr>
          <w:rFonts w:asciiTheme="minorHAnsi" w:hAnsiTheme="minorHAnsi" w:cstheme="minorHAnsi"/>
          <w:spacing w:val="4"/>
          <w:sz w:val="22"/>
          <w:szCs w:val="22"/>
        </w:rPr>
      </w:pPr>
      <w:r w:rsidRPr="00745890">
        <w:rPr>
          <w:rFonts w:asciiTheme="minorHAnsi" w:hAnsiTheme="minorHAnsi" w:cstheme="minorHAnsi"/>
          <w:spacing w:val="4"/>
          <w:sz w:val="22"/>
          <w:szCs w:val="22"/>
        </w:rPr>
        <w:t>(</w:t>
      </w:r>
      <w:r w:rsidRPr="00745890">
        <w:rPr>
          <w:rFonts w:asciiTheme="minorHAnsi" w:hAnsiTheme="minorHAnsi" w:cstheme="minorHAnsi"/>
          <w:i/>
          <w:spacing w:val="4"/>
          <w:sz w:val="22"/>
          <w:szCs w:val="22"/>
        </w:rPr>
        <w:t>komparycja umowy zostanie sformułowania zgodnie z formą organizacyjną Wykonawcy</w:t>
      </w:r>
      <w:r w:rsidRPr="00745890">
        <w:rPr>
          <w:rFonts w:asciiTheme="minorHAnsi" w:hAnsiTheme="minorHAnsi" w:cstheme="minorHAnsi"/>
          <w:spacing w:val="4"/>
          <w:sz w:val="22"/>
          <w:szCs w:val="22"/>
        </w:rPr>
        <w:t>)</w:t>
      </w:r>
    </w:p>
    <w:p w14:paraId="6BC8F15E" w14:textId="77777777" w:rsidR="00D97E69" w:rsidRPr="00745890" w:rsidRDefault="00D97E69" w:rsidP="00D97E69">
      <w:pPr>
        <w:spacing w:line="276" w:lineRule="auto"/>
        <w:ind w:left="540" w:hanging="540"/>
        <w:jc w:val="both"/>
        <w:rPr>
          <w:rFonts w:asciiTheme="minorHAnsi" w:hAnsiTheme="minorHAnsi" w:cstheme="minorHAnsi"/>
          <w:spacing w:val="4"/>
          <w:sz w:val="22"/>
          <w:szCs w:val="22"/>
        </w:rPr>
      </w:pPr>
    </w:p>
    <w:p w14:paraId="16E09245" w14:textId="77777777" w:rsidR="00D97E69" w:rsidRPr="00745890" w:rsidRDefault="00D97E69" w:rsidP="00D97E69">
      <w:pPr>
        <w:spacing w:line="276" w:lineRule="auto"/>
        <w:ind w:left="540" w:hanging="540"/>
        <w:jc w:val="both"/>
        <w:rPr>
          <w:rFonts w:asciiTheme="minorHAnsi" w:hAnsiTheme="minorHAnsi" w:cstheme="minorHAnsi"/>
          <w:spacing w:val="4"/>
          <w:sz w:val="22"/>
          <w:szCs w:val="22"/>
        </w:rPr>
      </w:pPr>
      <w:r w:rsidRPr="00745890">
        <w:rPr>
          <w:rFonts w:asciiTheme="minorHAnsi" w:hAnsiTheme="minorHAnsi" w:cstheme="minorHAnsi"/>
          <w:spacing w:val="4"/>
          <w:sz w:val="22"/>
          <w:szCs w:val="22"/>
        </w:rPr>
        <w:t>zwanymi dalej łącznie „</w:t>
      </w:r>
      <w:r w:rsidRPr="00745890">
        <w:rPr>
          <w:rFonts w:asciiTheme="minorHAnsi" w:hAnsiTheme="minorHAnsi" w:cstheme="minorHAnsi"/>
          <w:b/>
          <w:spacing w:val="4"/>
          <w:sz w:val="22"/>
          <w:szCs w:val="22"/>
        </w:rPr>
        <w:t>Stronami</w:t>
      </w:r>
      <w:r w:rsidRPr="00745890">
        <w:rPr>
          <w:rFonts w:asciiTheme="minorHAnsi" w:hAnsiTheme="minorHAnsi" w:cstheme="minorHAnsi"/>
          <w:spacing w:val="4"/>
          <w:sz w:val="22"/>
          <w:szCs w:val="22"/>
        </w:rPr>
        <w:t>” lub odpowiednio „</w:t>
      </w:r>
      <w:r w:rsidRPr="00745890">
        <w:rPr>
          <w:rFonts w:asciiTheme="minorHAnsi" w:hAnsiTheme="minorHAnsi" w:cstheme="minorHAnsi"/>
          <w:b/>
          <w:spacing w:val="4"/>
          <w:sz w:val="22"/>
          <w:szCs w:val="22"/>
        </w:rPr>
        <w:t>Stroną</w:t>
      </w:r>
      <w:r w:rsidRPr="00745890">
        <w:rPr>
          <w:rFonts w:asciiTheme="minorHAnsi" w:hAnsiTheme="minorHAnsi" w:cstheme="minorHAnsi"/>
          <w:spacing w:val="4"/>
          <w:sz w:val="22"/>
          <w:szCs w:val="22"/>
        </w:rPr>
        <w:t>”.</w:t>
      </w:r>
    </w:p>
    <w:p w14:paraId="405822EE" w14:textId="77777777" w:rsidR="00D97E69" w:rsidRPr="00745890" w:rsidRDefault="00D97E69" w:rsidP="00D97E69">
      <w:pPr>
        <w:spacing w:before="120" w:after="120" w:line="276" w:lineRule="auto"/>
        <w:jc w:val="both"/>
        <w:rPr>
          <w:rFonts w:asciiTheme="minorHAnsi" w:hAnsiTheme="minorHAnsi" w:cstheme="minorHAnsi"/>
          <w:sz w:val="22"/>
          <w:szCs w:val="22"/>
        </w:rPr>
      </w:pPr>
      <w:r w:rsidRPr="00745890">
        <w:rPr>
          <w:rFonts w:asciiTheme="minorHAnsi" w:hAnsiTheme="minorHAnsi" w:cstheme="minorHAnsi"/>
          <w:sz w:val="22"/>
          <w:szCs w:val="22"/>
        </w:rPr>
        <w:t>Strony postanawiają, co następuje:</w:t>
      </w:r>
    </w:p>
    <w:p w14:paraId="1040D157" w14:textId="77777777" w:rsidR="00D97E69" w:rsidRPr="00745890" w:rsidRDefault="00D97E69" w:rsidP="00D97E69">
      <w:pPr>
        <w:spacing w:line="360" w:lineRule="auto"/>
        <w:jc w:val="center"/>
        <w:rPr>
          <w:rFonts w:asciiTheme="minorHAnsi" w:hAnsiTheme="minorHAnsi" w:cstheme="minorHAnsi"/>
          <w:b/>
          <w:bCs/>
          <w:sz w:val="22"/>
          <w:szCs w:val="22"/>
        </w:rPr>
      </w:pPr>
      <w:r w:rsidRPr="00745890">
        <w:rPr>
          <w:rFonts w:asciiTheme="minorHAnsi" w:hAnsiTheme="minorHAnsi" w:cstheme="minorHAnsi"/>
          <w:b/>
          <w:bCs/>
          <w:sz w:val="22"/>
          <w:szCs w:val="22"/>
        </w:rPr>
        <w:t>§ 1</w:t>
      </w:r>
    </w:p>
    <w:p w14:paraId="21ABB805" w14:textId="77777777" w:rsidR="00D97E69" w:rsidRPr="00745890" w:rsidRDefault="00D97E69" w:rsidP="00D97E69">
      <w:pPr>
        <w:spacing w:line="360" w:lineRule="auto"/>
        <w:jc w:val="center"/>
        <w:rPr>
          <w:rFonts w:asciiTheme="minorHAnsi" w:hAnsiTheme="minorHAnsi" w:cstheme="minorHAnsi"/>
          <w:b/>
          <w:bCs/>
          <w:sz w:val="22"/>
          <w:szCs w:val="22"/>
        </w:rPr>
      </w:pPr>
      <w:r w:rsidRPr="00745890">
        <w:rPr>
          <w:rFonts w:asciiTheme="minorHAnsi" w:hAnsiTheme="minorHAnsi" w:cstheme="minorHAnsi"/>
          <w:b/>
          <w:bCs/>
          <w:sz w:val="22"/>
          <w:szCs w:val="22"/>
        </w:rPr>
        <w:t>Wstęp</w:t>
      </w:r>
    </w:p>
    <w:p w14:paraId="53BF613F" w14:textId="77777777" w:rsidR="00D97E69" w:rsidRPr="00745890" w:rsidRDefault="00D97E69" w:rsidP="00D97E69">
      <w:pPr>
        <w:spacing w:before="120" w:after="120" w:line="288" w:lineRule="auto"/>
        <w:ind w:right="23"/>
        <w:jc w:val="both"/>
        <w:rPr>
          <w:rFonts w:asciiTheme="minorHAnsi" w:hAnsiTheme="minorHAnsi" w:cstheme="minorHAnsi"/>
          <w:sz w:val="22"/>
          <w:szCs w:val="22"/>
        </w:rPr>
      </w:pPr>
      <w:r w:rsidRPr="00745890">
        <w:rPr>
          <w:rFonts w:asciiTheme="minorHAnsi" w:hAnsiTheme="minorHAnsi" w:cstheme="minorHAnsi"/>
          <w:sz w:val="22"/>
          <w:szCs w:val="22"/>
        </w:rPr>
        <w:t xml:space="preserve">Niniejsza umowa (dalej: Umowa) zostaje zawarta w wyniku przeprowadzonego postępowania o udzielenie zamówienia publicznego w trybie art. </w:t>
      </w:r>
      <w:r>
        <w:rPr>
          <w:rFonts w:asciiTheme="minorHAnsi" w:hAnsiTheme="minorHAnsi" w:cstheme="minorHAnsi"/>
          <w:sz w:val="22"/>
          <w:szCs w:val="22"/>
        </w:rPr>
        <w:t>2</w:t>
      </w:r>
      <w:r w:rsidRPr="00745890">
        <w:rPr>
          <w:rFonts w:asciiTheme="minorHAnsi" w:hAnsiTheme="minorHAnsi" w:cstheme="minorHAnsi"/>
          <w:sz w:val="22"/>
          <w:szCs w:val="22"/>
        </w:rPr>
        <w:t xml:space="preserve"> </w:t>
      </w:r>
      <w:r>
        <w:rPr>
          <w:rFonts w:asciiTheme="minorHAnsi" w:hAnsiTheme="minorHAnsi" w:cstheme="minorHAnsi"/>
          <w:sz w:val="22"/>
          <w:szCs w:val="22"/>
        </w:rPr>
        <w:t xml:space="preserve">ust. 1 </w:t>
      </w:r>
      <w:r w:rsidRPr="00745890">
        <w:rPr>
          <w:rFonts w:asciiTheme="minorHAnsi" w:hAnsiTheme="minorHAnsi" w:cstheme="minorHAnsi"/>
          <w:sz w:val="22"/>
          <w:szCs w:val="22"/>
        </w:rPr>
        <w:t xml:space="preserve">pkt </w:t>
      </w:r>
      <w:r>
        <w:rPr>
          <w:rFonts w:asciiTheme="minorHAnsi" w:hAnsiTheme="minorHAnsi" w:cstheme="minorHAnsi"/>
          <w:sz w:val="22"/>
          <w:szCs w:val="22"/>
        </w:rPr>
        <w:t>1</w:t>
      </w:r>
      <w:r w:rsidRPr="00745890">
        <w:rPr>
          <w:rFonts w:asciiTheme="minorHAnsi" w:hAnsiTheme="minorHAnsi" w:cstheme="minorHAnsi"/>
          <w:sz w:val="22"/>
          <w:szCs w:val="22"/>
        </w:rPr>
        <w:t xml:space="preserve"> ustawy z dnia </w:t>
      </w:r>
      <w:r>
        <w:rPr>
          <w:rFonts w:asciiTheme="minorHAnsi" w:hAnsiTheme="minorHAnsi" w:cstheme="minorHAnsi"/>
          <w:sz w:val="22"/>
          <w:szCs w:val="22"/>
        </w:rPr>
        <w:t>11</w:t>
      </w:r>
      <w:r w:rsidRPr="00745890">
        <w:rPr>
          <w:rFonts w:asciiTheme="minorHAnsi" w:hAnsiTheme="minorHAnsi" w:cstheme="minorHAnsi"/>
          <w:sz w:val="22"/>
          <w:szCs w:val="22"/>
        </w:rPr>
        <w:t xml:space="preserve"> </w:t>
      </w:r>
      <w:r>
        <w:rPr>
          <w:rFonts w:asciiTheme="minorHAnsi" w:hAnsiTheme="minorHAnsi" w:cstheme="minorHAnsi"/>
          <w:sz w:val="22"/>
          <w:szCs w:val="22"/>
        </w:rPr>
        <w:t>września</w:t>
      </w:r>
      <w:r w:rsidRPr="00745890">
        <w:rPr>
          <w:rFonts w:asciiTheme="minorHAnsi" w:hAnsiTheme="minorHAnsi" w:cstheme="minorHAnsi"/>
          <w:sz w:val="22"/>
          <w:szCs w:val="22"/>
        </w:rPr>
        <w:t xml:space="preserve"> 20</w:t>
      </w:r>
      <w:r>
        <w:rPr>
          <w:rFonts w:asciiTheme="minorHAnsi" w:hAnsiTheme="minorHAnsi" w:cstheme="minorHAnsi"/>
          <w:sz w:val="22"/>
          <w:szCs w:val="22"/>
        </w:rPr>
        <w:t>19</w:t>
      </w:r>
      <w:r w:rsidRPr="00745890">
        <w:rPr>
          <w:rFonts w:asciiTheme="minorHAnsi" w:hAnsiTheme="minorHAnsi" w:cstheme="minorHAnsi"/>
          <w:sz w:val="22"/>
          <w:szCs w:val="22"/>
        </w:rPr>
        <w:t xml:space="preserve"> r. Prawo zamówień publicznych (Dz. U. z 20</w:t>
      </w:r>
      <w:r>
        <w:rPr>
          <w:rFonts w:asciiTheme="minorHAnsi" w:hAnsiTheme="minorHAnsi" w:cstheme="minorHAnsi"/>
          <w:sz w:val="22"/>
          <w:szCs w:val="22"/>
        </w:rPr>
        <w:t>21</w:t>
      </w:r>
      <w:r w:rsidRPr="00745890">
        <w:rPr>
          <w:rFonts w:asciiTheme="minorHAnsi" w:hAnsiTheme="minorHAnsi" w:cstheme="minorHAnsi"/>
          <w:sz w:val="22"/>
          <w:szCs w:val="22"/>
        </w:rPr>
        <w:t xml:space="preserve"> r. poz. </w:t>
      </w:r>
      <w:r>
        <w:rPr>
          <w:rFonts w:asciiTheme="minorHAnsi" w:hAnsiTheme="minorHAnsi" w:cstheme="minorHAnsi"/>
          <w:sz w:val="22"/>
          <w:szCs w:val="22"/>
        </w:rPr>
        <w:t>1129</w:t>
      </w:r>
      <w:r w:rsidRPr="00745890">
        <w:rPr>
          <w:rFonts w:asciiTheme="minorHAnsi" w:hAnsiTheme="minorHAnsi" w:cstheme="minorHAnsi"/>
          <w:sz w:val="22"/>
          <w:szCs w:val="22"/>
        </w:rPr>
        <w:t xml:space="preserve"> z późn. zm.), o następującej treści:</w:t>
      </w:r>
    </w:p>
    <w:p w14:paraId="70028806" w14:textId="77777777" w:rsidR="00D97E69" w:rsidRPr="00745890" w:rsidRDefault="00D97E69" w:rsidP="00D97E69">
      <w:pPr>
        <w:spacing w:after="120"/>
        <w:jc w:val="center"/>
        <w:rPr>
          <w:rFonts w:asciiTheme="minorHAnsi" w:hAnsiTheme="minorHAnsi" w:cstheme="minorHAnsi"/>
          <w:sz w:val="22"/>
          <w:szCs w:val="22"/>
        </w:rPr>
      </w:pPr>
      <w:r w:rsidRPr="00745890">
        <w:rPr>
          <w:rFonts w:asciiTheme="minorHAnsi" w:hAnsiTheme="minorHAnsi" w:cstheme="minorHAnsi"/>
          <w:b/>
          <w:bCs/>
          <w:sz w:val="22"/>
          <w:szCs w:val="22"/>
        </w:rPr>
        <w:t>§ 2</w:t>
      </w:r>
    </w:p>
    <w:p w14:paraId="2C293BBA" w14:textId="77777777" w:rsidR="00D97E69" w:rsidRPr="00745890" w:rsidRDefault="00D97E69" w:rsidP="00D97E69">
      <w:pPr>
        <w:spacing w:after="120" w:line="360" w:lineRule="auto"/>
        <w:jc w:val="center"/>
        <w:rPr>
          <w:rFonts w:asciiTheme="minorHAnsi" w:hAnsiTheme="minorHAnsi" w:cstheme="minorHAnsi"/>
          <w:b/>
          <w:bCs/>
          <w:sz w:val="22"/>
          <w:szCs w:val="22"/>
        </w:rPr>
      </w:pPr>
      <w:r w:rsidRPr="00745890">
        <w:rPr>
          <w:rFonts w:asciiTheme="minorHAnsi" w:hAnsiTheme="minorHAnsi" w:cstheme="minorHAnsi"/>
          <w:b/>
          <w:bCs/>
          <w:sz w:val="22"/>
          <w:szCs w:val="22"/>
        </w:rPr>
        <w:t>Przedmiot Umowy</w:t>
      </w:r>
    </w:p>
    <w:p w14:paraId="44E517A0" w14:textId="77777777" w:rsidR="00D97E69" w:rsidRPr="00745890" w:rsidRDefault="00D97E69" w:rsidP="00D97E69">
      <w:pPr>
        <w:numPr>
          <w:ilvl w:val="0"/>
          <w:numId w:val="5"/>
        </w:numPr>
        <w:spacing w:after="120"/>
        <w:jc w:val="both"/>
        <w:rPr>
          <w:rFonts w:asciiTheme="minorHAnsi" w:hAnsiTheme="minorHAnsi" w:cstheme="minorHAnsi"/>
          <w:sz w:val="22"/>
          <w:szCs w:val="22"/>
        </w:rPr>
      </w:pPr>
      <w:r w:rsidRPr="00745890">
        <w:rPr>
          <w:rFonts w:asciiTheme="minorHAnsi" w:hAnsiTheme="minorHAnsi" w:cstheme="minorHAnsi"/>
          <w:sz w:val="22"/>
          <w:szCs w:val="22"/>
        </w:rPr>
        <w:t xml:space="preserve">Zamawiający zleca, a Wykonawca przyjmuje do wykonania zamówienie, którego przedmiotem jest dostawa artykułów promocyjnych. Potwierdzeniem wykonania Umowy będzie podpisany przez Strony Protokół Odbioru, którego wzór stanowi </w:t>
      </w:r>
      <w:r w:rsidRPr="00745890">
        <w:rPr>
          <w:rFonts w:asciiTheme="minorHAnsi" w:hAnsiTheme="minorHAnsi" w:cstheme="minorHAnsi"/>
          <w:b/>
          <w:bCs/>
          <w:sz w:val="22"/>
          <w:szCs w:val="22"/>
        </w:rPr>
        <w:t xml:space="preserve">Załącznik Nr 3 </w:t>
      </w:r>
      <w:r w:rsidRPr="00745890">
        <w:rPr>
          <w:rFonts w:asciiTheme="minorHAnsi" w:hAnsiTheme="minorHAnsi" w:cstheme="minorHAnsi"/>
          <w:sz w:val="22"/>
          <w:szCs w:val="22"/>
        </w:rPr>
        <w:t>do Umowy.</w:t>
      </w:r>
    </w:p>
    <w:p w14:paraId="23C832CA" w14:textId="77777777" w:rsidR="00D97E69" w:rsidRPr="00745890" w:rsidRDefault="00D97E69" w:rsidP="00D97E69">
      <w:pPr>
        <w:numPr>
          <w:ilvl w:val="0"/>
          <w:numId w:val="5"/>
        </w:numPr>
        <w:spacing w:after="120"/>
        <w:jc w:val="both"/>
        <w:rPr>
          <w:rFonts w:asciiTheme="minorHAnsi" w:hAnsiTheme="minorHAnsi" w:cstheme="minorHAnsi"/>
          <w:sz w:val="22"/>
          <w:szCs w:val="22"/>
        </w:rPr>
      </w:pPr>
      <w:r w:rsidRPr="00745890">
        <w:rPr>
          <w:rFonts w:asciiTheme="minorHAnsi" w:hAnsiTheme="minorHAnsi" w:cstheme="minorHAnsi"/>
          <w:sz w:val="22"/>
          <w:szCs w:val="22"/>
        </w:rPr>
        <w:t xml:space="preserve">Zakres przedmiotu Umowy określa formularz ofertowy Wykonawcy, stanowiący </w:t>
      </w:r>
      <w:r w:rsidRPr="00745890">
        <w:rPr>
          <w:rFonts w:asciiTheme="minorHAnsi" w:hAnsiTheme="minorHAnsi" w:cstheme="minorHAnsi"/>
          <w:b/>
          <w:bCs/>
          <w:sz w:val="22"/>
          <w:szCs w:val="22"/>
        </w:rPr>
        <w:t>Załącznik nr 4</w:t>
      </w:r>
      <w:r w:rsidRPr="00745890">
        <w:rPr>
          <w:rFonts w:asciiTheme="minorHAnsi" w:hAnsiTheme="minorHAnsi" w:cstheme="minorHAnsi"/>
          <w:sz w:val="22"/>
          <w:szCs w:val="22"/>
        </w:rPr>
        <w:t xml:space="preserve"> do Umowy oraz Opis przedmiotu zamówienia stanowiący </w:t>
      </w:r>
      <w:r w:rsidRPr="00745890">
        <w:rPr>
          <w:rFonts w:asciiTheme="minorHAnsi" w:hAnsiTheme="minorHAnsi" w:cstheme="minorHAnsi"/>
          <w:b/>
          <w:bCs/>
          <w:sz w:val="22"/>
          <w:szCs w:val="22"/>
        </w:rPr>
        <w:t xml:space="preserve">Załącznik nr 5 </w:t>
      </w:r>
      <w:r w:rsidRPr="00745890">
        <w:rPr>
          <w:rFonts w:asciiTheme="minorHAnsi" w:hAnsiTheme="minorHAnsi" w:cstheme="minorHAnsi"/>
          <w:sz w:val="22"/>
          <w:szCs w:val="22"/>
        </w:rPr>
        <w:t>do Umowy.</w:t>
      </w:r>
    </w:p>
    <w:p w14:paraId="525124CE" w14:textId="77777777" w:rsidR="00D97E69" w:rsidRPr="00745890" w:rsidRDefault="00D97E69" w:rsidP="00D97E69">
      <w:pPr>
        <w:spacing w:line="360" w:lineRule="auto"/>
        <w:jc w:val="center"/>
        <w:rPr>
          <w:rFonts w:asciiTheme="minorHAnsi" w:hAnsiTheme="minorHAnsi" w:cstheme="minorHAnsi"/>
          <w:b/>
          <w:bCs/>
          <w:sz w:val="22"/>
          <w:szCs w:val="22"/>
        </w:rPr>
      </w:pPr>
      <w:r w:rsidRPr="00745890">
        <w:rPr>
          <w:rFonts w:asciiTheme="minorHAnsi" w:hAnsiTheme="minorHAnsi" w:cstheme="minorHAnsi"/>
          <w:b/>
          <w:bCs/>
          <w:sz w:val="22"/>
          <w:szCs w:val="22"/>
        </w:rPr>
        <w:t>§ 3</w:t>
      </w:r>
    </w:p>
    <w:p w14:paraId="0DFDE03C" w14:textId="77777777" w:rsidR="00D97E69" w:rsidRPr="00745890" w:rsidRDefault="00D97E69" w:rsidP="00D97E69">
      <w:pPr>
        <w:spacing w:line="360" w:lineRule="auto"/>
        <w:jc w:val="center"/>
        <w:rPr>
          <w:rFonts w:asciiTheme="minorHAnsi" w:hAnsiTheme="minorHAnsi" w:cstheme="minorHAnsi"/>
          <w:b/>
          <w:bCs/>
          <w:sz w:val="22"/>
          <w:szCs w:val="22"/>
        </w:rPr>
      </w:pPr>
      <w:r w:rsidRPr="00745890">
        <w:rPr>
          <w:rFonts w:asciiTheme="minorHAnsi" w:hAnsiTheme="minorHAnsi" w:cstheme="minorHAnsi"/>
          <w:b/>
          <w:bCs/>
          <w:sz w:val="22"/>
          <w:szCs w:val="22"/>
        </w:rPr>
        <w:t>Prawa i obowiązki Stron</w:t>
      </w:r>
    </w:p>
    <w:p w14:paraId="5F9018C4" w14:textId="77777777" w:rsidR="00D97E69" w:rsidRPr="00745890" w:rsidRDefault="00D97E69" w:rsidP="00D97E69">
      <w:pPr>
        <w:numPr>
          <w:ilvl w:val="0"/>
          <w:numId w:val="6"/>
        </w:numPr>
        <w:spacing w:after="120"/>
        <w:jc w:val="both"/>
        <w:rPr>
          <w:rFonts w:asciiTheme="minorHAnsi" w:hAnsiTheme="minorHAnsi" w:cstheme="minorHAnsi"/>
          <w:sz w:val="22"/>
          <w:szCs w:val="22"/>
        </w:rPr>
      </w:pPr>
      <w:r w:rsidRPr="00745890">
        <w:rPr>
          <w:rFonts w:asciiTheme="minorHAnsi" w:hAnsiTheme="minorHAnsi" w:cstheme="minorHAnsi"/>
          <w:sz w:val="22"/>
          <w:szCs w:val="22"/>
        </w:rPr>
        <w:t xml:space="preserve">Do obowiązków Zamawiającego należy: </w:t>
      </w:r>
    </w:p>
    <w:p w14:paraId="3612EF2B" w14:textId="77777777" w:rsidR="00D97E69" w:rsidRPr="00745890" w:rsidRDefault="00D97E69" w:rsidP="00D97E69">
      <w:pPr>
        <w:numPr>
          <w:ilvl w:val="0"/>
          <w:numId w:val="7"/>
        </w:numPr>
        <w:spacing w:after="120"/>
        <w:jc w:val="both"/>
        <w:rPr>
          <w:rFonts w:asciiTheme="minorHAnsi" w:hAnsiTheme="minorHAnsi" w:cstheme="minorHAnsi"/>
          <w:sz w:val="22"/>
          <w:szCs w:val="22"/>
        </w:rPr>
      </w:pPr>
      <w:r w:rsidRPr="00745890">
        <w:rPr>
          <w:rFonts w:asciiTheme="minorHAnsi" w:hAnsiTheme="minorHAnsi" w:cstheme="minorHAnsi"/>
          <w:sz w:val="22"/>
          <w:szCs w:val="22"/>
        </w:rPr>
        <w:t>wypłata wynagrodzenia Wykonawcy na warunkach określonych w § 5 Umowy;</w:t>
      </w:r>
    </w:p>
    <w:p w14:paraId="0F6E27E8" w14:textId="77777777" w:rsidR="00D97E69" w:rsidRPr="00745890" w:rsidRDefault="00D97E69" w:rsidP="00D97E69">
      <w:pPr>
        <w:numPr>
          <w:ilvl w:val="0"/>
          <w:numId w:val="7"/>
        </w:numPr>
        <w:jc w:val="both"/>
        <w:rPr>
          <w:rFonts w:asciiTheme="minorHAnsi" w:hAnsiTheme="minorHAnsi" w:cstheme="minorHAnsi"/>
          <w:sz w:val="22"/>
          <w:szCs w:val="22"/>
        </w:rPr>
      </w:pPr>
      <w:r w:rsidRPr="00745890">
        <w:rPr>
          <w:rFonts w:asciiTheme="minorHAnsi" w:hAnsiTheme="minorHAnsi" w:cstheme="minorHAnsi"/>
          <w:sz w:val="22"/>
          <w:szCs w:val="22"/>
        </w:rPr>
        <w:t>przekazanie w formie elektronicznej odpowiednich logotypów, wzorów i projektów wstępnych oraz innych danych potrzebnych do zastosowania w projektach graficznych w dniu podpisania Umowy;</w:t>
      </w:r>
    </w:p>
    <w:p w14:paraId="0FFD963F" w14:textId="77777777" w:rsidR="00D97E69" w:rsidRPr="00745890" w:rsidRDefault="00D97E69" w:rsidP="00D97E69">
      <w:pPr>
        <w:numPr>
          <w:ilvl w:val="0"/>
          <w:numId w:val="7"/>
        </w:numPr>
        <w:jc w:val="both"/>
        <w:rPr>
          <w:rFonts w:asciiTheme="minorHAnsi" w:hAnsiTheme="minorHAnsi" w:cstheme="minorHAnsi"/>
          <w:sz w:val="22"/>
          <w:szCs w:val="22"/>
        </w:rPr>
      </w:pPr>
      <w:r w:rsidRPr="00745890">
        <w:rPr>
          <w:rFonts w:asciiTheme="minorHAnsi" w:hAnsiTheme="minorHAnsi" w:cstheme="minorHAnsi"/>
          <w:sz w:val="22"/>
          <w:szCs w:val="22"/>
        </w:rPr>
        <w:t>przekazanie na piśmie</w:t>
      </w:r>
      <w:r w:rsidR="00AC69A4">
        <w:rPr>
          <w:rFonts w:asciiTheme="minorHAnsi" w:hAnsiTheme="minorHAnsi" w:cstheme="minorHAnsi"/>
          <w:sz w:val="22"/>
          <w:szCs w:val="22"/>
        </w:rPr>
        <w:t xml:space="preserve"> lub drogą elektroniczną</w:t>
      </w:r>
      <w:r w:rsidRPr="00745890">
        <w:rPr>
          <w:rFonts w:asciiTheme="minorHAnsi" w:hAnsiTheme="minorHAnsi" w:cstheme="minorHAnsi"/>
          <w:sz w:val="22"/>
          <w:szCs w:val="22"/>
        </w:rPr>
        <w:t xml:space="preserve"> uwag bądź wyrażenie akceptacji na poszczególne projekty graficzne, o których mowa w ust. 2 lit b w terminie 3 dni roboczych od dnia ich dostarczenia przez Wykonawcę. Wszelkie uwagi do projektów graficznych zgłoszone przez Zamawiającego przed ostateczną akceptacją będą uwzględnione, a poprawione projekty przedstawiane przez Wykonawcę do zatwierdzenia w ciągu 2 dni roboczych od otrzymania uwag. Zamawiający w terminie 2 dni roboczych od dnia przedstawienia poprawionych projektów zatwierdzi je bądź nakaże ich powtórną korektę na powyższych zasadach. Powyższe nie wyłącza uprawnienia Zamawiającego do odstąpienia od Umowy na podstawie § 7 Umowy; </w:t>
      </w:r>
    </w:p>
    <w:p w14:paraId="0E79B3C0" w14:textId="77777777" w:rsidR="00D97E69" w:rsidRPr="00745890" w:rsidRDefault="00D97E69" w:rsidP="00D97E69">
      <w:pPr>
        <w:jc w:val="both"/>
        <w:rPr>
          <w:rFonts w:asciiTheme="minorHAnsi" w:hAnsiTheme="minorHAnsi" w:cstheme="minorHAnsi"/>
          <w:color w:val="FF0000"/>
          <w:sz w:val="22"/>
          <w:szCs w:val="22"/>
        </w:rPr>
      </w:pPr>
    </w:p>
    <w:p w14:paraId="6DF17D73" w14:textId="77777777" w:rsidR="00D97E69" w:rsidRPr="00745890" w:rsidRDefault="00D97E69" w:rsidP="00D97E69">
      <w:pPr>
        <w:numPr>
          <w:ilvl w:val="0"/>
          <w:numId w:val="6"/>
        </w:numPr>
        <w:spacing w:after="120"/>
        <w:jc w:val="both"/>
        <w:rPr>
          <w:rFonts w:asciiTheme="minorHAnsi" w:hAnsiTheme="minorHAnsi" w:cstheme="minorHAnsi"/>
          <w:sz w:val="22"/>
          <w:szCs w:val="22"/>
        </w:rPr>
      </w:pPr>
      <w:r w:rsidRPr="00745890">
        <w:rPr>
          <w:rFonts w:asciiTheme="minorHAnsi" w:hAnsiTheme="minorHAnsi" w:cstheme="minorHAnsi"/>
          <w:sz w:val="22"/>
          <w:szCs w:val="22"/>
        </w:rPr>
        <w:t xml:space="preserve">Do obowiązków Wykonawcy należy: </w:t>
      </w:r>
    </w:p>
    <w:p w14:paraId="6466A786" w14:textId="77777777" w:rsidR="00D97E69" w:rsidRPr="00745890" w:rsidRDefault="00D97E69" w:rsidP="00D97E69">
      <w:pPr>
        <w:numPr>
          <w:ilvl w:val="0"/>
          <w:numId w:val="8"/>
        </w:numPr>
        <w:spacing w:after="120"/>
        <w:jc w:val="both"/>
        <w:rPr>
          <w:rFonts w:asciiTheme="minorHAnsi" w:hAnsiTheme="minorHAnsi" w:cstheme="minorHAnsi"/>
          <w:sz w:val="22"/>
          <w:szCs w:val="22"/>
        </w:rPr>
      </w:pPr>
      <w:r w:rsidRPr="00745890">
        <w:rPr>
          <w:rFonts w:asciiTheme="minorHAnsi" w:hAnsiTheme="minorHAnsi" w:cstheme="minorHAnsi"/>
          <w:sz w:val="22"/>
          <w:szCs w:val="22"/>
        </w:rPr>
        <w:t xml:space="preserve">wykonanie przedmiotu Umowy z najwyższą starannością z uwzględnieniem profesjonalnego charakteru prowadzonej działalności, zgodnie z Opisem przedmiotu zamówienia, w szczególności z uwzględnieniem wymagań oraz zgodnie z treścią Oferty, na podstawie której dokonano wyboru Wykonawcy; </w:t>
      </w:r>
    </w:p>
    <w:p w14:paraId="5135BE88" w14:textId="77777777" w:rsidR="00D97E69" w:rsidRPr="00745890" w:rsidRDefault="00D97E69" w:rsidP="00D97E69">
      <w:pPr>
        <w:numPr>
          <w:ilvl w:val="0"/>
          <w:numId w:val="8"/>
        </w:numPr>
        <w:spacing w:after="120"/>
        <w:jc w:val="both"/>
        <w:rPr>
          <w:rFonts w:asciiTheme="minorHAnsi" w:hAnsiTheme="minorHAnsi" w:cstheme="minorHAnsi"/>
          <w:sz w:val="22"/>
          <w:szCs w:val="22"/>
        </w:rPr>
      </w:pPr>
      <w:r w:rsidRPr="00745890">
        <w:rPr>
          <w:rFonts w:asciiTheme="minorHAnsi" w:hAnsiTheme="minorHAnsi" w:cstheme="minorHAnsi"/>
          <w:sz w:val="22"/>
          <w:szCs w:val="22"/>
        </w:rPr>
        <w:t>przygotowanie projektów graficznych materiałów promocyjnych stosując przekazane przez Zamawiającego pliki, wzory i projekty wstępne, a następnie Wykonawca przedstawi wizualizacje  poszczególnych materiałów promocyjnych, zawierających elementy obowiązkowe, przesłanych w wersji elektronicznej, wykonane na materiałach promocyjnych  do akceptacji Zamawiającego w terminie maksymalnie 3 dni roboczych od dnia podpisania umowy. Po uzyskaniu akceptacji projektu, Wykonawca naniesie projekty graficzne na wszystkie materiały promocyjne;</w:t>
      </w:r>
    </w:p>
    <w:p w14:paraId="15DB551B" w14:textId="77777777" w:rsidR="00D97E69" w:rsidRPr="00745890" w:rsidRDefault="00D97E69" w:rsidP="00D97E69">
      <w:pPr>
        <w:numPr>
          <w:ilvl w:val="0"/>
          <w:numId w:val="8"/>
        </w:numPr>
        <w:spacing w:after="120"/>
        <w:jc w:val="both"/>
        <w:rPr>
          <w:rFonts w:asciiTheme="minorHAnsi" w:hAnsiTheme="minorHAnsi" w:cstheme="minorHAnsi"/>
          <w:sz w:val="22"/>
          <w:szCs w:val="22"/>
        </w:rPr>
      </w:pPr>
      <w:r w:rsidRPr="00745890">
        <w:rPr>
          <w:rFonts w:asciiTheme="minorHAnsi" w:hAnsiTheme="minorHAnsi" w:cstheme="minorHAnsi"/>
          <w:sz w:val="22"/>
          <w:szCs w:val="22"/>
        </w:rPr>
        <w:t>dostarczenie artykułów promocyjnych do siedziby Zamawiającego (ul. Puławska 99a, Warszawa 02-595) i wniesienie ich na pierwsze piętro do pomieszczenia wskazanego przez Zamawiającego;</w:t>
      </w:r>
    </w:p>
    <w:p w14:paraId="1A5C9D4A" w14:textId="77777777" w:rsidR="00D97E69" w:rsidRPr="00745890" w:rsidRDefault="00D97E69" w:rsidP="00D97E69">
      <w:pPr>
        <w:spacing w:after="120"/>
        <w:ind w:left="1134" w:hanging="567"/>
        <w:jc w:val="both"/>
        <w:rPr>
          <w:rFonts w:asciiTheme="minorHAnsi" w:hAnsiTheme="minorHAnsi" w:cstheme="minorHAnsi"/>
          <w:sz w:val="22"/>
          <w:szCs w:val="22"/>
        </w:rPr>
      </w:pPr>
      <w:r w:rsidRPr="00745890">
        <w:rPr>
          <w:rFonts w:asciiTheme="minorHAnsi" w:hAnsiTheme="minorHAnsi" w:cstheme="minorHAnsi"/>
          <w:sz w:val="22"/>
          <w:szCs w:val="22"/>
        </w:rPr>
        <w:t xml:space="preserve">d)     </w:t>
      </w:r>
      <w:r w:rsidRPr="00745890">
        <w:rPr>
          <w:rFonts w:asciiTheme="minorHAnsi" w:hAnsiTheme="minorHAnsi" w:cstheme="minorHAnsi"/>
          <w:sz w:val="22"/>
          <w:szCs w:val="22"/>
        </w:rPr>
        <w:tab/>
        <w:t xml:space="preserve">zapewnienie wykonania Umowy przez osoby posiadające stosowne i wymagane kwalifikacje zawodowe, doświadczenie zapewniające należytą jakość realizacji przedmiotu Umowy; </w:t>
      </w:r>
    </w:p>
    <w:p w14:paraId="6E0AE75D" w14:textId="77777777" w:rsidR="00D97E69" w:rsidRPr="00745890" w:rsidRDefault="00D97E69" w:rsidP="00D97E69">
      <w:pPr>
        <w:spacing w:after="120"/>
        <w:ind w:left="1134" w:hanging="567"/>
        <w:jc w:val="both"/>
        <w:rPr>
          <w:rFonts w:asciiTheme="minorHAnsi" w:hAnsiTheme="minorHAnsi" w:cstheme="minorHAnsi"/>
          <w:sz w:val="22"/>
          <w:szCs w:val="22"/>
        </w:rPr>
      </w:pPr>
      <w:r w:rsidRPr="00745890">
        <w:rPr>
          <w:rFonts w:asciiTheme="minorHAnsi" w:hAnsiTheme="minorHAnsi" w:cstheme="minorHAnsi"/>
          <w:sz w:val="22"/>
          <w:szCs w:val="22"/>
        </w:rPr>
        <w:t>e)</w:t>
      </w:r>
      <w:r w:rsidRPr="00745890">
        <w:rPr>
          <w:rFonts w:asciiTheme="minorHAnsi" w:hAnsiTheme="minorHAnsi" w:cstheme="minorHAnsi"/>
          <w:sz w:val="22"/>
          <w:szCs w:val="22"/>
        </w:rPr>
        <w:tab/>
        <w:t>bezzwłoczne informowanie Zamawiającego o wszystkich zdarzeniach mających lub mogących mieć wpływ na wykonanie Umowy, dotyczących zarówno terminów, jak i zakresu rzeczowego, w tym o wszczęciu wobec niego postępowania egzekucyjnego, naprawczego i likwidacyjnego, nie później niż w terminie 5 dni roboczych od daty powzięcia wiadomości przez Wykonawcę o takich zdarzeniach, a w przypadku zaistnienia opóźnień do dołożenia najwyższej staranności z uwzględnieniem profesjonalnego charakteru prowadzonej działalności oraz podjęcia wszelkich możliwych czynności celem ich nadrobienia i wyeliminowania przyczyn opóźnienia;</w:t>
      </w:r>
    </w:p>
    <w:p w14:paraId="335ABF91" w14:textId="77777777" w:rsidR="00D97E69" w:rsidRPr="00745890" w:rsidRDefault="00D97E69" w:rsidP="00D97E69">
      <w:pPr>
        <w:spacing w:after="120"/>
        <w:ind w:left="1134" w:hanging="567"/>
        <w:jc w:val="both"/>
        <w:rPr>
          <w:rFonts w:asciiTheme="minorHAnsi" w:hAnsiTheme="minorHAnsi" w:cstheme="minorHAnsi"/>
          <w:sz w:val="22"/>
          <w:szCs w:val="22"/>
        </w:rPr>
      </w:pPr>
      <w:r w:rsidRPr="00745890">
        <w:rPr>
          <w:rFonts w:asciiTheme="minorHAnsi" w:hAnsiTheme="minorHAnsi" w:cstheme="minorHAnsi"/>
          <w:sz w:val="22"/>
          <w:szCs w:val="22"/>
        </w:rPr>
        <w:t>f)</w:t>
      </w:r>
      <w:r w:rsidRPr="00745890">
        <w:rPr>
          <w:rFonts w:asciiTheme="minorHAnsi" w:hAnsiTheme="minorHAnsi" w:cstheme="minorHAnsi"/>
          <w:sz w:val="22"/>
          <w:szCs w:val="22"/>
        </w:rPr>
        <w:tab/>
        <w:t>wykonywanie świadczeń związanych z rękojmią za wady przedmiotu Umowy w terminach wyznaczonych przez Zamawiającego.</w:t>
      </w:r>
    </w:p>
    <w:p w14:paraId="3B73DCFE" w14:textId="77777777" w:rsidR="00D97E69" w:rsidRPr="00745890" w:rsidRDefault="00D97E69" w:rsidP="00D97E69">
      <w:pPr>
        <w:spacing w:after="120"/>
        <w:ind w:left="540" w:hanging="540"/>
        <w:jc w:val="both"/>
        <w:rPr>
          <w:rFonts w:asciiTheme="minorHAnsi" w:hAnsiTheme="minorHAnsi" w:cstheme="minorHAnsi"/>
          <w:b/>
          <w:bCs/>
          <w:sz w:val="22"/>
          <w:szCs w:val="22"/>
        </w:rPr>
      </w:pPr>
      <w:r w:rsidRPr="00745890">
        <w:rPr>
          <w:rFonts w:asciiTheme="minorHAnsi" w:hAnsiTheme="minorHAnsi" w:cstheme="minorHAnsi"/>
          <w:sz w:val="22"/>
          <w:szCs w:val="22"/>
        </w:rPr>
        <w:t>3.</w:t>
      </w:r>
      <w:r w:rsidRPr="00745890">
        <w:rPr>
          <w:rFonts w:asciiTheme="minorHAnsi" w:hAnsiTheme="minorHAnsi" w:cstheme="minorHAnsi"/>
          <w:sz w:val="22"/>
          <w:szCs w:val="22"/>
        </w:rPr>
        <w:tab/>
        <w:t xml:space="preserve">Wykonawca ma prawo do wykonania Umowy przy pomocy podwykonawców lub powierzenia wykonania Umowy podwykonawcom, z zastrzeżeniem, iż Wykonawca odpowiada za działania i zaniechania podwykonawców jak za własne działania i zaniechania. </w:t>
      </w:r>
    </w:p>
    <w:p w14:paraId="66F1C267" w14:textId="77777777" w:rsidR="00D97E69" w:rsidRPr="00745890" w:rsidRDefault="00D97E69" w:rsidP="00D97E69">
      <w:pPr>
        <w:spacing w:line="360" w:lineRule="auto"/>
        <w:jc w:val="center"/>
        <w:rPr>
          <w:rFonts w:asciiTheme="minorHAnsi" w:hAnsiTheme="minorHAnsi" w:cstheme="minorHAnsi"/>
          <w:b/>
          <w:bCs/>
          <w:sz w:val="22"/>
          <w:szCs w:val="22"/>
        </w:rPr>
      </w:pPr>
      <w:r w:rsidRPr="00745890">
        <w:rPr>
          <w:rFonts w:asciiTheme="minorHAnsi" w:hAnsiTheme="minorHAnsi" w:cstheme="minorHAnsi"/>
          <w:b/>
          <w:bCs/>
          <w:sz w:val="22"/>
          <w:szCs w:val="22"/>
        </w:rPr>
        <w:t>§ 4</w:t>
      </w:r>
    </w:p>
    <w:p w14:paraId="63BBEA38" w14:textId="77777777" w:rsidR="00D97E69" w:rsidRPr="00745890" w:rsidRDefault="00D97E69" w:rsidP="00D97E69">
      <w:pPr>
        <w:spacing w:line="360" w:lineRule="auto"/>
        <w:jc w:val="center"/>
        <w:rPr>
          <w:rFonts w:asciiTheme="minorHAnsi" w:hAnsiTheme="minorHAnsi" w:cstheme="minorHAnsi"/>
          <w:b/>
          <w:bCs/>
          <w:sz w:val="22"/>
          <w:szCs w:val="22"/>
        </w:rPr>
      </w:pPr>
      <w:r w:rsidRPr="00745890">
        <w:rPr>
          <w:rFonts w:asciiTheme="minorHAnsi" w:hAnsiTheme="minorHAnsi" w:cstheme="minorHAnsi"/>
          <w:b/>
          <w:bCs/>
          <w:sz w:val="22"/>
          <w:szCs w:val="22"/>
        </w:rPr>
        <w:t>Termin realizacji Umowy</w:t>
      </w:r>
    </w:p>
    <w:p w14:paraId="3B154966" w14:textId="6D9CAC5C" w:rsidR="00D97E69" w:rsidRPr="00745890" w:rsidRDefault="00D97E69" w:rsidP="00D97E69">
      <w:pPr>
        <w:spacing w:after="120"/>
        <w:contextualSpacing/>
        <w:jc w:val="both"/>
        <w:rPr>
          <w:rFonts w:asciiTheme="minorHAnsi" w:hAnsiTheme="minorHAnsi" w:cstheme="minorHAnsi"/>
          <w:b/>
          <w:sz w:val="22"/>
          <w:szCs w:val="22"/>
        </w:rPr>
      </w:pPr>
      <w:r w:rsidRPr="00745890">
        <w:rPr>
          <w:rFonts w:asciiTheme="minorHAnsi" w:hAnsiTheme="minorHAnsi" w:cstheme="minorHAnsi"/>
          <w:sz w:val="22"/>
          <w:szCs w:val="22"/>
        </w:rPr>
        <w:t>Wykonawca zobowiązuje się wykonać przedmiot Umowy w terminie</w:t>
      </w:r>
      <w:r w:rsidRPr="00745890">
        <w:rPr>
          <w:rFonts w:asciiTheme="minorHAnsi" w:hAnsiTheme="minorHAnsi" w:cstheme="minorHAnsi"/>
          <w:b/>
          <w:sz w:val="22"/>
          <w:szCs w:val="22"/>
        </w:rPr>
        <w:t xml:space="preserve"> </w:t>
      </w:r>
      <w:r w:rsidR="00AC69A4">
        <w:rPr>
          <w:rFonts w:asciiTheme="minorHAnsi" w:hAnsiTheme="minorHAnsi" w:cstheme="minorHAnsi"/>
          <w:b/>
          <w:sz w:val="22"/>
          <w:szCs w:val="22"/>
        </w:rPr>
        <w:t xml:space="preserve">do dnia </w:t>
      </w:r>
      <w:r w:rsidR="009A1B3C">
        <w:rPr>
          <w:rFonts w:asciiTheme="minorHAnsi" w:hAnsiTheme="minorHAnsi" w:cstheme="minorHAnsi"/>
          <w:b/>
          <w:sz w:val="22"/>
          <w:szCs w:val="22"/>
        </w:rPr>
        <w:t>30</w:t>
      </w:r>
      <w:r w:rsidR="00352808">
        <w:rPr>
          <w:rFonts w:asciiTheme="minorHAnsi" w:hAnsiTheme="minorHAnsi" w:cstheme="minorHAnsi"/>
          <w:b/>
          <w:sz w:val="22"/>
          <w:szCs w:val="22"/>
        </w:rPr>
        <w:t xml:space="preserve"> listopada 2021</w:t>
      </w:r>
      <w:r w:rsidR="00F96FB6">
        <w:rPr>
          <w:rFonts w:asciiTheme="minorHAnsi" w:hAnsiTheme="minorHAnsi" w:cstheme="minorHAnsi"/>
          <w:b/>
          <w:sz w:val="22"/>
          <w:szCs w:val="22"/>
        </w:rPr>
        <w:t xml:space="preserve"> jednak nie później niż do 10 grudnia 2021 r</w:t>
      </w:r>
      <w:r w:rsidRPr="00745890">
        <w:rPr>
          <w:rFonts w:asciiTheme="minorHAnsi" w:hAnsiTheme="minorHAnsi" w:cstheme="minorHAnsi"/>
          <w:sz w:val="22"/>
          <w:szCs w:val="22"/>
        </w:rPr>
        <w:t xml:space="preserve">. </w:t>
      </w:r>
      <w:r w:rsidR="00AC69A4">
        <w:rPr>
          <w:rFonts w:asciiTheme="minorHAnsi" w:hAnsiTheme="minorHAnsi" w:cstheme="minorHAnsi"/>
          <w:sz w:val="22"/>
          <w:szCs w:val="22"/>
        </w:rPr>
        <w:br/>
      </w:r>
    </w:p>
    <w:p w14:paraId="3AADACD7" w14:textId="77777777" w:rsidR="00D97E69" w:rsidRPr="00745890" w:rsidRDefault="00D97E69" w:rsidP="00D97E69">
      <w:pPr>
        <w:spacing w:after="120"/>
        <w:jc w:val="center"/>
        <w:rPr>
          <w:rFonts w:asciiTheme="minorHAnsi" w:hAnsiTheme="minorHAnsi" w:cstheme="minorHAnsi"/>
          <w:sz w:val="22"/>
          <w:szCs w:val="22"/>
        </w:rPr>
      </w:pPr>
      <w:r w:rsidRPr="00745890">
        <w:rPr>
          <w:rFonts w:asciiTheme="minorHAnsi" w:hAnsiTheme="minorHAnsi" w:cstheme="minorHAnsi"/>
          <w:b/>
          <w:bCs/>
          <w:sz w:val="22"/>
          <w:szCs w:val="22"/>
        </w:rPr>
        <w:t>§ 5</w:t>
      </w:r>
    </w:p>
    <w:p w14:paraId="33CC8554" w14:textId="77777777" w:rsidR="00D97E69" w:rsidRPr="00745890" w:rsidRDefault="00D97E69" w:rsidP="00D97E69">
      <w:pPr>
        <w:spacing w:after="120" w:line="360" w:lineRule="auto"/>
        <w:jc w:val="center"/>
        <w:rPr>
          <w:rFonts w:asciiTheme="minorHAnsi" w:hAnsiTheme="minorHAnsi" w:cstheme="minorHAnsi"/>
          <w:b/>
          <w:bCs/>
          <w:sz w:val="22"/>
          <w:szCs w:val="22"/>
        </w:rPr>
      </w:pPr>
      <w:r w:rsidRPr="00745890">
        <w:rPr>
          <w:rFonts w:asciiTheme="minorHAnsi" w:hAnsiTheme="minorHAnsi" w:cstheme="minorHAnsi"/>
          <w:b/>
          <w:bCs/>
          <w:sz w:val="22"/>
          <w:szCs w:val="22"/>
        </w:rPr>
        <w:t>Wynagrodzenie</w:t>
      </w:r>
    </w:p>
    <w:p w14:paraId="4823BD75" w14:textId="77777777" w:rsidR="00D97E69" w:rsidRPr="00745890" w:rsidRDefault="00D97E69" w:rsidP="00D97E69">
      <w:pPr>
        <w:numPr>
          <w:ilvl w:val="0"/>
          <w:numId w:val="9"/>
        </w:numPr>
        <w:spacing w:after="120"/>
        <w:jc w:val="both"/>
        <w:rPr>
          <w:rFonts w:asciiTheme="minorHAnsi" w:hAnsiTheme="minorHAnsi" w:cstheme="minorHAnsi"/>
          <w:sz w:val="22"/>
          <w:szCs w:val="22"/>
        </w:rPr>
      </w:pPr>
      <w:r w:rsidRPr="00745890">
        <w:rPr>
          <w:rFonts w:asciiTheme="minorHAnsi" w:hAnsiTheme="minorHAnsi" w:cstheme="minorHAnsi"/>
          <w:sz w:val="22"/>
          <w:szCs w:val="22"/>
        </w:rPr>
        <w:t>Strony ustalają, że Wykonawca z tytułu należytego wykonania przedmiotu Umowy otrzyma wynagrodzenie w wysokości............... zł brutto (słownie: .................).</w:t>
      </w:r>
    </w:p>
    <w:p w14:paraId="1E281875" w14:textId="77777777" w:rsidR="00D97E69" w:rsidRPr="00745890" w:rsidRDefault="00D97E69" w:rsidP="00D97E69">
      <w:pPr>
        <w:numPr>
          <w:ilvl w:val="0"/>
          <w:numId w:val="9"/>
        </w:numPr>
        <w:spacing w:after="120"/>
        <w:jc w:val="both"/>
        <w:rPr>
          <w:rFonts w:asciiTheme="minorHAnsi" w:hAnsiTheme="minorHAnsi" w:cstheme="minorHAnsi"/>
          <w:sz w:val="22"/>
          <w:szCs w:val="22"/>
        </w:rPr>
      </w:pPr>
      <w:r w:rsidRPr="00745890">
        <w:rPr>
          <w:rFonts w:asciiTheme="minorHAnsi" w:hAnsiTheme="minorHAnsi" w:cstheme="minorHAnsi"/>
          <w:sz w:val="22"/>
          <w:szCs w:val="22"/>
        </w:rPr>
        <w:t xml:space="preserve">Wynagrodzenie określone w ust. 1 niniejszego paragrafu obejmuje wszelkie koszty związane z realizacją przedmiotu Umowy, w tym w szczególności przygotowanie projektów graficznych, koszty dostawy przedmiotu Umowy do siedziby Zamawiającego, oraz wszelkie należne podatki, w tym podatek VAT oraz inne świadczenia publiczne. </w:t>
      </w:r>
    </w:p>
    <w:p w14:paraId="033F0A03" w14:textId="76E692EF" w:rsidR="00D97E69" w:rsidRPr="00745890" w:rsidRDefault="00D97E69" w:rsidP="00D97E69">
      <w:pPr>
        <w:numPr>
          <w:ilvl w:val="0"/>
          <w:numId w:val="9"/>
        </w:numPr>
        <w:spacing w:after="120"/>
        <w:jc w:val="both"/>
        <w:rPr>
          <w:rFonts w:asciiTheme="minorHAnsi" w:hAnsiTheme="minorHAnsi" w:cstheme="minorHAnsi"/>
          <w:sz w:val="22"/>
          <w:szCs w:val="22"/>
        </w:rPr>
      </w:pPr>
      <w:r w:rsidRPr="00745890">
        <w:rPr>
          <w:rFonts w:asciiTheme="minorHAnsi" w:hAnsiTheme="minorHAnsi" w:cstheme="minorHAnsi"/>
          <w:sz w:val="22"/>
          <w:szCs w:val="22"/>
        </w:rPr>
        <w:t xml:space="preserve">Dostawa zostanie sfinansowana przez Unię Europejską ze środków </w:t>
      </w:r>
      <w:r w:rsidR="00AC69A4" w:rsidRPr="00AC69A4">
        <w:rPr>
          <w:rFonts w:asciiTheme="minorHAnsi" w:hAnsiTheme="minorHAnsi" w:cstheme="minorHAnsi"/>
          <w:sz w:val="22"/>
          <w:szCs w:val="22"/>
        </w:rPr>
        <w:t xml:space="preserve">projektu </w:t>
      </w:r>
      <w:r w:rsidR="009A1B3C">
        <w:rPr>
          <w:rFonts w:asciiTheme="minorHAnsi" w:hAnsiTheme="minorHAnsi" w:cstheme="minorHAnsi"/>
          <w:b/>
          <w:bCs/>
          <w:sz w:val="22"/>
          <w:szCs w:val="22"/>
        </w:rPr>
        <w:t>Pomocy Technicznej Funduszu Azylu Migracji i Integracji.</w:t>
      </w:r>
    </w:p>
    <w:p w14:paraId="246FCFD6" w14:textId="77777777" w:rsidR="00D97E69" w:rsidRPr="00745890" w:rsidRDefault="00D97E69" w:rsidP="00D97E69">
      <w:pPr>
        <w:numPr>
          <w:ilvl w:val="0"/>
          <w:numId w:val="9"/>
        </w:numPr>
        <w:spacing w:after="120"/>
        <w:jc w:val="both"/>
        <w:rPr>
          <w:rFonts w:asciiTheme="minorHAnsi" w:hAnsiTheme="minorHAnsi" w:cstheme="minorHAnsi"/>
          <w:b/>
          <w:bCs/>
          <w:sz w:val="22"/>
          <w:szCs w:val="22"/>
        </w:rPr>
      </w:pPr>
      <w:r w:rsidRPr="00745890">
        <w:rPr>
          <w:rFonts w:asciiTheme="minorHAnsi" w:hAnsiTheme="minorHAnsi" w:cstheme="minorHAnsi"/>
          <w:sz w:val="22"/>
          <w:szCs w:val="22"/>
        </w:rPr>
        <w:t xml:space="preserve">Wynagrodzenie za realizację przedmiotu Umowy będzie płatne na podstawie faktury VAT prawidłowo wystawionej i dostarczonej Zamawiającemu. Wynagrodzenie będzie płatne w terminie 14 dni kalendarzowych od daty doręczenia zamawiającemu prawidłowo wystawionej faktury VAT. Podstawą wystawienia faktury VAT wskazanej w zdaniu poprzednim będzie podpisany przez Strony Protokół Odbioru, którego wzór stanowi </w:t>
      </w:r>
      <w:r w:rsidRPr="00745890">
        <w:rPr>
          <w:rFonts w:asciiTheme="minorHAnsi" w:hAnsiTheme="minorHAnsi" w:cstheme="minorHAnsi"/>
          <w:b/>
          <w:bCs/>
          <w:sz w:val="22"/>
          <w:szCs w:val="22"/>
        </w:rPr>
        <w:t xml:space="preserve">Załącznik Nr 3 </w:t>
      </w:r>
      <w:r w:rsidRPr="00745890">
        <w:rPr>
          <w:rFonts w:asciiTheme="minorHAnsi" w:hAnsiTheme="minorHAnsi" w:cstheme="minorHAnsi"/>
          <w:sz w:val="22"/>
          <w:szCs w:val="22"/>
        </w:rPr>
        <w:t>do Umowy</w:t>
      </w:r>
      <w:r w:rsidRPr="00745890">
        <w:rPr>
          <w:rFonts w:asciiTheme="minorHAnsi" w:hAnsiTheme="minorHAnsi" w:cstheme="minorHAnsi"/>
          <w:bCs/>
          <w:sz w:val="22"/>
          <w:szCs w:val="22"/>
        </w:rPr>
        <w:t xml:space="preserve">. </w:t>
      </w:r>
    </w:p>
    <w:p w14:paraId="708507CD" w14:textId="77777777" w:rsidR="00D97E69" w:rsidRPr="00745890" w:rsidRDefault="00D97E69" w:rsidP="00D97E69">
      <w:pPr>
        <w:numPr>
          <w:ilvl w:val="0"/>
          <w:numId w:val="9"/>
        </w:numPr>
        <w:spacing w:after="120"/>
        <w:jc w:val="both"/>
        <w:rPr>
          <w:rFonts w:asciiTheme="minorHAnsi" w:hAnsiTheme="minorHAnsi" w:cstheme="minorHAnsi"/>
          <w:sz w:val="22"/>
          <w:szCs w:val="22"/>
        </w:rPr>
      </w:pPr>
      <w:r w:rsidRPr="00745890">
        <w:rPr>
          <w:rFonts w:asciiTheme="minorHAnsi" w:hAnsiTheme="minorHAnsi" w:cstheme="minorHAnsi"/>
          <w:sz w:val="22"/>
          <w:szCs w:val="22"/>
        </w:rPr>
        <w:t xml:space="preserve">Fakturę VAT wystawioną Zamawiającemu należy przekazać do </w:t>
      </w:r>
      <w:r w:rsidRPr="00745890">
        <w:rPr>
          <w:rFonts w:asciiTheme="minorHAnsi" w:hAnsiTheme="minorHAnsi" w:cstheme="minorHAnsi"/>
          <w:b/>
          <w:bCs/>
          <w:sz w:val="22"/>
          <w:szCs w:val="22"/>
        </w:rPr>
        <w:t>Centrum Obsługi Projektów Europejskich Ministerstwa Spraw Wewnętrznych i Administracji</w:t>
      </w:r>
      <w:r w:rsidRPr="00745890">
        <w:rPr>
          <w:rFonts w:asciiTheme="minorHAnsi" w:hAnsiTheme="minorHAnsi" w:cstheme="minorHAnsi"/>
          <w:sz w:val="22"/>
          <w:szCs w:val="22"/>
        </w:rPr>
        <w:t>, na następujący adres: ul. Puławska 99a, 02-595 Warszawa lub przekazać elektronicznie na dres e-mail: cope@copemswia.gov.pl.</w:t>
      </w:r>
    </w:p>
    <w:p w14:paraId="3A894A1F" w14:textId="77777777" w:rsidR="00D97E69" w:rsidRPr="00745890" w:rsidRDefault="00D97E69" w:rsidP="00D97E69">
      <w:pPr>
        <w:numPr>
          <w:ilvl w:val="0"/>
          <w:numId w:val="9"/>
        </w:numPr>
        <w:spacing w:after="120"/>
        <w:jc w:val="both"/>
        <w:rPr>
          <w:rFonts w:asciiTheme="minorHAnsi" w:hAnsiTheme="minorHAnsi" w:cstheme="minorHAnsi"/>
          <w:sz w:val="22"/>
          <w:szCs w:val="22"/>
        </w:rPr>
      </w:pPr>
      <w:r w:rsidRPr="00745890">
        <w:rPr>
          <w:rFonts w:asciiTheme="minorHAnsi" w:hAnsiTheme="minorHAnsi" w:cstheme="minorHAnsi"/>
          <w:sz w:val="22"/>
          <w:szCs w:val="22"/>
        </w:rPr>
        <w:t>Za dzień dokonania płatności przyjmuje się dzień obciążenia rachunku bankowego Zamawiającego.</w:t>
      </w:r>
    </w:p>
    <w:p w14:paraId="3FED4A79" w14:textId="77777777" w:rsidR="00D97E69" w:rsidRPr="00745890" w:rsidRDefault="00D97E69" w:rsidP="00D97E69">
      <w:pPr>
        <w:numPr>
          <w:ilvl w:val="0"/>
          <w:numId w:val="9"/>
        </w:numPr>
        <w:spacing w:after="120"/>
        <w:jc w:val="both"/>
        <w:rPr>
          <w:rFonts w:asciiTheme="minorHAnsi" w:hAnsiTheme="minorHAnsi" w:cstheme="minorHAnsi"/>
          <w:sz w:val="22"/>
          <w:szCs w:val="22"/>
        </w:rPr>
      </w:pPr>
      <w:r w:rsidRPr="00745890">
        <w:rPr>
          <w:rFonts w:asciiTheme="minorHAnsi" w:hAnsiTheme="minorHAnsi" w:cstheme="minorHAnsi"/>
          <w:sz w:val="22"/>
          <w:szCs w:val="22"/>
        </w:rPr>
        <w:t>Strony oświadczają, że są podatnikami VAT oraz posiadają numery identyfikacji podatkowej NIP.</w:t>
      </w:r>
    </w:p>
    <w:p w14:paraId="0D4EDB2D" w14:textId="77777777" w:rsidR="00D97E69" w:rsidRPr="00745890" w:rsidRDefault="00D97E69" w:rsidP="00D97E69">
      <w:pPr>
        <w:spacing w:line="360" w:lineRule="auto"/>
        <w:jc w:val="center"/>
        <w:rPr>
          <w:rFonts w:asciiTheme="minorHAnsi" w:hAnsiTheme="minorHAnsi" w:cstheme="minorHAnsi"/>
          <w:b/>
          <w:bCs/>
          <w:sz w:val="22"/>
          <w:szCs w:val="22"/>
        </w:rPr>
      </w:pPr>
      <w:r w:rsidRPr="00745890">
        <w:rPr>
          <w:rFonts w:asciiTheme="minorHAnsi" w:hAnsiTheme="minorHAnsi" w:cstheme="minorHAnsi"/>
          <w:b/>
          <w:bCs/>
          <w:sz w:val="22"/>
          <w:szCs w:val="22"/>
        </w:rPr>
        <w:t>§ 6</w:t>
      </w:r>
    </w:p>
    <w:p w14:paraId="253B114F" w14:textId="77777777" w:rsidR="00D97E69" w:rsidRPr="00745890" w:rsidRDefault="00D97E69" w:rsidP="00D97E69">
      <w:pPr>
        <w:spacing w:line="360" w:lineRule="auto"/>
        <w:jc w:val="center"/>
        <w:rPr>
          <w:rFonts w:asciiTheme="minorHAnsi" w:hAnsiTheme="minorHAnsi" w:cstheme="minorHAnsi"/>
          <w:b/>
          <w:bCs/>
          <w:sz w:val="22"/>
          <w:szCs w:val="22"/>
        </w:rPr>
      </w:pPr>
      <w:r w:rsidRPr="00745890">
        <w:rPr>
          <w:rFonts w:asciiTheme="minorHAnsi" w:hAnsiTheme="minorHAnsi" w:cstheme="minorHAnsi"/>
          <w:b/>
          <w:bCs/>
          <w:sz w:val="22"/>
          <w:szCs w:val="22"/>
        </w:rPr>
        <w:t>Odpowiedzialność oraz kary umowne</w:t>
      </w:r>
    </w:p>
    <w:p w14:paraId="6613D3DF" w14:textId="77777777" w:rsidR="00D97E69" w:rsidRPr="00745890" w:rsidRDefault="00D97E69" w:rsidP="00D97E69">
      <w:pPr>
        <w:numPr>
          <w:ilvl w:val="0"/>
          <w:numId w:val="10"/>
        </w:numPr>
        <w:spacing w:after="120"/>
        <w:jc w:val="both"/>
        <w:rPr>
          <w:rFonts w:asciiTheme="minorHAnsi" w:hAnsiTheme="minorHAnsi" w:cstheme="minorHAnsi"/>
          <w:sz w:val="22"/>
          <w:szCs w:val="22"/>
        </w:rPr>
      </w:pPr>
      <w:r w:rsidRPr="00745890">
        <w:rPr>
          <w:rFonts w:asciiTheme="minorHAnsi" w:hAnsiTheme="minorHAnsi" w:cstheme="minorHAnsi"/>
          <w:sz w:val="22"/>
          <w:szCs w:val="22"/>
        </w:rPr>
        <w:t xml:space="preserve">Zamawiający jest uprawniony do obciążenia Wykonawcy karą umowną w przypadku niewykonania lub nienależytego wykonania jakiegokolwiek zobowiązania wynikającego z postanowień Umowy: </w:t>
      </w:r>
    </w:p>
    <w:p w14:paraId="21B3F97D" w14:textId="77777777" w:rsidR="00D97E69" w:rsidRPr="00745890" w:rsidRDefault="00D97E69" w:rsidP="00D97E69">
      <w:pPr>
        <w:numPr>
          <w:ilvl w:val="0"/>
          <w:numId w:val="11"/>
        </w:numPr>
        <w:spacing w:after="120"/>
        <w:jc w:val="both"/>
        <w:rPr>
          <w:rFonts w:asciiTheme="minorHAnsi" w:hAnsiTheme="minorHAnsi" w:cstheme="minorHAnsi"/>
          <w:sz w:val="22"/>
          <w:szCs w:val="22"/>
        </w:rPr>
      </w:pPr>
      <w:r w:rsidRPr="00745890">
        <w:rPr>
          <w:rFonts w:asciiTheme="minorHAnsi" w:hAnsiTheme="minorHAnsi" w:cstheme="minorHAnsi"/>
          <w:sz w:val="22"/>
          <w:szCs w:val="22"/>
        </w:rPr>
        <w:t xml:space="preserve">z tytułu </w:t>
      </w:r>
      <w:r>
        <w:rPr>
          <w:rFonts w:asciiTheme="minorHAnsi" w:hAnsiTheme="minorHAnsi" w:cstheme="minorHAnsi"/>
          <w:sz w:val="22"/>
          <w:szCs w:val="22"/>
        </w:rPr>
        <w:t>zwłoki</w:t>
      </w:r>
      <w:r w:rsidRPr="00745890">
        <w:rPr>
          <w:rFonts w:asciiTheme="minorHAnsi" w:hAnsiTheme="minorHAnsi" w:cstheme="minorHAnsi"/>
          <w:sz w:val="22"/>
          <w:szCs w:val="22"/>
        </w:rPr>
        <w:t xml:space="preserve"> w wykonaniu przedmiotu Umowy, za każdy rozpoczęty dzień </w:t>
      </w:r>
      <w:r>
        <w:rPr>
          <w:rFonts w:asciiTheme="minorHAnsi" w:hAnsiTheme="minorHAnsi" w:cstheme="minorHAnsi"/>
          <w:sz w:val="22"/>
          <w:szCs w:val="22"/>
        </w:rPr>
        <w:t>zwłoki</w:t>
      </w:r>
      <w:r w:rsidRPr="00745890">
        <w:rPr>
          <w:rFonts w:asciiTheme="minorHAnsi" w:hAnsiTheme="minorHAnsi" w:cstheme="minorHAnsi"/>
          <w:sz w:val="22"/>
          <w:szCs w:val="22"/>
        </w:rPr>
        <w:t xml:space="preserve"> (braku dostarczenia przedmiotu Umowy lub jej części pozbawionej wad) w stosunku do terminu określonego w § 4 niniejszej Umowy, w wysokości 0,5 % (pół procenta) wynagrodzenia brutto, o którym mowa w § 5 ust. 1 Umowy; </w:t>
      </w:r>
    </w:p>
    <w:p w14:paraId="10770455" w14:textId="77777777" w:rsidR="00D97E69" w:rsidRPr="00745890" w:rsidRDefault="00D97E69" w:rsidP="00D97E69">
      <w:pPr>
        <w:numPr>
          <w:ilvl w:val="0"/>
          <w:numId w:val="11"/>
        </w:numPr>
        <w:spacing w:after="120"/>
        <w:jc w:val="both"/>
        <w:rPr>
          <w:rFonts w:asciiTheme="minorHAnsi" w:hAnsiTheme="minorHAnsi" w:cstheme="minorHAnsi"/>
          <w:sz w:val="22"/>
          <w:szCs w:val="22"/>
        </w:rPr>
      </w:pPr>
      <w:r w:rsidRPr="00745890">
        <w:rPr>
          <w:rFonts w:asciiTheme="minorHAnsi" w:hAnsiTheme="minorHAnsi" w:cstheme="minorHAnsi"/>
          <w:sz w:val="22"/>
          <w:szCs w:val="22"/>
        </w:rPr>
        <w:t xml:space="preserve">w przypadku, gdy łączna wysokość kary z tytułu </w:t>
      </w:r>
      <w:r>
        <w:rPr>
          <w:rFonts w:asciiTheme="minorHAnsi" w:hAnsiTheme="minorHAnsi" w:cstheme="minorHAnsi"/>
          <w:sz w:val="22"/>
          <w:szCs w:val="22"/>
        </w:rPr>
        <w:t>zwłoki</w:t>
      </w:r>
      <w:r w:rsidRPr="00745890">
        <w:rPr>
          <w:rFonts w:asciiTheme="minorHAnsi" w:hAnsiTheme="minorHAnsi" w:cstheme="minorHAnsi"/>
          <w:sz w:val="22"/>
          <w:szCs w:val="22"/>
        </w:rPr>
        <w:t xml:space="preserve"> o któr</w:t>
      </w:r>
      <w:r>
        <w:rPr>
          <w:rFonts w:asciiTheme="minorHAnsi" w:hAnsiTheme="minorHAnsi" w:cstheme="minorHAnsi"/>
          <w:sz w:val="22"/>
          <w:szCs w:val="22"/>
        </w:rPr>
        <w:t>ej</w:t>
      </w:r>
      <w:r w:rsidRPr="00745890">
        <w:rPr>
          <w:rFonts w:asciiTheme="minorHAnsi" w:hAnsiTheme="minorHAnsi" w:cstheme="minorHAnsi"/>
          <w:sz w:val="22"/>
          <w:szCs w:val="22"/>
        </w:rPr>
        <w:t xml:space="preserve"> mowa w ust. 1 lit a przekroczy 10% (dziesięć procent) wartości wynagrodzenia brutto określonego w § 5 ust. 1 Umowy, Zamawiający ma prawo odstąpić od Umowy; </w:t>
      </w:r>
    </w:p>
    <w:p w14:paraId="40EDF524" w14:textId="77777777" w:rsidR="00D97E69" w:rsidRPr="00745890" w:rsidRDefault="00D97E69" w:rsidP="00D97E69">
      <w:pPr>
        <w:numPr>
          <w:ilvl w:val="0"/>
          <w:numId w:val="11"/>
        </w:numPr>
        <w:spacing w:after="120"/>
        <w:jc w:val="both"/>
        <w:rPr>
          <w:rFonts w:asciiTheme="minorHAnsi" w:hAnsiTheme="minorHAnsi" w:cstheme="minorHAnsi"/>
          <w:sz w:val="22"/>
          <w:szCs w:val="22"/>
        </w:rPr>
      </w:pPr>
      <w:r w:rsidRPr="00745890">
        <w:rPr>
          <w:rFonts w:asciiTheme="minorHAnsi" w:hAnsiTheme="minorHAnsi" w:cstheme="minorHAnsi"/>
          <w:sz w:val="22"/>
          <w:szCs w:val="22"/>
        </w:rPr>
        <w:t>brak umieszczenia informacji, o których mowa w § 3 ust. 2 lit. b spowoduje obniżenie wynagrodzenia określonego w § 5 ust. 1 o 10% (dziesięć procent);</w:t>
      </w:r>
    </w:p>
    <w:p w14:paraId="03E22BC4" w14:textId="77777777" w:rsidR="00D97E69" w:rsidRPr="00745890" w:rsidRDefault="00D97E69" w:rsidP="00D97E69">
      <w:pPr>
        <w:numPr>
          <w:ilvl w:val="0"/>
          <w:numId w:val="11"/>
        </w:numPr>
        <w:spacing w:after="120"/>
        <w:jc w:val="both"/>
        <w:rPr>
          <w:rFonts w:asciiTheme="minorHAnsi" w:hAnsiTheme="minorHAnsi" w:cstheme="minorHAnsi"/>
          <w:sz w:val="22"/>
          <w:szCs w:val="22"/>
        </w:rPr>
      </w:pPr>
      <w:r w:rsidRPr="00745890">
        <w:rPr>
          <w:rFonts w:asciiTheme="minorHAnsi" w:hAnsiTheme="minorHAnsi" w:cstheme="minorHAnsi"/>
          <w:sz w:val="22"/>
          <w:szCs w:val="22"/>
        </w:rPr>
        <w:t>w przypadku niewykonania lub nienależytego wykonania umowy Wykonawca zapłaci Zamawiającemu karę umowną w wysokości 10% (dziesięć procent) wartości wynagrodzenia brutto określonego w § 5 ust. 1 Umowy.</w:t>
      </w:r>
    </w:p>
    <w:p w14:paraId="16B5AED6" w14:textId="77777777" w:rsidR="00D97E69" w:rsidRPr="00745890" w:rsidRDefault="00D97E69" w:rsidP="00D97E69">
      <w:pPr>
        <w:numPr>
          <w:ilvl w:val="0"/>
          <w:numId w:val="10"/>
        </w:numPr>
        <w:spacing w:after="120"/>
        <w:jc w:val="both"/>
        <w:rPr>
          <w:rFonts w:asciiTheme="minorHAnsi" w:hAnsiTheme="minorHAnsi" w:cstheme="minorHAnsi"/>
          <w:sz w:val="22"/>
          <w:szCs w:val="22"/>
        </w:rPr>
      </w:pPr>
      <w:r>
        <w:rPr>
          <w:rFonts w:asciiTheme="minorHAnsi" w:hAnsiTheme="minorHAnsi" w:cstheme="minorHAnsi"/>
          <w:sz w:val="22"/>
          <w:szCs w:val="22"/>
        </w:rPr>
        <w:t>Zwłoka</w:t>
      </w:r>
      <w:r w:rsidRPr="00745890">
        <w:rPr>
          <w:rFonts w:asciiTheme="minorHAnsi" w:hAnsiTheme="minorHAnsi" w:cstheme="minorHAnsi"/>
          <w:sz w:val="22"/>
          <w:szCs w:val="22"/>
        </w:rPr>
        <w:t xml:space="preserve"> w wykonaniu przedmiotu umowy, o którym mowa w ust 1 lit. a) nie jest traktowane jako niewykonanie lub nienależyte wykonanie umowy, o którym mowa w ust 1 lit. d).</w:t>
      </w:r>
    </w:p>
    <w:p w14:paraId="5300F6CC" w14:textId="77777777" w:rsidR="00D97E69" w:rsidRPr="00745890" w:rsidRDefault="00D97E69" w:rsidP="00D97E69">
      <w:pPr>
        <w:numPr>
          <w:ilvl w:val="0"/>
          <w:numId w:val="10"/>
        </w:numPr>
        <w:spacing w:after="120"/>
        <w:jc w:val="both"/>
        <w:rPr>
          <w:rFonts w:asciiTheme="minorHAnsi" w:hAnsiTheme="minorHAnsi" w:cstheme="minorHAnsi"/>
          <w:sz w:val="22"/>
          <w:szCs w:val="22"/>
        </w:rPr>
      </w:pPr>
      <w:r w:rsidRPr="00745890">
        <w:rPr>
          <w:rFonts w:asciiTheme="minorHAnsi" w:hAnsiTheme="minorHAnsi" w:cstheme="minorHAnsi"/>
          <w:sz w:val="22"/>
          <w:szCs w:val="22"/>
        </w:rPr>
        <w:t>Maksymalna wysokość, kar umownych o których mowa w ust. 1 wynosi 20% wartości wynagrodzenia brutto, o którym mowa w § 5 ust. 1 Umowy.</w:t>
      </w:r>
    </w:p>
    <w:p w14:paraId="6708CCA5" w14:textId="77777777" w:rsidR="00D97E69" w:rsidRPr="00745890" w:rsidRDefault="00D97E69" w:rsidP="00D97E69">
      <w:pPr>
        <w:numPr>
          <w:ilvl w:val="0"/>
          <w:numId w:val="10"/>
        </w:numPr>
        <w:spacing w:after="120"/>
        <w:jc w:val="both"/>
        <w:rPr>
          <w:rFonts w:asciiTheme="minorHAnsi" w:hAnsiTheme="minorHAnsi" w:cstheme="minorHAnsi"/>
          <w:sz w:val="22"/>
          <w:szCs w:val="22"/>
        </w:rPr>
      </w:pPr>
      <w:r w:rsidRPr="00745890">
        <w:rPr>
          <w:rFonts w:asciiTheme="minorHAnsi" w:hAnsiTheme="minorHAnsi" w:cstheme="minorHAnsi"/>
          <w:sz w:val="22"/>
          <w:szCs w:val="22"/>
        </w:rPr>
        <w:t>Zapłata kar umownych nie zwalnia Wykonawcy z obowiązku realizacji Umowy.</w:t>
      </w:r>
    </w:p>
    <w:p w14:paraId="579FBC4B" w14:textId="77777777" w:rsidR="00D97E69" w:rsidRPr="00745890" w:rsidRDefault="00D97E69" w:rsidP="00D97E69">
      <w:pPr>
        <w:numPr>
          <w:ilvl w:val="0"/>
          <w:numId w:val="10"/>
        </w:numPr>
        <w:spacing w:after="120"/>
        <w:jc w:val="both"/>
        <w:rPr>
          <w:rFonts w:asciiTheme="minorHAnsi" w:hAnsiTheme="minorHAnsi" w:cstheme="minorHAnsi"/>
          <w:sz w:val="22"/>
          <w:szCs w:val="22"/>
        </w:rPr>
      </w:pPr>
      <w:r w:rsidRPr="00745890">
        <w:rPr>
          <w:rFonts w:asciiTheme="minorHAnsi" w:hAnsiTheme="minorHAnsi" w:cstheme="minorHAnsi"/>
          <w:sz w:val="22"/>
          <w:szCs w:val="22"/>
        </w:rPr>
        <w:t xml:space="preserve">Strony zastrzegają prawo do dochodzenia przez Zamawiającego na zasadach ogólnych odszkodowania przenoszącego wysokość zastrzeżonych w Umowie kar umownych. </w:t>
      </w:r>
    </w:p>
    <w:p w14:paraId="260767BC" w14:textId="77777777" w:rsidR="00D97E69" w:rsidRPr="00745890" w:rsidRDefault="00D97E69" w:rsidP="00D97E69">
      <w:pPr>
        <w:spacing w:after="120"/>
        <w:jc w:val="center"/>
        <w:rPr>
          <w:rFonts w:asciiTheme="minorHAnsi" w:hAnsiTheme="minorHAnsi" w:cstheme="minorHAnsi"/>
          <w:b/>
          <w:bCs/>
          <w:sz w:val="22"/>
          <w:szCs w:val="22"/>
        </w:rPr>
      </w:pPr>
      <w:r w:rsidRPr="00745890">
        <w:rPr>
          <w:rFonts w:asciiTheme="minorHAnsi" w:hAnsiTheme="minorHAnsi" w:cstheme="minorHAnsi"/>
          <w:b/>
          <w:bCs/>
          <w:sz w:val="22"/>
          <w:szCs w:val="22"/>
        </w:rPr>
        <w:t>§ 7</w:t>
      </w:r>
    </w:p>
    <w:p w14:paraId="05234CA6" w14:textId="77777777" w:rsidR="00D97E69" w:rsidRPr="00745890" w:rsidRDefault="00D97E69" w:rsidP="00D97E69">
      <w:pPr>
        <w:spacing w:after="120" w:line="360" w:lineRule="auto"/>
        <w:jc w:val="center"/>
        <w:rPr>
          <w:rFonts w:asciiTheme="minorHAnsi" w:hAnsiTheme="minorHAnsi" w:cstheme="minorHAnsi"/>
          <w:b/>
          <w:bCs/>
          <w:sz w:val="22"/>
          <w:szCs w:val="22"/>
        </w:rPr>
      </w:pPr>
      <w:r w:rsidRPr="00745890">
        <w:rPr>
          <w:rFonts w:asciiTheme="minorHAnsi" w:hAnsiTheme="minorHAnsi" w:cstheme="minorHAnsi"/>
          <w:b/>
          <w:bCs/>
          <w:sz w:val="22"/>
          <w:szCs w:val="22"/>
        </w:rPr>
        <w:t>Odstąpienie od Umowy</w:t>
      </w:r>
    </w:p>
    <w:p w14:paraId="36403C5F" w14:textId="77777777" w:rsidR="00D97E69" w:rsidRPr="00745890" w:rsidRDefault="00D97E69" w:rsidP="00D97E69">
      <w:pPr>
        <w:numPr>
          <w:ilvl w:val="0"/>
          <w:numId w:val="12"/>
        </w:numPr>
        <w:spacing w:after="120"/>
        <w:jc w:val="both"/>
        <w:rPr>
          <w:rFonts w:asciiTheme="minorHAnsi" w:hAnsiTheme="minorHAnsi" w:cstheme="minorHAnsi"/>
          <w:sz w:val="22"/>
          <w:szCs w:val="22"/>
        </w:rPr>
      </w:pPr>
      <w:r w:rsidRPr="00745890">
        <w:rPr>
          <w:rFonts w:asciiTheme="minorHAnsi" w:hAnsiTheme="minorHAnsi" w:cstheme="minorHAnsi"/>
          <w:sz w:val="22"/>
          <w:szCs w:val="22"/>
        </w:rPr>
        <w:t xml:space="preserve">Stronom przysługuje prawo odstąpienia od Umowy w przypadkach określonych w przepisach powszechnie obowiązującego prawa oraz w Umowie. </w:t>
      </w:r>
    </w:p>
    <w:p w14:paraId="5958C79A" w14:textId="77777777" w:rsidR="00D97E69" w:rsidRPr="00745890" w:rsidRDefault="00D97E69" w:rsidP="00D97E69">
      <w:pPr>
        <w:numPr>
          <w:ilvl w:val="0"/>
          <w:numId w:val="12"/>
        </w:numPr>
        <w:spacing w:after="120"/>
        <w:jc w:val="both"/>
        <w:rPr>
          <w:rFonts w:asciiTheme="minorHAnsi" w:hAnsiTheme="minorHAnsi" w:cstheme="minorHAnsi"/>
          <w:sz w:val="22"/>
          <w:szCs w:val="22"/>
        </w:rPr>
      </w:pPr>
      <w:r w:rsidRPr="00745890">
        <w:rPr>
          <w:rFonts w:asciiTheme="minorHAnsi" w:hAnsiTheme="minorHAnsi" w:cstheme="minorHAnsi"/>
          <w:sz w:val="22"/>
          <w:szCs w:val="22"/>
        </w:rPr>
        <w:t>Strony postanawiają, że Zamawiającemu przysługuje prawo odstąpienia od Umowy w przypadku gdy:</w:t>
      </w:r>
    </w:p>
    <w:p w14:paraId="3DEE3689" w14:textId="77777777" w:rsidR="00D97E69" w:rsidRPr="00745890" w:rsidRDefault="00D97E69" w:rsidP="00D97E69">
      <w:pPr>
        <w:numPr>
          <w:ilvl w:val="0"/>
          <w:numId w:val="13"/>
        </w:numPr>
        <w:spacing w:after="120"/>
        <w:jc w:val="both"/>
        <w:rPr>
          <w:rFonts w:asciiTheme="minorHAnsi" w:hAnsiTheme="minorHAnsi" w:cstheme="minorHAnsi"/>
          <w:sz w:val="22"/>
          <w:szCs w:val="22"/>
        </w:rPr>
      </w:pPr>
      <w:r w:rsidRPr="00745890">
        <w:rPr>
          <w:rFonts w:asciiTheme="minorHAnsi" w:hAnsiTheme="minorHAnsi" w:cstheme="minorHAnsi"/>
          <w:sz w:val="22"/>
          <w:szCs w:val="22"/>
        </w:rPr>
        <w:t>Wykonawca jest niewypłacalny lub grozi mu niewypłacalność, co czyni wątpliwym wykonanie Umowy;</w:t>
      </w:r>
    </w:p>
    <w:p w14:paraId="76AF0C91" w14:textId="77777777" w:rsidR="00D97E69" w:rsidRPr="00745890" w:rsidRDefault="00D97E69" w:rsidP="00D97E69">
      <w:pPr>
        <w:numPr>
          <w:ilvl w:val="0"/>
          <w:numId w:val="13"/>
        </w:numPr>
        <w:spacing w:after="120"/>
        <w:jc w:val="both"/>
        <w:rPr>
          <w:rFonts w:asciiTheme="minorHAnsi" w:hAnsiTheme="minorHAnsi" w:cstheme="minorHAnsi"/>
          <w:sz w:val="22"/>
          <w:szCs w:val="22"/>
        </w:rPr>
      </w:pPr>
      <w:r w:rsidRPr="00745890">
        <w:rPr>
          <w:rFonts w:asciiTheme="minorHAnsi" w:hAnsiTheme="minorHAnsi" w:cstheme="minorHAnsi"/>
          <w:sz w:val="22"/>
          <w:szCs w:val="22"/>
        </w:rPr>
        <w:t>zostanie wszczęte wobec Wykonawcy postępowanie egzekucyjne;</w:t>
      </w:r>
    </w:p>
    <w:p w14:paraId="34821EF9" w14:textId="77777777" w:rsidR="00D97E69" w:rsidRPr="00745890" w:rsidRDefault="00D97E69" w:rsidP="00D97E69">
      <w:pPr>
        <w:numPr>
          <w:ilvl w:val="0"/>
          <w:numId w:val="13"/>
        </w:numPr>
        <w:spacing w:after="120"/>
        <w:jc w:val="both"/>
        <w:rPr>
          <w:rFonts w:asciiTheme="minorHAnsi" w:hAnsiTheme="minorHAnsi" w:cstheme="minorHAnsi"/>
          <w:b/>
          <w:bCs/>
          <w:sz w:val="22"/>
          <w:szCs w:val="22"/>
        </w:rPr>
      </w:pPr>
      <w:r w:rsidRPr="00745890">
        <w:rPr>
          <w:rFonts w:asciiTheme="minorHAnsi" w:hAnsiTheme="minorHAnsi" w:cstheme="minorHAnsi"/>
          <w:sz w:val="22"/>
          <w:szCs w:val="22"/>
        </w:rPr>
        <w:t xml:space="preserve">łączna wysokość kary z tytułu </w:t>
      </w:r>
      <w:r>
        <w:rPr>
          <w:rFonts w:asciiTheme="minorHAnsi" w:hAnsiTheme="minorHAnsi" w:cstheme="minorHAnsi"/>
          <w:sz w:val="22"/>
          <w:szCs w:val="22"/>
        </w:rPr>
        <w:t>zwłoki</w:t>
      </w:r>
      <w:r w:rsidRPr="00745890">
        <w:rPr>
          <w:rFonts w:asciiTheme="minorHAnsi" w:hAnsiTheme="minorHAnsi" w:cstheme="minorHAnsi"/>
          <w:sz w:val="22"/>
          <w:szCs w:val="22"/>
        </w:rPr>
        <w:t xml:space="preserve"> o któr</w:t>
      </w:r>
      <w:r>
        <w:rPr>
          <w:rFonts w:asciiTheme="minorHAnsi" w:hAnsiTheme="minorHAnsi" w:cstheme="minorHAnsi"/>
          <w:sz w:val="22"/>
          <w:szCs w:val="22"/>
        </w:rPr>
        <w:t>ej</w:t>
      </w:r>
      <w:r w:rsidRPr="00745890">
        <w:rPr>
          <w:rFonts w:asciiTheme="minorHAnsi" w:hAnsiTheme="minorHAnsi" w:cstheme="minorHAnsi"/>
          <w:sz w:val="22"/>
          <w:szCs w:val="22"/>
        </w:rPr>
        <w:t xml:space="preserve"> mowa w § 6 ust. 1 lit. a przekroczy 10% (dziesięć procent) wartości wynagrodzenia brutto określonego w § 5 ust. 1 Umowy;</w:t>
      </w:r>
    </w:p>
    <w:p w14:paraId="7EEAF984" w14:textId="77777777" w:rsidR="00D97E69" w:rsidRPr="00745890" w:rsidRDefault="00D97E69" w:rsidP="00D97E69">
      <w:pPr>
        <w:spacing w:after="120"/>
        <w:ind w:left="567"/>
        <w:jc w:val="both"/>
        <w:rPr>
          <w:rFonts w:asciiTheme="minorHAnsi" w:hAnsiTheme="minorHAnsi" w:cstheme="minorHAnsi"/>
          <w:sz w:val="22"/>
          <w:szCs w:val="22"/>
        </w:rPr>
      </w:pPr>
      <w:r w:rsidRPr="00745890">
        <w:rPr>
          <w:rFonts w:asciiTheme="minorHAnsi" w:hAnsiTheme="minorHAnsi" w:cstheme="minorHAnsi"/>
          <w:sz w:val="22"/>
          <w:szCs w:val="22"/>
        </w:rPr>
        <w:t>Zamawiający zastrzega sobie prawo do odstąpienia od umowy w całości lub części. W takim przypadku zapłaci wynagrodzenie jedynie za zrealizowaną część zamówienia.</w:t>
      </w:r>
    </w:p>
    <w:p w14:paraId="17732C99" w14:textId="77777777" w:rsidR="00D97E69" w:rsidRPr="00745890" w:rsidRDefault="00D97E69" w:rsidP="00D97E69">
      <w:pPr>
        <w:numPr>
          <w:ilvl w:val="0"/>
          <w:numId w:val="12"/>
        </w:numPr>
        <w:spacing w:after="120"/>
        <w:jc w:val="both"/>
        <w:rPr>
          <w:rFonts w:asciiTheme="minorHAnsi" w:hAnsiTheme="minorHAnsi" w:cstheme="minorHAnsi"/>
          <w:sz w:val="22"/>
          <w:szCs w:val="22"/>
        </w:rPr>
      </w:pPr>
      <w:r w:rsidRPr="00745890">
        <w:rPr>
          <w:rFonts w:asciiTheme="minorHAnsi" w:hAnsiTheme="minorHAnsi" w:cstheme="minorHAnsi"/>
          <w:sz w:val="22"/>
          <w:szCs w:val="22"/>
        </w:rPr>
        <w:t xml:space="preserve">W razie wykonywania przez Wykonawcę czynności w ramach realizacji przedmiotu Umowy w sposób sprzeczny z postanowieniami Umowy lub wadliwy, Zamawiający wezwie Wykonawcę do należytego wykonywania przedmiotu Umowy i wyznaczy ku temu odpowiedni termin. Po bezskutecznym upływie tego terminu Zamawiający ma prawo odstąpić od Umowy. </w:t>
      </w:r>
    </w:p>
    <w:p w14:paraId="3882B5EF" w14:textId="77777777" w:rsidR="00D97E69" w:rsidRPr="00745890" w:rsidRDefault="00D97E69" w:rsidP="00D97E69">
      <w:pPr>
        <w:numPr>
          <w:ilvl w:val="0"/>
          <w:numId w:val="12"/>
        </w:numPr>
        <w:spacing w:after="120"/>
        <w:jc w:val="both"/>
        <w:rPr>
          <w:rFonts w:asciiTheme="minorHAnsi" w:hAnsiTheme="minorHAnsi" w:cstheme="minorHAnsi"/>
          <w:sz w:val="22"/>
          <w:szCs w:val="22"/>
        </w:rPr>
      </w:pPr>
      <w:r w:rsidRPr="00745890">
        <w:rPr>
          <w:rFonts w:asciiTheme="minorHAnsi" w:hAnsiTheme="minorHAnsi" w:cstheme="minorHAnsi"/>
          <w:sz w:val="22"/>
          <w:szCs w:val="22"/>
        </w:rPr>
        <w:t>Odstąpienie od Umowy jej rozwiązanie lub wypowiedzenie następuje w formie pisemnej pod rygorem nieważności.</w:t>
      </w:r>
    </w:p>
    <w:p w14:paraId="098A6F30" w14:textId="77777777" w:rsidR="00D97E69" w:rsidRPr="00745890" w:rsidRDefault="00D97E69" w:rsidP="00D97E69">
      <w:pPr>
        <w:numPr>
          <w:ilvl w:val="0"/>
          <w:numId w:val="12"/>
        </w:numPr>
        <w:spacing w:after="120"/>
        <w:jc w:val="both"/>
        <w:rPr>
          <w:rFonts w:asciiTheme="minorHAnsi" w:hAnsiTheme="minorHAnsi" w:cstheme="minorHAnsi"/>
          <w:sz w:val="22"/>
          <w:szCs w:val="22"/>
        </w:rPr>
      </w:pPr>
      <w:r w:rsidRPr="00745890">
        <w:rPr>
          <w:rFonts w:asciiTheme="minorHAnsi" w:hAnsiTheme="minorHAnsi" w:cstheme="minorHAnsi"/>
          <w:sz w:val="22"/>
          <w:szCs w:val="22"/>
        </w:rPr>
        <w:t>Zamawiający odstępując od Umowy w części niewykonanej lub nienależycie wykonanej przez Wykonawcę będzie zobowiązany jedynie do odbioru należycie wykonanych prac oraz zapłaty wynagrodzenia za ich wykonanie.</w:t>
      </w:r>
    </w:p>
    <w:p w14:paraId="1ED8445B" w14:textId="77777777" w:rsidR="00D97E69" w:rsidRPr="00745890" w:rsidRDefault="00D97E69" w:rsidP="00D97E69">
      <w:pPr>
        <w:numPr>
          <w:ilvl w:val="0"/>
          <w:numId w:val="12"/>
        </w:numPr>
        <w:spacing w:after="120"/>
        <w:jc w:val="both"/>
        <w:rPr>
          <w:rFonts w:asciiTheme="minorHAnsi" w:hAnsiTheme="minorHAnsi" w:cstheme="minorHAnsi"/>
          <w:sz w:val="22"/>
          <w:szCs w:val="22"/>
        </w:rPr>
      </w:pPr>
      <w:r w:rsidRPr="00745890">
        <w:rPr>
          <w:rFonts w:asciiTheme="minorHAnsi" w:hAnsiTheme="minorHAnsi" w:cstheme="minorHAnsi"/>
          <w:sz w:val="22"/>
          <w:szCs w:val="22"/>
        </w:rPr>
        <w:t>W razie odstąpienia od Umowy Wykonawca przy udziale Zamawiającego, sporządzi protokół inwentaryzacji wykonywanych prac w toku na dzień wypowiedzenia. W takim wypadku Wykonawca:</w:t>
      </w:r>
    </w:p>
    <w:p w14:paraId="69C30836" w14:textId="77777777" w:rsidR="00D97E69" w:rsidRPr="00745890" w:rsidRDefault="00D97E69" w:rsidP="00D97E69">
      <w:pPr>
        <w:numPr>
          <w:ilvl w:val="0"/>
          <w:numId w:val="14"/>
        </w:numPr>
        <w:spacing w:after="120"/>
        <w:jc w:val="both"/>
        <w:rPr>
          <w:rFonts w:asciiTheme="minorHAnsi" w:hAnsiTheme="minorHAnsi" w:cstheme="minorHAnsi"/>
          <w:sz w:val="22"/>
          <w:szCs w:val="22"/>
        </w:rPr>
      </w:pPr>
      <w:r w:rsidRPr="00745890">
        <w:rPr>
          <w:rFonts w:asciiTheme="minorHAnsi" w:hAnsiTheme="minorHAnsi" w:cstheme="minorHAnsi"/>
          <w:sz w:val="22"/>
          <w:szCs w:val="22"/>
        </w:rPr>
        <w:t>zabezpieczy przerwane prace,</w:t>
      </w:r>
    </w:p>
    <w:p w14:paraId="7A1EDF72" w14:textId="77777777" w:rsidR="00D97E69" w:rsidRPr="00745890" w:rsidRDefault="00D97E69" w:rsidP="00D97E69">
      <w:pPr>
        <w:numPr>
          <w:ilvl w:val="0"/>
          <w:numId w:val="14"/>
        </w:numPr>
        <w:spacing w:after="120"/>
        <w:jc w:val="both"/>
        <w:rPr>
          <w:rFonts w:asciiTheme="minorHAnsi" w:hAnsiTheme="minorHAnsi" w:cstheme="minorHAnsi"/>
          <w:sz w:val="22"/>
          <w:szCs w:val="22"/>
        </w:rPr>
      </w:pPr>
      <w:r w:rsidRPr="00745890">
        <w:rPr>
          <w:rFonts w:asciiTheme="minorHAnsi" w:hAnsiTheme="minorHAnsi" w:cstheme="minorHAnsi"/>
          <w:sz w:val="22"/>
          <w:szCs w:val="22"/>
        </w:rPr>
        <w:t>wezwie Zamawiającego do dokonania odbioru należycie wykonanych prac.</w:t>
      </w:r>
    </w:p>
    <w:p w14:paraId="0D6F24D5" w14:textId="77777777" w:rsidR="00D97E69" w:rsidRPr="00745890" w:rsidRDefault="00D97E69" w:rsidP="00D97E69">
      <w:pPr>
        <w:spacing w:after="120"/>
        <w:jc w:val="center"/>
        <w:rPr>
          <w:rFonts w:asciiTheme="minorHAnsi" w:hAnsiTheme="minorHAnsi" w:cstheme="minorHAnsi"/>
          <w:sz w:val="22"/>
          <w:szCs w:val="22"/>
        </w:rPr>
      </w:pPr>
      <w:r w:rsidRPr="00745890">
        <w:rPr>
          <w:rFonts w:asciiTheme="minorHAnsi" w:hAnsiTheme="minorHAnsi" w:cstheme="minorHAnsi"/>
          <w:b/>
          <w:bCs/>
          <w:sz w:val="22"/>
          <w:szCs w:val="22"/>
        </w:rPr>
        <w:t>§ 8</w:t>
      </w:r>
    </w:p>
    <w:p w14:paraId="7BE4C223" w14:textId="77777777" w:rsidR="00D97E69" w:rsidRPr="00745890" w:rsidRDefault="00D97E69" w:rsidP="00D97E69">
      <w:pPr>
        <w:spacing w:after="120" w:line="360" w:lineRule="auto"/>
        <w:jc w:val="center"/>
        <w:rPr>
          <w:rFonts w:asciiTheme="minorHAnsi" w:hAnsiTheme="minorHAnsi" w:cstheme="minorHAnsi"/>
          <w:b/>
          <w:bCs/>
          <w:sz w:val="22"/>
          <w:szCs w:val="22"/>
        </w:rPr>
      </w:pPr>
      <w:r w:rsidRPr="00745890">
        <w:rPr>
          <w:rFonts w:asciiTheme="minorHAnsi" w:hAnsiTheme="minorHAnsi" w:cstheme="minorHAnsi"/>
          <w:b/>
          <w:bCs/>
          <w:sz w:val="22"/>
          <w:szCs w:val="22"/>
        </w:rPr>
        <w:t>Rozstrzyganie sporów</w:t>
      </w:r>
    </w:p>
    <w:p w14:paraId="11F8B2DA" w14:textId="77777777" w:rsidR="00D97E69" w:rsidRPr="00745890" w:rsidRDefault="00D97E69" w:rsidP="00D97E69">
      <w:pPr>
        <w:numPr>
          <w:ilvl w:val="0"/>
          <w:numId w:val="15"/>
        </w:numPr>
        <w:spacing w:before="160" w:after="160"/>
        <w:jc w:val="both"/>
        <w:rPr>
          <w:rFonts w:asciiTheme="minorHAnsi" w:hAnsiTheme="minorHAnsi" w:cstheme="minorHAnsi"/>
          <w:sz w:val="22"/>
          <w:szCs w:val="22"/>
        </w:rPr>
      </w:pPr>
      <w:r w:rsidRPr="00745890">
        <w:rPr>
          <w:rFonts w:asciiTheme="minorHAnsi" w:hAnsiTheme="minorHAnsi" w:cstheme="minorHAnsi"/>
          <w:sz w:val="22"/>
          <w:szCs w:val="22"/>
        </w:rPr>
        <w:t xml:space="preserve">W przypadku zaistnienia sporu na tle lub w związku z realizowaniem lub interpretacją postanowień Umowy, Strony podejmą w dobrej wierze inicjatywę w celu rozwiązania spornych kwestii w drodze wzajemnych negocjacji w terminie 30 dni.   </w:t>
      </w:r>
    </w:p>
    <w:p w14:paraId="0CF20BAC" w14:textId="77777777" w:rsidR="00D97E69" w:rsidRPr="00745890" w:rsidRDefault="00D97E69" w:rsidP="00D97E69">
      <w:pPr>
        <w:numPr>
          <w:ilvl w:val="0"/>
          <w:numId w:val="15"/>
        </w:numPr>
        <w:spacing w:before="160" w:after="160"/>
        <w:jc w:val="both"/>
        <w:rPr>
          <w:rFonts w:asciiTheme="minorHAnsi" w:hAnsiTheme="minorHAnsi" w:cstheme="minorHAnsi"/>
          <w:sz w:val="22"/>
          <w:szCs w:val="22"/>
        </w:rPr>
      </w:pPr>
      <w:r w:rsidRPr="00745890">
        <w:rPr>
          <w:rFonts w:asciiTheme="minorHAnsi" w:hAnsiTheme="minorHAnsi" w:cstheme="minorHAnsi"/>
          <w:sz w:val="22"/>
          <w:szCs w:val="22"/>
        </w:rPr>
        <w:t>W przypadku, gdy rozstrzygnięcie sporu w sposób określony w ust. 1 powyżej się nie powiedzie, Strony wyrażają zgodę aby rozstrzygnąć zaistniały spór w postępowaniu przed sądem powszechnym właściwym miejscowo ze względu na siedzibę Zamawiającego.</w:t>
      </w:r>
    </w:p>
    <w:p w14:paraId="3CB67AFC" w14:textId="77777777" w:rsidR="00D97E69" w:rsidRPr="00745890" w:rsidRDefault="00D97E69" w:rsidP="00D97E69">
      <w:pPr>
        <w:numPr>
          <w:ilvl w:val="0"/>
          <w:numId w:val="15"/>
        </w:numPr>
        <w:spacing w:before="160" w:after="160"/>
        <w:jc w:val="both"/>
        <w:rPr>
          <w:rFonts w:asciiTheme="minorHAnsi" w:hAnsiTheme="minorHAnsi" w:cstheme="minorHAnsi"/>
          <w:sz w:val="22"/>
          <w:szCs w:val="22"/>
        </w:rPr>
      </w:pPr>
      <w:r w:rsidRPr="00745890">
        <w:rPr>
          <w:rFonts w:asciiTheme="minorHAnsi" w:hAnsiTheme="minorHAnsi" w:cstheme="minorHAnsi"/>
          <w:sz w:val="22"/>
          <w:szCs w:val="22"/>
        </w:rPr>
        <w:t>Wystąpienie lub zaistnienie sporu dotyczącego Umowy nie zwalnia Strony od obowiązku dotrzymania zobowiązań wynikających z Umowy.</w:t>
      </w:r>
    </w:p>
    <w:p w14:paraId="3F98E38C" w14:textId="77777777" w:rsidR="00D97E69" w:rsidRPr="00745890" w:rsidRDefault="00D97E69" w:rsidP="00D97E69">
      <w:pPr>
        <w:spacing w:before="160" w:after="160"/>
        <w:jc w:val="center"/>
        <w:rPr>
          <w:rFonts w:asciiTheme="minorHAnsi" w:hAnsiTheme="minorHAnsi" w:cstheme="minorHAnsi"/>
          <w:sz w:val="22"/>
          <w:szCs w:val="22"/>
        </w:rPr>
      </w:pPr>
      <w:r w:rsidRPr="00745890">
        <w:rPr>
          <w:rFonts w:asciiTheme="minorHAnsi" w:hAnsiTheme="minorHAnsi" w:cstheme="minorHAnsi"/>
          <w:b/>
          <w:bCs/>
          <w:sz w:val="22"/>
          <w:szCs w:val="22"/>
        </w:rPr>
        <w:t>§ 9</w:t>
      </w:r>
    </w:p>
    <w:p w14:paraId="675E4F11" w14:textId="77777777" w:rsidR="00D97E69" w:rsidRPr="00745890" w:rsidRDefault="00D97E69" w:rsidP="00D97E69">
      <w:pPr>
        <w:spacing w:after="120" w:line="360" w:lineRule="auto"/>
        <w:jc w:val="center"/>
        <w:rPr>
          <w:rFonts w:asciiTheme="minorHAnsi" w:hAnsiTheme="minorHAnsi" w:cstheme="minorHAnsi"/>
          <w:b/>
          <w:bCs/>
          <w:sz w:val="22"/>
          <w:szCs w:val="22"/>
        </w:rPr>
      </w:pPr>
      <w:r w:rsidRPr="00745890">
        <w:rPr>
          <w:rFonts w:asciiTheme="minorHAnsi" w:hAnsiTheme="minorHAnsi" w:cstheme="minorHAnsi"/>
          <w:b/>
          <w:bCs/>
          <w:sz w:val="22"/>
          <w:szCs w:val="22"/>
        </w:rPr>
        <w:t>Postanowienia końcowe</w:t>
      </w:r>
    </w:p>
    <w:p w14:paraId="280C3DE2" w14:textId="77777777" w:rsidR="00D97E69" w:rsidRPr="00745890" w:rsidRDefault="00D97E69" w:rsidP="00D97E69">
      <w:pPr>
        <w:numPr>
          <w:ilvl w:val="0"/>
          <w:numId w:val="16"/>
        </w:numPr>
        <w:spacing w:before="120" w:after="120" w:line="288" w:lineRule="auto"/>
        <w:contextualSpacing/>
        <w:jc w:val="both"/>
        <w:rPr>
          <w:rFonts w:asciiTheme="minorHAnsi" w:hAnsiTheme="minorHAnsi" w:cstheme="minorHAnsi"/>
          <w:sz w:val="22"/>
          <w:szCs w:val="22"/>
        </w:rPr>
      </w:pPr>
      <w:r w:rsidRPr="00745890">
        <w:rPr>
          <w:rFonts w:asciiTheme="minorHAnsi" w:hAnsiTheme="minorHAnsi" w:cstheme="minorHAnsi"/>
          <w:sz w:val="22"/>
          <w:szCs w:val="22"/>
        </w:rPr>
        <w:t>Ze strony Zamawiającego osobą upoważnioną i odpowiedzialną za realizację Umowy</w:t>
      </w:r>
      <w:r>
        <w:rPr>
          <w:rFonts w:asciiTheme="minorHAnsi" w:hAnsiTheme="minorHAnsi" w:cstheme="minorHAnsi"/>
          <w:sz w:val="22"/>
          <w:szCs w:val="22"/>
        </w:rPr>
        <w:t xml:space="preserve"> w tym w szczególności za odbiór i podpisanie Protokołu Odbioru, </w:t>
      </w:r>
      <w:r w:rsidRPr="00745890">
        <w:rPr>
          <w:rFonts w:asciiTheme="minorHAnsi" w:hAnsiTheme="minorHAnsi" w:cstheme="minorHAnsi"/>
          <w:sz w:val="22"/>
          <w:szCs w:val="22"/>
        </w:rPr>
        <w:t xml:space="preserve">z wyłączeniem </w:t>
      </w:r>
      <w:r>
        <w:rPr>
          <w:rFonts w:asciiTheme="minorHAnsi" w:hAnsiTheme="minorHAnsi" w:cstheme="minorHAnsi"/>
          <w:sz w:val="22"/>
          <w:szCs w:val="22"/>
        </w:rPr>
        <w:t>pozostałych czynności wymagających zachowania formy pisemnej,</w:t>
      </w:r>
      <w:r w:rsidRPr="00745890">
        <w:rPr>
          <w:rFonts w:asciiTheme="minorHAnsi" w:hAnsiTheme="minorHAnsi" w:cstheme="minorHAnsi"/>
          <w:sz w:val="22"/>
          <w:szCs w:val="22"/>
        </w:rPr>
        <w:t xml:space="preserve"> jest </w:t>
      </w:r>
      <w:r>
        <w:rPr>
          <w:rFonts w:asciiTheme="minorHAnsi" w:hAnsiTheme="minorHAnsi" w:cstheme="minorHAnsi"/>
          <w:sz w:val="22"/>
          <w:szCs w:val="22"/>
        </w:rPr>
        <w:t>pan/</w:t>
      </w:r>
      <w:r w:rsidRPr="00745890">
        <w:rPr>
          <w:rFonts w:asciiTheme="minorHAnsi" w:hAnsiTheme="minorHAnsi" w:cstheme="minorHAnsi"/>
          <w:sz w:val="22"/>
          <w:szCs w:val="22"/>
        </w:rPr>
        <w:t>pani …………… - kontakt: tel. …………..;  e-mail: ..</w:t>
      </w:r>
    </w:p>
    <w:p w14:paraId="78AEC07E" w14:textId="77777777" w:rsidR="00D97E69" w:rsidRPr="00745890" w:rsidRDefault="00D97E69" w:rsidP="00D97E69">
      <w:pPr>
        <w:numPr>
          <w:ilvl w:val="0"/>
          <w:numId w:val="16"/>
        </w:numPr>
        <w:spacing w:before="160" w:after="160"/>
        <w:jc w:val="both"/>
        <w:rPr>
          <w:rFonts w:asciiTheme="minorHAnsi" w:hAnsiTheme="minorHAnsi" w:cstheme="minorHAnsi"/>
          <w:sz w:val="22"/>
          <w:szCs w:val="22"/>
        </w:rPr>
      </w:pPr>
      <w:r w:rsidRPr="00745890">
        <w:rPr>
          <w:rFonts w:asciiTheme="minorHAnsi" w:hAnsiTheme="minorHAnsi" w:cstheme="minorHAnsi"/>
          <w:sz w:val="22"/>
          <w:szCs w:val="22"/>
        </w:rPr>
        <w:t xml:space="preserve">Ze strony Wykonawcy osobą upoważnioną i odpowiedzialną za realizację Umowy jest ............. - kontakt: tel.: ...................., e-mail: ..................... </w:t>
      </w:r>
    </w:p>
    <w:p w14:paraId="631BA738" w14:textId="77777777" w:rsidR="00D97E69" w:rsidRPr="00745890" w:rsidRDefault="00D97E69" w:rsidP="00D97E69">
      <w:pPr>
        <w:widowControl w:val="0"/>
        <w:numPr>
          <w:ilvl w:val="0"/>
          <w:numId w:val="16"/>
        </w:numPr>
        <w:adjustRightInd w:val="0"/>
        <w:spacing w:before="120" w:after="120" w:line="288" w:lineRule="auto"/>
        <w:contextualSpacing/>
        <w:jc w:val="both"/>
        <w:textAlignment w:val="baseline"/>
        <w:rPr>
          <w:rFonts w:asciiTheme="minorHAnsi" w:hAnsiTheme="minorHAnsi" w:cstheme="minorHAnsi"/>
          <w:b/>
          <w:sz w:val="22"/>
          <w:szCs w:val="22"/>
        </w:rPr>
      </w:pPr>
      <w:r w:rsidRPr="00745890">
        <w:rPr>
          <w:rFonts w:asciiTheme="minorHAnsi" w:hAnsiTheme="minorHAnsi" w:cstheme="minorHAnsi"/>
          <w:sz w:val="22"/>
          <w:szCs w:val="22"/>
        </w:rPr>
        <w:t>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w:t>
      </w:r>
    </w:p>
    <w:p w14:paraId="36EAFC84" w14:textId="77777777" w:rsidR="00D97E69" w:rsidRPr="00745890" w:rsidRDefault="00D97E69" w:rsidP="00D97E69">
      <w:pPr>
        <w:widowControl w:val="0"/>
        <w:numPr>
          <w:ilvl w:val="0"/>
          <w:numId w:val="17"/>
        </w:numPr>
        <w:tabs>
          <w:tab w:val="num" w:pos="993"/>
        </w:tabs>
        <w:adjustRightInd w:val="0"/>
        <w:spacing w:before="120"/>
        <w:ind w:left="851" w:hanging="283"/>
        <w:jc w:val="both"/>
        <w:textAlignment w:val="baseline"/>
        <w:rPr>
          <w:rFonts w:asciiTheme="minorHAnsi" w:hAnsiTheme="minorHAnsi" w:cstheme="minorHAnsi"/>
          <w:sz w:val="22"/>
          <w:szCs w:val="22"/>
        </w:rPr>
      </w:pPr>
      <w:r w:rsidRPr="00745890">
        <w:rPr>
          <w:rFonts w:asciiTheme="minorHAnsi" w:hAnsiTheme="minorHAnsi" w:cstheme="minorHAnsi"/>
          <w:sz w:val="22"/>
          <w:szCs w:val="22"/>
        </w:rPr>
        <w:t>zmiana zasad dokonywania odbiorów dostaw, która nie spowoduje zwiększenia kosztów dokonywania odbiorów, które obciążałyby zamawiającego;</w:t>
      </w:r>
    </w:p>
    <w:p w14:paraId="6FE62061" w14:textId="77777777" w:rsidR="00D97E69" w:rsidRPr="00745890" w:rsidRDefault="00D97E69" w:rsidP="00D97E69">
      <w:pPr>
        <w:widowControl w:val="0"/>
        <w:numPr>
          <w:ilvl w:val="0"/>
          <w:numId w:val="17"/>
        </w:numPr>
        <w:tabs>
          <w:tab w:val="num" w:pos="993"/>
        </w:tabs>
        <w:adjustRightInd w:val="0"/>
        <w:spacing w:before="120"/>
        <w:ind w:left="851" w:hanging="283"/>
        <w:jc w:val="both"/>
        <w:textAlignment w:val="baseline"/>
        <w:rPr>
          <w:rFonts w:asciiTheme="minorHAnsi" w:hAnsiTheme="minorHAnsi" w:cstheme="minorHAnsi"/>
          <w:sz w:val="22"/>
          <w:szCs w:val="22"/>
        </w:rPr>
      </w:pPr>
      <w:r w:rsidRPr="00745890">
        <w:rPr>
          <w:rFonts w:asciiTheme="minorHAnsi" w:hAnsiTheme="minorHAnsi" w:cstheme="minorHAnsi"/>
          <w:sz w:val="22"/>
          <w:szCs w:val="22"/>
        </w:rPr>
        <w:t>zmiana treści dokumentów przedstawianych wzajemnie przez strony w trakcie realizacji umowy lub sposobu informowania o realizacji umowy. Zmiana ta nie może spowodować braku informacji niezbędnych zamawiającemu do prawidłowej realizacji umowy;</w:t>
      </w:r>
    </w:p>
    <w:p w14:paraId="6A750D91" w14:textId="77777777" w:rsidR="00D97E69" w:rsidRPr="00745890" w:rsidRDefault="00D97E69" w:rsidP="00D97E69">
      <w:pPr>
        <w:widowControl w:val="0"/>
        <w:numPr>
          <w:ilvl w:val="0"/>
          <w:numId w:val="17"/>
        </w:numPr>
        <w:tabs>
          <w:tab w:val="num" w:pos="993"/>
        </w:tabs>
        <w:adjustRightInd w:val="0"/>
        <w:spacing w:before="120"/>
        <w:ind w:left="851" w:hanging="283"/>
        <w:jc w:val="both"/>
        <w:textAlignment w:val="baseline"/>
        <w:rPr>
          <w:rFonts w:asciiTheme="minorHAnsi" w:hAnsiTheme="minorHAnsi" w:cstheme="minorHAnsi"/>
          <w:sz w:val="22"/>
          <w:szCs w:val="22"/>
        </w:rPr>
      </w:pPr>
      <w:r w:rsidRPr="00745890">
        <w:rPr>
          <w:rFonts w:asciiTheme="minorHAnsi" w:hAnsiTheme="minorHAnsi" w:cstheme="minorHAnsi"/>
          <w:sz w:val="22"/>
          <w:szCs w:val="22"/>
        </w:rPr>
        <w:t>zmiana terminów płatności wynikająca z wszelkich zmian wprowadzanych do umowy, a także zmiany samoistne, o ile nie spowodują konieczności zapłaty odsetek lub wynagrodzenia w większej kwocie wykonawcy;</w:t>
      </w:r>
    </w:p>
    <w:p w14:paraId="279655E9" w14:textId="77777777" w:rsidR="00D97E69" w:rsidRPr="00745890" w:rsidRDefault="00D97E69" w:rsidP="00D97E69">
      <w:pPr>
        <w:widowControl w:val="0"/>
        <w:numPr>
          <w:ilvl w:val="0"/>
          <w:numId w:val="17"/>
        </w:numPr>
        <w:tabs>
          <w:tab w:val="num" w:pos="993"/>
        </w:tabs>
        <w:adjustRightInd w:val="0"/>
        <w:spacing w:before="120"/>
        <w:ind w:left="851" w:hanging="283"/>
        <w:jc w:val="both"/>
        <w:textAlignment w:val="baseline"/>
        <w:rPr>
          <w:rFonts w:asciiTheme="minorHAnsi" w:hAnsiTheme="minorHAnsi" w:cstheme="minorHAnsi"/>
          <w:sz w:val="22"/>
          <w:szCs w:val="22"/>
        </w:rPr>
      </w:pPr>
      <w:r w:rsidRPr="00745890">
        <w:rPr>
          <w:rFonts w:asciiTheme="minorHAnsi" w:hAnsiTheme="minorHAnsi" w:cstheme="minorHAnsi"/>
          <w:sz w:val="22"/>
          <w:szCs w:val="22"/>
        </w:rPr>
        <w:t>zmiana obowiązującej stawki VAT; Jeśli zmiana stawki VAT będzie powodować zwiększenie kosztów wykonania umowy po stronie Wykonawcy, Zamawiający dopuszcza możliwość zwiększenia wynagrodzenia o kwotę równą różnicy w kwocie podatku zapłaconego przez wykonawcę;</w:t>
      </w:r>
    </w:p>
    <w:p w14:paraId="4D6A8424" w14:textId="77777777" w:rsidR="00D97E69" w:rsidRPr="00745890" w:rsidRDefault="00D97E69" w:rsidP="00D97E69">
      <w:pPr>
        <w:widowControl w:val="0"/>
        <w:numPr>
          <w:ilvl w:val="0"/>
          <w:numId w:val="17"/>
        </w:numPr>
        <w:tabs>
          <w:tab w:val="num" w:pos="993"/>
        </w:tabs>
        <w:adjustRightInd w:val="0"/>
        <w:spacing w:before="120"/>
        <w:ind w:left="851" w:hanging="283"/>
        <w:jc w:val="both"/>
        <w:textAlignment w:val="baseline"/>
        <w:rPr>
          <w:rFonts w:asciiTheme="minorHAnsi" w:hAnsiTheme="minorHAnsi" w:cstheme="minorHAnsi"/>
          <w:sz w:val="22"/>
          <w:szCs w:val="22"/>
        </w:rPr>
      </w:pPr>
      <w:r w:rsidRPr="00745890">
        <w:rPr>
          <w:rFonts w:asciiTheme="minorHAnsi" w:hAnsiTheme="minorHAnsi" w:cstheme="minorHAnsi"/>
          <w:sz w:val="22"/>
          <w:szCs w:val="22"/>
        </w:rPr>
        <w:t>zmiana sposobu rozliczania umowy lub dokonywania płatności na rzecz wykonawcy na skutek zmian zawartej przez Zamawiającego umowy o dofinansowanie projektu lub wytycznych dotyczących realizacji projektu;</w:t>
      </w:r>
    </w:p>
    <w:p w14:paraId="0A5C3146" w14:textId="77777777" w:rsidR="00D97E69" w:rsidRPr="00745890" w:rsidRDefault="00D97E69" w:rsidP="00D97E69">
      <w:pPr>
        <w:widowControl w:val="0"/>
        <w:numPr>
          <w:ilvl w:val="0"/>
          <w:numId w:val="17"/>
        </w:numPr>
        <w:tabs>
          <w:tab w:val="num" w:pos="993"/>
        </w:tabs>
        <w:adjustRightInd w:val="0"/>
        <w:spacing w:before="120"/>
        <w:ind w:left="851" w:hanging="283"/>
        <w:jc w:val="both"/>
        <w:textAlignment w:val="baseline"/>
        <w:rPr>
          <w:rFonts w:asciiTheme="minorHAnsi" w:hAnsiTheme="minorHAnsi" w:cstheme="minorHAnsi"/>
          <w:sz w:val="22"/>
          <w:szCs w:val="22"/>
        </w:rPr>
      </w:pPr>
      <w:r w:rsidRPr="00745890">
        <w:rPr>
          <w:rFonts w:asciiTheme="minorHAnsi" w:hAnsiTheme="minorHAnsi" w:cstheme="minorHAnsi"/>
          <w:sz w:val="22"/>
          <w:szCs w:val="22"/>
        </w:rPr>
        <w:t>zmiana danych teleadresowych,  zmiana nr rachunku bankowego;</w:t>
      </w:r>
    </w:p>
    <w:p w14:paraId="0DDAF5E4" w14:textId="77777777" w:rsidR="00D97E69" w:rsidRPr="00745890" w:rsidRDefault="00D97E69" w:rsidP="00D97E69">
      <w:pPr>
        <w:widowControl w:val="0"/>
        <w:numPr>
          <w:ilvl w:val="0"/>
          <w:numId w:val="17"/>
        </w:numPr>
        <w:tabs>
          <w:tab w:val="num" w:pos="993"/>
        </w:tabs>
        <w:adjustRightInd w:val="0"/>
        <w:spacing w:before="120"/>
        <w:ind w:left="851" w:hanging="283"/>
        <w:jc w:val="both"/>
        <w:textAlignment w:val="baseline"/>
        <w:rPr>
          <w:rFonts w:asciiTheme="minorHAnsi" w:hAnsiTheme="minorHAnsi" w:cstheme="minorHAnsi"/>
          <w:sz w:val="22"/>
          <w:szCs w:val="22"/>
        </w:rPr>
      </w:pPr>
      <w:r w:rsidRPr="00745890">
        <w:rPr>
          <w:rFonts w:asciiTheme="minorHAnsi" w:hAnsiTheme="minorHAnsi" w:cstheme="minorHAnsi"/>
          <w:sz w:val="22"/>
          <w:szCs w:val="22"/>
        </w:rPr>
        <w:t>niezbędna jest zmiana sposobu wykonania zobowiązania, o ile zmiana taka jest korzystna dla Zamawiającego lub zmiana taka jest konieczna w celu prawidłowego wykonania przedmiotu Umowy, w szczególności w przypadku, gdy materiał promocyjny stanowiący przedmiot oferty Wykonawcy został wycofany z rynku, lub zaprzestano jego produkcji, a proponowany przez Wykonawcę inny materiał posiada nie gorsze cechy, parametry i funkcjonalności:</w:t>
      </w:r>
    </w:p>
    <w:p w14:paraId="2417ECCB" w14:textId="77777777" w:rsidR="00D97E69" w:rsidRPr="00745890" w:rsidRDefault="00D97E69" w:rsidP="00D97E69">
      <w:pPr>
        <w:pStyle w:val="Akapitzlist"/>
        <w:widowControl w:val="0"/>
        <w:tabs>
          <w:tab w:val="num" w:pos="993"/>
          <w:tab w:val="num" w:pos="1560"/>
        </w:tabs>
        <w:adjustRightInd w:val="0"/>
        <w:spacing w:before="120"/>
        <w:ind w:left="851"/>
        <w:jc w:val="both"/>
        <w:textAlignment w:val="baseline"/>
        <w:rPr>
          <w:rFonts w:asciiTheme="minorHAnsi" w:hAnsiTheme="minorHAnsi" w:cstheme="minorHAnsi"/>
        </w:rPr>
      </w:pPr>
      <w:r w:rsidRPr="00745890">
        <w:rPr>
          <w:rFonts w:asciiTheme="minorHAnsi" w:hAnsiTheme="minorHAnsi" w:cstheme="minorHAnsi"/>
        </w:rPr>
        <w:t>- niż materiał promocyjny będący przedmiotem Umowy oraz;</w:t>
      </w:r>
    </w:p>
    <w:p w14:paraId="44E3EDBB" w14:textId="77777777" w:rsidR="00D97E69" w:rsidRPr="00745890" w:rsidRDefault="00D97E69" w:rsidP="00D97E69">
      <w:pPr>
        <w:widowControl w:val="0"/>
        <w:tabs>
          <w:tab w:val="num" w:pos="993"/>
          <w:tab w:val="num" w:pos="1560"/>
        </w:tabs>
        <w:adjustRightInd w:val="0"/>
        <w:spacing w:before="120"/>
        <w:ind w:left="851"/>
        <w:jc w:val="both"/>
        <w:textAlignment w:val="baseline"/>
        <w:rPr>
          <w:rFonts w:asciiTheme="minorHAnsi" w:hAnsiTheme="minorHAnsi" w:cstheme="minorHAnsi"/>
          <w:sz w:val="22"/>
          <w:szCs w:val="22"/>
        </w:rPr>
      </w:pPr>
      <w:r w:rsidRPr="00745890">
        <w:rPr>
          <w:rFonts w:asciiTheme="minorHAnsi" w:hAnsiTheme="minorHAnsi" w:cstheme="minorHAnsi"/>
          <w:sz w:val="22"/>
          <w:szCs w:val="22"/>
        </w:rPr>
        <w:t>- niż określone dla zmienianego materiały promocyjnego w opisie przedmiotu zamówienia;</w:t>
      </w:r>
    </w:p>
    <w:p w14:paraId="7723EB6F" w14:textId="77777777" w:rsidR="00D97E69" w:rsidRPr="00745890" w:rsidRDefault="00D97E69" w:rsidP="00D97E69">
      <w:pPr>
        <w:widowControl w:val="0"/>
        <w:tabs>
          <w:tab w:val="num" w:pos="993"/>
          <w:tab w:val="num" w:pos="1560"/>
        </w:tabs>
        <w:adjustRightInd w:val="0"/>
        <w:spacing w:before="120"/>
        <w:ind w:left="851"/>
        <w:jc w:val="both"/>
        <w:textAlignment w:val="baseline"/>
        <w:rPr>
          <w:rFonts w:asciiTheme="minorHAnsi" w:hAnsiTheme="minorHAnsi" w:cstheme="minorHAnsi"/>
          <w:sz w:val="22"/>
          <w:szCs w:val="22"/>
        </w:rPr>
      </w:pPr>
      <w:r w:rsidRPr="00745890">
        <w:rPr>
          <w:rFonts w:asciiTheme="minorHAnsi" w:hAnsiTheme="minorHAnsi" w:cstheme="minorHAnsi"/>
          <w:sz w:val="22"/>
          <w:szCs w:val="22"/>
        </w:rPr>
        <w:t>- w zakresie pozostałych cech i parametrów, gdy zmiana jest obojętna lub korzystna dla Zamawiającego,</w:t>
      </w:r>
    </w:p>
    <w:p w14:paraId="380BEC9F" w14:textId="77777777" w:rsidR="00D97E69" w:rsidRPr="00053D26" w:rsidRDefault="00D97E69" w:rsidP="00D97E69">
      <w:pPr>
        <w:widowControl w:val="0"/>
        <w:tabs>
          <w:tab w:val="num" w:pos="993"/>
          <w:tab w:val="num" w:pos="1560"/>
        </w:tabs>
        <w:adjustRightInd w:val="0"/>
        <w:spacing w:before="120"/>
        <w:ind w:left="851"/>
        <w:jc w:val="both"/>
        <w:textAlignment w:val="baseline"/>
        <w:rPr>
          <w:rFonts w:asciiTheme="minorHAnsi" w:hAnsiTheme="minorHAnsi" w:cstheme="minorHAnsi"/>
          <w:sz w:val="22"/>
          <w:szCs w:val="22"/>
        </w:rPr>
      </w:pPr>
      <w:r w:rsidRPr="00745890">
        <w:rPr>
          <w:rFonts w:asciiTheme="minorHAnsi" w:hAnsiTheme="minorHAnsi" w:cstheme="minorHAnsi"/>
          <w:sz w:val="22"/>
          <w:szCs w:val="22"/>
        </w:rPr>
        <w:t xml:space="preserve">przy czym warunki </w:t>
      </w:r>
      <w:r w:rsidRPr="00053D26">
        <w:rPr>
          <w:rFonts w:asciiTheme="minorHAnsi" w:hAnsiTheme="minorHAnsi" w:cstheme="minorHAnsi"/>
          <w:sz w:val="22"/>
          <w:szCs w:val="22"/>
        </w:rPr>
        <w:t>dostaw, świadczenia usług w tym gwarancyjnych pozostają bez zmian a wynagrodzenie Wykonawcy nie może zostać zwiększone;</w:t>
      </w:r>
    </w:p>
    <w:p w14:paraId="3C816DCC" w14:textId="77777777" w:rsidR="00D97E69" w:rsidRPr="00053D26" w:rsidRDefault="00D97E69" w:rsidP="00D97E69">
      <w:pPr>
        <w:pStyle w:val="Akapitzlist"/>
        <w:numPr>
          <w:ilvl w:val="0"/>
          <w:numId w:val="17"/>
        </w:numPr>
        <w:tabs>
          <w:tab w:val="num" w:pos="993"/>
        </w:tabs>
        <w:ind w:left="851"/>
        <w:jc w:val="both"/>
        <w:rPr>
          <w:rFonts w:asciiTheme="minorHAnsi" w:hAnsiTheme="minorHAnsi" w:cstheme="minorHAnsi"/>
        </w:rPr>
      </w:pPr>
      <w:r w:rsidRPr="004C5423">
        <w:rPr>
          <w:rFonts w:asciiTheme="minorHAnsi" w:hAnsiTheme="minorHAnsi" w:cstheme="minorHAnsi"/>
        </w:rPr>
        <w:t xml:space="preserve">w zakresie zmniejszenia wynagrodzenia Wykonawcy i zasad płatności tego wynagrodzenia </w:t>
      </w:r>
      <w:r w:rsidRPr="004C5423">
        <w:rPr>
          <w:rFonts w:asciiTheme="minorHAnsi" w:eastAsia="Times New Roman" w:hAnsiTheme="minorHAnsi" w:cstheme="minorHAnsi"/>
          <w:lang w:eastAsia="pl-PL"/>
        </w:rPr>
        <w:t>w sytuacji, gdy konieczność wprowadzenia zmian wynika z okoliczności, których nie można było przewidzieć w chwili zawarcia Umowy np. zaprzestania produkcji lub braku dostępności materiałów promocyjnych, których jakość stanowiła kryterium oceny oferty, l</w:t>
      </w:r>
      <w:r w:rsidRPr="001F5181">
        <w:rPr>
          <w:rFonts w:asciiTheme="minorHAnsi" w:eastAsia="Times New Roman" w:hAnsiTheme="minorHAnsi" w:cstheme="minorHAnsi"/>
          <w:lang w:eastAsia="pl-PL"/>
        </w:rPr>
        <w:t>ub zmiany te są korzystne dla Zamawiającego, w szczególności w przypadku zmniejszenia zakresu przedmiotu Umowy;</w:t>
      </w:r>
    </w:p>
    <w:p w14:paraId="4C5E0360" w14:textId="77777777" w:rsidR="00D97E69" w:rsidRPr="00053D26" w:rsidRDefault="00D97E69" w:rsidP="00D97E69">
      <w:pPr>
        <w:widowControl w:val="0"/>
        <w:numPr>
          <w:ilvl w:val="0"/>
          <w:numId w:val="17"/>
        </w:numPr>
        <w:tabs>
          <w:tab w:val="num" w:pos="993"/>
        </w:tabs>
        <w:adjustRightInd w:val="0"/>
        <w:spacing w:before="120"/>
        <w:ind w:left="851" w:hanging="283"/>
        <w:jc w:val="both"/>
        <w:textAlignment w:val="baseline"/>
        <w:rPr>
          <w:rFonts w:asciiTheme="minorHAnsi" w:hAnsiTheme="minorHAnsi" w:cstheme="minorHAnsi"/>
          <w:sz w:val="22"/>
          <w:szCs w:val="22"/>
        </w:rPr>
      </w:pPr>
      <w:r w:rsidRPr="00053D26">
        <w:rPr>
          <w:rFonts w:asciiTheme="minorHAnsi" w:hAnsiTheme="minorHAnsi" w:cstheme="minorHAnsi"/>
          <w:sz w:val="22"/>
          <w:szCs w:val="22"/>
        </w:rPr>
        <w:t xml:space="preserve"> z uzasadnionych przyczyn w celu prawidłowego zrealizowania wszystkich działań objętych przedmiotem Umowy i osiągnięcia zamierzonego przez Zamawiającego rezultatu, konieczna stanie się modyfikacja postanowień niniejszej Umowy w tym w szczególności terminu realizacji Umowy, o którym mowa w § 4.</w:t>
      </w:r>
    </w:p>
    <w:p w14:paraId="4DB452AA" w14:textId="77777777" w:rsidR="00D97E69" w:rsidRPr="00A20391" w:rsidRDefault="00D97E69" w:rsidP="00D97E69">
      <w:pPr>
        <w:widowControl w:val="0"/>
        <w:numPr>
          <w:ilvl w:val="0"/>
          <w:numId w:val="17"/>
        </w:numPr>
        <w:tabs>
          <w:tab w:val="num" w:pos="993"/>
        </w:tabs>
        <w:adjustRightInd w:val="0"/>
        <w:spacing w:before="120"/>
        <w:ind w:left="851" w:hanging="283"/>
        <w:jc w:val="both"/>
        <w:textAlignment w:val="baseline"/>
        <w:rPr>
          <w:rFonts w:asciiTheme="minorHAnsi" w:hAnsiTheme="minorHAnsi" w:cstheme="minorHAnsi"/>
        </w:rPr>
      </w:pPr>
      <w:r w:rsidRPr="00C2799B">
        <w:rPr>
          <w:rFonts w:asciiTheme="minorHAnsi" w:hAnsiTheme="minorHAnsi" w:cstheme="minorHAnsi"/>
          <w:sz w:val="22"/>
          <w:szCs w:val="22"/>
        </w:rPr>
        <w:t>zmian zakresu umowy, których wartość nie przekracza 10% wartości pierwotnej oferty;</w:t>
      </w:r>
    </w:p>
    <w:p w14:paraId="19D426F7" w14:textId="77777777" w:rsidR="00D97E69" w:rsidRPr="00C2799B" w:rsidRDefault="00D97E69" w:rsidP="00D97E69">
      <w:pPr>
        <w:widowControl w:val="0"/>
        <w:numPr>
          <w:ilvl w:val="0"/>
          <w:numId w:val="17"/>
        </w:numPr>
        <w:tabs>
          <w:tab w:val="num" w:pos="993"/>
        </w:tabs>
        <w:adjustRightInd w:val="0"/>
        <w:spacing w:before="120"/>
        <w:ind w:left="851" w:hanging="283"/>
        <w:jc w:val="both"/>
        <w:textAlignment w:val="baseline"/>
        <w:rPr>
          <w:rFonts w:asciiTheme="minorHAnsi" w:hAnsiTheme="minorHAnsi" w:cstheme="minorHAnsi"/>
        </w:rPr>
      </w:pPr>
      <w:r w:rsidRPr="00C2799B">
        <w:rPr>
          <w:rFonts w:asciiTheme="minorHAnsi" w:hAnsiTheme="minorHAnsi" w:cstheme="minorHAnsi"/>
          <w:sz w:val="22"/>
          <w:szCs w:val="22"/>
        </w:rPr>
        <w:t>niezbędne są zmiany w umowie jeśli Zamawiający, stwierdzi, że okoliczności związane z wystąpieniem COVID-19 wpływają na jej należyte wykonanie na zasadach określonych w art. 15r w związku z art. 15r ust. 11 ustawy z dnia 2 marca 2020 r. o szczególnych rozwiązaniach związanych z zapobieganiem, przeciwdziałaniem i zwalczaniem COVID-19, innych chorób zakaźnych oraz wywołanych nimi sytuacji kryzysowych (Dz. U. z 2020 r. poz. 1842 z późn. zm.), przy czym zmiana umowy wynikająca z przytoczonej przesłanki może w szczególności dotyczyć:</w:t>
      </w:r>
    </w:p>
    <w:p w14:paraId="7AE79816" w14:textId="77777777" w:rsidR="00D97E69" w:rsidRPr="004C5423" w:rsidRDefault="00D97E69" w:rsidP="00D97E69">
      <w:pPr>
        <w:widowControl w:val="0"/>
        <w:tabs>
          <w:tab w:val="num" w:pos="993"/>
        </w:tabs>
        <w:adjustRightInd w:val="0"/>
        <w:ind w:left="851"/>
        <w:jc w:val="both"/>
        <w:textAlignment w:val="baseline"/>
        <w:rPr>
          <w:rFonts w:asciiTheme="minorHAnsi" w:hAnsiTheme="minorHAnsi" w:cstheme="minorHAnsi"/>
          <w:sz w:val="22"/>
          <w:szCs w:val="22"/>
        </w:rPr>
      </w:pPr>
      <w:r w:rsidRPr="00053D26">
        <w:rPr>
          <w:rFonts w:asciiTheme="minorHAnsi" w:hAnsiTheme="minorHAnsi" w:cstheme="minorHAnsi"/>
          <w:sz w:val="22"/>
          <w:szCs w:val="22"/>
        </w:rPr>
        <w:t xml:space="preserve">- zmiany terminu wykonania umowy lub jej części, lub czasowe zawieszenie wykonywania umowy lub jej części, </w:t>
      </w:r>
    </w:p>
    <w:p w14:paraId="21C27356" w14:textId="77777777" w:rsidR="00D97E69" w:rsidRPr="004C5423" w:rsidRDefault="00D97E69" w:rsidP="00D97E69">
      <w:pPr>
        <w:widowControl w:val="0"/>
        <w:tabs>
          <w:tab w:val="num" w:pos="993"/>
        </w:tabs>
        <w:adjustRightInd w:val="0"/>
        <w:ind w:left="851" w:firstLine="567"/>
        <w:jc w:val="both"/>
        <w:textAlignment w:val="baseline"/>
        <w:rPr>
          <w:rFonts w:asciiTheme="minorHAnsi" w:hAnsiTheme="minorHAnsi" w:cstheme="minorHAnsi"/>
          <w:sz w:val="22"/>
          <w:szCs w:val="22"/>
        </w:rPr>
      </w:pPr>
      <w:r w:rsidRPr="004C5423">
        <w:rPr>
          <w:rFonts w:asciiTheme="minorHAnsi" w:hAnsiTheme="minorHAnsi" w:cstheme="minorHAnsi"/>
          <w:sz w:val="22"/>
          <w:szCs w:val="22"/>
        </w:rPr>
        <w:t>- zmiany sposobu wykonywania usług,</w:t>
      </w:r>
    </w:p>
    <w:p w14:paraId="3BCF8116" w14:textId="77777777" w:rsidR="00D97E69" w:rsidRPr="004C5423" w:rsidRDefault="00D97E69" w:rsidP="00D97E69">
      <w:pPr>
        <w:widowControl w:val="0"/>
        <w:tabs>
          <w:tab w:val="num" w:pos="993"/>
        </w:tabs>
        <w:adjustRightInd w:val="0"/>
        <w:ind w:left="851"/>
        <w:jc w:val="both"/>
        <w:textAlignment w:val="baseline"/>
        <w:rPr>
          <w:rFonts w:asciiTheme="minorHAnsi" w:hAnsiTheme="minorHAnsi" w:cstheme="minorHAnsi"/>
          <w:sz w:val="22"/>
          <w:szCs w:val="22"/>
        </w:rPr>
      </w:pPr>
      <w:r w:rsidRPr="004C5423">
        <w:rPr>
          <w:rFonts w:asciiTheme="minorHAnsi" w:hAnsiTheme="minorHAnsi" w:cstheme="minorHAnsi"/>
          <w:sz w:val="22"/>
          <w:szCs w:val="22"/>
        </w:rPr>
        <w:t>- zmiany zakresu świadczenia wykonawcy i odpowiadającą jej zmianę wynagrodzenia wykonawcy,</w:t>
      </w:r>
    </w:p>
    <w:p w14:paraId="2297F07A" w14:textId="77777777" w:rsidR="00D97E69" w:rsidRPr="00053D26" w:rsidRDefault="00D97E69" w:rsidP="00D97E69">
      <w:pPr>
        <w:widowControl w:val="0"/>
        <w:tabs>
          <w:tab w:val="num" w:pos="993"/>
        </w:tabs>
        <w:adjustRightInd w:val="0"/>
        <w:ind w:left="851"/>
        <w:jc w:val="both"/>
        <w:textAlignment w:val="baseline"/>
        <w:rPr>
          <w:rFonts w:asciiTheme="minorHAnsi" w:hAnsiTheme="minorHAnsi" w:cstheme="minorHAnsi"/>
          <w:sz w:val="22"/>
          <w:szCs w:val="22"/>
        </w:rPr>
      </w:pPr>
      <w:r w:rsidRPr="004C5423">
        <w:rPr>
          <w:rFonts w:asciiTheme="minorHAnsi" w:hAnsiTheme="minorHAnsi" w:cstheme="minorHAnsi"/>
          <w:sz w:val="22"/>
          <w:szCs w:val="22"/>
        </w:rPr>
        <w:t>o ile wzrost wynagrodzenia spowodowany każdą kolejną zmianą nie przekroczy 50% wartości pierwotnej umowy.</w:t>
      </w:r>
    </w:p>
    <w:p w14:paraId="39F136BC" w14:textId="77777777" w:rsidR="00D97E69" w:rsidRPr="00053D26" w:rsidRDefault="00D97E69" w:rsidP="00D97E69">
      <w:pPr>
        <w:widowControl w:val="0"/>
        <w:adjustRightInd w:val="0"/>
        <w:spacing w:before="120"/>
        <w:ind w:left="1276"/>
        <w:jc w:val="both"/>
        <w:textAlignment w:val="baseline"/>
        <w:rPr>
          <w:rFonts w:asciiTheme="minorHAnsi" w:hAnsiTheme="minorHAnsi" w:cstheme="minorHAnsi"/>
          <w:sz w:val="22"/>
          <w:szCs w:val="22"/>
        </w:rPr>
      </w:pPr>
    </w:p>
    <w:p w14:paraId="75CDAFE6" w14:textId="77777777" w:rsidR="00D97E69" w:rsidRPr="00745890" w:rsidRDefault="00D97E69" w:rsidP="00D97E69">
      <w:pPr>
        <w:widowControl w:val="0"/>
        <w:adjustRightInd w:val="0"/>
        <w:spacing w:before="120"/>
        <w:ind w:left="1276"/>
        <w:jc w:val="both"/>
        <w:textAlignment w:val="baseline"/>
        <w:rPr>
          <w:rFonts w:asciiTheme="minorHAnsi" w:hAnsiTheme="minorHAnsi" w:cstheme="minorHAnsi"/>
          <w:sz w:val="22"/>
          <w:szCs w:val="22"/>
        </w:rPr>
      </w:pPr>
    </w:p>
    <w:p w14:paraId="6EE1F014" w14:textId="77777777" w:rsidR="00D97E69" w:rsidRPr="00745890" w:rsidRDefault="00D97E69" w:rsidP="00D97E69">
      <w:pPr>
        <w:numPr>
          <w:ilvl w:val="0"/>
          <w:numId w:val="18"/>
        </w:numPr>
        <w:tabs>
          <w:tab w:val="left" w:pos="567"/>
        </w:tabs>
        <w:spacing w:before="120" w:after="120" w:line="288" w:lineRule="auto"/>
        <w:ind w:left="425" w:hanging="425"/>
        <w:contextualSpacing/>
        <w:jc w:val="both"/>
        <w:rPr>
          <w:rFonts w:asciiTheme="minorHAnsi" w:hAnsiTheme="minorHAnsi" w:cstheme="minorHAnsi"/>
          <w:sz w:val="22"/>
          <w:szCs w:val="22"/>
        </w:rPr>
      </w:pPr>
      <w:r w:rsidRPr="00745890">
        <w:rPr>
          <w:rFonts w:asciiTheme="minorHAnsi" w:hAnsiTheme="minorHAnsi" w:cstheme="minorHAnsi"/>
          <w:sz w:val="22"/>
          <w:szCs w:val="22"/>
        </w:rPr>
        <w:t>Każda ze Stron może w uzasadnionych okolicznościach, za zgodą drugiej Strony zmienić osoby upoważnione i odpowiedzialne za realizację Umowy, o których mowa w ust. 1 i 2 na podstawie pisemnego powiadomienia o zmianie.</w:t>
      </w:r>
    </w:p>
    <w:p w14:paraId="6CC43443" w14:textId="77777777" w:rsidR="00D97E69" w:rsidRPr="00745890" w:rsidRDefault="00D97E69" w:rsidP="00D97E69">
      <w:pPr>
        <w:numPr>
          <w:ilvl w:val="0"/>
          <w:numId w:val="18"/>
        </w:numPr>
        <w:tabs>
          <w:tab w:val="left" w:pos="567"/>
        </w:tabs>
        <w:spacing w:before="120" w:after="120" w:line="288" w:lineRule="auto"/>
        <w:ind w:left="426" w:hanging="426"/>
        <w:contextualSpacing/>
        <w:jc w:val="both"/>
        <w:rPr>
          <w:rFonts w:asciiTheme="minorHAnsi" w:hAnsiTheme="minorHAnsi" w:cstheme="minorHAnsi"/>
          <w:sz w:val="22"/>
          <w:szCs w:val="22"/>
        </w:rPr>
      </w:pPr>
      <w:r w:rsidRPr="00745890">
        <w:rPr>
          <w:rFonts w:asciiTheme="minorHAnsi" w:hAnsiTheme="minorHAnsi" w:cstheme="minorHAnsi"/>
          <w:sz w:val="22"/>
          <w:szCs w:val="22"/>
        </w:rPr>
        <w:t>Strony ustalają, że w sprawach nieuregulowanych w Umowie zastosowanie będą miały powszechnie obowiązujące przepisy prawa.</w:t>
      </w:r>
    </w:p>
    <w:p w14:paraId="3E15D810" w14:textId="77777777" w:rsidR="00D97E69" w:rsidRPr="00C2799B" w:rsidRDefault="00D97E69" w:rsidP="00D97E69">
      <w:pPr>
        <w:pStyle w:val="Default"/>
        <w:numPr>
          <w:ilvl w:val="0"/>
          <w:numId w:val="18"/>
        </w:numPr>
        <w:tabs>
          <w:tab w:val="clear" w:pos="1935"/>
          <w:tab w:val="num" w:pos="1843"/>
        </w:tabs>
        <w:ind w:left="426" w:hanging="426"/>
        <w:jc w:val="both"/>
        <w:rPr>
          <w:rFonts w:ascii="Calibri" w:hAnsi="Calibri" w:cs="Calibri"/>
        </w:rPr>
      </w:pPr>
      <w:r w:rsidRPr="00745890">
        <w:rPr>
          <w:rFonts w:asciiTheme="minorHAnsi" w:hAnsiTheme="minorHAnsi" w:cstheme="minorHAnsi"/>
          <w:sz w:val="22"/>
          <w:szCs w:val="22"/>
        </w:rPr>
        <w:t xml:space="preserve">Wszelkie </w:t>
      </w:r>
      <w:r w:rsidRPr="00053D26">
        <w:rPr>
          <w:rFonts w:asciiTheme="minorHAnsi" w:hAnsiTheme="minorHAnsi" w:cstheme="minorHAnsi"/>
          <w:sz w:val="22"/>
          <w:szCs w:val="22"/>
        </w:rPr>
        <w:t>zmiany w Umowie muszą nastąpić w formie pisemnego aneksu pod rygorem nieważności z zastrzeżeniem ust. 4</w:t>
      </w:r>
      <w:r>
        <w:rPr>
          <w:rFonts w:asciiTheme="minorHAnsi" w:hAnsiTheme="minorHAnsi" w:cstheme="minorHAnsi"/>
          <w:sz w:val="22"/>
          <w:szCs w:val="22"/>
        </w:rPr>
        <w:t xml:space="preserve"> oraz 7</w:t>
      </w:r>
      <w:r w:rsidRPr="00053D26">
        <w:rPr>
          <w:rFonts w:asciiTheme="minorHAnsi" w:hAnsiTheme="minorHAnsi" w:cstheme="minorHAnsi"/>
          <w:sz w:val="22"/>
          <w:szCs w:val="22"/>
        </w:rPr>
        <w:t>.</w:t>
      </w:r>
    </w:p>
    <w:p w14:paraId="670EC30A" w14:textId="77777777" w:rsidR="00D97E69" w:rsidRPr="001F5181" w:rsidRDefault="00D97E69" w:rsidP="00D97E69">
      <w:pPr>
        <w:pStyle w:val="Default"/>
        <w:numPr>
          <w:ilvl w:val="0"/>
          <w:numId w:val="18"/>
        </w:numPr>
        <w:tabs>
          <w:tab w:val="clear" w:pos="1935"/>
          <w:tab w:val="num" w:pos="1843"/>
        </w:tabs>
        <w:ind w:left="426" w:hanging="426"/>
        <w:jc w:val="both"/>
        <w:rPr>
          <w:rFonts w:ascii="Calibri" w:hAnsi="Calibri" w:cs="Calibri"/>
        </w:rPr>
      </w:pPr>
      <w:r>
        <w:rPr>
          <w:rFonts w:asciiTheme="minorHAnsi" w:hAnsiTheme="minorHAnsi" w:cstheme="minorHAnsi"/>
          <w:sz w:val="22"/>
          <w:szCs w:val="22"/>
        </w:rPr>
        <w:t>Z</w:t>
      </w:r>
      <w:r w:rsidRPr="00C2799B">
        <w:rPr>
          <w:rFonts w:asciiTheme="minorHAnsi" w:hAnsiTheme="minorHAnsi" w:cstheme="minorHAnsi"/>
          <w:sz w:val="22"/>
          <w:szCs w:val="22"/>
        </w:rPr>
        <w:t>godnie z art. 78</w:t>
      </w:r>
      <w:r>
        <w:rPr>
          <w:rFonts w:asciiTheme="minorHAnsi" w:hAnsiTheme="minorHAnsi" w:cstheme="minorHAnsi"/>
          <w:sz w:val="22"/>
          <w:szCs w:val="22"/>
          <w:vertAlign w:val="superscript"/>
        </w:rPr>
        <w:t>1</w:t>
      </w:r>
      <w:r w:rsidRPr="00C2799B">
        <w:rPr>
          <w:rFonts w:asciiTheme="minorHAnsi" w:hAnsiTheme="minorHAnsi" w:cstheme="minorHAnsi"/>
          <w:sz w:val="22"/>
          <w:szCs w:val="22"/>
        </w:rPr>
        <w:t xml:space="preserve"> § 2 Kodeksu cywilnego Strony zgodnie potwierdzają, że złożenie oświadczenia, przez którąkolwiek ze Stron, w</w:t>
      </w:r>
      <w:r w:rsidRPr="00053D26">
        <w:rPr>
          <w:rFonts w:asciiTheme="minorHAnsi" w:hAnsiTheme="minorHAnsi" w:cstheme="minorHAnsi"/>
          <w:sz w:val="22"/>
          <w:szCs w:val="22"/>
        </w:rPr>
        <w:t xml:space="preserve"> </w:t>
      </w:r>
      <w:r w:rsidRPr="00C2799B">
        <w:rPr>
          <w:rFonts w:asciiTheme="minorHAnsi" w:hAnsiTheme="minorHAnsi" w:cstheme="minorHAnsi"/>
          <w:sz w:val="22"/>
          <w:szCs w:val="22"/>
        </w:rPr>
        <w:t>postaci elektronicznej i opatrzenie go kwalifikowanym podpisem elektronicznym jest tożsame z</w:t>
      </w:r>
      <w:r w:rsidRPr="00053D26">
        <w:rPr>
          <w:rFonts w:asciiTheme="minorHAnsi" w:hAnsiTheme="minorHAnsi" w:cstheme="minorHAnsi"/>
          <w:sz w:val="22"/>
          <w:szCs w:val="22"/>
        </w:rPr>
        <w:t xml:space="preserve"> </w:t>
      </w:r>
      <w:r w:rsidRPr="00C2799B">
        <w:rPr>
          <w:rFonts w:asciiTheme="minorHAnsi" w:hAnsiTheme="minorHAnsi" w:cstheme="minorHAnsi"/>
          <w:sz w:val="22"/>
          <w:szCs w:val="22"/>
        </w:rPr>
        <w:t>oświadczeniem złożonym w formie pisemnej i stanowi zachowanie wymogu co do formy pisemnej</w:t>
      </w:r>
      <w:r w:rsidRPr="00053D26">
        <w:rPr>
          <w:rFonts w:asciiTheme="minorHAnsi" w:hAnsiTheme="minorHAnsi" w:cstheme="minorHAnsi"/>
          <w:sz w:val="22"/>
          <w:szCs w:val="22"/>
        </w:rPr>
        <w:t xml:space="preserve"> </w:t>
      </w:r>
      <w:r w:rsidRPr="00C2799B">
        <w:rPr>
          <w:rFonts w:asciiTheme="minorHAnsi" w:hAnsiTheme="minorHAnsi" w:cstheme="minorHAnsi"/>
          <w:sz w:val="22"/>
          <w:szCs w:val="22"/>
        </w:rPr>
        <w:t>określonej w Umowie. Wszelka korespondencja, zawiadomienia oraz inne oświadczenia związane z</w:t>
      </w:r>
      <w:r w:rsidRPr="00053D26">
        <w:rPr>
          <w:rFonts w:asciiTheme="minorHAnsi" w:hAnsiTheme="minorHAnsi" w:cstheme="minorHAnsi"/>
          <w:sz w:val="22"/>
          <w:szCs w:val="22"/>
        </w:rPr>
        <w:t xml:space="preserve"> </w:t>
      </w:r>
      <w:r w:rsidRPr="00C2799B">
        <w:rPr>
          <w:rFonts w:asciiTheme="minorHAnsi" w:hAnsiTheme="minorHAnsi" w:cstheme="minorHAnsi"/>
          <w:sz w:val="22"/>
          <w:szCs w:val="22"/>
        </w:rPr>
        <w:t>Umową dla których zastrzeżono formę pisemną, składane będą osobiście przez Stronę za</w:t>
      </w:r>
      <w:r w:rsidRPr="00053D26">
        <w:rPr>
          <w:rFonts w:asciiTheme="minorHAnsi" w:hAnsiTheme="minorHAnsi" w:cstheme="minorHAnsi"/>
          <w:sz w:val="22"/>
          <w:szCs w:val="22"/>
        </w:rPr>
        <w:t xml:space="preserve"> </w:t>
      </w:r>
      <w:r w:rsidRPr="00C2799B">
        <w:rPr>
          <w:rFonts w:asciiTheme="minorHAnsi" w:hAnsiTheme="minorHAnsi" w:cstheme="minorHAnsi"/>
          <w:sz w:val="22"/>
          <w:szCs w:val="22"/>
        </w:rPr>
        <w:t>pokwitowaniem odbioru lub listem poleconym na adres korespondencyjny drugiej Strony podany w</w:t>
      </w:r>
      <w:r w:rsidRPr="00053D26">
        <w:rPr>
          <w:rFonts w:asciiTheme="minorHAnsi" w:hAnsiTheme="minorHAnsi" w:cstheme="minorHAnsi"/>
          <w:sz w:val="22"/>
          <w:szCs w:val="22"/>
        </w:rPr>
        <w:t xml:space="preserve"> </w:t>
      </w:r>
      <w:r w:rsidRPr="00C2799B">
        <w:rPr>
          <w:rFonts w:asciiTheme="minorHAnsi" w:hAnsiTheme="minorHAnsi" w:cstheme="minorHAnsi"/>
          <w:sz w:val="22"/>
          <w:szCs w:val="22"/>
        </w:rPr>
        <w:t>komparycji Umowy, pod rygorem uznania za niedoręczoną. Strony zgodnie potwierdzają, że w</w:t>
      </w:r>
      <w:r w:rsidRPr="00053D26">
        <w:rPr>
          <w:rFonts w:asciiTheme="minorHAnsi" w:hAnsiTheme="minorHAnsi" w:cstheme="minorHAnsi"/>
          <w:sz w:val="22"/>
          <w:szCs w:val="22"/>
        </w:rPr>
        <w:t xml:space="preserve"> </w:t>
      </w:r>
      <w:r w:rsidRPr="00C2799B">
        <w:rPr>
          <w:rFonts w:asciiTheme="minorHAnsi" w:hAnsiTheme="minorHAnsi" w:cstheme="minorHAnsi"/>
          <w:sz w:val="22"/>
          <w:szCs w:val="22"/>
        </w:rPr>
        <w:t>przypadku zmiany Umowy poprzez złożenie oświadczenia w postaci elektronicznej i opatrzenie go</w:t>
      </w:r>
      <w:r w:rsidRPr="00053D26">
        <w:rPr>
          <w:rFonts w:asciiTheme="minorHAnsi" w:hAnsiTheme="minorHAnsi" w:cstheme="minorHAnsi"/>
          <w:sz w:val="22"/>
          <w:szCs w:val="22"/>
        </w:rPr>
        <w:t xml:space="preserve"> </w:t>
      </w:r>
      <w:r w:rsidRPr="00C2799B">
        <w:rPr>
          <w:rFonts w:asciiTheme="minorHAnsi" w:hAnsiTheme="minorHAnsi" w:cstheme="minorHAnsi"/>
          <w:sz w:val="22"/>
          <w:szCs w:val="22"/>
        </w:rPr>
        <w:t>kwalifikowanym podpisem elektronicznym oraz przesłania go za pomocą poczty elektronicznej na</w:t>
      </w:r>
      <w:r w:rsidRPr="00053D26">
        <w:rPr>
          <w:rFonts w:asciiTheme="minorHAnsi" w:hAnsiTheme="minorHAnsi" w:cstheme="minorHAnsi"/>
          <w:sz w:val="22"/>
          <w:szCs w:val="22"/>
        </w:rPr>
        <w:t xml:space="preserve"> </w:t>
      </w:r>
      <w:r w:rsidRPr="00C2799B">
        <w:rPr>
          <w:rFonts w:asciiTheme="minorHAnsi" w:hAnsiTheme="minorHAnsi" w:cstheme="minorHAnsi"/>
          <w:sz w:val="22"/>
          <w:szCs w:val="22"/>
        </w:rPr>
        <w:t xml:space="preserve">adres e-mail drugiej Strony, o którym mowa </w:t>
      </w:r>
      <w:r>
        <w:rPr>
          <w:rFonts w:asciiTheme="minorHAnsi" w:hAnsiTheme="minorHAnsi" w:cstheme="minorHAnsi"/>
          <w:sz w:val="22"/>
          <w:szCs w:val="22"/>
        </w:rPr>
        <w:t>poniżej</w:t>
      </w:r>
      <w:r w:rsidRPr="00C2799B">
        <w:rPr>
          <w:rFonts w:asciiTheme="minorHAnsi" w:hAnsiTheme="minorHAnsi" w:cstheme="minorHAnsi"/>
          <w:sz w:val="22"/>
          <w:szCs w:val="22"/>
        </w:rPr>
        <w:t>, takie oświadczenie jest tożsame z</w:t>
      </w:r>
      <w:r w:rsidRPr="00053D26">
        <w:rPr>
          <w:rFonts w:asciiTheme="minorHAnsi" w:hAnsiTheme="minorHAnsi" w:cstheme="minorHAnsi"/>
          <w:sz w:val="22"/>
          <w:szCs w:val="22"/>
        </w:rPr>
        <w:t xml:space="preserve"> </w:t>
      </w:r>
      <w:r w:rsidRPr="00C2799B">
        <w:rPr>
          <w:rFonts w:asciiTheme="minorHAnsi" w:hAnsiTheme="minorHAnsi" w:cstheme="minorHAnsi"/>
          <w:sz w:val="22"/>
          <w:szCs w:val="22"/>
        </w:rPr>
        <w:t>oświadczeniem złożonym w formie pisemnej i dostarczeniem go do siedziby Strony.</w:t>
      </w:r>
      <w:r>
        <w:rPr>
          <w:rFonts w:asciiTheme="minorHAnsi" w:hAnsiTheme="minorHAnsi" w:cstheme="minorHAnsi"/>
          <w:sz w:val="22"/>
          <w:szCs w:val="22"/>
        </w:rPr>
        <w:t xml:space="preserve"> W </w:t>
      </w:r>
      <w:r w:rsidRPr="001F5181">
        <w:rPr>
          <w:rFonts w:ascii="Calibri" w:hAnsi="Calibri" w:cs="Calibri"/>
          <w:sz w:val="22"/>
          <w:szCs w:val="22"/>
        </w:rPr>
        <w:t>takiej sytuacji Strona, która otrzymała oświadczenie, zobowiązana jest niezwłocznie potwierdzić drugiej Stronie otrzymanie oświadczenia w formie elektronicznej, opatrzonego kwalifikowanym podpisem elektronicznym, bez konieczności dodatkowego posługiwania się listem poleconym. Wszelkie zmiany adresów Strony będą komunikowa</w:t>
      </w:r>
      <w:r>
        <w:rPr>
          <w:rFonts w:ascii="Calibri" w:hAnsi="Calibri" w:cs="Calibri"/>
          <w:sz w:val="22"/>
          <w:szCs w:val="22"/>
        </w:rPr>
        <w:t>ne drugiej Stronie i aktualizowane</w:t>
      </w:r>
      <w:r w:rsidRPr="001F5181">
        <w:rPr>
          <w:rFonts w:ascii="Calibri" w:hAnsi="Calibri" w:cs="Calibri"/>
          <w:sz w:val="22"/>
          <w:szCs w:val="22"/>
        </w:rPr>
        <w:t xml:space="preserve"> niezwłocznie pod rygorem uznania korespondencji za nie doręczoną. Strony oświadczają, że ich aktualne adresy korespondencyjne są następujące: </w:t>
      </w:r>
    </w:p>
    <w:p w14:paraId="3C5D3FAF" w14:textId="77777777" w:rsidR="00D97E69" w:rsidRPr="00C2799B" w:rsidRDefault="00D97E69" w:rsidP="00D97E69">
      <w:pPr>
        <w:pStyle w:val="Akapitzlist"/>
        <w:numPr>
          <w:ilvl w:val="0"/>
          <w:numId w:val="31"/>
        </w:numPr>
        <w:tabs>
          <w:tab w:val="num" w:pos="1843"/>
        </w:tabs>
        <w:autoSpaceDE w:val="0"/>
        <w:autoSpaceDN w:val="0"/>
        <w:adjustRightInd w:val="0"/>
        <w:ind w:left="426" w:firstLine="0"/>
        <w:jc w:val="both"/>
        <w:rPr>
          <w:rFonts w:cs="Calibri"/>
          <w:color w:val="000000"/>
        </w:rPr>
      </w:pPr>
      <w:r w:rsidRPr="00C2799B">
        <w:rPr>
          <w:rFonts w:cs="Calibri"/>
          <w:color w:val="000000"/>
        </w:rPr>
        <w:t xml:space="preserve">ZAMAWIAJĄCY: Centrum Obsługi Projektów Europejskich Ministerstwa Spraw Wewnętrznych i Administracji, ul. Puławska 99A, 02-595 Warszawa, e-mail: cope@copemswia.gov.pl </w:t>
      </w:r>
    </w:p>
    <w:p w14:paraId="6060E960" w14:textId="77777777" w:rsidR="00D97E69" w:rsidRPr="00C2799B" w:rsidRDefault="00D97E69" w:rsidP="00D97E69">
      <w:pPr>
        <w:pStyle w:val="Akapitzlist"/>
        <w:numPr>
          <w:ilvl w:val="0"/>
          <w:numId w:val="31"/>
        </w:numPr>
        <w:tabs>
          <w:tab w:val="num" w:pos="1843"/>
        </w:tabs>
        <w:autoSpaceDE w:val="0"/>
        <w:autoSpaceDN w:val="0"/>
        <w:adjustRightInd w:val="0"/>
        <w:ind w:left="426" w:firstLine="0"/>
        <w:jc w:val="both"/>
        <w:rPr>
          <w:rFonts w:cs="Calibri"/>
          <w:color w:val="000000"/>
        </w:rPr>
      </w:pPr>
      <w:r w:rsidRPr="004C5423">
        <w:rPr>
          <w:rFonts w:cs="Calibri"/>
          <w:color w:val="000000"/>
        </w:rPr>
        <w:t xml:space="preserve">WYKONAWCA: </w:t>
      </w:r>
      <w:r>
        <w:rPr>
          <w:rFonts w:cs="Calibri"/>
          <w:color w:val="000000"/>
        </w:rPr>
        <w:t>……………..</w:t>
      </w:r>
      <w:r w:rsidRPr="004C5423">
        <w:rPr>
          <w:rFonts w:cs="Calibri"/>
          <w:color w:val="000000"/>
        </w:rPr>
        <w:t xml:space="preserve">, e-mail: </w:t>
      </w:r>
      <w:r>
        <w:rPr>
          <w:rFonts w:cs="Calibri"/>
          <w:color w:val="000000"/>
        </w:rPr>
        <w:t>……………….</w:t>
      </w:r>
    </w:p>
    <w:p w14:paraId="00E5E8B0" w14:textId="77777777" w:rsidR="00D97E69" w:rsidRPr="00C2799B" w:rsidRDefault="00D97E69" w:rsidP="00D97E69">
      <w:pPr>
        <w:spacing w:before="120" w:after="120" w:line="288" w:lineRule="auto"/>
        <w:ind w:left="426"/>
        <w:contextualSpacing/>
        <w:jc w:val="both"/>
        <w:rPr>
          <w:rFonts w:asciiTheme="minorHAnsi" w:hAnsiTheme="minorHAnsi" w:cstheme="minorHAnsi"/>
          <w:sz w:val="22"/>
          <w:szCs w:val="22"/>
        </w:rPr>
      </w:pPr>
    </w:p>
    <w:p w14:paraId="0F1C4F21" w14:textId="77777777" w:rsidR="00D97E69" w:rsidRPr="00745890" w:rsidRDefault="00D97E69" w:rsidP="00D97E69">
      <w:pPr>
        <w:numPr>
          <w:ilvl w:val="0"/>
          <w:numId w:val="18"/>
        </w:numPr>
        <w:spacing w:before="120" w:after="120" w:line="288" w:lineRule="auto"/>
        <w:ind w:left="426" w:hanging="426"/>
        <w:contextualSpacing/>
        <w:jc w:val="both"/>
        <w:rPr>
          <w:rFonts w:asciiTheme="minorHAnsi" w:hAnsiTheme="minorHAnsi" w:cstheme="minorHAnsi"/>
          <w:sz w:val="22"/>
          <w:szCs w:val="22"/>
        </w:rPr>
      </w:pPr>
      <w:r w:rsidRPr="00745890">
        <w:rPr>
          <w:rFonts w:asciiTheme="minorHAnsi" w:hAnsiTheme="minorHAnsi" w:cstheme="minorHAnsi"/>
          <w:sz w:val="22"/>
          <w:szCs w:val="22"/>
        </w:rPr>
        <w:t>W przypadku, gdy jakiekolwiek postanowienia Umowy staną się nieważne, fakt ten nie wpłynie na inne postanowienia Umowy, które pozostają w mocy i są wiążące we wzajemnych stosunkach Stron wynikających z Umowy.</w:t>
      </w:r>
    </w:p>
    <w:p w14:paraId="4C145864" w14:textId="77777777" w:rsidR="00D97E69" w:rsidRPr="00745890" w:rsidRDefault="00D97E69" w:rsidP="00D97E69">
      <w:pPr>
        <w:numPr>
          <w:ilvl w:val="0"/>
          <w:numId w:val="18"/>
        </w:numPr>
        <w:spacing w:before="120" w:after="120" w:line="288" w:lineRule="auto"/>
        <w:ind w:left="426" w:hanging="426"/>
        <w:contextualSpacing/>
        <w:jc w:val="both"/>
        <w:rPr>
          <w:rFonts w:asciiTheme="minorHAnsi" w:hAnsiTheme="minorHAnsi" w:cstheme="minorHAnsi"/>
          <w:sz w:val="22"/>
          <w:szCs w:val="22"/>
        </w:rPr>
      </w:pPr>
      <w:r w:rsidRPr="00745890">
        <w:rPr>
          <w:rFonts w:asciiTheme="minorHAnsi" w:hAnsiTheme="minorHAnsi" w:cstheme="minorHAnsi"/>
          <w:sz w:val="22"/>
          <w:szCs w:val="22"/>
        </w:rPr>
        <w:t>Umowa została sporządzona w dwóch jednobrzmiących egzemplarzach, po jednym dla każdej ze Stron.</w:t>
      </w:r>
    </w:p>
    <w:p w14:paraId="438FCA89" w14:textId="77777777" w:rsidR="00D97E69" w:rsidRPr="00745890" w:rsidRDefault="00D97E69" w:rsidP="00D97E69">
      <w:pPr>
        <w:numPr>
          <w:ilvl w:val="0"/>
          <w:numId w:val="18"/>
        </w:numPr>
        <w:spacing w:before="120" w:after="120" w:line="288" w:lineRule="auto"/>
        <w:ind w:left="426" w:hanging="426"/>
        <w:contextualSpacing/>
        <w:jc w:val="both"/>
        <w:rPr>
          <w:rFonts w:asciiTheme="minorHAnsi" w:hAnsiTheme="minorHAnsi" w:cstheme="minorHAnsi"/>
          <w:sz w:val="22"/>
          <w:szCs w:val="22"/>
        </w:rPr>
      </w:pPr>
      <w:r w:rsidRPr="00745890">
        <w:rPr>
          <w:rFonts w:asciiTheme="minorHAnsi" w:hAnsiTheme="minorHAnsi" w:cstheme="minorHAnsi"/>
          <w:sz w:val="22"/>
          <w:szCs w:val="22"/>
        </w:rPr>
        <w:t>Umowa wchodzi w życie z dniem jej podpisania przez Stronę, która złożyła podpis z datą późniejszą.</w:t>
      </w:r>
    </w:p>
    <w:p w14:paraId="7E59AF99" w14:textId="77777777" w:rsidR="00D97E69" w:rsidRPr="00745890" w:rsidRDefault="00D97E69" w:rsidP="00D97E69">
      <w:pPr>
        <w:numPr>
          <w:ilvl w:val="0"/>
          <w:numId w:val="18"/>
        </w:numPr>
        <w:spacing w:before="120" w:after="120" w:line="288" w:lineRule="auto"/>
        <w:ind w:left="426" w:hanging="426"/>
        <w:contextualSpacing/>
        <w:jc w:val="both"/>
        <w:rPr>
          <w:rFonts w:asciiTheme="minorHAnsi" w:hAnsiTheme="minorHAnsi" w:cstheme="minorHAnsi"/>
          <w:sz w:val="22"/>
          <w:szCs w:val="22"/>
        </w:rPr>
      </w:pPr>
      <w:r w:rsidRPr="00745890">
        <w:rPr>
          <w:rFonts w:asciiTheme="minorHAnsi" w:hAnsiTheme="minorHAnsi" w:cstheme="minorHAnsi"/>
          <w:sz w:val="22"/>
          <w:szCs w:val="22"/>
        </w:rPr>
        <w:t>Integralnymi częściami Umowy są Załączniki:</w:t>
      </w:r>
    </w:p>
    <w:p w14:paraId="51B28BDF" w14:textId="77777777" w:rsidR="00D97E69" w:rsidRPr="00745890" w:rsidRDefault="00D97E69" w:rsidP="00D97E69">
      <w:pPr>
        <w:numPr>
          <w:ilvl w:val="0"/>
          <w:numId w:val="20"/>
        </w:numPr>
        <w:spacing w:line="276" w:lineRule="auto"/>
        <w:ind w:left="284" w:hanging="284"/>
        <w:jc w:val="both"/>
        <w:rPr>
          <w:rFonts w:asciiTheme="minorHAnsi" w:hAnsiTheme="minorHAnsi" w:cstheme="minorHAnsi"/>
          <w:sz w:val="22"/>
          <w:szCs w:val="22"/>
        </w:rPr>
      </w:pPr>
      <w:r w:rsidRPr="00745890">
        <w:rPr>
          <w:rFonts w:asciiTheme="minorHAnsi" w:hAnsiTheme="minorHAnsi" w:cstheme="minorHAnsi"/>
          <w:sz w:val="22"/>
          <w:szCs w:val="22"/>
        </w:rPr>
        <w:t>Akt powołania z dnia 20 grudnia 2013 r. Pana Mariusza Kasprzyka na stanowisko Dyrektora Centrum Obsługi Projektów Europejskich Ministerstwa Spraw Wewnętrznych.</w:t>
      </w:r>
    </w:p>
    <w:p w14:paraId="49ACDDA0" w14:textId="77777777" w:rsidR="00D97E69" w:rsidRPr="00745890" w:rsidRDefault="00D97E69" w:rsidP="00D97E69">
      <w:pPr>
        <w:numPr>
          <w:ilvl w:val="0"/>
          <w:numId w:val="20"/>
        </w:numPr>
        <w:spacing w:after="120"/>
        <w:ind w:left="284" w:right="-31" w:hanging="284"/>
        <w:jc w:val="both"/>
        <w:rPr>
          <w:rFonts w:asciiTheme="minorHAnsi" w:hAnsiTheme="minorHAnsi" w:cstheme="minorHAnsi"/>
          <w:sz w:val="22"/>
          <w:szCs w:val="22"/>
        </w:rPr>
      </w:pPr>
      <w:r w:rsidRPr="00745890">
        <w:rPr>
          <w:rFonts w:asciiTheme="minorHAnsi" w:hAnsiTheme="minorHAnsi" w:cstheme="minorHAnsi"/>
          <w:sz w:val="22"/>
          <w:szCs w:val="22"/>
        </w:rPr>
        <w:t>Wydruk z KRS Identyfikator wydruku: ..........................</w:t>
      </w:r>
    </w:p>
    <w:p w14:paraId="07BF2762" w14:textId="77777777" w:rsidR="00D97E69" w:rsidRPr="00745890" w:rsidRDefault="00D97E69" w:rsidP="00D97E69">
      <w:pPr>
        <w:numPr>
          <w:ilvl w:val="0"/>
          <w:numId w:val="20"/>
        </w:numPr>
        <w:spacing w:after="120"/>
        <w:ind w:left="284" w:right="-31" w:hanging="284"/>
        <w:jc w:val="both"/>
        <w:rPr>
          <w:rFonts w:asciiTheme="minorHAnsi" w:hAnsiTheme="minorHAnsi" w:cstheme="minorHAnsi"/>
          <w:sz w:val="22"/>
          <w:szCs w:val="22"/>
        </w:rPr>
      </w:pPr>
      <w:r w:rsidRPr="00745890">
        <w:rPr>
          <w:rFonts w:asciiTheme="minorHAnsi" w:hAnsiTheme="minorHAnsi" w:cstheme="minorHAnsi"/>
          <w:sz w:val="22"/>
          <w:szCs w:val="22"/>
        </w:rPr>
        <w:t>Wzór Protokołu odbioru</w:t>
      </w:r>
    </w:p>
    <w:p w14:paraId="4B568F6D" w14:textId="77777777" w:rsidR="00D97E69" w:rsidRPr="00745890" w:rsidRDefault="00D97E69" w:rsidP="00D97E69">
      <w:pPr>
        <w:numPr>
          <w:ilvl w:val="0"/>
          <w:numId w:val="20"/>
        </w:numPr>
        <w:spacing w:after="120"/>
        <w:ind w:left="284" w:right="-31" w:hanging="284"/>
        <w:jc w:val="both"/>
        <w:rPr>
          <w:rFonts w:asciiTheme="minorHAnsi" w:hAnsiTheme="minorHAnsi" w:cstheme="minorHAnsi"/>
          <w:sz w:val="22"/>
          <w:szCs w:val="22"/>
        </w:rPr>
      </w:pPr>
      <w:r w:rsidRPr="00745890">
        <w:rPr>
          <w:rFonts w:asciiTheme="minorHAnsi" w:hAnsiTheme="minorHAnsi" w:cstheme="minorHAnsi"/>
          <w:sz w:val="22"/>
          <w:szCs w:val="22"/>
        </w:rPr>
        <w:t xml:space="preserve">Oferta Wykonawcy </w:t>
      </w:r>
    </w:p>
    <w:p w14:paraId="52C9249C" w14:textId="77777777" w:rsidR="00D97E69" w:rsidRPr="00745890" w:rsidRDefault="00D97E69" w:rsidP="00D97E69">
      <w:pPr>
        <w:numPr>
          <w:ilvl w:val="0"/>
          <w:numId w:val="20"/>
        </w:numPr>
        <w:spacing w:after="120"/>
        <w:ind w:left="284" w:right="-31" w:hanging="284"/>
        <w:jc w:val="both"/>
        <w:rPr>
          <w:rFonts w:asciiTheme="minorHAnsi" w:hAnsiTheme="minorHAnsi" w:cstheme="minorHAnsi"/>
          <w:sz w:val="22"/>
          <w:szCs w:val="22"/>
        </w:rPr>
      </w:pPr>
      <w:r w:rsidRPr="00745890">
        <w:rPr>
          <w:rFonts w:asciiTheme="minorHAnsi" w:hAnsiTheme="minorHAnsi" w:cstheme="minorHAnsi"/>
          <w:sz w:val="22"/>
          <w:szCs w:val="22"/>
        </w:rPr>
        <w:t>Opis przedmiotu zamówienia</w:t>
      </w:r>
    </w:p>
    <w:p w14:paraId="098E509D" w14:textId="77777777" w:rsidR="00D97E69" w:rsidRPr="00745890" w:rsidRDefault="00D97E69" w:rsidP="00D97E69">
      <w:pPr>
        <w:spacing w:before="120" w:after="120" w:line="288" w:lineRule="auto"/>
        <w:ind w:left="1080" w:hanging="540"/>
        <w:jc w:val="both"/>
        <w:rPr>
          <w:rFonts w:asciiTheme="minorHAnsi" w:hAnsiTheme="minorHAnsi" w:cstheme="minorHAnsi"/>
          <w:sz w:val="22"/>
          <w:szCs w:val="22"/>
        </w:rPr>
      </w:pPr>
    </w:p>
    <w:p w14:paraId="33B745A4" w14:textId="77777777" w:rsidR="00D97E69" w:rsidRDefault="00D97E69" w:rsidP="00D97E69">
      <w:pPr>
        <w:spacing w:before="120" w:after="120" w:line="288" w:lineRule="auto"/>
        <w:ind w:left="1080" w:hanging="540"/>
        <w:jc w:val="both"/>
        <w:rPr>
          <w:rFonts w:asciiTheme="minorHAnsi" w:hAnsiTheme="minorHAnsi" w:cstheme="minorHAnsi"/>
          <w:i/>
          <w:sz w:val="22"/>
          <w:szCs w:val="22"/>
        </w:rPr>
      </w:pPr>
    </w:p>
    <w:p w14:paraId="18F77DAC" w14:textId="77777777" w:rsidR="00D97E69" w:rsidRDefault="00D97E69" w:rsidP="00D97E69">
      <w:pPr>
        <w:spacing w:before="120" w:after="120" w:line="288" w:lineRule="auto"/>
        <w:ind w:left="1080" w:hanging="540"/>
        <w:jc w:val="both"/>
        <w:rPr>
          <w:rFonts w:asciiTheme="minorHAnsi" w:hAnsiTheme="minorHAnsi" w:cstheme="minorHAnsi"/>
          <w:i/>
          <w:sz w:val="22"/>
          <w:szCs w:val="22"/>
        </w:rPr>
      </w:pPr>
    </w:p>
    <w:p w14:paraId="699CE1D5" w14:textId="77777777" w:rsidR="00D97E69" w:rsidRDefault="00D97E69" w:rsidP="00D97E69">
      <w:pPr>
        <w:spacing w:before="120" w:after="120" w:line="288" w:lineRule="auto"/>
        <w:ind w:left="1080" w:hanging="540"/>
        <w:jc w:val="both"/>
        <w:rPr>
          <w:rFonts w:asciiTheme="minorHAnsi" w:hAnsiTheme="minorHAnsi" w:cstheme="minorHAnsi"/>
          <w:i/>
          <w:sz w:val="22"/>
          <w:szCs w:val="22"/>
        </w:rPr>
      </w:pPr>
    </w:p>
    <w:p w14:paraId="4290AAFB" w14:textId="77777777" w:rsidR="00D97E69" w:rsidRDefault="00D97E69" w:rsidP="00D97E69">
      <w:pPr>
        <w:spacing w:before="120" w:after="120" w:line="288" w:lineRule="auto"/>
        <w:ind w:left="1080" w:hanging="540"/>
        <w:jc w:val="both"/>
        <w:rPr>
          <w:rFonts w:asciiTheme="minorHAnsi" w:hAnsiTheme="minorHAnsi" w:cstheme="minorHAnsi"/>
          <w:i/>
          <w:sz w:val="22"/>
          <w:szCs w:val="22"/>
        </w:rPr>
      </w:pPr>
    </w:p>
    <w:p w14:paraId="42FC29AA" w14:textId="77777777" w:rsidR="00D97E69" w:rsidRDefault="00D97E69" w:rsidP="00D97E69">
      <w:pPr>
        <w:spacing w:before="120" w:after="120" w:line="288" w:lineRule="auto"/>
        <w:ind w:left="1080" w:hanging="540"/>
        <w:jc w:val="both"/>
        <w:rPr>
          <w:rFonts w:asciiTheme="minorHAnsi" w:hAnsiTheme="minorHAnsi" w:cstheme="minorHAnsi"/>
          <w:i/>
          <w:sz w:val="22"/>
          <w:szCs w:val="22"/>
        </w:rPr>
      </w:pPr>
    </w:p>
    <w:p w14:paraId="5ED7275D" w14:textId="77777777" w:rsidR="00D97E69" w:rsidRDefault="00D97E69" w:rsidP="00D97E69">
      <w:pPr>
        <w:autoSpaceDE w:val="0"/>
        <w:autoSpaceDN w:val="0"/>
        <w:ind w:left="-108"/>
        <w:rPr>
          <w:rFonts w:ascii="Calibri" w:hAnsi="Calibri" w:cs="Arial"/>
          <w:sz w:val="22"/>
          <w:szCs w:val="22"/>
        </w:rPr>
      </w:pPr>
      <w:r>
        <w:rPr>
          <w:rFonts w:ascii="Calibri" w:hAnsi="Calibri" w:cs="Arial"/>
          <w:sz w:val="22"/>
          <w:szCs w:val="22"/>
        </w:rPr>
        <w:t xml:space="preserve">Zamawiający: </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         Wykonawca:</w:t>
      </w:r>
    </w:p>
    <w:p w14:paraId="7F0DF4FF" w14:textId="77777777" w:rsidR="00D97E69" w:rsidRDefault="00D97E69" w:rsidP="00D97E69">
      <w:pPr>
        <w:autoSpaceDE w:val="0"/>
        <w:autoSpaceDN w:val="0"/>
        <w:ind w:left="-108"/>
        <w:rPr>
          <w:rFonts w:ascii="Calibri" w:hAnsi="Calibri" w:cs="Arial"/>
          <w:sz w:val="22"/>
          <w:szCs w:val="22"/>
        </w:rPr>
      </w:pPr>
      <w:r>
        <w:rPr>
          <w:rFonts w:ascii="Calibri" w:hAnsi="Calibri" w:cs="Arial"/>
          <w:sz w:val="22"/>
          <w:szCs w:val="22"/>
        </w:rPr>
        <w:t>Mariusz Kasprzyk</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         …………………</w:t>
      </w:r>
    </w:p>
    <w:p w14:paraId="557CCF26" w14:textId="77777777" w:rsidR="00D97E69" w:rsidRDefault="00D97E69" w:rsidP="00D97E69">
      <w:pPr>
        <w:autoSpaceDE w:val="0"/>
        <w:autoSpaceDN w:val="0"/>
        <w:ind w:left="-108"/>
        <w:rPr>
          <w:rFonts w:ascii="Calibri" w:hAnsi="Calibri" w:cs="Arial"/>
          <w:sz w:val="22"/>
          <w:szCs w:val="22"/>
        </w:rPr>
      </w:pPr>
      <w:r>
        <w:rPr>
          <w:rFonts w:ascii="Calibri" w:hAnsi="Calibri" w:cs="Arial"/>
          <w:sz w:val="22"/>
          <w:szCs w:val="22"/>
        </w:rPr>
        <w:t>Dyrektor</w:t>
      </w:r>
    </w:p>
    <w:p w14:paraId="3023D007" w14:textId="77777777" w:rsidR="00D97E69" w:rsidRDefault="00D97E69" w:rsidP="00D97E69">
      <w:pPr>
        <w:autoSpaceDE w:val="0"/>
        <w:autoSpaceDN w:val="0"/>
        <w:ind w:left="-108"/>
        <w:rPr>
          <w:rFonts w:ascii="Calibri" w:hAnsi="Calibri" w:cs="Arial"/>
          <w:sz w:val="22"/>
          <w:szCs w:val="22"/>
        </w:rPr>
      </w:pPr>
      <w:r w:rsidRPr="00F75C2A">
        <w:rPr>
          <w:rFonts w:ascii="Calibri" w:hAnsi="Calibri" w:cs="Arial"/>
          <w:i/>
          <w:sz w:val="22"/>
          <w:szCs w:val="22"/>
        </w:rPr>
        <w:t>Dokument podpisany kwalifikowanym</w:t>
      </w:r>
      <w:r>
        <w:rPr>
          <w:rFonts w:ascii="Calibri" w:hAnsi="Calibri" w:cs="Arial"/>
          <w:i/>
          <w:sz w:val="22"/>
          <w:szCs w:val="22"/>
        </w:rPr>
        <w:tab/>
        <w:t xml:space="preserve">                                         </w:t>
      </w:r>
      <w:r w:rsidRPr="00F75C2A">
        <w:rPr>
          <w:rFonts w:ascii="Calibri" w:hAnsi="Calibri" w:cs="Arial"/>
          <w:i/>
          <w:sz w:val="22"/>
          <w:szCs w:val="22"/>
        </w:rPr>
        <w:t>Dokument podpisany kwalifikowanym</w:t>
      </w:r>
      <w:r>
        <w:rPr>
          <w:rFonts w:ascii="Calibri" w:hAnsi="Calibri" w:cs="Arial"/>
          <w:sz w:val="22"/>
          <w:szCs w:val="22"/>
        </w:rPr>
        <w:br/>
      </w:r>
      <w:r w:rsidRPr="00F75C2A">
        <w:rPr>
          <w:rFonts w:ascii="Calibri" w:hAnsi="Calibri" w:cs="Arial"/>
          <w:i/>
          <w:sz w:val="22"/>
          <w:szCs w:val="22"/>
        </w:rPr>
        <w:t>podpisem elektronicznym</w:t>
      </w:r>
      <w:r>
        <w:rPr>
          <w:rFonts w:ascii="Calibri" w:hAnsi="Calibri" w:cs="Arial"/>
          <w:i/>
          <w:sz w:val="22"/>
          <w:szCs w:val="22"/>
        </w:rPr>
        <w:tab/>
      </w:r>
      <w:r>
        <w:rPr>
          <w:rFonts w:ascii="Calibri" w:hAnsi="Calibri" w:cs="Arial"/>
          <w:i/>
          <w:sz w:val="22"/>
          <w:szCs w:val="22"/>
        </w:rPr>
        <w:tab/>
        <w:t xml:space="preserve">                                         podpisem elektronicznym</w:t>
      </w:r>
    </w:p>
    <w:p w14:paraId="68F0739C" w14:textId="77777777" w:rsidR="00D97E69" w:rsidRDefault="00D97E69" w:rsidP="00D97E69">
      <w:pPr>
        <w:autoSpaceDE w:val="0"/>
        <w:autoSpaceDN w:val="0"/>
        <w:rPr>
          <w:rFonts w:ascii="Calibri" w:hAnsi="Calibri" w:cs="Arial"/>
          <w:sz w:val="22"/>
          <w:szCs w:val="22"/>
        </w:rPr>
      </w:pPr>
    </w:p>
    <w:p w14:paraId="6B90040E" w14:textId="77777777" w:rsidR="00D97E69" w:rsidRDefault="00D97E69" w:rsidP="00D97E69">
      <w:pPr>
        <w:autoSpaceDE w:val="0"/>
        <w:autoSpaceDN w:val="0"/>
        <w:ind w:left="-108"/>
        <w:rPr>
          <w:rFonts w:ascii="Calibri" w:hAnsi="Calibri" w:cs="Arial"/>
          <w:sz w:val="22"/>
          <w:szCs w:val="22"/>
        </w:rPr>
      </w:pPr>
      <w:r>
        <w:rPr>
          <w:rFonts w:ascii="Calibri" w:hAnsi="Calibri" w:cs="Arial"/>
          <w:sz w:val="22"/>
          <w:szCs w:val="22"/>
        </w:rPr>
        <w:t>Kontrasygnata:</w:t>
      </w:r>
    </w:p>
    <w:p w14:paraId="0EF88BDE" w14:textId="77777777" w:rsidR="00D97E69" w:rsidRDefault="00D97E69" w:rsidP="00D97E69">
      <w:pPr>
        <w:autoSpaceDE w:val="0"/>
        <w:autoSpaceDN w:val="0"/>
        <w:ind w:left="-108"/>
        <w:rPr>
          <w:rFonts w:ascii="Calibri" w:hAnsi="Calibri" w:cs="Arial"/>
          <w:sz w:val="22"/>
          <w:szCs w:val="22"/>
        </w:rPr>
      </w:pPr>
      <w:r>
        <w:rPr>
          <w:rFonts w:ascii="Calibri" w:hAnsi="Calibri" w:cs="Arial"/>
          <w:sz w:val="22"/>
          <w:szCs w:val="22"/>
        </w:rPr>
        <w:t>Sylwia Tyszko</w:t>
      </w:r>
    </w:p>
    <w:p w14:paraId="701A8402" w14:textId="77777777" w:rsidR="00D97E69" w:rsidRDefault="00D97E69" w:rsidP="00D97E69">
      <w:pPr>
        <w:autoSpaceDE w:val="0"/>
        <w:autoSpaceDN w:val="0"/>
        <w:ind w:left="-108"/>
        <w:rPr>
          <w:rFonts w:ascii="Calibri" w:hAnsi="Calibri" w:cs="Arial"/>
          <w:sz w:val="22"/>
          <w:szCs w:val="22"/>
        </w:rPr>
      </w:pPr>
      <w:r>
        <w:rPr>
          <w:rFonts w:ascii="Calibri" w:hAnsi="Calibri" w:cs="Arial"/>
          <w:sz w:val="22"/>
          <w:szCs w:val="22"/>
        </w:rPr>
        <w:t>Główny Księgowy/Kierownik Zespołu</w:t>
      </w:r>
    </w:p>
    <w:p w14:paraId="4447420E" w14:textId="77777777" w:rsidR="00D97E69" w:rsidRDefault="00D97E69" w:rsidP="00D97E69">
      <w:pPr>
        <w:autoSpaceDE w:val="0"/>
        <w:autoSpaceDN w:val="0"/>
        <w:ind w:left="-108"/>
        <w:rPr>
          <w:rFonts w:ascii="Calibri" w:hAnsi="Calibri" w:cs="Arial"/>
          <w:sz w:val="22"/>
          <w:szCs w:val="22"/>
        </w:rPr>
      </w:pPr>
      <w:r>
        <w:rPr>
          <w:rFonts w:ascii="Calibri" w:hAnsi="Calibri" w:cs="Arial"/>
          <w:sz w:val="22"/>
          <w:szCs w:val="22"/>
        </w:rPr>
        <w:t>Finansowo-Administracyjnego</w:t>
      </w:r>
    </w:p>
    <w:p w14:paraId="7CBDDA57" w14:textId="77777777" w:rsidR="00D97E69" w:rsidRPr="00B14EE8" w:rsidRDefault="00D97E69" w:rsidP="00D97E69">
      <w:pPr>
        <w:autoSpaceDE w:val="0"/>
        <w:autoSpaceDN w:val="0"/>
        <w:ind w:left="-108"/>
        <w:rPr>
          <w:rFonts w:ascii="Calibri" w:hAnsi="Calibri" w:cs="Arial"/>
          <w:i/>
          <w:sz w:val="22"/>
          <w:szCs w:val="22"/>
        </w:rPr>
      </w:pPr>
      <w:r w:rsidRPr="00B118FE">
        <w:rPr>
          <w:rFonts w:ascii="Calibri" w:hAnsi="Calibri" w:cs="Arial"/>
          <w:sz w:val="22"/>
          <w:szCs w:val="22"/>
        </w:rPr>
        <w:t>Dokument podpisany kwalifikowanym</w:t>
      </w:r>
      <w:r>
        <w:rPr>
          <w:rFonts w:ascii="Calibri" w:hAnsi="Calibri" w:cs="Arial"/>
          <w:sz w:val="22"/>
          <w:szCs w:val="22"/>
        </w:rPr>
        <w:t xml:space="preserve"> </w:t>
      </w:r>
      <w:r w:rsidRPr="00B14EE8">
        <w:rPr>
          <w:rFonts w:ascii="Calibri" w:hAnsi="Calibri" w:cs="Arial"/>
          <w:i/>
          <w:sz w:val="22"/>
          <w:szCs w:val="22"/>
        </w:rPr>
        <w:t>podpisem elektronicznym</w:t>
      </w:r>
    </w:p>
    <w:p w14:paraId="1A6E31D8" w14:textId="77777777" w:rsidR="00D97E69" w:rsidRPr="00745890" w:rsidRDefault="00D97E69" w:rsidP="00D97E69">
      <w:pPr>
        <w:rPr>
          <w:rFonts w:asciiTheme="minorHAnsi" w:hAnsiTheme="minorHAnsi" w:cstheme="minorHAnsi"/>
          <w:i/>
          <w:sz w:val="22"/>
          <w:szCs w:val="22"/>
        </w:rPr>
      </w:pPr>
      <w:r w:rsidRPr="00745890">
        <w:rPr>
          <w:rFonts w:asciiTheme="minorHAnsi" w:hAnsiTheme="minorHAnsi" w:cstheme="minorHAnsi"/>
          <w:i/>
          <w:sz w:val="22"/>
          <w:szCs w:val="22"/>
        </w:rPr>
        <w:br w:type="page"/>
      </w:r>
    </w:p>
    <w:p w14:paraId="107AF739" w14:textId="77777777" w:rsidR="006A4B1F" w:rsidRPr="00745890" w:rsidRDefault="006A4B1F">
      <w:pPr>
        <w:rPr>
          <w:rFonts w:asciiTheme="minorHAnsi" w:hAnsiTheme="minorHAnsi" w:cstheme="minorHAnsi"/>
          <w:i/>
          <w:sz w:val="22"/>
          <w:szCs w:val="22"/>
        </w:rPr>
      </w:pPr>
    </w:p>
    <w:p w14:paraId="586B11AF" w14:textId="77777777" w:rsidR="006F3CD3" w:rsidRPr="00745890" w:rsidRDefault="006F3CD3" w:rsidP="006F3CD3">
      <w:pPr>
        <w:spacing w:before="120" w:after="120" w:line="288" w:lineRule="auto"/>
        <w:jc w:val="right"/>
        <w:rPr>
          <w:rFonts w:asciiTheme="minorHAnsi" w:hAnsiTheme="minorHAnsi" w:cstheme="minorHAnsi"/>
          <w:sz w:val="22"/>
          <w:szCs w:val="22"/>
        </w:rPr>
      </w:pPr>
      <w:r w:rsidRPr="00745890">
        <w:rPr>
          <w:rFonts w:asciiTheme="minorHAnsi" w:hAnsiTheme="minorHAnsi" w:cstheme="minorHAnsi"/>
          <w:i/>
          <w:sz w:val="22"/>
          <w:szCs w:val="22"/>
        </w:rPr>
        <w:t xml:space="preserve">Załącznik nr 3 do Umowy nr </w:t>
      </w:r>
      <w:r w:rsidR="003C5410">
        <w:rPr>
          <w:rFonts w:asciiTheme="minorHAnsi" w:hAnsiTheme="minorHAnsi" w:cstheme="minorHAnsi"/>
          <w:i/>
          <w:sz w:val="22"/>
          <w:szCs w:val="22"/>
        </w:rPr>
        <w:t>……..</w:t>
      </w:r>
    </w:p>
    <w:p w14:paraId="1E924775" w14:textId="77777777" w:rsidR="006F3CD3" w:rsidRPr="00745890" w:rsidRDefault="006F3CD3" w:rsidP="006F3CD3">
      <w:pPr>
        <w:spacing w:before="120" w:after="120" w:line="288" w:lineRule="auto"/>
        <w:ind w:left="1080" w:hanging="540"/>
        <w:jc w:val="center"/>
        <w:rPr>
          <w:rFonts w:asciiTheme="minorHAnsi" w:hAnsiTheme="minorHAnsi" w:cstheme="minorHAnsi"/>
          <w:b/>
          <w:i/>
          <w:sz w:val="22"/>
          <w:szCs w:val="22"/>
        </w:rPr>
      </w:pPr>
      <w:r w:rsidRPr="00745890">
        <w:rPr>
          <w:rFonts w:asciiTheme="minorHAnsi" w:hAnsiTheme="minorHAnsi" w:cstheme="minorHAnsi"/>
          <w:b/>
          <w:i/>
          <w:sz w:val="22"/>
          <w:szCs w:val="22"/>
        </w:rPr>
        <w:t>WZÓR PROTOKOŁU ODBIORU</w:t>
      </w:r>
    </w:p>
    <w:p w14:paraId="6CCC2805" w14:textId="77777777" w:rsidR="006F3CD3" w:rsidRPr="00745890" w:rsidRDefault="006F3CD3" w:rsidP="006F3CD3">
      <w:pPr>
        <w:widowControl w:val="0"/>
        <w:snapToGrid w:val="0"/>
        <w:spacing w:before="120" w:after="120" w:line="288" w:lineRule="auto"/>
        <w:ind w:right="5602"/>
        <w:rPr>
          <w:rFonts w:asciiTheme="minorHAnsi" w:hAnsiTheme="minorHAnsi" w:cstheme="minorHAnsi"/>
          <w:color w:val="000000"/>
          <w:sz w:val="22"/>
          <w:szCs w:val="22"/>
        </w:rPr>
      </w:pPr>
      <w:r w:rsidRPr="00745890">
        <w:rPr>
          <w:rFonts w:asciiTheme="minorHAnsi" w:hAnsiTheme="minorHAnsi" w:cstheme="minorHAnsi"/>
          <w:color w:val="000000"/>
          <w:sz w:val="22"/>
          <w:szCs w:val="22"/>
        </w:rPr>
        <w:t>Data: ......................</w:t>
      </w:r>
    </w:p>
    <w:p w14:paraId="6F2843D2" w14:textId="77777777" w:rsidR="006F3CD3" w:rsidRPr="00745890" w:rsidRDefault="006F3CD3" w:rsidP="006F3CD3">
      <w:pPr>
        <w:spacing w:before="120" w:after="120" w:line="288" w:lineRule="auto"/>
        <w:rPr>
          <w:rFonts w:asciiTheme="minorHAnsi" w:hAnsiTheme="minorHAnsi" w:cstheme="minorHAnsi"/>
          <w:color w:val="000000"/>
          <w:sz w:val="22"/>
          <w:szCs w:val="22"/>
        </w:rPr>
      </w:pPr>
      <w:r w:rsidRPr="00745890">
        <w:rPr>
          <w:rFonts w:asciiTheme="minorHAnsi" w:hAnsiTheme="minorHAnsi" w:cstheme="minorHAnsi"/>
          <w:color w:val="000000"/>
          <w:sz w:val="22"/>
          <w:szCs w:val="22"/>
        </w:rPr>
        <w:t>Miejsce:……………………..</w:t>
      </w:r>
    </w:p>
    <w:p w14:paraId="76BEC0CD" w14:textId="77777777" w:rsidR="006F3CD3" w:rsidRPr="00745890" w:rsidRDefault="006F3CD3" w:rsidP="006F3CD3">
      <w:pPr>
        <w:spacing w:before="120" w:after="120" w:line="288" w:lineRule="auto"/>
        <w:rPr>
          <w:rFonts w:asciiTheme="minorHAnsi" w:hAnsiTheme="minorHAnsi" w:cstheme="minorHAnsi"/>
          <w:b/>
          <w:color w:val="000000"/>
          <w:sz w:val="22"/>
          <w:szCs w:val="22"/>
        </w:rPr>
      </w:pPr>
      <w:r w:rsidRPr="00745890">
        <w:rPr>
          <w:rFonts w:asciiTheme="minorHAnsi" w:hAnsiTheme="minorHAnsi" w:cstheme="minorHAnsi"/>
          <w:b/>
          <w:color w:val="000000"/>
          <w:sz w:val="22"/>
          <w:szCs w:val="22"/>
        </w:rPr>
        <w:t>I.</w:t>
      </w:r>
      <w:r w:rsidRPr="00745890">
        <w:rPr>
          <w:rFonts w:asciiTheme="minorHAnsi" w:hAnsiTheme="minorHAnsi" w:cstheme="minorHAnsi"/>
          <w:b/>
          <w:color w:val="000000"/>
          <w:sz w:val="22"/>
          <w:szCs w:val="22"/>
        </w:rPr>
        <w:tab/>
        <w:t>Biorący udział:</w:t>
      </w:r>
    </w:p>
    <w:p w14:paraId="0EF77FDF" w14:textId="77777777" w:rsidR="006F3CD3" w:rsidRPr="00745890" w:rsidRDefault="006F3CD3" w:rsidP="006F3CD3">
      <w:pPr>
        <w:spacing w:before="120" w:after="120" w:line="288" w:lineRule="auto"/>
        <w:rPr>
          <w:rFonts w:asciiTheme="minorHAnsi" w:hAnsiTheme="minorHAnsi" w:cstheme="minorHAnsi"/>
          <w:color w:val="000000"/>
          <w:sz w:val="22"/>
          <w:szCs w:val="22"/>
        </w:rPr>
      </w:pPr>
      <w:r w:rsidRPr="00745890">
        <w:rPr>
          <w:rFonts w:asciiTheme="minorHAnsi" w:hAnsiTheme="minorHAnsi" w:cstheme="minorHAnsi"/>
          <w:color w:val="000000"/>
          <w:sz w:val="22"/>
          <w:szCs w:val="22"/>
        </w:rPr>
        <w:t xml:space="preserve">Ze strony Wykonawcy – </w:t>
      </w:r>
      <w:r w:rsidRPr="00745890">
        <w:rPr>
          <w:rFonts w:asciiTheme="minorHAnsi" w:hAnsiTheme="minorHAnsi" w:cstheme="minorHAnsi"/>
          <w:b/>
          <w:bCs/>
          <w:sz w:val="22"/>
          <w:szCs w:val="22"/>
        </w:rPr>
        <w:t xml:space="preserve">………….., </w:t>
      </w:r>
      <w:r w:rsidRPr="00745890">
        <w:rPr>
          <w:rFonts w:asciiTheme="minorHAnsi" w:hAnsiTheme="minorHAnsi" w:cstheme="minorHAnsi"/>
          <w:bCs/>
          <w:sz w:val="22"/>
          <w:szCs w:val="22"/>
        </w:rPr>
        <w:t>ul. ………………..</w:t>
      </w:r>
    </w:p>
    <w:p w14:paraId="47F14A2E" w14:textId="77777777" w:rsidR="006F3CD3" w:rsidRPr="00745890" w:rsidRDefault="006F3CD3" w:rsidP="006F3CD3">
      <w:pPr>
        <w:spacing w:before="120" w:after="120" w:line="288" w:lineRule="auto"/>
        <w:rPr>
          <w:rFonts w:asciiTheme="minorHAnsi" w:hAnsiTheme="minorHAnsi" w:cstheme="minorHAnsi"/>
          <w:color w:val="000000"/>
          <w:sz w:val="22"/>
          <w:szCs w:val="22"/>
        </w:rPr>
      </w:pPr>
      <w:r w:rsidRPr="00745890">
        <w:rPr>
          <w:rFonts w:asciiTheme="minorHAnsi" w:hAnsiTheme="minorHAnsi" w:cstheme="minorHAnsi"/>
          <w:color w:val="000000"/>
          <w:sz w:val="22"/>
          <w:szCs w:val="22"/>
        </w:rPr>
        <w:t>(</w:t>
      </w:r>
      <w:r w:rsidRPr="00745890">
        <w:rPr>
          <w:rFonts w:asciiTheme="minorHAnsi" w:hAnsiTheme="minorHAnsi" w:cstheme="minorHAnsi"/>
          <w:i/>
          <w:color w:val="000000"/>
          <w:sz w:val="22"/>
          <w:szCs w:val="22"/>
        </w:rPr>
        <w:t>nazwisko i imię</w:t>
      </w:r>
      <w:r w:rsidRPr="00745890">
        <w:rPr>
          <w:rFonts w:asciiTheme="minorHAnsi" w:hAnsiTheme="minorHAnsi" w:cstheme="minorHAnsi"/>
          <w:color w:val="000000"/>
          <w:sz w:val="22"/>
          <w:szCs w:val="22"/>
        </w:rPr>
        <w:t>)</w:t>
      </w:r>
    </w:p>
    <w:p w14:paraId="0EB79B15" w14:textId="77777777" w:rsidR="006F3CD3" w:rsidRPr="00745890" w:rsidRDefault="006F3CD3" w:rsidP="006F3CD3">
      <w:pPr>
        <w:spacing w:before="120" w:after="120" w:line="288" w:lineRule="auto"/>
        <w:rPr>
          <w:rFonts w:asciiTheme="minorHAnsi" w:hAnsiTheme="minorHAnsi" w:cstheme="minorHAnsi"/>
          <w:color w:val="000000"/>
          <w:sz w:val="22"/>
          <w:szCs w:val="22"/>
        </w:rPr>
      </w:pPr>
      <w:r w:rsidRPr="00745890">
        <w:rPr>
          <w:rFonts w:asciiTheme="minorHAnsi" w:hAnsiTheme="minorHAnsi" w:cstheme="minorHAnsi"/>
          <w:color w:val="000000"/>
          <w:sz w:val="22"/>
          <w:szCs w:val="22"/>
        </w:rPr>
        <w:t xml:space="preserve">Ze strony Zamawiającego  - </w:t>
      </w:r>
      <w:r w:rsidRPr="00745890">
        <w:rPr>
          <w:rFonts w:asciiTheme="minorHAnsi" w:hAnsiTheme="minorHAnsi" w:cstheme="minorHAnsi"/>
          <w:b/>
          <w:color w:val="000000"/>
          <w:sz w:val="22"/>
          <w:szCs w:val="22"/>
        </w:rPr>
        <w:t>Centrum Obsługi Projektów Europejskich Ministerstwa Spraw Wewnętrznych</w:t>
      </w:r>
      <w:r w:rsidR="007D0BE3" w:rsidRPr="00745890">
        <w:rPr>
          <w:rFonts w:asciiTheme="minorHAnsi" w:hAnsiTheme="minorHAnsi" w:cstheme="minorHAnsi"/>
          <w:b/>
          <w:color w:val="000000"/>
          <w:sz w:val="22"/>
          <w:szCs w:val="22"/>
        </w:rPr>
        <w:t xml:space="preserve"> i Administracji</w:t>
      </w:r>
      <w:r w:rsidRPr="00745890">
        <w:rPr>
          <w:rFonts w:asciiTheme="minorHAnsi" w:hAnsiTheme="minorHAnsi" w:cstheme="minorHAnsi"/>
          <w:color w:val="000000"/>
          <w:sz w:val="22"/>
          <w:szCs w:val="22"/>
        </w:rPr>
        <w:t xml:space="preserve"> z siedzibą w Warszawie, ul. </w:t>
      </w:r>
      <w:r w:rsidR="00E530C3" w:rsidRPr="00745890">
        <w:rPr>
          <w:rFonts w:asciiTheme="minorHAnsi" w:hAnsiTheme="minorHAnsi" w:cstheme="minorHAnsi"/>
          <w:color w:val="000000"/>
          <w:sz w:val="22"/>
          <w:szCs w:val="22"/>
        </w:rPr>
        <w:t>Puławskiej 99</w:t>
      </w:r>
      <w:r w:rsidRPr="00745890">
        <w:rPr>
          <w:rFonts w:asciiTheme="minorHAnsi" w:hAnsiTheme="minorHAnsi" w:cstheme="minorHAnsi"/>
          <w:color w:val="000000"/>
          <w:sz w:val="22"/>
          <w:szCs w:val="22"/>
        </w:rPr>
        <w:t>A, 02-</w:t>
      </w:r>
      <w:r w:rsidR="00E530C3" w:rsidRPr="00745890">
        <w:rPr>
          <w:rFonts w:asciiTheme="minorHAnsi" w:hAnsiTheme="minorHAnsi" w:cstheme="minorHAnsi"/>
          <w:color w:val="000000"/>
          <w:sz w:val="22"/>
          <w:szCs w:val="22"/>
        </w:rPr>
        <w:t>595</w:t>
      </w:r>
      <w:r w:rsidRPr="00745890">
        <w:rPr>
          <w:rFonts w:asciiTheme="minorHAnsi" w:hAnsiTheme="minorHAnsi" w:cstheme="minorHAnsi"/>
          <w:color w:val="000000"/>
          <w:sz w:val="22"/>
          <w:szCs w:val="22"/>
        </w:rPr>
        <w:t xml:space="preserve"> Warszawa</w:t>
      </w:r>
    </w:p>
    <w:p w14:paraId="34C53C56" w14:textId="77777777" w:rsidR="006F3CD3" w:rsidRPr="00745890" w:rsidRDefault="006F3CD3" w:rsidP="006F3CD3">
      <w:pPr>
        <w:spacing w:before="120" w:after="120" w:line="288" w:lineRule="auto"/>
        <w:rPr>
          <w:rFonts w:asciiTheme="minorHAnsi" w:hAnsiTheme="minorHAnsi" w:cstheme="minorHAnsi"/>
          <w:color w:val="000000"/>
          <w:sz w:val="22"/>
          <w:szCs w:val="22"/>
        </w:rPr>
      </w:pPr>
      <w:r w:rsidRPr="00745890">
        <w:rPr>
          <w:rFonts w:asciiTheme="minorHAnsi" w:hAnsiTheme="minorHAnsi" w:cstheme="minorHAnsi"/>
          <w:color w:val="000000"/>
          <w:sz w:val="22"/>
          <w:szCs w:val="22"/>
        </w:rPr>
        <w:t>(</w:t>
      </w:r>
      <w:r w:rsidRPr="00745890">
        <w:rPr>
          <w:rFonts w:asciiTheme="minorHAnsi" w:hAnsiTheme="minorHAnsi" w:cstheme="minorHAnsi"/>
          <w:i/>
          <w:color w:val="000000"/>
          <w:sz w:val="22"/>
          <w:szCs w:val="22"/>
        </w:rPr>
        <w:t>nazwisko i imię</w:t>
      </w:r>
      <w:r w:rsidRPr="00745890">
        <w:rPr>
          <w:rFonts w:asciiTheme="minorHAnsi" w:hAnsiTheme="minorHAnsi" w:cstheme="minorHAnsi"/>
          <w:color w:val="000000"/>
          <w:sz w:val="22"/>
          <w:szCs w:val="22"/>
        </w:rPr>
        <w:t>)</w:t>
      </w:r>
    </w:p>
    <w:p w14:paraId="0DA88291" w14:textId="77777777" w:rsidR="006F3CD3" w:rsidRPr="00745890" w:rsidRDefault="006F3CD3" w:rsidP="00A6296F">
      <w:pPr>
        <w:numPr>
          <w:ilvl w:val="0"/>
          <w:numId w:val="19"/>
        </w:numPr>
        <w:autoSpaceDN w:val="0"/>
        <w:spacing w:before="120" w:after="120" w:line="288" w:lineRule="auto"/>
        <w:rPr>
          <w:rFonts w:asciiTheme="minorHAnsi" w:hAnsiTheme="minorHAnsi" w:cstheme="minorHAnsi"/>
          <w:color w:val="000000"/>
          <w:sz w:val="22"/>
          <w:szCs w:val="22"/>
        </w:rPr>
      </w:pPr>
      <w:r w:rsidRPr="00745890">
        <w:rPr>
          <w:rFonts w:asciiTheme="minorHAnsi" w:hAnsiTheme="minorHAnsi" w:cstheme="minorHAnsi"/>
          <w:b/>
          <w:color w:val="000000"/>
          <w:sz w:val="22"/>
          <w:szCs w:val="22"/>
        </w:rPr>
        <w:t>Przedmiot dostawy i odbioru w ramach Umowy</w:t>
      </w:r>
      <w:r w:rsidRPr="00745890">
        <w:rPr>
          <w:rFonts w:asciiTheme="minorHAnsi" w:hAnsiTheme="minorHAnsi" w:cstheme="minorHAnsi"/>
          <w:color w:val="000000"/>
          <w:sz w:val="22"/>
          <w:szCs w:val="22"/>
        </w:rPr>
        <w:t xml:space="preserve"> ...............................................................................</w:t>
      </w:r>
    </w:p>
    <w:tbl>
      <w:tblPr>
        <w:tblW w:w="8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3"/>
        <w:gridCol w:w="1919"/>
        <w:gridCol w:w="1773"/>
        <w:gridCol w:w="2000"/>
        <w:gridCol w:w="2000"/>
      </w:tblGrid>
      <w:tr w:rsidR="006F3CD3" w:rsidRPr="00745890" w14:paraId="10852DF0" w14:textId="77777777" w:rsidTr="003F4564">
        <w:trPr>
          <w:trHeight w:val="1070"/>
          <w:jc w:val="center"/>
        </w:trPr>
        <w:tc>
          <w:tcPr>
            <w:tcW w:w="953" w:type="dxa"/>
          </w:tcPr>
          <w:p w14:paraId="14A5A78E" w14:textId="77777777" w:rsidR="006F3CD3" w:rsidRPr="00745890" w:rsidRDefault="006F3CD3" w:rsidP="006F3CD3">
            <w:pPr>
              <w:spacing w:before="120" w:after="120" w:line="288" w:lineRule="auto"/>
              <w:jc w:val="center"/>
              <w:rPr>
                <w:rFonts w:asciiTheme="minorHAnsi" w:hAnsiTheme="minorHAnsi" w:cstheme="minorHAnsi"/>
                <w:color w:val="000000"/>
                <w:sz w:val="22"/>
                <w:szCs w:val="22"/>
              </w:rPr>
            </w:pPr>
            <w:r w:rsidRPr="00745890">
              <w:rPr>
                <w:rFonts w:asciiTheme="minorHAnsi" w:hAnsiTheme="minorHAnsi" w:cstheme="minorHAnsi"/>
                <w:color w:val="000000"/>
                <w:sz w:val="22"/>
                <w:szCs w:val="22"/>
              </w:rPr>
              <w:t>Lp.</w:t>
            </w:r>
          </w:p>
        </w:tc>
        <w:tc>
          <w:tcPr>
            <w:tcW w:w="1919" w:type="dxa"/>
          </w:tcPr>
          <w:p w14:paraId="3219B2E0" w14:textId="77777777" w:rsidR="006F3CD3" w:rsidRPr="00745890" w:rsidRDefault="006F3CD3" w:rsidP="006F3CD3">
            <w:pPr>
              <w:spacing w:before="120" w:after="120" w:line="288" w:lineRule="auto"/>
              <w:jc w:val="center"/>
              <w:rPr>
                <w:rFonts w:asciiTheme="minorHAnsi" w:hAnsiTheme="minorHAnsi" w:cstheme="minorHAnsi"/>
                <w:color w:val="000000"/>
                <w:sz w:val="22"/>
                <w:szCs w:val="22"/>
              </w:rPr>
            </w:pPr>
            <w:r w:rsidRPr="00745890">
              <w:rPr>
                <w:rFonts w:asciiTheme="minorHAnsi" w:hAnsiTheme="minorHAnsi" w:cstheme="minorHAnsi"/>
                <w:color w:val="000000"/>
                <w:sz w:val="22"/>
                <w:szCs w:val="22"/>
              </w:rPr>
              <w:t>Nazwa artykułu</w:t>
            </w:r>
          </w:p>
        </w:tc>
        <w:tc>
          <w:tcPr>
            <w:tcW w:w="1773" w:type="dxa"/>
          </w:tcPr>
          <w:p w14:paraId="1EF00F5F" w14:textId="77777777" w:rsidR="006F3CD3" w:rsidRPr="00745890" w:rsidRDefault="006F3CD3" w:rsidP="006F3CD3">
            <w:pPr>
              <w:spacing w:before="120" w:after="120" w:line="288" w:lineRule="auto"/>
              <w:jc w:val="center"/>
              <w:rPr>
                <w:rFonts w:asciiTheme="minorHAnsi" w:hAnsiTheme="minorHAnsi" w:cstheme="minorHAnsi"/>
                <w:color w:val="000000"/>
                <w:sz w:val="22"/>
                <w:szCs w:val="22"/>
              </w:rPr>
            </w:pPr>
            <w:r w:rsidRPr="00745890">
              <w:rPr>
                <w:rFonts w:asciiTheme="minorHAnsi" w:hAnsiTheme="minorHAnsi" w:cstheme="minorHAnsi"/>
                <w:color w:val="000000"/>
                <w:sz w:val="22"/>
                <w:szCs w:val="22"/>
              </w:rPr>
              <w:t>Liczba sztuk</w:t>
            </w:r>
          </w:p>
        </w:tc>
        <w:tc>
          <w:tcPr>
            <w:tcW w:w="2000" w:type="dxa"/>
          </w:tcPr>
          <w:p w14:paraId="7A8A7ABD" w14:textId="77777777" w:rsidR="006F3CD3" w:rsidRPr="00745890" w:rsidRDefault="006F3CD3" w:rsidP="006F3CD3">
            <w:pPr>
              <w:spacing w:before="120" w:after="120" w:line="288" w:lineRule="auto"/>
              <w:jc w:val="center"/>
              <w:rPr>
                <w:rFonts w:asciiTheme="minorHAnsi" w:hAnsiTheme="minorHAnsi" w:cstheme="minorHAnsi"/>
                <w:color w:val="000000"/>
                <w:sz w:val="22"/>
                <w:szCs w:val="22"/>
              </w:rPr>
            </w:pPr>
            <w:r w:rsidRPr="00745890">
              <w:rPr>
                <w:rFonts w:asciiTheme="minorHAnsi" w:hAnsiTheme="minorHAnsi" w:cstheme="minorHAnsi"/>
                <w:color w:val="000000"/>
                <w:sz w:val="22"/>
                <w:szCs w:val="22"/>
              </w:rPr>
              <w:t>Data dostarczenia artykułu do siedziby Zamawiającego</w:t>
            </w:r>
          </w:p>
        </w:tc>
        <w:tc>
          <w:tcPr>
            <w:tcW w:w="2000" w:type="dxa"/>
          </w:tcPr>
          <w:p w14:paraId="2D938C96" w14:textId="77777777" w:rsidR="006F3CD3" w:rsidRPr="00745890" w:rsidRDefault="006F3CD3" w:rsidP="006F3CD3">
            <w:pPr>
              <w:spacing w:before="120" w:after="120" w:line="288" w:lineRule="auto"/>
              <w:jc w:val="center"/>
              <w:rPr>
                <w:rFonts w:asciiTheme="minorHAnsi" w:hAnsiTheme="minorHAnsi" w:cstheme="minorHAnsi"/>
                <w:color w:val="000000"/>
                <w:sz w:val="22"/>
                <w:szCs w:val="22"/>
              </w:rPr>
            </w:pPr>
            <w:r w:rsidRPr="00745890">
              <w:rPr>
                <w:rFonts w:asciiTheme="minorHAnsi" w:hAnsiTheme="minorHAnsi" w:cstheme="minorHAnsi"/>
                <w:color w:val="000000"/>
                <w:sz w:val="22"/>
                <w:szCs w:val="22"/>
              </w:rPr>
              <w:t>Uwagi</w:t>
            </w:r>
          </w:p>
        </w:tc>
      </w:tr>
      <w:tr w:rsidR="006F3CD3" w:rsidRPr="00745890" w14:paraId="75AACB9A" w14:textId="77777777" w:rsidTr="003F4564">
        <w:trPr>
          <w:trHeight w:val="354"/>
          <w:jc w:val="center"/>
        </w:trPr>
        <w:tc>
          <w:tcPr>
            <w:tcW w:w="953" w:type="dxa"/>
          </w:tcPr>
          <w:p w14:paraId="604002B0" w14:textId="77777777" w:rsidR="006F3CD3" w:rsidRPr="00745890" w:rsidRDefault="006F3CD3" w:rsidP="006F3CD3">
            <w:pPr>
              <w:spacing w:before="120" w:after="120" w:line="288" w:lineRule="auto"/>
              <w:jc w:val="center"/>
              <w:rPr>
                <w:rFonts w:asciiTheme="minorHAnsi" w:hAnsiTheme="minorHAnsi" w:cstheme="minorHAnsi"/>
                <w:color w:val="000000"/>
                <w:sz w:val="22"/>
                <w:szCs w:val="22"/>
              </w:rPr>
            </w:pPr>
          </w:p>
        </w:tc>
        <w:tc>
          <w:tcPr>
            <w:tcW w:w="1919" w:type="dxa"/>
            <w:vAlign w:val="center"/>
          </w:tcPr>
          <w:p w14:paraId="12B4041D" w14:textId="77777777" w:rsidR="006F3CD3" w:rsidRPr="00745890" w:rsidRDefault="006F3CD3" w:rsidP="006F3CD3">
            <w:pPr>
              <w:spacing w:before="120"/>
              <w:rPr>
                <w:rFonts w:asciiTheme="minorHAnsi" w:hAnsiTheme="minorHAnsi" w:cstheme="minorHAnsi"/>
                <w:sz w:val="22"/>
                <w:szCs w:val="22"/>
              </w:rPr>
            </w:pPr>
          </w:p>
        </w:tc>
        <w:tc>
          <w:tcPr>
            <w:tcW w:w="1773" w:type="dxa"/>
          </w:tcPr>
          <w:p w14:paraId="1F0E8EC6" w14:textId="77777777" w:rsidR="006F3CD3" w:rsidRPr="00745890" w:rsidRDefault="006F3CD3" w:rsidP="006F3CD3">
            <w:pPr>
              <w:spacing w:before="120" w:after="120" w:line="288" w:lineRule="auto"/>
              <w:jc w:val="center"/>
              <w:rPr>
                <w:rFonts w:asciiTheme="minorHAnsi" w:hAnsiTheme="minorHAnsi" w:cstheme="minorHAnsi"/>
                <w:color w:val="000000"/>
                <w:sz w:val="22"/>
                <w:szCs w:val="22"/>
              </w:rPr>
            </w:pPr>
          </w:p>
        </w:tc>
        <w:tc>
          <w:tcPr>
            <w:tcW w:w="2000" w:type="dxa"/>
          </w:tcPr>
          <w:p w14:paraId="0C880B4A" w14:textId="77777777" w:rsidR="006F3CD3" w:rsidRPr="00745890" w:rsidRDefault="006F3CD3" w:rsidP="006F3CD3">
            <w:pPr>
              <w:spacing w:before="120" w:after="120" w:line="288" w:lineRule="auto"/>
              <w:jc w:val="center"/>
              <w:rPr>
                <w:rFonts w:asciiTheme="minorHAnsi" w:hAnsiTheme="minorHAnsi" w:cstheme="minorHAnsi"/>
                <w:color w:val="000000"/>
                <w:sz w:val="22"/>
                <w:szCs w:val="22"/>
              </w:rPr>
            </w:pPr>
          </w:p>
        </w:tc>
        <w:tc>
          <w:tcPr>
            <w:tcW w:w="2000" w:type="dxa"/>
          </w:tcPr>
          <w:p w14:paraId="5A25C2B0" w14:textId="77777777" w:rsidR="006F3CD3" w:rsidRPr="00745890" w:rsidRDefault="006F3CD3" w:rsidP="006F3CD3">
            <w:pPr>
              <w:spacing w:before="120" w:after="120" w:line="288" w:lineRule="auto"/>
              <w:jc w:val="center"/>
              <w:rPr>
                <w:rFonts w:asciiTheme="minorHAnsi" w:hAnsiTheme="minorHAnsi" w:cstheme="minorHAnsi"/>
                <w:color w:val="000000"/>
                <w:sz w:val="22"/>
                <w:szCs w:val="22"/>
              </w:rPr>
            </w:pPr>
          </w:p>
        </w:tc>
      </w:tr>
    </w:tbl>
    <w:p w14:paraId="3451C1D7" w14:textId="77777777" w:rsidR="006F3CD3" w:rsidRPr="00745890" w:rsidRDefault="006F3CD3" w:rsidP="00A6296F">
      <w:pPr>
        <w:numPr>
          <w:ilvl w:val="0"/>
          <w:numId w:val="19"/>
        </w:numPr>
        <w:spacing w:before="120" w:after="120" w:line="288" w:lineRule="auto"/>
        <w:contextualSpacing/>
        <w:jc w:val="both"/>
        <w:rPr>
          <w:rFonts w:asciiTheme="minorHAnsi" w:hAnsiTheme="minorHAnsi" w:cstheme="minorHAnsi"/>
          <w:color w:val="000000"/>
          <w:sz w:val="22"/>
          <w:szCs w:val="22"/>
        </w:rPr>
      </w:pPr>
      <w:r w:rsidRPr="00745890">
        <w:rPr>
          <w:rFonts w:asciiTheme="minorHAnsi" w:hAnsiTheme="minorHAnsi" w:cstheme="minorHAnsi"/>
          <w:b/>
          <w:color w:val="000000"/>
          <w:sz w:val="22"/>
          <w:szCs w:val="22"/>
        </w:rPr>
        <w:t xml:space="preserve">Kompletność dostawy: </w:t>
      </w:r>
      <w:r w:rsidRPr="00745890">
        <w:rPr>
          <w:rFonts w:asciiTheme="minorHAnsi" w:hAnsiTheme="minorHAnsi" w:cstheme="minorHAnsi"/>
          <w:b/>
          <w:color w:val="000000"/>
          <w:sz w:val="22"/>
          <w:szCs w:val="22"/>
        </w:rPr>
        <w:tab/>
      </w:r>
      <w:r w:rsidRPr="00745890">
        <w:rPr>
          <w:rFonts w:asciiTheme="minorHAnsi" w:hAnsiTheme="minorHAnsi" w:cstheme="minorHAnsi"/>
          <w:color w:val="000000"/>
          <w:sz w:val="22"/>
          <w:szCs w:val="22"/>
        </w:rPr>
        <w:br/>
        <w:t xml:space="preserve">1. Czy dostarczono materiały promocyjne zgodnie z ofertą Wykonawcy </w:t>
      </w:r>
      <w:r w:rsidRPr="00745890">
        <w:rPr>
          <w:rFonts w:asciiTheme="minorHAnsi" w:hAnsiTheme="minorHAnsi" w:cstheme="minorHAnsi"/>
          <w:bCs/>
          <w:sz w:val="22"/>
          <w:szCs w:val="22"/>
        </w:rPr>
        <w:tab/>
        <w:t xml:space="preserve"> TAK/NIE.</w:t>
      </w:r>
      <w:r w:rsidRPr="00745890">
        <w:rPr>
          <w:rFonts w:asciiTheme="minorHAnsi" w:hAnsiTheme="minorHAnsi" w:cstheme="minorHAnsi"/>
          <w:color w:val="000000"/>
          <w:sz w:val="22"/>
          <w:szCs w:val="22"/>
        </w:rPr>
        <w:br/>
        <w:t>2. uwagi / zastrzeżenia - …………………..</w:t>
      </w:r>
    </w:p>
    <w:p w14:paraId="3F86285A" w14:textId="77777777" w:rsidR="006F3CD3" w:rsidRPr="00745890" w:rsidRDefault="006F3CD3" w:rsidP="00A6296F">
      <w:pPr>
        <w:numPr>
          <w:ilvl w:val="0"/>
          <w:numId w:val="19"/>
        </w:numPr>
        <w:spacing w:before="120" w:after="120" w:line="288" w:lineRule="auto"/>
        <w:rPr>
          <w:rFonts w:asciiTheme="minorHAnsi" w:hAnsiTheme="minorHAnsi" w:cstheme="minorHAnsi"/>
          <w:b/>
          <w:color w:val="000000"/>
          <w:sz w:val="22"/>
          <w:szCs w:val="22"/>
        </w:rPr>
      </w:pPr>
      <w:r w:rsidRPr="00745890">
        <w:rPr>
          <w:rFonts w:asciiTheme="minorHAnsi" w:hAnsiTheme="minorHAnsi" w:cstheme="minorHAnsi"/>
          <w:b/>
          <w:color w:val="000000"/>
          <w:sz w:val="22"/>
          <w:szCs w:val="22"/>
        </w:rPr>
        <w:t>Opis wad/usterek oraz termin usunięcia.</w:t>
      </w:r>
    </w:p>
    <w:p w14:paraId="18C6D6F8" w14:textId="77777777" w:rsidR="006F3CD3" w:rsidRPr="00745890" w:rsidRDefault="006F3CD3" w:rsidP="006F3CD3">
      <w:pPr>
        <w:spacing w:before="120" w:after="120" w:line="288" w:lineRule="auto"/>
        <w:ind w:left="720"/>
        <w:rPr>
          <w:rFonts w:asciiTheme="minorHAnsi" w:hAnsiTheme="minorHAnsi" w:cstheme="minorHAnsi"/>
          <w:b/>
          <w:color w:val="000000"/>
          <w:sz w:val="22"/>
          <w:szCs w:val="22"/>
        </w:rPr>
      </w:pPr>
      <w:r w:rsidRPr="00745890">
        <w:rPr>
          <w:rFonts w:asciiTheme="minorHAnsi" w:hAnsiTheme="minorHAnsi" w:cstheme="minorHAnsi"/>
          <w:b/>
          <w:color w:val="000000"/>
          <w:sz w:val="22"/>
          <w:szCs w:val="22"/>
        </w:rPr>
        <w:t>…………………………………………………………………………………………………………………………</w:t>
      </w:r>
    </w:p>
    <w:p w14:paraId="1F31AC81" w14:textId="77777777" w:rsidR="006F3CD3" w:rsidRPr="00745890" w:rsidRDefault="006F3CD3" w:rsidP="00796251">
      <w:pPr>
        <w:spacing w:before="120" w:after="120" w:line="288" w:lineRule="auto"/>
        <w:rPr>
          <w:rFonts w:asciiTheme="minorHAnsi" w:hAnsiTheme="minorHAnsi" w:cstheme="minorHAnsi"/>
          <w:color w:val="000000"/>
          <w:sz w:val="22"/>
          <w:szCs w:val="22"/>
        </w:rPr>
      </w:pPr>
      <w:r w:rsidRPr="00745890">
        <w:rPr>
          <w:rFonts w:asciiTheme="minorHAnsi" w:hAnsiTheme="minorHAnsi" w:cstheme="minorHAnsi"/>
          <w:b/>
          <w:sz w:val="22"/>
          <w:szCs w:val="22"/>
        </w:rPr>
        <w:t xml:space="preserve">V. </w:t>
      </w:r>
      <w:r w:rsidRPr="00745890">
        <w:rPr>
          <w:rFonts w:asciiTheme="minorHAnsi" w:hAnsiTheme="minorHAnsi" w:cstheme="minorHAnsi"/>
          <w:b/>
          <w:sz w:val="22"/>
          <w:szCs w:val="22"/>
        </w:rPr>
        <w:tab/>
        <w:t>Oświadczenie o dokonaniu odbioru ostatecznego Przedmiotu Umowy:</w:t>
      </w:r>
      <w:r w:rsidRPr="00745890">
        <w:rPr>
          <w:rFonts w:asciiTheme="minorHAnsi" w:hAnsiTheme="minorHAnsi" w:cstheme="minorHAnsi"/>
          <w:b/>
          <w:sz w:val="22"/>
          <w:szCs w:val="22"/>
        </w:rPr>
        <w:tab/>
      </w:r>
      <w:r w:rsidRPr="00745890">
        <w:rPr>
          <w:rFonts w:asciiTheme="minorHAnsi" w:hAnsiTheme="minorHAnsi" w:cstheme="minorHAnsi"/>
          <w:b/>
          <w:sz w:val="22"/>
          <w:szCs w:val="22"/>
        </w:rPr>
        <w:br/>
      </w:r>
      <w:r w:rsidRPr="00745890">
        <w:rPr>
          <w:rFonts w:asciiTheme="minorHAnsi" w:hAnsiTheme="minorHAnsi" w:cstheme="minorHAnsi"/>
          <w:color w:val="000000"/>
          <w:sz w:val="22"/>
          <w:szCs w:val="22"/>
        </w:rPr>
        <w:t>Strony zgodnie stwierdzają, że zgodnie z Umową z dnia……………………….. numer…………………………………., dostawa została zrealizowana na rzecz Zamawiającego:</w:t>
      </w:r>
      <w:r w:rsidRPr="00745890">
        <w:rPr>
          <w:rFonts w:asciiTheme="minorHAnsi" w:hAnsiTheme="minorHAnsi" w:cstheme="minorHAnsi"/>
          <w:color w:val="000000"/>
          <w:sz w:val="22"/>
          <w:szCs w:val="22"/>
        </w:rPr>
        <w:br/>
        <w:t>1. Prawidłowo</w:t>
      </w:r>
      <w:r w:rsidRPr="00745890">
        <w:rPr>
          <w:rFonts w:asciiTheme="minorHAnsi" w:hAnsiTheme="minorHAnsi" w:cstheme="minorHAnsi"/>
          <w:color w:val="000000"/>
          <w:sz w:val="22"/>
          <w:szCs w:val="22"/>
        </w:rPr>
        <w:tab/>
      </w:r>
      <w:r w:rsidRPr="00745890">
        <w:rPr>
          <w:rFonts w:asciiTheme="minorHAnsi" w:hAnsiTheme="minorHAnsi" w:cstheme="minorHAnsi"/>
          <w:color w:val="000000"/>
          <w:sz w:val="22"/>
          <w:szCs w:val="22"/>
        </w:rPr>
        <w:br/>
        <w:t>2. Nieprawidłowo</w:t>
      </w:r>
    </w:p>
    <w:p w14:paraId="4FB3A47C" w14:textId="77777777" w:rsidR="006F3CD3" w:rsidRPr="00745890" w:rsidRDefault="006F3CD3" w:rsidP="006F3CD3">
      <w:pPr>
        <w:spacing w:before="120" w:after="120" w:line="288" w:lineRule="auto"/>
        <w:rPr>
          <w:rFonts w:asciiTheme="minorHAnsi" w:hAnsiTheme="minorHAnsi" w:cstheme="minorHAnsi"/>
          <w:b/>
          <w:sz w:val="22"/>
          <w:szCs w:val="22"/>
        </w:rPr>
      </w:pPr>
      <w:r w:rsidRPr="00745890">
        <w:rPr>
          <w:rFonts w:asciiTheme="minorHAnsi" w:hAnsiTheme="minorHAnsi" w:cstheme="minorHAnsi"/>
          <w:b/>
          <w:color w:val="000000"/>
          <w:sz w:val="22"/>
          <w:szCs w:val="22"/>
        </w:rPr>
        <w:t>VI</w:t>
      </w:r>
      <w:r w:rsidRPr="00745890">
        <w:rPr>
          <w:rFonts w:asciiTheme="minorHAnsi" w:hAnsiTheme="minorHAnsi" w:cstheme="minorHAnsi"/>
          <w:b/>
          <w:color w:val="000000"/>
          <w:sz w:val="22"/>
          <w:szCs w:val="22"/>
        </w:rPr>
        <w:tab/>
      </w:r>
      <w:r w:rsidRPr="00745890">
        <w:rPr>
          <w:rFonts w:asciiTheme="minorHAnsi" w:hAnsiTheme="minorHAnsi" w:cstheme="minorHAnsi"/>
          <w:b/>
          <w:sz w:val="22"/>
          <w:szCs w:val="22"/>
        </w:rPr>
        <w:t>Uwagi Stron:</w:t>
      </w:r>
    </w:p>
    <w:p w14:paraId="39B9F7CC" w14:textId="77777777" w:rsidR="006F3CD3" w:rsidRPr="00745890" w:rsidRDefault="006F3CD3" w:rsidP="006F3CD3">
      <w:pPr>
        <w:spacing w:before="120" w:after="120" w:line="288" w:lineRule="auto"/>
        <w:ind w:firstLine="709"/>
        <w:jc w:val="both"/>
        <w:rPr>
          <w:rFonts w:asciiTheme="minorHAnsi" w:hAnsiTheme="minorHAnsi" w:cstheme="minorHAnsi"/>
          <w:i/>
          <w:color w:val="000000"/>
          <w:sz w:val="22"/>
          <w:szCs w:val="22"/>
        </w:rPr>
      </w:pPr>
      <w:r w:rsidRPr="00745890">
        <w:rPr>
          <w:rFonts w:asciiTheme="minorHAnsi" w:hAnsiTheme="minorHAnsi" w:cstheme="minorHAnsi"/>
          <w:i/>
          <w:color w:val="000000"/>
          <w:sz w:val="22"/>
          <w:szCs w:val="22"/>
        </w:rPr>
        <w:t xml:space="preserve">Niniejszy protokół jest podstawą wystawienia faktury VAT. </w:t>
      </w:r>
    </w:p>
    <w:p w14:paraId="2E642347" w14:textId="77777777" w:rsidR="006F3CD3" w:rsidRPr="00745890" w:rsidRDefault="006F3CD3" w:rsidP="006F3CD3">
      <w:pPr>
        <w:spacing w:before="120" w:after="120" w:line="288" w:lineRule="auto"/>
        <w:rPr>
          <w:rFonts w:asciiTheme="minorHAnsi" w:hAnsiTheme="minorHAnsi" w:cstheme="minorHAnsi"/>
          <w:i/>
          <w:color w:val="000000"/>
          <w:sz w:val="22"/>
          <w:szCs w:val="22"/>
        </w:rPr>
      </w:pPr>
    </w:p>
    <w:p w14:paraId="52AA3049" w14:textId="77777777" w:rsidR="00D97E69" w:rsidRDefault="00D97E69"/>
    <w:tbl>
      <w:tblPr>
        <w:tblpPr w:leftFromText="141" w:rightFromText="141" w:vertAnchor="text" w:horzAnchor="margin" w:tblpY="227"/>
        <w:tblW w:w="9201" w:type="dxa"/>
        <w:tblLayout w:type="fixed"/>
        <w:tblCellMar>
          <w:left w:w="70" w:type="dxa"/>
          <w:right w:w="70" w:type="dxa"/>
        </w:tblCellMar>
        <w:tblLook w:val="0000" w:firstRow="0" w:lastRow="0" w:firstColumn="0" w:lastColumn="0" w:noHBand="0" w:noVBand="0"/>
      </w:tblPr>
      <w:tblGrid>
        <w:gridCol w:w="3634"/>
        <w:gridCol w:w="1933"/>
        <w:gridCol w:w="3634"/>
      </w:tblGrid>
      <w:tr w:rsidR="002D6893" w:rsidRPr="00745890" w14:paraId="2D45A98E" w14:textId="77777777" w:rsidTr="002D6893">
        <w:tc>
          <w:tcPr>
            <w:tcW w:w="3634" w:type="dxa"/>
          </w:tcPr>
          <w:p w14:paraId="660B4406" w14:textId="77777777" w:rsidR="002D6893" w:rsidRPr="00745890" w:rsidRDefault="002D6893" w:rsidP="008D739B">
            <w:pPr>
              <w:spacing w:before="120" w:after="120" w:line="288" w:lineRule="auto"/>
              <w:rPr>
                <w:rFonts w:asciiTheme="minorHAnsi" w:hAnsiTheme="minorHAnsi" w:cstheme="minorHAnsi"/>
                <w:i/>
                <w:color w:val="000000"/>
                <w:sz w:val="22"/>
                <w:szCs w:val="22"/>
              </w:rPr>
            </w:pPr>
            <w:r w:rsidRPr="00745890">
              <w:rPr>
                <w:rFonts w:asciiTheme="minorHAnsi" w:hAnsiTheme="minorHAnsi" w:cstheme="minorHAnsi"/>
                <w:i/>
                <w:color w:val="000000"/>
                <w:sz w:val="22"/>
                <w:szCs w:val="22"/>
              </w:rPr>
              <w:t>Załącznik nr 3</w:t>
            </w:r>
          </w:p>
        </w:tc>
        <w:tc>
          <w:tcPr>
            <w:tcW w:w="1933" w:type="dxa"/>
          </w:tcPr>
          <w:p w14:paraId="593D7C69" w14:textId="77777777" w:rsidR="002D6893" w:rsidRPr="00745890" w:rsidRDefault="002D6893" w:rsidP="006F3CD3">
            <w:pPr>
              <w:spacing w:before="120" w:after="120" w:line="288" w:lineRule="auto"/>
              <w:jc w:val="center"/>
              <w:rPr>
                <w:rFonts w:asciiTheme="minorHAnsi" w:hAnsiTheme="minorHAnsi" w:cstheme="minorHAnsi"/>
                <w:i/>
                <w:color w:val="000000"/>
                <w:sz w:val="22"/>
                <w:szCs w:val="22"/>
              </w:rPr>
            </w:pPr>
          </w:p>
        </w:tc>
        <w:tc>
          <w:tcPr>
            <w:tcW w:w="3634" w:type="dxa"/>
          </w:tcPr>
          <w:p w14:paraId="26DAA701" w14:textId="77777777" w:rsidR="002D6893" w:rsidRPr="00745890" w:rsidRDefault="002D6893" w:rsidP="006F3CD3">
            <w:pPr>
              <w:spacing w:before="120" w:after="120" w:line="288" w:lineRule="auto"/>
              <w:jc w:val="center"/>
              <w:rPr>
                <w:rFonts w:asciiTheme="minorHAnsi" w:hAnsiTheme="minorHAnsi" w:cstheme="minorHAnsi"/>
                <w:i/>
                <w:color w:val="000000"/>
                <w:sz w:val="22"/>
                <w:szCs w:val="22"/>
              </w:rPr>
            </w:pPr>
          </w:p>
        </w:tc>
      </w:tr>
    </w:tbl>
    <w:p w14:paraId="64867E68" w14:textId="77777777" w:rsidR="002D6893" w:rsidRPr="00745890" w:rsidRDefault="002D6893" w:rsidP="002D6893">
      <w:pPr>
        <w:pStyle w:val="NormalnyWeb"/>
        <w:rPr>
          <w:rFonts w:asciiTheme="minorHAnsi" w:hAnsiTheme="minorHAnsi" w:cstheme="minorHAnsi"/>
          <w:sz w:val="22"/>
          <w:szCs w:val="22"/>
        </w:rPr>
      </w:pPr>
      <w:r w:rsidRPr="00745890">
        <w:rPr>
          <w:rFonts w:asciiTheme="minorHAnsi" w:hAnsiTheme="minorHAnsi" w:cstheme="minorHAnsi"/>
          <w:sz w:val="22"/>
          <w:szCs w:val="22"/>
        </w:rPr>
        <w:t>INFORMACJA DOTYCZĄCA PRZETWARZANIA DANYCH OSOBOWYCH</w:t>
      </w:r>
    </w:p>
    <w:p w14:paraId="16AC431C" w14:textId="77777777" w:rsidR="002D6893" w:rsidRPr="00745890" w:rsidRDefault="002D6893" w:rsidP="00CC7EC4">
      <w:pPr>
        <w:pStyle w:val="NormalnyWeb"/>
        <w:jc w:val="both"/>
        <w:rPr>
          <w:rFonts w:asciiTheme="minorHAnsi" w:hAnsiTheme="minorHAnsi" w:cstheme="minorHAnsi"/>
          <w:sz w:val="22"/>
          <w:szCs w:val="22"/>
        </w:rPr>
      </w:pPr>
      <w:r w:rsidRPr="00745890">
        <w:rPr>
          <w:rFonts w:asciiTheme="minorHAnsi" w:hAnsiTheme="minorHAnsi" w:cstheme="minorHAnsi"/>
          <w:sz w:val="22"/>
          <w:szCs w:val="22"/>
        </w:rPr>
        <w:t>Centrum Obsługi Projektów Europejskich Ministerstwa Spraw Wewnętrznych i Administracji z siedzibą w Warszawie przy ul. Puławska 99a, 02-595 Warszawa przetwarza dane zawarte w ofertach w postępowaniu o udzielenie zamówienia. Wśród tych informacji mogą pojawić się dane, które na gruncie Rozporządzenia Parlamentu Europejskiego i Rady Unii Europejskiej 2016/679 z dnia 27 kwietnia 2016 r. w sprawie ochrony osób fizycznych w związku z przetwarzaniem danych osobowych i w sprawie swobodnego przepływu takich danych oraz uchylenia dyrektywy 95/46/WE (dalej: „Ogólne Rozporządzenie” lub „RODO”), mają charakter danych osobowych.</w:t>
      </w:r>
    </w:p>
    <w:p w14:paraId="69974F27" w14:textId="77777777" w:rsidR="002D6893" w:rsidRPr="00745890" w:rsidRDefault="002D6893" w:rsidP="002D6893">
      <w:pPr>
        <w:pStyle w:val="NormalnyWeb"/>
        <w:rPr>
          <w:rFonts w:asciiTheme="minorHAnsi" w:hAnsiTheme="minorHAnsi" w:cstheme="minorHAnsi"/>
          <w:sz w:val="22"/>
          <w:szCs w:val="22"/>
        </w:rPr>
      </w:pPr>
      <w:r w:rsidRPr="00745890">
        <w:rPr>
          <w:rFonts w:asciiTheme="minorHAnsi" w:hAnsiTheme="minorHAnsi" w:cstheme="minorHAnsi"/>
          <w:sz w:val="22"/>
          <w:szCs w:val="22"/>
        </w:rPr>
        <w:t>W świetle powyższego z</w:t>
      </w:r>
      <w:r w:rsidRPr="00745890">
        <w:rPr>
          <w:rFonts w:asciiTheme="minorHAnsi" w:hAnsiTheme="minorHAnsi" w:cstheme="minorHAnsi"/>
          <w:color w:val="000000"/>
          <w:sz w:val="22"/>
          <w:szCs w:val="22"/>
        </w:rPr>
        <w:t>godnie z art. 13</w:t>
      </w:r>
      <w:r w:rsidRPr="00745890">
        <w:rPr>
          <w:rFonts w:asciiTheme="minorHAnsi" w:hAnsiTheme="minorHAnsi" w:cstheme="minorHAnsi"/>
          <w:sz w:val="22"/>
          <w:szCs w:val="22"/>
        </w:rPr>
        <w:t xml:space="preserve"> </w:t>
      </w:r>
      <w:r w:rsidRPr="00745890">
        <w:rPr>
          <w:rFonts w:asciiTheme="minorHAnsi" w:hAnsiTheme="minorHAnsi" w:cstheme="minorHAnsi"/>
          <w:color w:val="000000"/>
          <w:sz w:val="22"/>
          <w:szCs w:val="22"/>
        </w:rPr>
        <w:t>RODO informujemy, że: </w:t>
      </w:r>
      <w:r w:rsidRPr="00745890">
        <w:rPr>
          <w:rFonts w:asciiTheme="minorHAnsi" w:hAnsiTheme="minorHAnsi" w:cstheme="minorHAnsi"/>
          <w:sz w:val="22"/>
          <w:szCs w:val="22"/>
        </w:rPr>
        <w:t xml:space="preserve"> </w:t>
      </w:r>
    </w:p>
    <w:p w14:paraId="6CC47E08" w14:textId="77777777" w:rsidR="002D6893" w:rsidRPr="00745890" w:rsidRDefault="002D6893" w:rsidP="002D6893">
      <w:pPr>
        <w:pStyle w:val="NormalnyWeb"/>
        <w:rPr>
          <w:rFonts w:asciiTheme="minorHAnsi" w:hAnsiTheme="minorHAnsi" w:cstheme="minorHAnsi"/>
          <w:sz w:val="22"/>
          <w:szCs w:val="22"/>
        </w:rPr>
      </w:pPr>
      <w:r w:rsidRPr="00745890">
        <w:rPr>
          <w:rFonts w:asciiTheme="minorHAnsi" w:hAnsiTheme="minorHAnsi" w:cstheme="minorHAnsi"/>
          <w:color w:val="000000"/>
          <w:sz w:val="22"/>
          <w:szCs w:val="22"/>
        </w:rPr>
        <w:t>1.     </w:t>
      </w:r>
      <w:r w:rsidRPr="00745890">
        <w:rPr>
          <w:rFonts w:asciiTheme="minorHAnsi" w:hAnsiTheme="minorHAnsi" w:cstheme="minorHAnsi"/>
          <w:sz w:val="22"/>
          <w:szCs w:val="22"/>
        </w:rPr>
        <w:t xml:space="preserve"> </w:t>
      </w:r>
      <w:r w:rsidRPr="00745890">
        <w:rPr>
          <w:rFonts w:asciiTheme="minorHAnsi" w:hAnsiTheme="minorHAnsi" w:cstheme="minorHAnsi"/>
          <w:color w:val="000000"/>
          <w:sz w:val="22"/>
          <w:szCs w:val="22"/>
        </w:rPr>
        <w:t>Administratorem Pani/Pana danych osobowych jest</w:t>
      </w:r>
      <w:r w:rsidRPr="00745890">
        <w:rPr>
          <w:rFonts w:asciiTheme="minorHAnsi" w:hAnsiTheme="minorHAnsi" w:cstheme="minorHAnsi"/>
          <w:sz w:val="22"/>
          <w:szCs w:val="22"/>
        </w:rPr>
        <w:t xml:space="preserve"> Centrum Obsługi Projektów Europejskich Ministerstwa Spraw Wewnętrznych i Administracji z siedzibą przy ul. Puławskiej 99a, 02-595 Warszawa, (nr tel.: 22 542 84 05, adres e-mail: cope@copemswia.gov.pl).</w:t>
      </w:r>
    </w:p>
    <w:p w14:paraId="4923E434" w14:textId="77777777" w:rsidR="002D6893" w:rsidRPr="00745890" w:rsidRDefault="002D6893" w:rsidP="002D6893">
      <w:pPr>
        <w:pStyle w:val="NormalnyWeb"/>
        <w:rPr>
          <w:rFonts w:asciiTheme="minorHAnsi" w:hAnsiTheme="minorHAnsi" w:cstheme="minorHAnsi"/>
          <w:sz w:val="22"/>
          <w:szCs w:val="22"/>
        </w:rPr>
      </w:pPr>
      <w:r w:rsidRPr="00745890">
        <w:rPr>
          <w:rFonts w:asciiTheme="minorHAnsi" w:hAnsiTheme="minorHAnsi" w:cstheme="minorHAnsi"/>
          <w:color w:val="000000"/>
          <w:sz w:val="22"/>
          <w:szCs w:val="22"/>
        </w:rPr>
        <w:t>2.     </w:t>
      </w:r>
      <w:r w:rsidRPr="00745890">
        <w:rPr>
          <w:rFonts w:asciiTheme="minorHAnsi" w:hAnsiTheme="minorHAnsi" w:cstheme="minorHAnsi"/>
          <w:sz w:val="22"/>
          <w:szCs w:val="22"/>
        </w:rPr>
        <w:t xml:space="preserve"> W COPE MSWiA wyznaczony został Inspektor Ochrony Danych, z którym można skontaktować się pod numerem telefonu: +48 (22) 542 84 21 lub adresem e-mail: tomasz.prokopowicz@copemswia.gov.pl.</w:t>
      </w:r>
      <w:r w:rsidRPr="00745890">
        <w:rPr>
          <w:rFonts w:asciiTheme="minorHAnsi" w:hAnsiTheme="minorHAnsi" w:cstheme="minorHAnsi"/>
          <w:color w:val="000000"/>
          <w:sz w:val="22"/>
          <w:szCs w:val="22"/>
        </w:rPr>
        <w:t>14.3 Cele przetwarzania danych osobowych:</w:t>
      </w:r>
    </w:p>
    <w:p w14:paraId="00F67CEE" w14:textId="77777777" w:rsidR="002D6893" w:rsidRPr="00745890" w:rsidRDefault="002D6893" w:rsidP="002D6893">
      <w:pPr>
        <w:pStyle w:val="NormalnyWeb"/>
        <w:rPr>
          <w:rFonts w:asciiTheme="minorHAnsi" w:hAnsiTheme="minorHAnsi" w:cstheme="minorHAnsi"/>
          <w:sz w:val="22"/>
          <w:szCs w:val="22"/>
        </w:rPr>
      </w:pPr>
      <w:r w:rsidRPr="00745890">
        <w:rPr>
          <w:rFonts w:asciiTheme="minorHAnsi" w:hAnsiTheme="minorHAnsi" w:cstheme="minorHAnsi"/>
          <w:color w:val="000000"/>
          <w:sz w:val="22"/>
          <w:szCs w:val="22"/>
        </w:rPr>
        <w:t xml:space="preserve">COPE MSWiA przetwarza Pani/Pana dane osobowe, w celu związanym z niniejszym postępowaniem o udzielenie zamówienia. </w:t>
      </w:r>
    </w:p>
    <w:p w14:paraId="0B23685E" w14:textId="77777777" w:rsidR="002D6893" w:rsidRPr="00745890" w:rsidRDefault="002D6893" w:rsidP="002D6893">
      <w:pPr>
        <w:pStyle w:val="NormalnyWeb"/>
        <w:rPr>
          <w:rFonts w:asciiTheme="minorHAnsi" w:hAnsiTheme="minorHAnsi" w:cstheme="minorHAnsi"/>
          <w:sz w:val="22"/>
          <w:szCs w:val="22"/>
        </w:rPr>
      </w:pPr>
      <w:r w:rsidRPr="00745890">
        <w:rPr>
          <w:rFonts w:asciiTheme="minorHAnsi" w:hAnsiTheme="minorHAnsi" w:cstheme="minorHAnsi"/>
          <w:color w:val="000000"/>
          <w:sz w:val="22"/>
          <w:szCs w:val="22"/>
        </w:rPr>
        <w:t>3.     </w:t>
      </w:r>
      <w:r w:rsidRPr="00745890">
        <w:rPr>
          <w:rFonts w:asciiTheme="minorHAnsi" w:hAnsiTheme="minorHAnsi" w:cstheme="minorHAnsi"/>
          <w:sz w:val="22"/>
          <w:szCs w:val="22"/>
        </w:rPr>
        <w:t xml:space="preserve"> </w:t>
      </w:r>
      <w:r w:rsidRPr="00745890">
        <w:rPr>
          <w:rFonts w:asciiTheme="minorHAnsi" w:hAnsiTheme="minorHAnsi" w:cstheme="minorHAnsi"/>
          <w:color w:val="000000"/>
          <w:sz w:val="22"/>
          <w:szCs w:val="22"/>
        </w:rPr>
        <w:t xml:space="preserve">Podstawa prawna przetwarzania danych: </w:t>
      </w:r>
    </w:p>
    <w:p w14:paraId="68679093" w14:textId="77777777" w:rsidR="002D6893" w:rsidRPr="00745890" w:rsidRDefault="002D6893" w:rsidP="00CC7EC4">
      <w:pPr>
        <w:pStyle w:val="NormalnyWeb"/>
        <w:rPr>
          <w:rFonts w:asciiTheme="minorHAnsi" w:hAnsiTheme="minorHAnsi" w:cstheme="minorHAnsi"/>
          <w:sz w:val="22"/>
          <w:szCs w:val="22"/>
        </w:rPr>
      </w:pPr>
      <w:r w:rsidRPr="00745890">
        <w:rPr>
          <w:rFonts w:asciiTheme="minorHAnsi" w:hAnsiTheme="minorHAnsi" w:cstheme="minorHAnsi"/>
          <w:color w:val="000000"/>
          <w:sz w:val="22"/>
          <w:szCs w:val="22"/>
        </w:rPr>
        <w:t>4. Przetwarzanie jest niezbędne do wypełnienia obowiązku prawnego ciążącego na Administratorze tj.</w:t>
      </w:r>
      <w:r w:rsidRPr="00745890">
        <w:rPr>
          <w:rFonts w:asciiTheme="minorHAnsi" w:hAnsiTheme="minorHAnsi" w:cstheme="minorHAnsi"/>
          <w:sz w:val="22"/>
          <w:szCs w:val="22"/>
        </w:rPr>
        <w:t xml:space="preserve"> </w:t>
      </w:r>
      <w:r w:rsidRPr="00745890">
        <w:rPr>
          <w:rFonts w:asciiTheme="minorHAnsi" w:hAnsiTheme="minorHAnsi" w:cstheme="minorHAnsi"/>
          <w:color w:val="000000"/>
          <w:sz w:val="22"/>
          <w:szCs w:val="22"/>
        </w:rPr>
        <w:t xml:space="preserve">podstawa prawna z art. 6 ust. 1 lit. c RODO. </w:t>
      </w:r>
    </w:p>
    <w:p w14:paraId="6822461B" w14:textId="77777777" w:rsidR="002D6893" w:rsidRPr="00745890" w:rsidRDefault="002D6893" w:rsidP="002D6893">
      <w:pPr>
        <w:pStyle w:val="NormalnyWeb"/>
        <w:rPr>
          <w:rFonts w:asciiTheme="minorHAnsi" w:hAnsiTheme="minorHAnsi" w:cstheme="minorHAnsi"/>
          <w:sz w:val="22"/>
          <w:szCs w:val="22"/>
        </w:rPr>
      </w:pPr>
      <w:r w:rsidRPr="00745890">
        <w:rPr>
          <w:rFonts w:asciiTheme="minorHAnsi" w:hAnsiTheme="minorHAnsi" w:cstheme="minorHAnsi"/>
          <w:color w:val="000000"/>
          <w:sz w:val="22"/>
          <w:szCs w:val="22"/>
        </w:rPr>
        <w:t>5 Informacje o odbiorcach danych osobowych:</w:t>
      </w:r>
    </w:p>
    <w:p w14:paraId="05E87525" w14:textId="77777777" w:rsidR="002D6893" w:rsidRPr="00745890" w:rsidRDefault="002D6893" w:rsidP="00CC7EC4">
      <w:pPr>
        <w:pStyle w:val="NormalnyWeb"/>
        <w:rPr>
          <w:rFonts w:asciiTheme="minorHAnsi" w:hAnsiTheme="minorHAnsi" w:cstheme="minorHAnsi"/>
          <w:sz w:val="22"/>
          <w:szCs w:val="22"/>
        </w:rPr>
      </w:pPr>
      <w:r w:rsidRPr="00745890">
        <w:rPr>
          <w:rFonts w:asciiTheme="minorHAnsi" w:hAnsiTheme="minorHAnsi" w:cstheme="minorHAnsi"/>
          <w:color w:val="000000"/>
          <w:sz w:val="22"/>
          <w:szCs w:val="22"/>
        </w:rPr>
        <w:t>Dane osobowe Pana/Pani mogą być udostępnione</w:t>
      </w:r>
      <w:r w:rsidRPr="00745890">
        <w:rPr>
          <w:rFonts w:asciiTheme="minorHAnsi" w:hAnsiTheme="minorHAnsi" w:cstheme="minorHAnsi"/>
          <w:sz w:val="22"/>
          <w:szCs w:val="22"/>
        </w:rPr>
        <w:t xml:space="preserve"> </w:t>
      </w:r>
      <w:r w:rsidRPr="00745890">
        <w:rPr>
          <w:rFonts w:asciiTheme="minorHAnsi" w:hAnsiTheme="minorHAnsi" w:cstheme="minorHAnsi"/>
          <w:color w:val="000000"/>
          <w:sz w:val="22"/>
          <w:szCs w:val="22"/>
        </w:rPr>
        <w:t>upoważnionym</w:t>
      </w:r>
      <w:r w:rsidRPr="00745890">
        <w:rPr>
          <w:rFonts w:asciiTheme="minorHAnsi" w:hAnsiTheme="minorHAnsi" w:cstheme="minorHAnsi"/>
          <w:sz w:val="22"/>
          <w:szCs w:val="22"/>
        </w:rPr>
        <w:t xml:space="preserve"> </w:t>
      </w:r>
      <w:r w:rsidRPr="00745890">
        <w:rPr>
          <w:rFonts w:asciiTheme="minorHAnsi" w:hAnsiTheme="minorHAnsi" w:cstheme="minorHAnsi"/>
          <w:color w:val="000000"/>
          <w:sz w:val="22"/>
          <w:szCs w:val="22"/>
        </w:rPr>
        <w:t>osobom lub podmiotom,</w:t>
      </w:r>
      <w:r w:rsidRPr="00745890">
        <w:rPr>
          <w:rFonts w:asciiTheme="minorHAnsi" w:hAnsiTheme="minorHAnsi" w:cstheme="minorHAnsi"/>
          <w:sz w:val="22"/>
          <w:szCs w:val="22"/>
        </w:rPr>
        <w:t xml:space="preserve"> </w:t>
      </w:r>
      <w:r w:rsidRPr="00745890">
        <w:rPr>
          <w:rFonts w:asciiTheme="minorHAnsi" w:hAnsiTheme="minorHAnsi" w:cstheme="minorHAnsi"/>
          <w:color w:val="000000"/>
          <w:sz w:val="22"/>
          <w:szCs w:val="22"/>
        </w:rPr>
        <w:t xml:space="preserve">zaangażowanym we wdrażanie programu, z którego jest finansowane zamówienie. </w:t>
      </w:r>
    </w:p>
    <w:p w14:paraId="41E2BF2B" w14:textId="77777777" w:rsidR="002D6893" w:rsidRPr="00745890" w:rsidRDefault="002D6893" w:rsidP="002D6893">
      <w:pPr>
        <w:pStyle w:val="NormalnyWeb"/>
        <w:rPr>
          <w:rFonts w:asciiTheme="minorHAnsi" w:hAnsiTheme="minorHAnsi" w:cstheme="minorHAnsi"/>
          <w:sz w:val="22"/>
          <w:szCs w:val="22"/>
        </w:rPr>
      </w:pPr>
      <w:r w:rsidRPr="00745890">
        <w:rPr>
          <w:rFonts w:asciiTheme="minorHAnsi" w:hAnsiTheme="minorHAnsi" w:cstheme="minorHAnsi"/>
          <w:color w:val="000000"/>
          <w:sz w:val="22"/>
          <w:szCs w:val="22"/>
        </w:rPr>
        <w:t>6 Okres, przez który dane osobowe będą przechowywane:</w:t>
      </w:r>
    </w:p>
    <w:p w14:paraId="32CCAD56" w14:textId="77777777" w:rsidR="002D6893" w:rsidRPr="00745890" w:rsidRDefault="002D6893" w:rsidP="002D6893">
      <w:pPr>
        <w:pStyle w:val="NormalnyWeb"/>
        <w:rPr>
          <w:rFonts w:asciiTheme="minorHAnsi" w:hAnsiTheme="minorHAnsi" w:cstheme="minorHAnsi"/>
          <w:sz w:val="22"/>
          <w:szCs w:val="22"/>
        </w:rPr>
      </w:pPr>
      <w:r w:rsidRPr="00745890">
        <w:rPr>
          <w:rFonts w:asciiTheme="minorHAnsi" w:hAnsiTheme="minorHAnsi" w:cstheme="minorHAnsi"/>
          <w:color w:val="000000"/>
          <w:sz w:val="22"/>
          <w:szCs w:val="22"/>
        </w:rPr>
        <w:t>Dane będą przechowywane przez okres</w:t>
      </w:r>
      <w:r w:rsidRPr="00745890">
        <w:rPr>
          <w:rFonts w:asciiTheme="minorHAnsi" w:hAnsiTheme="minorHAnsi" w:cstheme="minorHAnsi"/>
          <w:sz w:val="22"/>
          <w:szCs w:val="22"/>
        </w:rPr>
        <w:t xml:space="preserve"> do czasu rozliczenia Programu, z którego jest finansowane zamówienia oraz zakończenia archiwizowania dokumentacji. </w:t>
      </w:r>
    </w:p>
    <w:p w14:paraId="7122987A" w14:textId="77777777" w:rsidR="002D6893" w:rsidRPr="00745890" w:rsidRDefault="002D6893" w:rsidP="002D6893">
      <w:pPr>
        <w:pStyle w:val="NormalnyWeb"/>
        <w:rPr>
          <w:rFonts w:asciiTheme="minorHAnsi" w:hAnsiTheme="minorHAnsi" w:cstheme="minorHAnsi"/>
          <w:sz w:val="22"/>
          <w:szCs w:val="22"/>
        </w:rPr>
      </w:pPr>
      <w:r w:rsidRPr="00745890">
        <w:rPr>
          <w:rFonts w:asciiTheme="minorHAnsi" w:hAnsiTheme="minorHAnsi" w:cstheme="minorHAnsi"/>
          <w:color w:val="000000"/>
          <w:sz w:val="22"/>
          <w:szCs w:val="22"/>
        </w:rPr>
        <w:t>7 Uprawnienia z art. 15-21 ogólnego rozporządzenia o ochronie danych:</w:t>
      </w:r>
    </w:p>
    <w:p w14:paraId="57407129" w14:textId="77777777" w:rsidR="002D6893" w:rsidRPr="00745890" w:rsidRDefault="002D6893" w:rsidP="00CC7EC4">
      <w:pPr>
        <w:pStyle w:val="NormalnyWeb"/>
        <w:rPr>
          <w:rFonts w:asciiTheme="minorHAnsi" w:hAnsiTheme="minorHAnsi" w:cstheme="minorHAnsi"/>
          <w:sz w:val="22"/>
          <w:szCs w:val="22"/>
        </w:rPr>
      </w:pPr>
      <w:r w:rsidRPr="00745890">
        <w:rPr>
          <w:rFonts w:asciiTheme="minorHAnsi" w:hAnsiTheme="minorHAnsi" w:cstheme="minorHAnsi"/>
          <w:color w:val="000000"/>
          <w:sz w:val="22"/>
          <w:szCs w:val="22"/>
        </w:rPr>
        <w:t xml:space="preserve">• na podstawie art. 15 RODO prawo dostępu do danych osobowych Pani/Pana dotyczących; </w:t>
      </w:r>
    </w:p>
    <w:p w14:paraId="5E422103" w14:textId="77777777" w:rsidR="002D6893" w:rsidRPr="00745890" w:rsidRDefault="002D6893" w:rsidP="00CC7EC4">
      <w:pPr>
        <w:pStyle w:val="NormalnyWeb"/>
        <w:rPr>
          <w:rFonts w:asciiTheme="minorHAnsi" w:hAnsiTheme="minorHAnsi" w:cstheme="minorHAnsi"/>
          <w:sz w:val="22"/>
          <w:szCs w:val="22"/>
        </w:rPr>
      </w:pPr>
      <w:r w:rsidRPr="00745890">
        <w:rPr>
          <w:rFonts w:asciiTheme="minorHAnsi" w:hAnsiTheme="minorHAnsi" w:cstheme="minorHAnsi"/>
          <w:color w:val="000000"/>
          <w:sz w:val="22"/>
          <w:szCs w:val="22"/>
        </w:rPr>
        <w:t xml:space="preserve">• na podstawie art. 16 RODO prawo do sprostowania Pani/Pana danych osobowych*; </w:t>
      </w:r>
    </w:p>
    <w:p w14:paraId="29F9583E" w14:textId="77777777" w:rsidR="002D6893" w:rsidRPr="00745890" w:rsidRDefault="002D6893" w:rsidP="00CC7EC4">
      <w:pPr>
        <w:pStyle w:val="NormalnyWeb"/>
        <w:rPr>
          <w:rFonts w:asciiTheme="minorHAnsi" w:hAnsiTheme="minorHAnsi" w:cstheme="minorHAnsi"/>
          <w:sz w:val="22"/>
          <w:szCs w:val="22"/>
        </w:rPr>
      </w:pPr>
      <w:r w:rsidRPr="00745890">
        <w:rPr>
          <w:rFonts w:asciiTheme="minorHAnsi" w:hAnsiTheme="minorHAnsi" w:cstheme="minorHAnsi"/>
          <w:color w:val="000000"/>
          <w:sz w:val="22"/>
          <w:szCs w:val="22"/>
        </w:rPr>
        <w:t xml:space="preserve">• na podstawie art. 18 RODO prawo żądania od administratora ograniczenia przetwarzania danych osobowych z zastrzeżeniem przypadków, o których mowa w art. 18 ust. 2 RODO**. </w:t>
      </w:r>
    </w:p>
    <w:p w14:paraId="5DBB086E" w14:textId="77777777" w:rsidR="002D6893" w:rsidRPr="00745890" w:rsidRDefault="002D6893" w:rsidP="002D6893">
      <w:pPr>
        <w:pStyle w:val="NormalnyWeb"/>
        <w:rPr>
          <w:rFonts w:asciiTheme="minorHAnsi" w:hAnsiTheme="minorHAnsi" w:cstheme="minorHAnsi"/>
          <w:sz w:val="22"/>
          <w:szCs w:val="22"/>
        </w:rPr>
      </w:pPr>
      <w:r w:rsidRPr="00745890">
        <w:rPr>
          <w:rFonts w:asciiTheme="minorHAnsi" w:hAnsiTheme="minorHAnsi" w:cstheme="minorHAnsi"/>
          <w:color w:val="000000"/>
          <w:sz w:val="22"/>
          <w:szCs w:val="22"/>
        </w:rPr>
        <w:t xml:space="preserve">8 Nie przysługuje Pani/Panu: </w:t>
      </w:r>
    </w:p>
    <w:p w14:paraId="6B3F4FDB" w14:textId="77777777" w:rsidR="002D6893" w:rsidRPr="00745890" w:rsidRDefault="002D6893" w:rsidP="00CC7EC4">
      <w:pPr>
        <w:pStyle w:val="NormalnyWeb"/>
        <w:rPr>
          <w:rFonts w:asciiTheme="minorHAnsi" w:hAnsiTheme="minorHAnsi" w:cstheme="minorHAnsi"/>
          <w:sz w:val="22"/>
          <w:szCs w:val="22"/>
        </w:rPr>
      </w:pPr>
      <w:r w:rsidRPr="00745890">
        <w:rPr>
          <w:rFonts w:asciiTheme="minorHAnsi" w:hAnsiTheme="minorHAnsi" w:cstheme="minorHAnsi"/>
          <w:color w:val="000000"/>
          <w:sz w:val="22"/>
          <w:szCs w:val="22"/>
        </w:rPr>
        <w:t xml:space="preserve">• w związku z art. 17 ust. 3 lit. b, d lub e RODO prawo do usunięcia danych osobowych; </w:t>
      </w:r>
    </w:p>
    <w:p w14:paraId="76E773F9" w14:textId="77777777" w:rsidR="002D6893" w:rsidRPr="00745890" w:rsidRDefault="002D6893" w:rsidP="00CC7EC4">
      <w:pPr>
        <w:pStyle w:val="NormalnyWeb"/>
        <w:rPr>
          <w:rFonts w:asciiTheme="minorHAnsi" w:hAnsiTheme="minorHAnsi" w:cstheme="minorHAnsi"/>
          <w:sz w:val="22"/>
          <w:szCs w:val="22"/>
        </w:rPr>
      </w:pPr>
      <w:r w:rsidRPr="00745890">
        <w:rPr>
          <w:rFonts w:asciiTheme="minorHAnsi" w:hAnsiTheme="minorHAnsi" w:cstheme="minorHAnsi"/>
          <w:color w:val="000000"/>
          <w:sz w:val="22"/>
          <w:szCs w:val="22"/>
        </w:rPr>
        <w:t xml:space="preserve">• prawo do przenoszenia danych osobowych, o którym mowa w art. 20 RODO; </w:t>
      </w:r>
    </w:p>
    <w:p w14:paraId="28591B8F" w14:textId="77777777" w:rsidR="002D6893" w:rsidRPr="00745890" w:rsidRDefault="002D6893" w:rsidP="00CC7EC4">
      <w:pPr>
        <w:pStyle w:val="NormalnyWeb"/>
        <w:rPr>
          <w:rFonts w:asciiTheme="minorHAnsi" w:hAnsiTheme="minorHAnsi" w:cstheme="minorHAnsi"/>
          <w:sz w:val="22"/>
          <w:szCs w:val="22"/>
        </w:rPr>
      </w:pPr>
      <w:r w:rsidRPr="00745890">
        <w:rPr>
          <w:rFonts w:asciiTheme="minorHAnsi" w:hAnsiTheme="minorHAnsi" w:cstheme="minorHAnsi"/>
          <w:color w:val="000000"/>
          <w:sz w:val="22"/>
          <w:szCs w:val="22"/>
        </w:rPr>
        <w:t xml:space="preserve">• na podstawie art. 21 RODO prawo sprzeciwu, wobec przetwarzania danych osobowych, gdyż podstawą prawną przetwarzania Pani/Pana danych osobowych jest art. 6 ust. 1 lit. c RODO. </w:t>
      </w:r>
    </w:p>
    <w:p w14:paraId="7D82F96A" w14:textId="77777777" w:rsidR="002D6893" w:rsidRPr="00745890" w:rsidRDefault="002D6893" w:rsidP="002D6893">
      <w:pPr>
        <w:pStyle w:val="NormalnyWeb"/>
        <w:rPr>
          <w:rFonts w:asciiTheme="minorHAnsi" w:hAnsiTheme="minorHAnsi" w:cstheme="minorHAnsi"/>
          <w:sz w:val="22"/>
          <w:szCs w:val="22"/>
        </w:rPr>
      </w:pPr>
      <w:r w:rsidRPr="00745890">
        <w:rPr>
          <w:rFonts w:asciiTheme="minorHAnsi" w:hAnsiTheme="minorHAnsi" w:cstheme="minorHAnsi"/>
          <w:color w:val="000000"/>
          <w:sz w:val="22"/>
          <w:szCs w:val="22"/>
        </w:rPr>
        <w:t>9 Prawo do wniesienia skargi:</w:t>
      </w:r>
    </w:p>
    <w:p w14:paraId="24A747C1" w14:textId="77777777" w:rsidR="002D6893" w:rsidRPr="00745890" w:rsidRDefault="002D6893" w:rsidP="00CC7EC4">
      <w:pPr>
        <w:pStyle w:val="NormalnyWeb"/>
        <w:rPr>
          <w:rFonts w:asciiTheme="minorHAnsi" w:hAnsiTheme="minorHAnsi" w:cstheme="minorHAnsi"/>
          <w:sz w:val="22"/>
          <w:szCs w:val="22"/>
        </w:rPr>
      </w:pPr>
      <w:r w:rsidRPr="00745890">
        <w:rPr>
          <w:rFonts w:asciiTheme="minorHAnsi" w:hAnsiTheme="minorHAnsi" w:cstheme="minorHAnsi"/>
          <w:color w:val="000000"/>
          <w:sz w:val="22"/>
          <w:szCs w:val="22"/>
        </w:rPr>
        <w:t xml:space="preserve">Ma Pan/Pani prawo wniesienia skargi do Prezesa Urzędu Ochrony Danych Osobowych gdy uzna Pani/Pan, iż przetwarzanie Pani/Pana danych osobowych przez Administratora narusza przepisy RODO. </w:t>
      </w:r>
    </w:p>
    <w:p w14:paraId="40786E7C" w14:textId="77777777" w:rsidR="002D6893" w:rsidRPr="00745890" w:rsidRDefault="002D6893" w:rsidP="002D6893">
      <w:pPr>
        <w:pStyle w:val="NormalnyWeb"/>
        <w:rPr>
          <w:rFonts w:asciiTheme="minorHAnsi" w:hAnsiTheme="minorHAnsi" w:cstheme="minorHAnsi"/>
          <w:sz w:val="22"/>
          <w:szCs w:val="22"/>
        </w:rPr>
      </w:pPr>
      <w:r w:rsidRPr="00745890">
        <w:rPr>
          <w:rFonts w:asciiTheme="minorHAnsi" w:hAnsiTheme="minorHAnsi" w:cstheme="minorHAnsi"/>
          <w:color w:val="000000"/>
          <w:sz w:val="22"/>
          <w:szCs w:val="22"/>
        </w:rPr>
        <w:t>10 Podstawa podania danych osobowych:</w:t>
      </w:r>
    </w:p>
    <w:p w14:paraId="67336DCD" w14:textId="77777777" w:rsidR="002D6893" w:rsidRPr="00745890" w:rsidRDefault="002D6893" w:rsidP="002D6893">
      <w:pPr>
        <w:pStyle w:val="NormalnyWeb"/>
        <w:rPr>
          <w:rFonts w:asciiTheme="minorHAnsi" w:hAnsiTheme="minorHAnsi" w:cstheme="minorHAnsi"/>
          <w:sz w:val="22"/>
          <w:szCs w:val="22"/>
        </w:rPr>
      </w:pPr>
      <w:r w:rsidRPr="00745890">
        <w:rPr>
          <w:rFonts w:asciiTheme="minorHAnsi" w:hAnsiTheme="minorHAnsi" w:cstheme="minorHAnsi"/>
          <w:color w:val="000000"/>
          <w:sz w:val="22"/>
          <w:szCs w:val="22"/>
        </w:rPr>
        <w:t>Podanie przez Pana/Panią swoich danych osobowych</w:t>
      </w:r>
      <w:r w:rsidRPr="00745890">
        <w:rPr>
          <w:rFonts w:asciiTheme="minorHAnsi" w:hAnsiTheme="minorHAnsi" w:cstheme="minorHAnsi"/>
          <w:sz w:val="22"/>
          <w:szCs w:val="22"/>
        </w:rPr>
        <w:t xml:space="preserve"> jest wymogiem postępowania. Jest Pani/Pan zobowiązana/zobowiązany do ich podania, a konsekwencją niepodania danych osobowych będzie niemożliwość oceny ofert i zawarcia umowy.</w:t>
      </w:r>
    </w:p>
    <w:p w14:paraId="3B083ABF" w14:textId="77777777" w:rsidR="002D6893" w:rsidRPr="00745890" w:rsidRDefault="002D6893" w:rsidP="002D6893">
      <w:pPr>
        <w:pStyle w:val="NormalnyWeb"/>
        <w:rPr>
          <w:rFonts w:asciiTheme="minorHAnsi" w:hAnsiTheme="minorHAnsi" w:cstheme="minorHAnsi"/>
          <w:sz w:val="22"/>
          <w:szCs w:val="22"/>
        </w:rPr>
      </w:pPr>
      <w:r w:rsidRPr="00745890">
        <w:rPr>
          <w:rFonts w:asciiTheme="minorHAnsi" w:hAnsiTheme="minorHAnsi" w:cstheme="minorHAnsi"/>
          <w:color w:val="000000"/>
          <w:sz w:val="22"/>
          <w:szCs w:val="22"/>
        </w:rPr>
        <w:t xml:space="preserve">11 Informacja o zautomatyzowanym podejmowaniu decyzji </w:t>
      </w:r>
    </w:p>
    <w:p w14:paraId="45C29318" w14:textId="77777777" w:rsidR="002D6893" w:rsidRPr="00745890" w:rsidRDefault="002D6893" w:rsidP="00CC7EC4">
      <w:pPr>
        <w:pStyle w:val="NormalnyWeb"/>
        <w:rPr>
          <w:rFonts w:asciiTheme="minorHAnsi" w:hAnsiTheme="minorHAnsi" w:cstheme="minorHAnsi"/>
          <w:sz w:val="22"/>
          <w:szCs w:val="22"/>
        </w:rPr>
      </w:pPr>
      <w:r w:rsidRPr="00745890">
        <w:rPr>
          <w:rFonts w:asciiTheme="minorHAnsi" w:hAnsiTheme="minorHAnsi" w:cstheme="minorHAnsi"/>
          <w:color w:val="000000"/>
          <w:sz w:val="22"/>
          <w:szCs w:val="22"/>
        </w:rPr>
        <w:t xml:space="preserve">Pani/Pana dane nie będą przetwarzane w sposób zautomatyzowany, w tym w oparciu o profilowanie, stosownie do art. 22 RODO. </w:t>
      </w:r>
    </w:p>
    <w:p w14:paraId="5491D429" w14:textId="77777777" w:rsidR="002D6893" w:rsidRPr="00745890" w:rsidRDefault="002D6893" w:rsidP="002D6893">
      <w:pPr>
        <w:pStyle w:val="NormalnyWeb"/>
        <w:rPr>
          <w:rFonts w:asciiTheme="minorHAnsi" w:hAnsiTheme="minorHAnsi" w:cstheme="minorHAnsi"/>
          <w:sz w:val="22"/>
          <w:szCs w:val="22"/>
        </w:rPr>
      </w:pPr>
      <w:r w:rsidRPr="00745890">
        <w:rPr>
          <w:rFonts w:asciiTheme="minorHAnsi" w:hAnsiTheme="minorHAnsi" w:cstheme="minorHAnsi"/>
          <w:color w:val="000000"/>
          <w:sz w:val="22"/>
          <w:szCs w:val="22"/>
        </w:rPr>
        <w:t>*</w:t>
      </w:r>
      <w:r w:rsidRPr="00745890">
        <w:rPr>
          <w:rFonts w:asciiTheme="minorHAnsi" w:hAnsiTheme="minorHAnsi" w:cstheme="minorHAnsi"/>
          <w:i/>
          <w:iCs/>
          <w:sz w:val="22"/>
          <w:szCs w:val="22"/>
        </w:rPr>
        <w:t xml:space="preserve"> </w:t>
      </w:r>
      <w:r w:rsidRPr="00745890">
        <w:rPr>
          <w:rFonts w:asciiTheme="minorHAnsi" w:hAnsiTheme="minorHAnsi" w:cstheme="minorHAnsi"/>
          <w:i/>
          <w:iCs/>
          <w:color w:val="000000"/>
          <w:sz w:val="22"/>
          <w:szCs w:val="22"/>
        </w:rPr>
        <w:t>Wyjaśnienie: skorzystanie z prawa do sprostowania nie może skutkować zmianą wyniku postępowania o udzielenie zamówienia ani zmianą postanowień umowy oraz nie może naruszać integralności protokołu oraz jego załączników.</w:t>
      </w:r>
      <w:r w:rsidRPr="00745890">
        <w:rPr>
          <w:rFonts w:asciiTheme="minorHAnsi" w:hAnsiTheme="minorHAnsi" w:cstheme="minorHAnsi"/>
          <w:sz w:val="22"/>
          <w:szCs w:val="22"/>
        </w:rPr>
        <w:t xml:space="preserve"> </w:t>
      </w:r>
    </w:p>
    <w:p w14:paraId="79851DEE" w14:textId="77777777" w:rsidR="002D6893" w:rsidRPr="00745890" w:rsidRDefault="002D6893" w:rsidP="002D6893">
      <w:pPr>
        <w:pStyle w:val="NormalnyWeb"/>
        <w:rPr>
          <w:rFonts w:asciiTheme="minorHAnsi" w:hAnsiTheme="minorHAnsi" w:cstheme="minorHAnsi"/>
          <w:sz w:val="22"/>
          <w:szCs w:val="22"/>
        </w:rPr>
      </w:pPr>
      <w:r w:rsidRPr="00745890">
        <w:rPr>
          <w:rFonts w:asciiTheme="minorHAnsi" w:hAnsiTheme="minorHAnsi" w:cstheme="minorHAnsi"/>
          <w:i/>
          <w:iCs/>
          <w:color w:val="000000"/>
          <w:sz w:val="22"/>
          <w:szCs w:val="22"/>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2DA2907" w14:textId="77777777" w:rsidR="002D6893" w:rsidRPr="00745890" w:rsidRDefault="002D6893" w:rsidP="002D6893">
      <w:pPr>
        <w:pStyle w:val="NormalnyWeb"/>
        <w:rPr>
          <w:rFonts w:asciiTheme="minorHAnsi" w:hAnsiTheme="minorHAnsi" w:cstheme="minorHAnsi"/>
          <w:sz w:val="22"/>
          <w:szCs w:val="22"/>
        </w:rPr>
      </w:pPr>
      <w:r w:rsidRPr="00745890">
        <w:rPr>
          <w:rFonts w:asciiTheme="minorHAnsi" w:hAnsiTheme="minorHAnsi" w:cstheme="minorHAnsi"/>
          <w:sz w:val="22"/>
          <w:szCs w:val="22"/>
        </w:rPr>
        <w:t>Oświadczenie:</w:t>
      </w:r>
    </w:p>
    <w:p w14:paraId="0664A4DF" w14:textId="77777777" w:rsidR="007F0C20" w:rsidRPr="00745890" w:rsidRDefault="002D6893" w:rsidP="00CC7EC4">
      <w:pPr>
        <w:pStyle w:val="NormalnyWeb"/>
        <w:rPr>
          <w:rFonts w:asciiTheme="minorHAnsi" w:eastAsia="Calibri" w:hAnsiTheme="minorHAnsi" w:cstheme="minorHAnsi"/>
          <w:sz w:val="22"/>
          <w:szCs w:val="22"/>
          <w:lang w:eastAsia="en-US"/>
        </w:rPr>
      </w:pPr>
      <w:r w:rsidRPr="00745890">
        <w:rPr>
          <w:rFonts w:asciiTheme="minorHAnsi" w:hAnsiTheme="minorHAnsi" w:cstheme="minorHAnsi"/>
          <w:sz w:val="22"/>
          <w:szCs w:val="22"/>
        </w:rPr>
        <w:t>x…Oświadczam, że wypełniłem obowiązki informacyjne przewidziane w art. 13 lub art. 14 RODO wobec osób fizycznych, od których dane osobowe bezpośrednio lub pośrednio pozyskałem w celu ubiegania się o udzielenie zamówienia w ramach niniejszego postępowania.</w:t>
      </w:r>
    </w:p>
    <w:sectPr w:rsidR="007F0C20" w:rsidRPr="00745890" w:rsidSect="00BE52C8">
      <w:headerReference w:type="default" r:id="rId8"/>
      <w:footerReference w:type="even" r:id="rId9"/>
      <w:footerReference w:type="default" r:id="rId10"/>
      <w:headerReference w:type="first" r:id="rId11"/>
      <w:footerReference w:type="first" r:id="rId12"/>
      <w:pgSz w:w="11906" w:h="16838"/>
      <w:pgMar w:top="2459" w:right="1418" w:bottom="851" w:left="1418" w:header="709" w:footer="1049"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300ABC" w16cid:durableId="24F58007"/>
  <w16cid:commentId w16cid:paraId="5E15C2BF" w16cid:durableId="24F57510"/>
  <w16cid:commentId w16cid:paraId="3E6E3255" w16cid:durableId="24F57622"/>
  <w16cid:commentId w16cid:paraId="03DD1204" w16cid:durableId="24F57511"/>
  <w16cid:commentId w16cid:paraId="750681FF" w16cid:durableId="24F575C1"/>
  <w16cid:commentId w16cid:paraId="7DDAC253" w16cid:durableId="24F57E1D"/>
  <w16cid:commentId w16cid:paraId="5308D894" w16cid:durableId="24F57512"/>
  <w16cid:commentId w16cid:paraId="70C0D4E5" w16cid:durableId="24F576C1"/>
  <w16cid:commentId w16cid:paraId="1569774A" w16cid:durableId="24F57513"/>
  <w16cid:commentId w16cid:paraId="5A5843C6" w16cid:durableId="24F576F4"/>
  <w16cid:commentId w16cid:paraId="1C44F861" w16cid:durableId="24F57E6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3E882E" w14:textId="77777777" w:rsidR="00910169" w:rsidRDefault="00910169">
      <w:r>
        <w:separator/>
      </w:r>
    </w:p>
  </w:endnote>
  <w:endnote w:type="continuationSeparator" w:id="0">
    <w:p w14:paraId="36C35861" w14:textId="77777777" w:rsidR="00910169" w:rsidRDefault="00910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G Times">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F55F9" w14:textId="77777777" w:rsidR="00910169" w:rsidRDefault="009101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8E1FC02" w14:textId="77777777" w:rsidR="00910169" w:rsidRDefault="0091016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43304"/>
      <w:docPartObj>
        <w:docPartGallery w:val="Page Numbers (Bottom of Page)"/>
        <w:docPartUnique/>
      </w:docPartObj>
    </w:sdtPr>
    <w:sdtContent>
      <w:p w14:paraId="0B3E25DB" w14:textId="77777777" w:rsidR="00910169" w:rsidRDefault="00910169">
        <w:pPr>
          <w:pStyle w:val="Stopka"/>
        </w:pPr>
        <w:r>
          <w:fldChar w:fldCharType="begin"/>
        </w:r>
        <w:r>
          <w:instrText xml:space="preserve"> PAGE   \* MERGEFORMAT </w:instrText>
        </w:r>
        <w:r>
          <w:fldChar w:fldCharType="separate"/>
        </w:r>
        <w:r w:rsidR="007A23AD">
          <w:rPr>
            <w:noProof/>
          </w:rPr>
          <w:t>2</w:t>
        </w:r>
        <w:r>
          <w:rPr>
            <w:noProof/>
          </w:rPr>
          <w:fldChar w:fldCharType="end"/>
        </w:r>
      </w:p>
    </w:sdtContent>
  </w:sdt>
  <w:p w14:paraId="0FE70438" w14:textId="77777777" w:rsidR="00910169" w:rsidRPr="002828DE" w:rsidRDefault="00910169" w:rsidP="009663ED">
    <w:pPr>
      <w:jc w:val="center"/>
      <w:rPr>
        <w:rFonts w:ascii="Calibri" w:hAnsi="Calibri" w:cs="Calibri"/>
        <w:sz w:val="20"/>
        <w:szCs w:val="20"/>
        <w:lang w:val="en-GB"/>
      </w:rPr>
    </w:pPr>
    <w:r w:rsidRPr="002828DE">
      <w:rPr>
        <w:rFonts w:ascii="Calibri" w:hAnsi="Calibri" w:cs="Calibri"/>
        <w:sz w:val="20"/>
        <w:szCs w:val="20"/>
        <w:lang w:val="en-GB"/>
      </w:rPr>
      <w:t>Projekt “Reinforcement of EASO’s Asylum Support Teams - training of Member States’ officials/Asylum Teams Support” jest współfinansowany przez Unię Europejską w ramach Funduszu Azylu, Migracji i Integracji</w:t>
    </w:r>
  </w:p>
  <w:p w14:paraId="0AC25C58" w14:textId="77777777" w:rsidR="00910169" w:rsidRDefault="00910169" w:rsidP="00235C56">
    <w:pPr>
      <w:pStyle w:val="Stopka"/>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72360" w14:textId="77777777" w:rsidR="00910169" w:rsidRDefault="00910169" w:rsidP="00310555">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F58D80" w14:textId="77777777" w:rsidR="00910169" w:rsidRDefault="00910169">
      <w:r>
        <w:separator/>
      </w:r>
    </w:p>
  </w:footnote>
  <w:footnote w:type="continuationSeparator" w:id="0">
    <w:p w14:paraId="21045C67" w14:textId="77777777" w:rsidR="00910169" w:rsidRDefault="009101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8052F" w14:textId="0CE19FA6" w:rsidR="00910169" w:rsidRDefault="00910169" w:rsidP="00FF0F05">
    <w:pPr>
      <w:pStyle w:val="Nagwek"/>
      <w:tabs>
        <w:tab w:val="clear" w:pos="4536"/>
        <w:tab w:val="clear" w:pos="9072"/>
        <w:tab w:val="left" w:pos="5529"/>
      </w:tabs>
    </w:pPr>
    <w:r>
      <w:rPr>
        <w:noProof/>
      </w:rPr>
      <w:drawing>
        <wp:inline distT="0" distB="0" distL="0" distR="0" wp14:anchorId="46B65F06" wp14:editId="5D683A1A">
          <wp:extent cx="2268220" cy="475615"/>
          <wp:effectExtent l="0" t="0" r="0" b="635"/>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220" cy="475615"/>
                  </a:xfrm>
                  <a:prstGeom prst="rect">
                    <a:avLst/>
                  </a:prstGeom>
                  <a:noFill/>
                </pic:spPr>
              </pic:pic>
            </a:graphicData>
          </a:graphic>
        </wp:inline>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3135C" w14:textId="77777777" w:rsidR="00910169" w:rsidRDefault="00910169">
    <w:pPr>
      <w:pStyle w:val="Nagwek"/>
    </w:pPr>
    <w:r>
      <w:rPr>
        <w:noProof/>
      </w:rPr>
      <w:drawing>
        <wp:anchor distT="0" distB="0" distL="114300" distR="114300" simplePos="0" relativeHeight="251659264" behindDoc="1" locked="0" layoutInCell="1" allowOverlap="1" wp14:anchorId="5DBC7B1D" wp14:editId="22CC00B2">
          <wp:simplePos x="0" y="0"/>
          <wp:positionH relativeFrom="column">
            <wp:posOffset>-800100</wp:posOffset>
          </wp:positionH>
          <wp:positionV relativeFrom="paragraph">
            <wp:posOffset>-464185</wp:posOffset>
          </wp:positionV>
          <wp:extent cx="2171700" cy="749935"/>
          <wp:effectExtent l="19050" t="0" r="0" b="0"/>
          <wp:wrapTight wrapText="bothSides">
            <wp:wrapPolygon edited="0">
              <wp:start x="-189" y="0"/>
              <wp:lineTo x="-189" y="20850"/>
              <wp:lineTo x="21600" y="20850"/>
              <wp:lineTo x="21600" y="0"/>
              <wp:lineTo x="-189" y="0"/>
            </wp:wrapPolygon>
          </wp:wrapTight>
          <wp:docPr id="15" name="Obraz 1" descr="INNOWACYJNA_GOSPODARKA_PO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NOWACYJNA_GOSPODARKA_POZ"/>
                  <pic:cNvPicPr>
                    <a:picLocks noChangeAspect="1" noChangeArrowheads="1"/>
                  </pic:cNvPicPr>
                </pic:nvPicPr>
                <pic:blipFill>
                  <a:blip r:embed="rId1"/>
                  <a:srcRect/>
                  <a:stretch>
                    <a:fillRect/>
                  </a:stretch>
                </pic:blipFill>
                <pic:spPr bwMode="auto">
                  <a:xfrm>
                    <a:off x="0" y="0"/>
                    <a:ext cx="2171700" cy="749935"/>
                  </a:xfrm>
                  <a:prstGeom prst="rect">
                    <a:avLst/>
                  </a:prstGeom>
                  <a:noFill/>
                  <a:ln w="9525">
                    <a:noFill/>
                    <a:miter lim="800000"/>
                    <a:headEnd/>
                    <a:tailEnd/>
                  </a:ln>
                </pic:spPr>
              </pic:pic>
            </a:graphicData>
          </a:graphic>
        </wp:anchor>
      </w:drawing>
    </w:r>
    <w:r>
      <w:rPr>
        <w:noProof/>
      </w:rPr>
      <w:drawing>
        <wp:anchor distT="0" distB="0" distL="114300" distR="114300" simplePos="0" relativeHeight="251662336" behindDoc="0" locked="0" layoutInCell="1" allowOverlap="1" wp14:anchorId="07437B7E" wp14:editId="42E5478C">
          <wp:simplePos x="0" y="0"/>
          <wp:positionH relativeFrom="column">
            <wp:posOffset>3314700</wp:posOffset>
          </wp:positionH>
          <wp:positionV relativeFrom="paragraph">
            <wp:posOffset>-464185</wp:posOffset>
          </wp:positionV>
          <wp:extent cx="2190115" cy="753110"/>
          <wp:effectExtent l="0" t="0" r="0" b="0"/>
          <wp:wrapNone/>
          <wp:docPr id="16" name="Obraz 16" descr="systemowy_bazaRGB_sz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ystemowy_bazaRGB_szary"/>
                  <pic:cNvPicPr>
                    <a:picLocks noChangeAspect="1" noChangeArrowheads="1"/>
                  </pic:cNvPicPr>
                </pic:nvPicPr>
                <pic:blipFill>
                  <a:blip r:embed="rId2">
                    <a:clrChange>
                      <a:clrFrom>
                        <a:srgbClr val="FFFFFF"/>
                      </a:clrFrom>
                      <a:clrTo>
                        <a:srgbClr val="FFFFFF">
                          <a:alpha val="0"/>
                        </a:srgbClr>
                      </a:clrTo>
                    </a:clrChange>
                  </a:blip>
                  <a:srcRect/>
                  <a:stretch>
                    <a:fillRect/>
                  </a:stretch>
                </pic:blipFill>
                <pic:spPr bwMode="auto">
                  <a:xfrm>
                    <a:off x="0" y="0"/>
                    <a:ext cx="2190115" cy="753110"/>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1" locked="0" layoutInCell="1" allowOverlap="1" wp14:anchorId="70F6973B" wp14:editId="3F149650">
          <wp:simplePos x="0" y="0"/>
          <wp:positionH relativeFrom="column">
            <wp:posOffset>2286000</wp:posOffset>
          </wp:positionH>
          <wp:positionV relativeFrom="paragraph">
            <wp:posOffset>-464185</wp:posOffset>
          </wp:positionV>
          <wp:extent cx="784860" cy="704215"/>
          <wp:effectExtent l="19050" t="0" r="0" b="0"/>
          <wp:wrapTight wrapText="bothSides">
            <wp:wrapPolygon edited="0">
              <wp:start x="-524" y="0"/>
              <wp:lineTo x="-524" y="21035"/>
              <wp:lineTo x="21495" y="21035"/>
              <wp:lineTo x="21495" y="0"/>
              <wp:lineTo x="-524" y="0"/>
            </wp:wrapPolygon>
          </wp:wrapTight>
          <wp:docPr id="17" name="Obraz 3" descr="EU+EFRR_cent-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EFRR_cent-mono"/>
                  <pic:cNvPicPr>
                    <a:picLocks noChangeAspect="1" noChangeArrowheads="1"/>
                  </pic:cNvPicPr>
                </pic:nvPicPr>
                <pic:blipFill>
                  <a:blip r:embed="rId3"/>
                  <a:srcRect/>
                  <a:stretch>
                    <a:fillRect/>
                  </a:stretch>
                </pic:blipFill>
                <pic:spPr bwMode="auto">
                  <a:xfrm>
                    <a:off x="0" y="0"/>
                    <a:ext cx="784860" cy="704215"/>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1" locked="0" layoutInCell="1" allowOverlap="1" wp14:anchorId="13D759DA" wp14:editId="479EAB0E">
          <wp:simplePos x="0" y="0"/>
          <wp:positionH relativeFrom="column">
            <wp:posOffset>1371600</wp:posOffset>
          </wp:positionH>
          <wp:positionV relativeFrom="paragraph">
            <wp:posOffset>-349885</wp:posOffset>
          </wp:positionV>
          <wp:extent cx="671830" cy="541655"/>
          <wp:effectExtent l="19050" t="0" r="0" b="0"/>
          <wp:wrapNone/>
          <wp:docPr id="18" name="Obraz 2" descr="wwpwp logo Mk2 tekst 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wpwp logo Mk2 tekst bc"/>
                  <pic:cNvPicPr>
                    <a:picLocks noChangeAspect="1" noChangeArrowheads="1"/>
                  </pic:cNvPicPr>
                </pic:nvPicPr>
                <pic:blipFill>
                  <a:blip r:embed="rId4"/>
                  <a:srcRect r="75807"/>
                  <a:stretch>
                    <a:fillRect/>
                  </a:stretch>
                </pic:blipFill>
                <pic:spPr bwMode="auto">
                  <a:xfrm>
                    <a:off x="0" y="0"/>
                    <a:ext cx="671830" cy="54165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10277"/>
    <w:multiLevelType w:val="hybridMultilevel"/>
    <w:tmpl w:val="7C286EE4"/>
    <w:lvl w:ilvl="0" w:tplc="FFFFFFFF">
      <w:start w:val="1"/>
      <w:numFmt w:val="lowerLetter"/>
      <w:lvlText w:val="%1)"/>
      <w:lvlJc w:val="left"/>
      <w:pPr>
        <w:tabs>
          <w:tab w:val="num" w:pos="1134"/>
        </w:tabs>
        <w:ind w:left="1134" w:hanging="56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2773F08"/>
    <w:multiLevelType w:val="hybridMultilevel"/>
    <w:tmpl w:val="98E03086"/>
    <w:lvl w:ilvl="0" w:tplc="F1EEBAC4">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5B8176D"/>
    <w:multiLevelType w:val="hybridMultilevel"/>
    <w:tmpl w:val="C2FA872A"/>
    <w:lvl w:ilvl="0" w:tplc="FFFFFFFF">
      <w:start w:val="1"/>
      <w:numFmt w:val="lowerLetter"/>
      <w:lvlText w:val="%1)"/>
      <w:lvlJc w:val="left"/>
      <w:pPr>
        <w:tabs>
          <w:tab w:val="num" w:pos="1134"/>
        </w:tabs>
        <w:ind w:left="1134" w:hanging="56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0BAB4A16"/>
    <w:multiLevelType w:val="hybridMultilevel"/>
    <w:tmpl w:val="F5DE04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E6634F"/>
    <w:multiLevelType w:val="hybridMultilevel"/>
    <w:tmpl w:val="45461E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342538"/>
    <w:multiLevelType w:val="hybridMultilevel"/>
    <w:tmpl w:val="305EEA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F3B03C8"/>
    <w:multiLevelType w:val="hybridMultilevel"/>
    <w:tmpl w:val="6CFEE3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FA60605"/>
    <w:multiLevelType w:val="multilevel"/>
    <w:tmpl w:val="A0A08C9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113006BC"/>
    <w:multiLevelType w:val="hybridMultilevel"/>
    <w:tmpl w:val="B10A79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8466DE0"/>
    <w:multiLevelType w:val="hybridMultilevel"/>
    <w:tmpl w:val="E74614FA"/>
    <w:lvl w:ilvl="0" w:tplc="FFFFFFFF">
      <w:start w:val="1"/>
      <w:numFmt w:val="decimal"/>
      <w:lvlText w:val="%1."/>
      <w:lvlJc w:val="left"/>
      <w:pPr>
        <w:tabs>
          <w:tab w:val="num" w:pos="567"/>
        </w:tabs>
        <w:ind w:left="567" w:hanging="56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1B79241C"/>
    <w:multiLevelType w:val="hybridMultilevel"/>
    <w:tmpl w:val="15189E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C341D6E"/>
    <w:multiLevelType w:val="hybridMultilevel"/>
    <w:tmpl w:val="C4E6239C"/>
    <w:lvl w:ilvl="0" w:tplc="04150017">
      <w:start w:val="1"/>
      <w:numFmt w:val="lowerLetter"/>
      <w:lvlText w:val="%1)"/>
      <w:lvlJc w:val="left"/>
      <w:pPr>
        <w:tabs>
          <w:tab w:val="num" w:pos="1935"/>
        </w:tabs>
        <w:ind w:left="1935" w:hanging="360"/>
      </w:pPr>
      <w:rPr>
        <w:rFonts w:hint="default"/>
      </w:rPr>
    </w:lvl>
    <w:lvl w:ilvl="1" w:tplc="04150019">
      <w:start w:val="1"/>
      <w:numFmt w:val="lowerLetter"/>
      <w:lvlText w:val="%2."/>
      <w:lvlJc w:val="left"/>
      <w:pPr>
        <w:tabs>
          <w:tab w:val="num" w:pos="2295"/>
        </w:tabs>
        <w:ind w:left="2295" w:hanging="360"/>
      </w:pPr>
    </w:lvl>
    <w:lvl w:ilvl="2" w:tplc="0415001B" w:tentative="1">
      <w:start w:val="1"/>
      <w:numFmt w:val="lowerRoman"/>
      <w:lvlText w:val="%3."/>
      <w:lvlJc w:val="right"/>
      <w:pPr>
        <w:tabs>
          <w:tab w:val="num" w:pos="3015"/>
        </w:tabs>
        <w:ind w:left="3015" w:hanging="180"/>
      </w:pPr>
    </w:lvl>
    <w:lvl w:ilvl="3" w:tplc="0415000F" w:tentative="1">
      <w:start w:val="1"/>
      <w:numFmt w:val="decimal"/>
      <w:lvlText w:val="%4."/>
      <w:lvlJc w:val="left"/>
      <w:pPr>
        <w:tabs>
          <w:tab w:val="num" w:pos="3735"/>
        </w:tabs>
        <w:ind w:left="3735" w:hanging="360"/>
      </w:pPr>
    </w:lvl>
    <w:lvl w:ilvl="4" w:tplc="04150019" w:tentative="1">
      <w:start w:val="1"/>
      <w:numFmt w:val="lowerLetter"/>
      <w:lvlText w:val="%5."/>
      <w:lvlJc w:val="left"/>
      <w:pPr>
        <w:tabs>
          <w:tab w:val="num" w:pos="4455"/>
        </w:tabs>
        <w:ind w:left="4455" w:hanging="360"/>
      </w:pPr>
    </w:lvl>
    <w:lvl w:ilvl="5" w:tplc="0415001B" w:tentative="1">
      <w:start w:val="1"/>
      <w:numFmt w:val="lowerRoman"/>
      <w:lvlText w:val="%6."/>
      <w:lvlJc w:val="right"/>
      <w:pPr>
        <w:tabs>
          <w:tab w:val="num" w:pos="5175"/>
        </w:tabs>
        <w:ind w:left="5175" w:hanging="180"/>
      </w:pPr>
    </w:lvl>
    <w:lvl w:ilvl="6" w:tplc="0415000F" w:tentative="1">
      <w:start w:val="1"/>
      <w:numFmt w:val="decimal"/>
      <w:lvlText w:val="%7."/>
      <w:lvlJc w:val="left"/>
      <w:pPr>
        <w:tabs>
          <w:tab w:val="num" w:pos="5895"/>
        </w:tabs>
        <w:ind w:left="5895" w:hanging="360"/>
      </w:pPr>
    </w:lvl>
    <w:lvl w:ilvl="7" w:tplc="04150019" w:tentative="1">
      <w:start w:val="1"/>
      <w:numFmt w:val="lowerLetter"/>
      <w:lvlText w:val="%8."/>
      <w:lvlJc w:val="left"/>
      <w:pPr>
        <w:tabs>
          <w:tab w:val="num" w:pos="6615"/>
        </w:tabs>
        <w:ind w:left="6615" w:hanging="360"/>
      </w:pPr>
    </w:lvl>
    <w:lvl w:ilvl="8" w:tplc="0415001B" w:tentative="1">
      <w:start w:val="1"/>
      <w:numFmt w:val="lowerRoman"/>
      <w:lvlText w:val="%9."/>
      <w:lvlJc w:val="right"/>
      <w:pPr>
        <w:tabs>
          <w:tab w:val="num" w:pos="7335"/>
        </w:tabs>
        <w:ind w:left="7335" w:hanging="180"/>
      </w:pPr>
    </w:lvl>
  </w:abstractNum>
  <w:abstractNum w:abstractNumId="12" w15:restartNumberingAfterBreak="0">
    <w:nsid w:val="20DD025F"/>
    <w:multiLevelType w:val="hybridMultilevel"/>
    <w:tmpl w:val="677A35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39F4B2D"/>
    <w:multiLevelType w:val="hybridMultilevel"/>
    <w:tmpl w:val="9E6E78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5416361"/>
    <w:multiLevelType w:val="hybridMultilevel"/>
    <w:tmpl w:val="516E439E"/>
    <w:lvl w:ilvl="0" w:tplc="FFFFFFFF">
      <w:start w:val="1"/>
      <w:numFmt w:val="decimal"/>
      <w:lvlText w:val="%1."/>
      <w:lvlJc w:val="left"/>
      <w:pPr>
        <w:tabs>
          <w:tab w:val="num" w:pos="567"/>
        </w:tabs>
        <w:ind w:left="567" w:hanging="567"/>
      </w:pPr>
      <w:rPr>
        <w:b w:val="0"/>
        <w:bCs w:val="0"/>
        <w:i w:val="0"/>
        <w:iCs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2AA7082B"/>
    <w:multiLevelType w:val="hybridMultilevel"/>
    <w:tmpl w:val="F404F8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C4B0005"/>
    <w:multiLevelType w:val="hybridMultilevel"/>
    <w:tmpl w:val="797C20B4"/>
    <w:lvl w:ilvl="0" w:tplc="138063AE">
      <w:start w:val="1"/>
      <w:numFmt w:val="bullet"/>
      <w:pStyle w:val="ListBullet1"/>
      <w:lvlText w:val=""/>
      <w:lvlJc w:val="left"/>
      <w:pPr>
        <w:tabs>
          <w:tab w:val="num" w:pos="765"/>
        </w:tabs>
        <w:ind w:left="765" w:hanging="283"/>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D27DE9"/>
    <w:multiLevelType w:val="hybridMultilevel"/>
    <w:tmpl w:val="332200D0"/>
    <w:lvl w:ilvl="0" w:tplc="A8CAFF48">
      <w:start w:val="1"/>
      <w:numFmt w:val="lowerLetter"/>
      <w:lvlText w:val="%1)"/>
      <w:lvlJc w:val="left"/>
      <w:pPr>
        <w:tabs>
          <w:tab w:val="num" w:pos="1134"/>
        </w:tabs>
        <w:ind w:left="1134" w:hanging="567"/>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333A7270"/>
    <w:multiLevelType w:val="multilevel"/>
    <w:tmpl w:val="2850F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A55827"/>
    <w:multiLevelType w:val="hybridMultilevel"/>
    <w:tmpl w:val="538EEB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8757047"/>
    <w:multiLevelType w:val="hybridMultilevel"/>
    <w:tmpl w:val="05EEC7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EE60C0"/>
    <w:multiLevelType w:val="hybridMultilevel"/>
    <w:tmpl w:val="D4DC7D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DAC0550"/>
    <w:multiLevelType w:val="hybridMultilevel"/>
    <w:tmpl w:val="1D302E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0244DE4"/>
    <w:multiLevelType w:val="multilevel"/>
    <w:tmpl w:val="93ACBBE4"/>
    <w:lvl w:ilvl="0">
      <w:start w:val="1"/>
      <w:numFmt w:val="decimal"/>
      <w:lvlText w:val="%1."/>
      <w:lvlJc w:val="left"/>
      <w:pPr>
        <w:ind w:left="360" w:hanging="360"/>
      </w:pPr>
      <w:rPr>
        <w:rFonts w:hint="default"/>
        <w:b w:val="0"/>
        <w:color w:val="auto"/>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0B85AFA"/>
    <w:multiLevelType w:val="hybridMultilevel"/>
    <w:tmpl w:val="EF4E22C4"/>
    <w:lvl w:ilvl="0" w:tplc="FFFFFFFF">
      <w:start w:val="1"/>
      <w:numFmt w:val="decimal"/>
      <w:lvlText w:val="%1."/>
      <w:lvlJc w:val="left"/>
      <w:pPr>
        <w:tabs>
          <w:tab w:val="num" w:pos="567"/>
        </w:tabs>
        <w:ind w:left="567" w:hanging="567"/>
      </w:pPr>
      <w:rPr>
        <w:b w:val="0"/>
        <w:bCs w:val="0"/>
        <w:i w:val="0"/>
        <w:iCs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50F51D74"/>
    <w:multiLevelType w:val="hybridMultilevel"/>
    <w:tmpl w:val="49F25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4BA3AD8"/>
    <w:multiLevelType w:val="hybridMultilevel"/>
    <w:tmpl w:val="E3AE1A64"/>
    <w:lvl w:ilvl="0" w:tplc="FFFFFFFF">
      <w:start w:val="1"/>
      <w:numFmt w:val="decimal"/>
      <w:lvlText w:val="%1."/>
      <w:lvlJc w:val="left"/>
      <w:pPr>
        <w:tabs>
          <w:tab w:val="num" w:pos="567"/>
        </w:tabs>
        <w:ind w:left="567" w:hanging="567"/>
      </w:pPr>
      <w:rPr>
        <w:b w:val="0"/>
        <w:bCs w:val="0"/>
        <w:i w:val="0"/>
        <w:iCs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5551588A"/>
    <w:multiLevelType w:val="hybridMultilevel"/>
    <w:tmpl w:val="74766F5E"/>
    <w:lvl w:ilvl="0" w:tplc="04150011">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8" w15:restartNumberingAfterBreak="0">
    <w:nsid w:val="58370435"/>
    <w:multiLevelType w:val="hybridMultilevel"/>
    <w:tmpl w:val="17C066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A181CBE"/>
    <w:multiLevelType w:val="hybridMultilevel"/>
    <w:tmpl w:val="9E4C69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FD81F6B"/>
    <w:multiLevelType w:val="hybridMultilevel"/>
    <w:tmpl w:val="112C08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0DA6262"/>
    <w:multiLevelType w:val="hybridMultilevel"/>
    <w:tmpl w:val="0FE4F6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10A0B07"/>
    <w:multiLevelType w:val="hybridMultilevel"/>
    <w:tmpl w:val="8716FC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22B462D"/>
    <w:multiLevelType w:val="hybridMultilevel"/>
    <w:tmpl w:val="E9786098"/>
    <w:lvl w:ilvl="0" w:tplc="FFFFFFFF">
      <w:start w:val="1"/>
      <w:numFmt w:val="decimal"/>
      <w:lvlText w:val="%1."/>
      <w:lvlJc w:val="left"/>
      <w:pPr>
        <w:tabs>
          <w:tab w:val="num" w:pos="567"/>
        </w:tabs>
        <w:ind w:left="567" w:hanging="567"/>
      </w:pPr>
      <w:rPr>
        <w:b w:val="0"/>
        <w:bCs w:val="0"/>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15:restartNumberingAfterBreak="0">
    <w:nsid w:val="642402D8"/>
    <w:multiLevelType w:val="hybridMultilevel"/>
    <w:tmpl w:val="AEBC10FE"/>
    <w:lvl w:ilvl="0" w:tplc="FFFFFFFF">
      <w:start w:val="1"/>
      <w:numFmt w:val="decimal"/>
      <w:lvlText w:val="%1."/>
      <w:lvlJc w:val="left"/>
      <w:pPr>
        <w:tabs>
          <w:tab w:val="num" w:pos="567"/>
        </w:tabs>
        <w:ind w:left="567" w:hanging="567"/>
      </w:pPr>
      <w:rPr>
        <w:b w:val="0"/>
        <w:bCs w:val="0"/>
        <w:i w:val="0"/>
        <w:i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6700479B"/>
    <w:multiLevelType w:val="hybridMultilevel"/>
    <w:tmpl w:val="147E98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9D02B57"/>
    <w:multiLevelType w:val="multilevel"/>
    <w:tmpl w:val="E460E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7B305F"/>
    <w:multiLevelType w:val="hybridMultilevel"/>
    <w:tmpl w:val="C83AD6C0"/>
    <w:lvl w:ilvl="0" w:tplc="FFFFFFFF">
      <w:start w:val="1"/>
      <w:numFmt w:val="decimal"/>
      <w:lvlText w:val="%1."/>
      <w:lvlJc w:val="left"/>
      <w:pPr>
        <w:tabs>
          <w:tab w:val="num" w:pos="567"/>
        </w:tabs>
        <w:ind w:left="567" w:hanging="56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 w15:restartNumberingAfterBreak="0">
    <w:nsid w:val="729B04BE"/>
    <w:multiLevelType w:val="hybridMultilevel"/>
    <w:tmpl w:val="15D6F100"/>
    <w:lvl w:ilvl="0" w:tplc="FFFFFFFF">
      <w:start w:val="1"/>
      <w:numFmt w:val="lowerLetter"/>
      <w:lvlText w:val="%1)"/>
      <w:lvlJc w:val="left"/>
      <w:pPr>
        <w:tabs>
          <w:tab w:val="num" w:pos="1134"/>
        </w:tabs>
        <w:ind w:left="1134" w:hanging="56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15:restartNumberingAfterBreak="0">
    <w:nsid w:val="73752043"/>
    <w:multiLevelType w:val="hybridMultilevel"/>
    <w:tmpl w:val="82E0600A"/>
    <w:lvl w:ilvl="0" w:tplc="26FE3494">
      <w:start w:val="4"/>
      <w:numFmt w:val="decimal"/>
      <w:lvlText w:val="%1."/>
      <w:lvlJc w:val="left"/>
      <w:pPr>
        <w:tabs>
          <w:tab w:val="num" w:pos="1935"/>
        </w:tabs>
        <w:ind w:left="1935" w:hanging="360"/>
      </w:pPr>
      <w:rPr>
        <w:rFonts w:hint="default"/>
      </w:rPr>
    </w:lvl>
    <w:lvl w:ilvl="1" w:tplc="04150019" w:tentative="1">
      <w:start w:val="1"/>
      <w:numFmt w:val="lowerLetter"/>
      <w:lvlText w:val="%2."/>
      <w:lvlJc w:val="left"/>
      <w:pPr>
        <w:tabs>
          <w:tab w:val="num" w:pos="2295"/>
        </w:tabs>
        <w:ind w:left="2295" w:hanging="360"/>
      </w:pPr>
    </w:lvl>
    <w:lvl w:ilvl="2" w:tplc="0415001B" w:tentative="1">
      <w:start w:val="1"/>
      <w:numFmt w:val="lowerRoman"/>
      <w:lvlText w:val="%3."/>
      <w:lvlJc w:val="right"/>
      <w:pPr>
        <w:tabs>
          <w:tab w:val="num" w:pos="3015"/>
        </w:tabs>
        <w:ind w:left="3015" w:hanging="180"/>
      </w:pPr>
    </w:lvl>
    <w:lvl w:ilvl="3" w:tplc="0415000F" w:tentative="1">
      <w:start w:val="1"/>
      <w:numFmt w:val="decimal"/>
      <w:lvlText w:val="%4."/>
      <w:lvlJc w:val="left"/>
      <w:pPr>
        <w:tabs>
          <w:tab w:val="num" w:pos="3735"/>
        </w:tabs>
        <w:ind w:left="3735" w:hanging="360"/>
      </w:pPr>
    </w:lvl>
    <w:lvl w:ilvl="4" w:tplc="04150019" w:tentative="1">
      <w:start w:val="1"/>
      <w:numFmt w:val="lowerLetter"/>
      <w:lvlText w:val="%5."/>
      <w:lvlJc w:val="left"/>
      <w:pPr>
        <w:tabs>
          <w:tab w:val="num" w:pos="4455"/>
        </w:tabs>
        <w:ind w:left="4455" w:hanging="360"/>
      </w:pPr>
    </w:lvl>
    <w:lvl w:ilvl="5" w:tplc="0415001B" w:tentative="1">
      <w:start w:val="1"/>
      <w:numFmt w:val="lowerRoman"/>
      <w:lvlText w:val="%6."/>
      <w:lvlJc w:val="right"/>
      <w:pPr>
        <w:tabs>
          <w:tab w:val="num" w:pos="5175"/>
        </w:tabs>
        <w:ind w:left="5175" w:hanging="180"/>
      </w:pPr>
    </w:lvl>
    <w:lvl w:ilvl="6" w:tplc="0415000F" w:tentative="1">
      <w:start w:val="1"/>
      <w:numFmt w:val="decimal"/>
      <w:lvlText w:val="%7."/>
      <w:lvlJc w:val="left"/>
      <w:pPr>
        <w:tabs>
          <w:tab w:val="num" w:pos="5895"/>
        </w:tabs>
        <w:ind w:left="5895" w:hanging="360"/>
      </w:pPr>
    </w:lvl>
    <w:lvl w:ilvl="7" w:tplc="04150019" w:tentative="1">
      <w:start w:val="1"/>
      <w:numFmt w:val="lowerLetter"/>
      <w:lvlText w:val="%8."/>
      <w:lvlJc w:val="left"/>
      <w:pPr>
        <w:tabs>
          <w:tab w:val="num" w:pos="6615"/>
        </w:tabs>
        <w:ind w:left="6615" w:hanging="360"/>
      </w:pPr>
    </w:lvl>
    <w:lvl w:ilvl="8" w:tplc="0415001B" w:tentative="1">
      <w:start w:val="1"/>
      <w:numFmt w:val="lowerRoman"/>
      <w:lvlText w:val="%9."/>
      <w:lvlJc w:val="right"/>
      <w:pPr>
        <w:tabs>
          <w:tab w:val="num" w:pos="7335"/>
        </w:tabs>
        <w:ind w:left="7335" w:hanging="180"/>
      </w:pPr>
    </w:lvl>
  </w:abstractNum>
  <w:abstractNum w:abstractNumId="40" w15:restartNumberingAfterBreak="0">
    <w:nsid w:val="74F352BA"/>
    <w:multiLevelType w:val="hybridMultilevel"/>
    <w:tmpl w:val="BC4E88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7537735"/>
    <w:multiLevelType w:val="hybridMultilevel"/>
    <w:tmpl w:val="F1BA343C"/>
    <w:lvl w:ilvl="0" w:tplc="FFFFFFFF">
      <w:start w:val="1"/>
      <w:numFmt w:val="lowerLetter"/>
      <w:lvlText w:val="%1)"/>
      <w:lvlJc w:val="left"/>
      <w:pPr>
        <w:tabs>
          <w:tab w:val="num" w:pos="1134"/>
        </w:tabs>
        <w:ind w:left="1134" w:hanging="56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15:restartNumberingAfterBreak="0">
    <w:nsid w:val="78657FE5"/>
    <w:multiLevelType w:val="hybridMultilevel"/>
    <w:tmpl w:val="9F46C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8C7452F"/>
    <w:multiLevelType w:val="singleLevel"/>
    <w:tmpl w:val="AF9ED2A4"/>
    <w:lvl w:ilvl="0">
      <w:start w:val="2"/>
      <w:numFmt w:val="upperRoman"/>
      <w:lvlText w:val="%1."/>
      <w:lvlJc w:val="left"/>
      <w:pPr>
        <w:tabs>
          <w:tab w:val="num" w:pos="720"/>
        </w:tabs>
        <w:ind w:left="720" w:hanging="720"/>
      </w:pPr>
    </w:lvl>
  </w:abstractNum>
  <w:abstractNum w:abstractNumId="44" w15:restartNumberingAfterBreak="0">
    <w:nsid w:val="7C4544EB"/>
    <w:multiLevelType w:val="hybridMultilevel"/>
    <w:tmpl w:val="75222D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EEB5708"/>
    <w:multiLevelType w:val="hybridMultilevel"/>
    <w:tmpl w:val="651E9238"/>
    <w:lvl w:ilvl="0" w:tplc="0415000F">
      <w:start w:val="1"/>
      <w:numFmt w:val="upperRoman"/>
      <w:lvlText w:val="%1."/>
      <w:lvlJc w:val="left"/>
      <w:pPr>
        <w:tabs>
          <w:tab w:val="num" w:pos="1080"/>
        </w:tabs>
        <w:ind w:left="1080" w:hanging="720"/>
      </w:pPr>
      <w:rPr>
        <w:rFonts w:ascii="Arial" w:hAnsi="Arial" w:cs="Arial" w:hint="default"/>
        <w:sz w:val="22"/>
        <w:szCs w:val="22"/>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7F3908FD"/>
    <w:multiLevelType w:val="hybridMultilevel"/>
    <w:tmpl w:val="F6A26EB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45"/>
  </w:num>
  <w:num w:numId="2">
    <w:abstractNumId w:val="23"/>
  </w:num>
  <w:num w:numId="3">
    <w:abstractNumId w:val="7"/>
  </w:num>
  <w:num w:numId="4">
    <w:abstractNumId w:val="16"/>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1"/>
  </w:num>
  <w:num w:numId="18">
    <w:abstractNumId w:val="39"/>
  </w:num>
  <w:num w:numId="19">
    <w:abstractNumId w:val="43"/>
    <w:lvlOverride w:ilvl="0">
      <w:startOverride w:val="2"/>
    </w:lvlOverride>
  </w:num>
  <w:num w:numId="20">
    <w:abstractNumId w:val="27"/>
  </w:num>
  <w:num w:numId="21">
    <w:abstractNumId w:val="35"/>
  </w:num>
  <w:num w:numId="22">
    <w:abstractNumId w:val="44"/>
  </w:num>
  <w:num w:numId="23">
    <w:abstractNumId w:val="6"/>
  </w:num>
  <w:num w:numId="24">
    <w:abstractNumId w:val="18"/>
  </w:num>
  <w:num w:numId="25">
    <w:abstractNumId w:val="36"/>
  </w:num>
  <w:num w:numId="26">
    <w:abstractNumId w:val="22"/>
  </w:num>
  <w:num w:numId="27">
    <w:abstractNumId w:val="13"/>
  </w:num>
  <w:num w:numId="28">
    <w:abstractNumId w:val="8"/>
  </w:num>
  <w:num w:numId="29">
    <w:abstractNumId w:val="31"/>
  </w:num>
  <w:num w:numId="30">
    <w:abstractNumId w:val="30"/>
  </w:num>
  <w:num w:numId="31">
    <w:abstractNumId w:val="20"/>
  </w:num>
  <w:num w:numId="32">
    <w:abstractNumId w:val="40"/>
  </w:num>
  <w:num w:numId="33">
    <w:abstractNumId w:val="1"/>
  </w:num>
  <w:num w:numId="34">
    <w:abstractNumId w:val="29"/>
  </w:num>
  <w:num w:numId="35">
    <w:abstractNumId w:val="21"/>
  </w:num>
  <w:num w:numId="36">
    <w:abstractNumId w:val="10"/>
  </w:num>
  <w:num w:numId="37">
    <w:abstractNumId w:val="42"/>
  </w:num>
  <w:num w:numId="38">
    <w:abstractNumId w:val="46"/>
  </w:num>
  <w:num w:numId="39">
    <w:abstractNumId w:val="15"/>
  </w:num>
  <w:num w:numId="40">
    <w:abstractNumId w:val="3"/>
  </w:num>
  <w:num w:numId="41">
    <w:abstractNumId w:val="25"/>
  </w:num>
  <w:num w:numId="42">
    <w:abstractNumId w:val="28"/>
  </w:num>
  <w:num w:numId="43">
    <w:abstractNumId w:val="4"/>
  </w:num>
  <w:num w:numId="44">
    <w:abstractNumId w:val="19"/>
  </w:num>
  <w:num w:numId="45">
    <w:abstractNumId w:val="32"/>
  </w:num>
  <w:num w:numId="46">
    <w:abstractNumId w:val="5"/>
  </w:num>
  <w:num w:numId="47">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608"/>
    <w:rsid w:val="000029CC"/>
    <w:rsid w:val="000032C6"/>
    <w:rsid w:val="000042FD"/>
    <w:rsid w:val="00006EF5"/>
    <w:rsid w:val="00010CB4"/>
    <w:rsid w:val="000115C6"/>
    <w:rsid w:val="00013510"/>
    <w:rsid w:val="00013689"/>
    <w:rsid w:val="00014E1B"/>
    <w:rsid w:val="00015CC6"/>
    <w:rsid w:val="000166D2"/>
    <w:rsid w:val="00016C72"/>
    <w:rsid w:val="00017017"/>
    <w:rsid w:val="00022343"/>
    <w:rsid w:val="00022CFC"/>
    <w:rsid w:val="00023B1A"/>
    <w:rsid w:val="00023B4B"/>
    <w:rsid w:val="00025840"/>
    <w:rsid w:val="00025AA8"/>
    <w:rsid w:val="00026D4D"/>
    <w:rsid w:val="00030D98"/>
    <w:rsid w:val="00031814"/>
    <w:rsid w:val="00032B26"/>
    <w:rsid w:val="000330FB"/>
    <w:rsid w:val="000332E7"/>
    <w:rsid w:val="000358E7"/>
    <w:rsid w:val="00036A11"/>
    <w:rsid w:val="0003778B"/>
    <w:rsid w:val="00037FC9"/>
    <w:rsid w:val="00040F37"/>
    <w:rsid w:val="00040FF0"/>
    <w:rsid w:val="0004128C"/>
    <w:rsid w:val="000413E7"/>
    <w:rsid w:val="00041EC2"/>
    <w:rsid w:val="00041FEA"/>
    <w:rsid w:val="00042064"/>
    <w:rsid w:val="0004247D"/>
    <w:rsid w:val="00044A44"/>
    <w:rsid w:val="00045526"/>
    <w:rsid w:val="0004706A"/>
    <w:rsid w:val="000477A4"/>
    <w:rsid w:val="00050873"/>
    <w:rsid w:val="00051A92"/>
    <w:rsid w:val="00051DCF"/>
    <w:rsid w:val="00051F9F"/>
    <w:rsid w:val="00052BD8"/>
    <w:rsid w:val="00052FDB"/>
    <w:rsid w:val="00054D86"/>
    <w:rsid w:val="00056E68"/>
    <w:rsid w:val="00061B02"/>
    <w:rsid w:val="00063439"/>
    <w:rsid w:val="00063487"/>
    <w:rsid w:val="000647BA"/>
    <w:rsid w:val="0006604F"/>
    <w:rsid w:val="00066406"/>
    <w:rsid w:val="000668F6"/>
    <w:rsid w:val="00067436"/>
    <w:rsid w:val="000676D5"/>
    <w:rsid w:val="0006799C"/>
    <w:rsid w:val="0007026B"/>
    <w:rsid w:val="00070F16"/>
    <w:rsid w:val="00071B0A"/>
    <w:rsid w:val="00074294"/>
    <w:rsid w:val="00074426"/>
    <w:rsid w:val="00074626"/>
    <w:rsid w:val="000746CD"/>
    <w:rsid w:val="000756E8"/>
    <w:rsid w:val="00075908"/>
    <w:rsid w:val="00075C3D"/>
    <w:rsid w:val="00075EAF"/>
    <w:rsid w:val="00076448"/>
    <w:rsid w:val="000768B5"/>
    <w:rsid w:val="00076B9D"/>
    <w:rsid w:val="00077132"/>
    <w:rsid w:val="0008012A"/>
    <w:rsid w:val="0008012F"/>
    <w:rsid w:val="00081084"/>
    <w:rsid w:val="00082488"/>
    <w:rsid w:val="00082607"/>
    <w:rsid w:val="0008262F"/>
    <w:rsid w:val="000837A0"/>
    <w:rsid w:val="0008382A"/>
    <w:rsid w:val="000866D0"/>
    <w:rsid w:val="0009025F"/>
    <w:rsid w:val="000904BE"/>
    <w:rsid w:val="0009205A"/>
    <w:rsid w:val="000A0430"/>
    <w:rsid w:val="000A0D23"/>
    <w:rsid w:val="000A37F2"/>
    <w:rsid w:val="000A401E"/>
    <w:rsid w:val="000A4ACC"/>
    <w:rsid w:val="000A4E3D"/>
    <w:rsid w:val="000A4FBF"/>
    <w:rsid w:val="000A718A"/>
    <w:rsid w:val="000A7882"/>
    <w:rsid w:val="000A7AC3"/>
    <w:rsid w:val="000B1B43"/>
    <w:rsid w:val="000B1E15"/>
    <w:rsid w:val="000B2AA9"/>
    <w:rsid w:val="000B4AF7"/>
    <w:rsid w:val="000B5239"/>
    <w:rsid w:val="000B5CFF"/>
    <w:rsid w:val="000B7DFE"/>
    <w:rsid w:val="000C06BB"/>
    <w:rsid w:val="000C3FFE"/>
    <w:rsid w:val="000C54DF"/>
    <w:rsid w:val="000C5840"/>
    <w:rsid w:val="000C5A04"/>
    <w:rsid w:val="000C5E8F"/>
    <w:rsid w:val="000D0892"/>
    <w:rsid w:val="000D1346"/>
    <w:rsid w:val="000D17DA"/>
    <w:rsid w:val="000D1A7E"/>
    <w:rsid w:val="000D3851"/>
    <w:rsid w:val="000D3A5B"/>
    <w:rsid w:val="000D43E2"/>
    <w:rsid w:val="000D469B"/>
    <w:rsid w:val="000D5966"/>
    <w:rsid w:val="000D6024"/>
    <w:rsid w:val="000D6164"/>
    <w:rsid w:val="000D638E"/>
    <w:rsid w:val="000D691D"/>
    <w:rsid w:val="000D7AF3"/>
    <w:rsid w:val="000E01E0"/>
    <w:rsid w:val="000E34D3"/>
    <w:rsid w:val="000E418E"/>
    <w:rsid w:val="000E4957"/>
    <w:rsid w:val="000E57E7"/>
    <w:rsid w:val="000E58D1"/>
    <w:rsid w:val="000E6D73"/>
    <w:rsid w:val="000E7584"/>
    <w:rsid w:val="000E787E"/>
    <w:rsid w:val="000E7E17"/>
    <w:rsid w:val="000F03E7"/>
    <w:rsid w:val="000F13AB"/>
    <w:rsid w:val="000F2A10"/>
    <w:rsid w:val="000F3081"/>
    <w:rsid w:val="000F342F"/>
    <w:rsid w:val="000F3A66"/>
    <w:rsid w:val="000F4F55"/>
    <w:rsid w:val="000F5C56"/>
    <w:rsid w:val="000F5DDF"/>
    <w:rsid w:val="000F6EE5"/>
    <w:rsid w:val="000F721D"/>
    <w:rsid w:val="0010155E"/>
    <w:rsid w:val="00101E1A"/>
    <w:rsid w:val="00103A8A"/>
    <w:rsid w:val="00103B0E"/>
    <w:rsid w:val="00104E7B"/>
    <w:rsid w:val="00105D79"/>
    <w:rsid w:val="001062F2"/>
    <w:rsid w:val="001069A7"/>
    <w:rsid w:val="001069F6"/>
    <w:rsid w:val="00106F4A"/>
    <w:rsid w:val="001075DE"/>
    <w:rsid w:val="00110948"/>
    <w:rsid w:val="00110D36"/>
    <w:rsid w:val="00111B08"/>
    <w:rsid w:val="00112848"/>
    <w:rsid w:val="00112EB3"/>
    <w:rsid w:val="00112EEC"/>
    <w:rsid w:val="00113589"/>
    <w:rsid w:val="00113A7B"/>
    <w:rsid w:val="00114AFC"/>
    <w:rsid w:val="00115D4E"/>
    <w:rsid w:val="0011631E"/>
    <w:rsid w:val="00116337"/>
    <w:rsid w:val="001166B9"/>
    <w:rsid w:val="0011721B"/>
    <w:rsid w:val="00117BC8"/>
    <w:rsid w:val="00120FC6"/>
    <w:rsid w:val="001226E5"/>
    <w:rsid w:val="00122C06"/>
    <w:rsid w:val="001251D4"/>
    <w:rsid w:val="001259E9"/>
    <w:rsid w:val="001262DA"/>
    <w:rsid w:val="0012682F"/>
    <w:rsid w:val="001269CA"/>
    <w:rsid w:val="00126AC7"/>
    <w:rsid w:val="00126AEB"/>
    <w:rsid w:val="0012782C"/>
    <w:rsid w:val="00127987"/>
    <w:rsid w:val="00130BB5"/>
    <w:rsid w:val="00131450"/>
    <w:rsid w:val="00131E03"/>
    <w:rsid w:val="00132521"/>
    <w:rsid w:val="00132613"/>
    <w:rsid w:val="00133973"/>
    <w:rsid w:val="00133B71"/>
    <w:rsid w:val="00133EF7"/>
    <w:rsid w:val="00134101"/>
    <w:rsid w:val="00134311"/>
    <w:rsid w:val="00134E8D"/>
    <w:rsid w:val="00134FF8"/>
    <w:rsid w:val="001363E5"/>
    <w:rsid w:val="001374A3"/>
    <w:rsid w:val="001378B6"/>
    <w:rsid w:val="00137906"/>
    <w:rsid w:val="00137D56"/>
    <w:rsid w:val="00140EFC"/>
    <w:rsid w:val="0014267E"/>
    <w:rsid w:val="001426AB"/>
    <w:rsid w:val="001427AC"/>
    <w:rsid w:val="00143F5E"/>
    <w:rsid w:val="001449EC"/>
    <w:rsid w:val="00145963"/>
    <w:rsid w:val="00145F93"/>
    <w:rsid w:val="0014601E"/>
    <w:rsid w:val="00146FDC"/>
    <w:rsid w:val="00146FE6"/>
    <w:rsid w:val="0015017F"/>
    <w:rsid w:val="00150FD9"/>
    <w:rsid w:val="0015110D"/>
    <w:rsid w:val="00151C38"/>
    <w:rsid w:val="00151F09"/>
    <w:rsid w:val="001523D8"/>
    <w:rsid w:val="00154620"/>
    <w:rsid w:val="001548D1"/>
    <w:rsid w:val="00154CFE"/>
    <w:rsid w:val="00154EA1"/>
    <w:rsid w:val="0015553A"/>
    <w:rsid w:val="001605FD"/>
    <w:rsid w:val="00160DAE"/>
    <w:rsid w:val="0016124E"/>
    <w:rsid w:val="001617EE"/>
    <w:rsid w:val="00161991"/>
    <w:rsid w:val="00162C99"/>
    <w:rsid w:val="00162C9E"/>
    <w:rsid w:val="00162EF0"/>
    <w:rsid w:val="0016525B"/>
    <w:rsid w:val="0016533B"/>
    <w:rsid w:val="00165E28"/>
    <w:rsid w:val="00166A85"/>
    <w:rsid w:val="00167E4A"/>
    <w:rsid w:val="0017029F"/>
    <w:rsid w:val="00171E01"/>
    <w:rsid w:val="00171E3D"/>
    <w:rsid w:val="00171EA6"/>
    <w:rsid w:val="0017251A"/>
    <w:rsid w:val="00172B4C"/>
    <w:rsid w:val="001743E4"/>
    <w:rsid w:val="001745FE"/>
    <w:rsid w:val="0017532B"/>
    <w:rsid w:val="001757B8"/>
    <w:rsid w:val="00175847"/>
    <w:rsid w:val="00176B71"/>
    <w:rsid w:val="0017719D"/>
    <w:rsid w:val="00177278"/>
    <w:rsid w:val="001773A0"/>
    <w:rsid w:val="0018098E"/>
    <w:rsid w:val="00180B90"/>
    <w:rsid w:val="00181169"/>
    <w:rsid w:val="001829AA"/>
    <w:rsid w:val="0018318E"/>
    <w:rsid w:val="00184A0E"/>
    <w:rsid w:val="00184D1C"/>
    <w:rsid w:val="00184E13"/>
    <w:rsid w:val="00184F1C"/>
    <w:rsid w:val="001854B2"/>
    <w:rsid w:val="00185828"/>
    <w:rsid w:val="00185C44"/>
    <w:rsid w:val="00186481"/>
    <w:rsid w:val="00187239"/>
    <w:rsid w:val="001908B4"/>
    <w:rsid w:val="00190C2E"/>
    <w:rsid w:val="001921D6"/>
    <w:rsid w:val="0019224E"/>
    <w:rsid w:val="00192ACF"/>
    <w:rsid w:val="001935DD"/>
    <w:rsid w:val="001940D9"/>
    <w:rsid w:val="0019602B"/>
    <w:rsid w:val="00197070"/>
    <w:rsid w:val="0019780B"/>
    <w:rsid w:val="001A058E"/>
    <w:rsid w:val="001A0718"/>
    <w:rsid w:val="001A0917"/>
    <w:rsid w:val="001A2236"/>
    <w:rsid w:val="001A2355"/>
    <w:rsid w:val="001A30D0"/>
    <w:rsid w:val="001A36E7"/>
    <w:rsid w:val="001A4908"/>
    <w:rsid w:val="001A5838"/>
    <w:rsid w:val="001A5F6F"/>
    <w:rsid w:val="001A7919"/>
    <w:rsid w:val="001B192F"/>
    <w:rsid w:val="001B1BF1"/>
    <w:rsid w:val="001B3357"/>
    <w:rsid w:val="001B3941"/>
    <w:rsid w:val="001B402C"/>
    <w:rsid w:val="001B4A56"/>
    <w:rsid w:val="001B52A0"/>
    <w:rsid w:val="001B5D13"/>
    <w:rsid w:val="001B62AE"/>
    <w:rsid w:val="001B6A4A"/>
    <w:rsid w:val="001B6DCC"/>
    <w:rsid w:val="001B76DE"/>
    <w:rsid w:val="001B799B"/>
    <w:rsid w:val="001B7FB8"/>
    <w:rsid w:val="001C07D0"/>
    <w:rsid w:val="001C14E1"/>
    <w:rsid w:val="001C164B"/>
    <w:rsid w:val="001C1B91"/>
    <w:rsid w:val="001C366E"/>
    <w:rsid w:val="001C4054"/>
    <w:rsid w:val="001C4FE2"/>
    <w:rsid w:val="001C51F9"/>
    <w:rsid w:val="001C5CB3"/>
    <w:rsid w:val="001C60CC"/>
    <w:rsid w:val="001C60D8"/>
    <w:rsid w:val="001C63D9"/>
    <w:rsid w:val="001D0786"/>
    <w:rsid w:val="001D431C"/>
    <w:rsid w:val="001D5128"/>
    <w:rsid w:val="001D5B72"/>
    <w:rsid w:val="001D5FDC"/>
    <w:rsid w:val="001D7983"/>
    <w:rsid w:val="001E0508"/>
    <w:rsid w:val="001E2DAD"/>
    <w:rsid w:val="001E31CC"/>
    <w:rsid w:val="001E31E6"/>
    <w:rsid w:val="001E347E"/>
    <w:rsid w:val="001E3617"/>
    <w:rsid w:val="001E3CEA"/>
    <w:rsid w:val="001E3ED7"/>
    <w:rsid w:val="001E436B"/>
    <w:rsid w:val="001E6371"/>
    <w:rsid w:val="001E678B"/>
    <w:rsid w:val="001E778B"/>
    <w:rsid w:val="001F03EC"/>
    <w:rsid w:val="001F2DE1"/>
    <w:rsid w:val="001F43EF"/>
    <w:rsid w:val="001F6740"/>
    <w:rsid w:val="00200558"/>
    <w:rsid w:val="00200718"/>
    <w:rsid w:val="00201F6D"/>
    <w:rsid w:val="0020209C"/>
    <w:rsid w:val="00202AB5"/>
    <w:rsid w:val="00203473"/>
    <w:rsid w:val="0020510D"/>
    <w:rsid w:val="00206018"/>
    <w:rsid w:val="00206C00"/>
    <w:rsid w:val="00207FEA"/>
    <w:rsid w:val="00210874"/>
    <w:rsid w:val="0021173E"/>
    <w:rsid w:val="00211F16"/>
    <w:rsid w:val="0021284D"/>
    <w:rsid w:val="00213EBB"/>
    <w:rsid w:val="00213EC6"/>
    <w:rsid w:val="00214706"/>
    <w:rsid w:val="002156E1"/>
    <w:rsid w:val="002158A0"/>
    <w:rsid w:val="002160ED"/>
    <w:rsid w:val="002168EF"/>
    <w:rsid w:val="002201CC"/>
    <w:rsid w:val="00220C80"/>
    <w:rsid w:val="00223D90"/>
    <w:rsid w:val="0022518E"/>
    <w:rsid w:val="00225DD4"/>
    <w:rsid w:val="00226350"/>
    <w:rsid w:val="00231641"/>
    <w:rsid w:val="0023167E"/>
    <w:rsid w:val="002318D8"/>
    <w:rsid w:val="00231FAF"/>
    <w:rsid w:val="002332E7"/>
    <w:rsid w:val="002337A1"/>
    <w:rsid w:val="00234971"/>
    <w:rsid w:val="00235C56"/>
    <w:rsid w:val="002367C6"/>
    <w:rsid w:val="00236CD7"/>
    <w:rsid w:val="00237D7F"/>
    <w:rsid w:val="002407BF"/>
    <w:rsid w:val="0024165D"/>
    <w:rsid w:val="0024256E"/>
    <w:rsid w:val="00242A69"/>
    <w:rsid w:val="0024480D"/>
    <w:rsid w:val="00245B07"/>
    <w:rsid w:val="00245DB6"/>
    <w:rsid w:val="00246300"/>
    <w:rsid w:val="0024667D"/>
    <w:rsid w:val="00250345"/>
    <w:rsid w:val="00250A96"/>
    <w:rsid w:val="00251047"/>
    <w:rsid w:val="002520DC"/>
    <w:rsid w:val="00252EFF"/>
    <w:rsid w:val="002536F5"/>
    <w:rsid w:val="00253952"/>
    <w:rsid w:val="0025490B"/>
    <w:rsid w:val="0025508A"/>
    <w:rsid w:val="00255368"/>
    <w:rsid w:val="00255D5C"/>
    <w:rsid w:val="002563D9"/>
    <w:rsid w:val="0025699F"/>
    <w:rsid w:val="0025737E"/>
    <w:rsid w:val="002576C2"/>
    <w:rsid w:val="0025784E"/>
    <w:rsid w:val="00257ADF"/>
    <w:rsid w:val="00260010"/>
    <w:rsid w:val="00262186"/>
    <w:rsid w:val="00264C91"/>
    <w:rsid w:val="00264D68"/>
    <w:rsid w:val="00265DF3"/>
    <w:rsid w:val="00267759"/>
    <w:rsid w:val="00267C09"/>
    <w:rsid w:val="00267DDB"/>
    <w:rsid w:val="0027043B"/>
    <w:rsid w:val="00271E20"/>
    <w:rsid w:val="00273116"/>
    <w:rsid w:val="002738CA"/>
    <w:rsid w:val="00273932"/>
    <w:rsid w:val="00275C93"/>
    <w:rsid w:val="0027631B"/>
    <w:rsid w:val="00277A26"/>
    <w:rsid w:val="00281575"/>
    <w:rsid w:val="00281793"/>
    <w:rsid w:val="00281AB5"/>
    <w:rsid w:val="00281EAE"/>
    <w:rsid w:val="00282968"/>
    <w:rsid w:val="002832C0"/>
    <w:rsid w:val="0028365A"/>
    <w:rsid w:val="00284A67"/>
    <w:rsid w:val="00286447"/>
    <w:rsid w:val="00286A57"/>
    <w:rsid w:val="00286B00"/>
    <w:rsid w:val="00286E4F"/>
    <w:rsid w:val="002871AF"/>
    <w:rsid w:val="002876AD"/>
    <w:rsid w:val="00287F45"/>
    <w:rsid w:val="00290290"/>
    <w:rsid w:val="00290779"/>
    <w:rsid w:val="0029203F"/>
    <w:rsid w:val="00293477"/>
    <w:rsid w:val="002946F4"/>
    <w:rsid w:val="00295520"/>
    <w:rsid w:val="002956CF"/>
    <w:rsid w:val="002961E2"/>
    <w:rsid w:val="002A0AAB"/>
    <w:rsid w:val="002A19D3"/>
    <w:rsid w:val="002A1D5B"/>
    <w:rsid w:val="002A1E52"/>
    <w:rsid w:val="002A2C4E"/>
    <w:rsid w:val="002A5B02"/>
    <w:rsid w:val="002A7BB4"/>
    <w:rsid w:val="002B25D7"/>
    <w:rsid w:val="002B446B"/>
    <w:rsid w:val="002B5588"/>
    <w:rsid w:val="002B5F9C"/>
    <w:rsid w:val="002B6380"/>
    <w:rsid w:val="002C03B2"/>
    <w:rsid w:val="002C0C35"/>
    <w:rsid w:val="002C11AC"/>
    <w:rsid w:val="002C1EA3"/>
    <w:rsid w:val="002C1F27"/>
    <w:rsid w:val="002C260B"/>
    <w:rsid w:val="002C58E2"/>
    <w:rsid w:val="002C621F"/>
    <w:rsid w:val="002C7726"/>
    <w:rsid w:val="002C7C57"/>
    <w:rsid w:val="002D007A"/>
    <w:rsid w:val="002D1054"/>
    <w:rsid w:val="002D17E4"/>
    <w:rsid w:val="002D186F"/>
    <w:rsid w:val="002D1DC6"/>
    <w:rsid w:val="002D2685"/>
    <w:rsid w:val="002D33CF"/>
    <w:rsid w:val="002D3DB4"/>
    <w:rsid w:val="002D4111"/>
    <w:rsid w:val="002D4587"/>
    <w:rsid w:val="002D49B5"/>
    <w:rsid w:val="002D4FE4"/>
    <w:rsid w:val="002D5D62"/>
    <w:rsid w:val="002D6893"/>
    <w:rsid w:val="002D6FC2"/>
    <w:rsid w:val="002E05E6"/>
    <w:rsid w:val="002E0C89"/>
    <w:rsid w:val="002E0F4B"/>
    <w:rsid w:val="002E120B"/>
    <w:rsid w:val="002E2C64"/>
    <w:rsid w:val="002E3076"/>
    <w:rsid w:val="002E3365"/>
    <w:rsid w:val="002E36EF"/>
    <w:rsid w:val="002E3941"/>
    <w:rsid w:val="002E3D42"/>
    <w:rsid w:val="002E407A"/>
    <w:rsid w:val="002E4F51"/>
    <w:rsid w:val="002E4F64"/>
    <w:rsid w:val="002E61F1"/>
    <w:rsid w:val="002F0212"/>
    <w:rsid w:val="002F07D6"/>
    <w:rsid w:val="002F10CF"/>
    <w:rsid w:val="002F12E3"/>
    <w:rsid w:val="002F173B"/>
    <w:rsid w:val="002F2B65"/>
    <w:rsid w:val="002F51EB"/>
    <w:rsid w:val="002F5EB7"/>
    <w:rsid w:val="002F7753"/>
    <w:rsid w:val="002F77C9"/>
    <w:rsid w:val="002F7FBA"/>
    <w:rsid w:val="003002A2"/>
    <w:rsid w:val="00300F82"/>
    <w:rsid w:val="003018FF"/>
    <w:rsid w:val="003026B1"/>
    <w:rsid w:val="003026B4"/>
    <w:rsid w:val="00303192"/>
    <w:rsid w:val="0030350D"/>
    <w:rsid w:val="00303FCD"/>
    <w:rsid w:val="00304249"/>
    <w:rsid w:val="00304BA8"/>
    <w:rsid w:val="00304EF3"/>
    <w:rsid w:val="00305290"/>
    <w:rsid w:val="00305E1F"/>
    <w:rsid w:val="0030676B"/>
    <w:rsid w:val="00310555"/>
    <w:rsid w:val="00310EF3"/>
    <w:rsid w:val="00311FBF"/>
    <w:rsid w:val="00313078"/>
    <w:rsid w:val="0031307C"/>
    <w:rsid w:val="00314756"/>
    <w:rsid w:val="0031624B"/>
    <w:rsid w:val="00316DA0"/>
    <w:rsid w:val="00316E4B"/>
    <w:rsid w:val="00317658"/>
    <w:rsid w:val="00320ACC"/>
    <w:rsid w:val="00320D75"/>
    <w:rsid w:val="00320F63"/>
    <w:rsid w:val="00323730"/>
    <w:rsid w:val="003246EE"/>
    <w:rsid w:val="0032485A"/>
    <w:rsid w:val="003260B3"/>
    <w:rsid w:val="00327742"/>
    <w:rsid w:val="003317E2"/>
    <w:rsid w:val="0033191C"/>
    <w:rsid w:val="00332250"/>
    <w:rsid w:val="00333350"/>
    <w:rsid w:val="0033377E"/>
    <w:rsid w:val="0033472A"/>
    <w:rsid w:val="00334E28"/>
    <w:rsid w:val="003354C6"/>
    <w:rsid w:val="00335BC9"/>
    <w:rsid w:val="00336341"/>
    <w:rsid w:val="0033658F"/>
    <w:rsid w:val="00337484"/>
    <w:rsid w:val="003419C0"/>
    <w:rsid w:val="00343AEB"/>
    <w:rsid w:val="00344FE3"/>
    <w:rsid w:val="00345951"/>
    <w:rsid w:val="00347571"/>
    <w:rsid w:val="003507A0"/>
    <w:rsid w:val="0035106C"/>
    <w:rsid w:val="00352663"/>
    <w:rsid w:val="00352808"/>
    <w:rsid w:val="00352BF8"/>
    <w:rsid w:val="003537F4"/>
    <w:rsid w:val="00354220"/>
    <w:rsid w:val="00354748"/>
    <w:rsid w:val="00354FC3"/>
    <w:rsid w:val="00355AF7"/>
    <w:rsid w:val="00355B28"/>
    <w:rsid w:val="00355BB5"/>
    <w:rsid w:val="00356ABE"/>
    <w:rsid w:val="00356E46"/>
    <w:rsid w:val="0035722E"/>
    <w:rsid w:val="00360FBF"/>
    <w:rsid w:val="00362075"/>
    <w:rsid w:val="00362604"/>
    <w:rsid w:val="00363135"/>
    <w:rsid w:val="00363BEE"/>
    <w:rsid w:val="00367135"/>
    <w:rsid w:val="00367E32"/>
    <w:rsid w:val="00370965"/>
    <w:rsid w:val="00370A7D"/>
    <w:rsid w:val="00370E19"/>
    <w:rsid w:val="00371C46"/>
    <w:rsid w:val="00372355"/>
    <w:rsid w:val="003724B4"/>
    <w:rsid w:val="00372CBD"/>
    <w:rsid w:val="00373575"/>
    <w:rsid w:val="00374C15"/>
    <w:rsid w:val="00375306"/>
    <w:rsid w:val="00375376"/>
    <w:rsid w:val="003759D8"/>
    <w:rsid w:val="00375BB9"/>
    <w:rsid w:val="00376A46"/>
    <w:rsid w:val="00377877"/>
    <w:rsid w:val="003802EC"/>
    <w:rsid w:val="003808AF"/>
    <w:rsid w:val="00380AC5"/>
    <w:rsid w:val="00380F4A"/>
    <w:rsid w:val="003812B4"/>
    <w:rsid w:val="003828CD"/>
    <w:rsid w:val="003829F0"/>
    <w:rsid w:val="00384771"/>
    <w:rsid w:val="00385BA5"/>
    <w:rsid w:val="00386C94"/>
    <w:rsid w:val="00386CC4"/>
    <w:rsid w:val="00387759"/>
    <w:rsid w:val="00387899"/>
    <w:rsid w:val="00387DF7"/>
    <w:rsid w:val="00391258"/>
    <w:rsid w:val="00391A77"/>
    <w:rsid w:val="003925C4"/>
    <w:rsid w:val="00393350"/>
    <w:rsid w:val="00393CE1"/>
    <w:rsid w:val="00394ED9"/>
    <w:rsid w:val="00395EE4"/>
    <w:rsid w:val="003964C8"/>
    <w:rsid w:val="0039719F"/>
    <w:rsid w:val="00397ECD"/>
    <w:rsid w:val="003A182E"/>
    <w:rsid w:val="003A369E"/>
    <w:rsid w:val="003A429F"/>
    <w:rsid w:val="003A4A77"/>
    <w:rsid w:val="003A58B0"/>
    <w:rsid w:val="003A615E"/>
    <w:rsid w:val="003A66CA"/>
    <w:rsid w:val="003A74F4"/>
    <w:rsid w:val="003B0077"/>
    <w:rsid w:val="003B0A61"/>
    <w:rsid w:val="003B0F3C"/>
    <w:rsid w:val="003B2956"/>
    <w:rsid w:val="003B2F93"/>
    <w:rsid w:val="003B2FEB"/>
    <w:rsid w:val="003B37C6"/>
    <w:rsid w:val="003B4F0D"/>
    <w:rsid w:val="003B5A0C"/>
    <w:rsid w:val="003B5E77"/>
    <w:rsid w:val="003B63A7"/>
    <w:rsid w:val="003B63DB"/>
    <w:rsid w:val="003B6A90"/>
    <w:rsid w:val="003B7D2E"/>
    <w:rsid w:val="003C01EF"/>
    <w:rsid w:val="003C10A8"/>
    <w:rsid w:val="003C5410"/>
    <w:rsid w:val="003C6B05"/>
    <w:rsid w:val="003D07CB"/>
    <w:rsid w:val="003D1F4A"/>
    <w:rsid w:val="003D244F"/>
    <w:rsid w:val="003D24B1"/>
    <w:rsid w:val="003D2906"/>
    <w:rsid w:val="003D301B"/>
    <w:rsid w:val="003D565B"/>
    <w:rsid w:val="003D6844"/>
    <w:rsid w:val="003D7651"/>
    <w:rsid w:val="003E07F9"/>
    <w:rsid w:val="003E2CB6"/>
    <w:rsid w:val="003E35D8"/>
    <w:rsid w:val="003E37B8"/>
    <w:rsid w:val="003E3EB9"/>
    <w:rsid w:val="003E4849"/>
    <w:rsid w:val="003E509E"/>
    <w:rsid w:val="003E5545"/>
    <w:rsid w:val="003E588F"/>
    <w:rsid w:val="003E6BFE"/>
    <w:rsid w:val="003E7BD8"/>
    <w:rsid w:val="003F0009"/>
    <w:rsid w:val="003F06C6"/>
    <w:rsid w:val="003F1F5C"/>
    <w:rsid w:val="003F26E1"/>
    <w:rsid w:val="003F2C15"/>
    <w:rsid w:val="003F31A4"/>
    <w:rsid w:val="003F4564"/>
    <w:rsid w:val="003F52A5"/>
    <w:rsid w:val="003F6030"/>
    <w:rsid w:val="003F6F5D"/>
    <w:rsid w:val="003F77D5"/>
    <w:rsid w:val="003F78A5"/>
    <w:rsid w:val="004002D8"/>
    <w:rsid w:val="00400A15"/>
    <w:rsid w:val="00400C64"/>
    <w:rsid w:val="00401894"/>
    <w:rsid w:val="004019FB"/>
    <w:rsid w:val="004066EE"/>
    <w:rsid w:val="00406F06"/>
    <w:rsid w:val="004074F3"/>
    <w:rsid w:val="004115C3"/>
    <w:rsid w:val="00411B17"/>
    <w:rsid w:val="00412746"/>
    <w:rsid w:val="00412DB9"/>
    <w:rsid w:val="00413648"/>
    <w:rsid w:val="00413D01"/>
    <w:rsid w:val="00414958"/>
    <w:rsid w:val="00416400"/>
    <w:rsid w:val="00416B14"/>
    <w:rsid w:val="0041732A"/>
    <w:rsid w:val="004201F4"/>
    <w:rsid w:val="00421160"/>
    <w:rsid w:val="00421861"/>
    <w:rsid w:val="00421E4B"/>
    <w:rsid w:val="00422186"/>
    <w:rsid w:val="00422724"/>
    <w:rsid w:val="004236C7"/>
    <w:rsid w:val="0042381C"/>
    <w:rsid w:val="0042488B"/>
    <w:rsid w:val="00424EF0"/>
    <w:rsid w:val="00427E6F"/>
    <w:rsid w:val="0043013E"/>
    <w:rsid w:val="00430B33"/>
    <w:rsid w:val="00431783"/>
    <w:rsid w:val="00434BDA"/>
    <w:rsid w:val="00434C3D"/>
    <w:rsid w:val="00435155"/>
    <w:rsid w:val="00436A4A"/>
    <w:rsid w:val="00436F36"/>
    <w:rsid w:val="00437508"/>
    <w:rsid w:val="0044143B"/>
    <w:rsid w:val="004415A9"/>
    <w:rsid w:val="00441CAD"/>
    <w:rsid w:val="00441E90"/>
    <w:rsid w:val="004425AD"/>
    <w:rsid w:val="004439B3"/>
    <w:rsid w:val="004441D0"/>
    <w:rsid w:val="004459AF"/>
    <w:rsid w:val="00446442"/>
    <w:rsid w:val="0045051A"/>
    <w:rsid w:val="004546F2"/>
    <w:rsid w:val="00455901"/>
    <w:rsid w:val="00456271"/>
    <w:rsid w:val="004571B7"/>
    <w:rsid w:val="00460F7E"/>
    <w:rsid w:val="0046135B"/>
    <w:rsid w:val="00463D2E"/>
    <w:rsid w:val="00464968"/>
    <w:rsid w:val="00464B60"/>
    <w:rsid w:val="004669E2"/>
    <w:rsid w:val="00467774"/>
    <w:rsid w:val="00471C30"/>
    <w:rsid w:val="00472AF1"/>
    <w:rsid w:val="00473315"/>
    <w:rsid w:val="0047456C"/>
    <w:rsid w:val="00474F7F"/>
    <w:rsid w:val="004751F4"/>
    <w:rsid w:val="004759E0"/>
    <w:rsid w:val="00476DB9"/>
    <w:rsid w:val="004776EE"/>
    <w:rsid w:val="00477F4F"/>
    <w:rsid w:val="0048074D"/>
    <w:rsid w:val="004809F4"/>
    <w:rsid w:val="00481C61"/>
    <w:rsid w:val="00483C90"/>
    <w:rsid w:val="00483D55"/>
    <w:rsid w:val="00483E8B"/>
    <w:rsid w:val="00485526"/>
    <w:rsid w:val="00487CB7"/>
    <w:rsid w:val="004902D4"/>
    <w:rsid w:val="0049166C"/>
    <w:rsid w:val="0049320A"/>
    <w:rsid w:val="00495242"/>
    <w:rsid w:val="004957BE"/>
    <w:rsid w:val="00496304"/>
    <w:rsid w:val="004968D8"/>
    <w:rsid w:val="00496988"/>
    <w:rsid w:val="00497CAD"/>
    <w:rsid w:val="004A025C"/>
    <w:rsid w:val="004A0325"/>
    <w:rsid w:val="004A1A71"/>
    <w:rsid w:val="004A2272"/>
    <w:rsid w:val="004A4113"/>
    <w:rsid w:val="004A4257"/>
    <w:rsid w:val="004A44DC"/>
    <w:rsid w:val="004A4AFE"/>
    <w:rsid w:val="004A5108"/>
    <w:rsid w:val="004A59F1"/>
    <w:rsid w:val="004A5A49"/>
    <w:rsid w:val="004A5B5C"/>
    <w:rsid w:val="004A6DCE"/>
    <w:rsid w:val="004A704D"/>
    <w:rsid w:val="004A7064"/>
    <w:rsid w:val="004A7084"/>
    <w:rsid w:val="004A7608"/>
    <w:rsid w:val="004A79EE"/>
    <w:rsid w:val="004B0368"/>
    <w:rsid w:val="004B1F83"/>
    <w:rsid w:val="004B30F5"/>
    <w:rsid w:val="004B54C0"/>
    <w:rsid w:val="004B740D"/>
    <w:rsid w:val="004B7589"/>
    <w:rsid w:val="004C01C9"/>
    <w:rsid w:val="004C071E"/>
    <w:rsid w:val="004C1514"/>
    <w:rsid w:val="004C1E58"/>
    <w:rsid w:val="004C2203"/>
    <w:rsid w:val="004C2D84"/>
    <w:rsid w:val="004C3391"/>
    <w:rsid w:val="004C3856"/>
    <w:rsid w:val="004C394E"/>
    <w:rsid w:val="004C48C0"/>
    <w:rsid w:val="004C5131"/>
    <w:rsid w:val="004C51DA"/>
    <w:rsid w:val="004C54A0"/>
    <w:rsid w:val="004C5634"/>
    <w:rsid w:val="004C59F6"/>
    <w:rsid w:val="004C66F9"/>
    <w:rsid w:val="004C72E8"/>
    <w:rsid w:val="004C7683"/>
    <w:rsid w:val="004C7868"/>
    <w:rsid w:val="004D0742"/>
    <w:rsid w:val="004D11ED"/>
    <w:rsid w:val="004D16AE"/>
    <w:rsid w:val="004D1E25"/>
    <w:rsid w:val="004D2405"/>
    <w:rsid w:val="004D2739"/>
    <w:rsid w:val="004D3192"/>
    <w:rsid w:val="004D4855"/>
    <w:rsid w:val="004D53EF"/>
    <w:rsid w:val="004D5D13"/>
    <w:rsid w:val="004D6390"/>
    <w:rsid w:val="004D74EB"/>
    <w:rsid w:val="004D7523"/>
    <w:rsid w:val="004D755C"/>
    <w:rsid w:val="004E2A9A"/>
    <w:rsid w:val="004E2C62"/>
    <w:rsid w:val="004E3823"/>
    <w:rsid w:val="004E4889"/>
    <w:rsid w:val="004E5504"/>
    <w:rsid w:val="004E62BD"/>
    <w:rsid w:val="004E6734"/>
    <w:rsid w:val="004E6831"/>
    <w:rsid w:val="004E7DC0"/>
    <w:rsid w:val="004F061A"/>
    <w:rsid w:val="004F1044"/>
    <w:rsid w:val="004F1541"/>
    <w:rsid w:val="004F1ABA"/>
    <w:rsid w:val="004F23B3"/>
    <w:rsid w:val="004F29D3"/>
    <w:rsid w:val="004F2C4F"/>
    <w:rsid w:val="004F32C1"/>
    <w:rsid w:val="004F33C3"/>
    <w:rsid w:val="004F400E"/>
    <w:rsid w:val="0050028C"/>
    <w:rsid w:val="00500CA2"/>
    <w:rsid w:val="00504215"/>
    <w:rsid w:val="00504881"/>
    <w:rsid w:val="00504A98"/>
    <w:rsid w:val="00504D68"/>
    <w:rsid w:val="005058B9"/>
    <w:rsid w:val="00506430"/>
    <w:rsid w:val="00506ABB"/>
    <w:rsid w:val="00507160"/>
    <w:rsid w:val="005073A4"/>
    <w:rsid w:val="00510D9E"/>
    <w:rsid w:val="00510E96"/>
    <w:rsid w:val="00511179"/>
    <w:rsid w:val="0051187F"/>
    <w:rsid w:val="005131D7"/>
    <w:rsid w:val="00514ED4"/>
    <w:rsid w:val="0051545D"/>
    <w:rsid w:val="00516A1B"/>
    <w:rsid w:val="005170D9"/>
    <w:rsid w:val="00517140"/>
    <w:rsid w:val="00517402"/>
    <w:rsid w:val="00517428"/>
    <w:rsid w:val="00517775"/>
    <w:rsid w:val="005203AD"/>
    <w:rsid w:val="00520D17"/>
    <w:rsid w:val="0052101D"/>
    <w:rsid w:val="00521427"/>
    <w:rsid w:val="005223DB"/>
    <w:rsid w:val="0052277A"/>
    <w:rsid w:val="00522C26"/>
    <w:rsid w:val="00522DDF"/>
    <w:rsid w:val="00522FFA"/>
    <w:rsid w:val="00524958"/>
    <w:rsid w:val="00524EC9"/>
    <w:rsid w:val="00524EFC"/>
    <w:rsid w:val="005261FB"/>
    <w:rsid w:val="00526746"/>
    <w:rsid w:val="005267BC"/>
    <w:rsid w:val="00526AE0"/>
    <w:rsid w:val="0052726D"/>
    <w:rsid w:val="00527309"/>
    <w:rsid w:val="00531F1D"/>
    <w:rsid w:val="00533795"/>
    <w:rsid w:val="00534915"/>
    <w:rsid w:val="00534B3B"/>
    <w:rsid w:val="00534D4D"/>
    <w:rsid w:val="00536724"/>
    <w:rsid w:val="00536D89"/>
    <w:rsid w:val="00537B84"/>
    <w:rsid w:val="00541759"/>
    <w:rsid w:val="00544596"/>
    <w:rsid w:val="00544AAE"/>
    <w:rsid w:val="00544DF0"/>
    <w:rsid w:val="0054787F"/>
    <w:rsid w:val="00547AE6"/>
    <w:rsid w:val="00551669"/>
    <w:rsid w:val="00551F1A"/>
    <w:rsid w:val="0055256A"/>
    <w:rsid w:val="00552F4F"/>
    <w:rsid w:val="00553B4B"/>
    <w:rsid w:val="00553E1A"/>
    <w:rsid w:val="0055463D"/>
    <w:rsid w:val="00554E84"/>
    <w:rsid w:val="0055503E"/>
    <w:rsid w:val="005558A7"/>
    <w:rsid w:val="0055599F"/>
    <w:rsid w:val="005569B5"/>
    <w:rsid w:val="00556D15"/>
    <w:rsid w:val="00560222"/>
    <w:rsid w:val="005602FC"/>
    <w:rsid w:val="0056174C"/>
    <w:rsid w:val="005619B0"/>
    <w:rsid w:val="00562382"/>
    <w:rsid w:val="00562420"/>
    <w:rsid w:val="0056420B"/>
    <w:rsid w:val="005648FB"/>
    <w:rsid w:val="00564B25"/>
    <w:rsid w:val="00565B57"/>
    <w:rsid w:val="0056610A"/>
    <w:rsid w:val="00566FE0"/>
    <w:rsid w:val="005670C2"/>
    <w:rsid w:val="00567A9E"/>
    <w:rsid w:val="00567DC4"/>
    <w:rsid w:val="00570C67"/>
    <w:rsid w:val="00571A7C"/>
    <w:rsid w:val="00571E78"/>
    <w:rsid w:val="005723F3"/>
    <w:rsid w:val="00573683"/>
    <w:rsid w:val="00573C3F"/>
    <w:rsid w:val="00573ED5"/>
    <w:rsid w:val="005755E8"/>
    <w:rsid w:val="00575F4E"/>
    <w:rsid w:val="00575F5B"/>
    <w:rsid w:val="00576737"/>
    <w:rsid w:val="00576AB9"/>
    <w:rsid w:val="0057712E"/>
    <w:rsid w:val="00577400"/>
    <w:rsid w:val="005807B5"/>
    <w:rsid w:val="0058124F"/>
    <w:rsid w:val="00582056"/>
    <w:rsid w:val="0058373F"/>
    <w:rsid w:val="00583E6F"/>
    <w:rsid w:val="005868E4"/>
    <w:rsid w:val="0059084A"/>
    <w:rsid w:val="005908DC"/>
    <w:rsid w:val="00590C54"/>
    <w:rsid w:val="00591173"/>
    <w:rsid w:val="0059120E"/>
    <w:rsid w:val="00591AC4"/>
    <w:rsid w:val="005926C2"/>
    <w:rsid w:val="00593E39"/>
    <w:rsid w:val="005945FC"/>
    <w:rsid w:val="0059581C"/>
    <w:rsid w:val="00596254"/>
    <w:rsid w:val="005964E6"/>
    <w:rsid w:val="005A3734"/>
    <w:rsid w:val="005A38C9"/>
    <w:rsid w:val="005A49B2"/>
    <w:rsid w:val="005A4CBB"/>
    <w:rsid w:val="005A5CBA"/>
    <w:rsid w:val="005A6990"/>
    <w:rsid w:val="005A6AC5"/>
    <w:rsid w:val="005A7C73"/>
    <w:rsid w:val="005B0780"/>
    <w:rsid w:val="005B086B"/>
    <w:rsid w:val="005B54B5"/>
    <w:rsid w:val="005B5D0F"/>
    <w:rsid w:val="005B7167"/>
    <w:rsid w:val="005B71FD"/>
    <w:rsid w:val="005C0667"/>
    <w:rsid w:val="005C0DEF"/>
    <w:rsid w:val="005C18AD"/>
    <w:rsid w:val="005C2E5D"/>
    <w:rsid w:val="005C34E6"/>
    <w:rsid w:val="005C3A4D"/>
    <w:rsid w:val="005C413C"/>
    <w:rsid w:val="005C4B44"/>
    <w:rsid w:val="005C6525"/>
    <w:rsid w:val="005C7758"/>
    <w:rsid w:val="005D020D"/>
    <w:rsid w:val="005D08DE"/>
    <w:rsid w:val="005D0AA4"/>
    <w:rsid w:val="005D0FA4"/>
    <w:rsid w:val="005D10E0"/>
    <w:rsid w:val="005D2B06"/>
    <w:rsid w:val="005D2EF4"/>
    <w:rsid w:val="005D3044"/>
    <w:rsid w:val="005D46E7"/>
    <w:rsid w:val="005D4BE1"/>
    <w:rsid w:val="005D59B2"/>
    <w:rsid w:val="005D5F09"/>
    <w:rsid w:val="005D73E6"/>
    <w:rsid w:val="005E03AF"/>
    <w:rsid w:val="005E0511"/>
    <w:rsid w:val="005E05D9"/>
    <w:rsid w:val="005E083A"/>
    <w:rsid w:val="005E117F"/>
    <w:rsid w:val="005E512B"/>
    <w:rsid w:val="005E58C5"/>
    <w:rsid w:val="005E60AF"/>
    <w:rsid w:val="005E708D"/>
    <w:rsid w:val="005E72B6"/>
    <w:rsid w:val="005E7E23"/>
    <w:rsid w:val="005E7F4E"/>
    <w:rsid w:val="005F0917"/>
    <w:rsid w:val="005F122D"/>
    <w:rsid w:val="005F1C6A"/>
    <w:rsid w:val="005F3A5E"/>
    <w:rsid w:val="005F4B56"/>
    <w:rsid w:val="005F4B61"/>
    <w:rsid w:val="005F4CE4"/>
    <w:rsid w:val="005F5DF7"/>
    <w:rsid w:val="005F62C3"/>
    <w:rsid w:val="005F715B"/>
    <w:rsid w:val="005F7808"/>
    <w:rsid w:val="005F7A82"/>
    <w:rsid w:val="006011D4"/>
    <w:rsid w:val="006023FA"/>
    <w:rsid w:val="00602DD8"/>
    <w:rsid w:val="00603281"/>
    <w:rsid w:val="00603A39"/>
    <w:rsid w:val="0060566F"/>
    <w:rsid w:val="00605B94"/>
    <w:rsid w:val="00607533"/>
    <w:rsid w:val="00607E82"/>
    <w:rsid w:val="006108F3"/>
    <w:rsid w:val="006114CA"/>
    <w:rsid w:val="006117EC"/>
    <w:rsid w:val="00611CA3"/>
    <w:rsid w:val="00611DC3"/>
    <w:rsid w:val="00612493"/>
    <w:rsid w:val="006129CF"/>
    <w:rsid w:val="00613ADA"/>
    <w:rsid w:val="0061455E"/>
    <w:rsid w:val="00614C3A"/>
    <w:rsid w:val="00615A6B"/>
    <w:rsid w:val="00615E43"/>
    <w:rsid w:val="0061765E"/>
    <w:rsid w:val="0061772A"/>
    <w:rsid w:val="006177C9"/>
    <w:rsid w:val="00621309"/>
    <w:rsid w:val="00622813"/>
    <w:rsid w:val="00622FA7"/>
    <w:rsid w:val="006237DF"/>
    <w:rsid w:val="00625ACE"/>
    <w:rsid w:val="00626683"/>
    <w:rsid w:val="00627557"/>
    <w:rsid w:val="006303E9"/>
    <w:rsid w:val="00630592"/>
    <w:rsid w:val="00633D3D"/>
    <w:rsid w:val="006343B1"/>
    <w:rsid w:val="006351D0"/>
    <w:rsid w:val="0063682C"/>
    <w:rsid w:val="00636B31"/>
    <w:rsid w:val="0063715C"/>
    <w:rsid w:val="00637CD7"/>
    <w:rsid w:val="00640377"/>
    <w:rsid w:val="006412F7"/>
    <w:rsid w:val="0064171C"/>
    <w:rsid w:val="00642C04"/>
    <w:rsid w:val="006433A3"/>
    <w:rsid w:val="00644847"/>
    <w:rsid w:val="006450CE"/>
    <w:rsid w:val="00645131"/>
    <w:rsid w:val="006451D3"/>
    <w:rsid w:val="00647298"/>
    <w:rsid w:val="00647452"/>
    <w:rsid w:val="00647598"/>
    <w:rsid w:val="006505F7"/>
    <w:rsid w:val="00651BF5"/>
    <w:rsid w:val="00651EA6"/>
    <w:rsid w:val="00652D6A"/>
    <w:rsid w:val="00654C10"/>
    <w:rsid w:val="0065634C"/>
    <w:rsid w:val="006566A2"/>
    <w:rsid w:val="00656FE7"/>
    <w:rsid w:val="00657CC1"/>
    <w:rsid w:val="00660826"/>
    <w:rsid w:val="006608D2"/>
    <w:rsid w:val="0066149F"/>
    <w:rsid w:val="00661D0C"/>
    <w:rsid w:val="006636B8"/>
    <w:rsid w:val="006636FD"/>
    <w:rsid w:val="00664AF1"/>
    <w:rsid w:val="00665235"/>
    <w:rsid w:val="00665DE7"/>
    <w:rsid w:val="006663F8"/>
    <w:rsid w:val="0066698F"/>
    <w:rsid w:val="006671FF"/>
    <w:rsid w:val="00667590"/>
    <w:rsid w:val="00671257"/>
    <w:rsid w:val="00671958"/>
    <w:rsid w:val="00671C58"/>
    <w:rsid w:val="00672A20"/>
    <w:rsid w:val="00672CD2"/>
    <w:rsid w:val="006732BF"/>
    <w:rsid w:val="00673CF8"/>
    <w:rsid w:val="00673DD2"/>
    <w:rsid w:val="00674707"/>
    <w:rsid w:val="00674765"/>
    <w:rsid w:val="00675DA7"/>
    <w:rsid w:val="00675FA0"/>
    <w:rsid w:val="00676521"/>
    <w:rsid w:val="006806FD"/>
    <w:rsid w:val="0068279E"/>
    <w:rsid w:val="00682C97"/>
    <w:rsid w:val="00683FC3"/>
    <w:rsid w:val="00684490"/>
    <w:rsid w:val="0068635A"/>
    <w:rsid w:val="00687D4D"/>
    <w:rsid w:val="00687F07"/>
    <w:rsid w:val="00690095"/>
    <w:rsid w:val="006916BF"/>
    <w:rsid w:val="00691E81"/>
    <w:rsid w:val="00692245"/>
    <w:rsid w:val="00693EF4"/>
    <w:rsid w:val="00694794"/>
    <w:rsid w:val="00694E7E"/>
    <w:rsid w:val="00696DAA"/>
    <w:rsid w:val="00696E34"/>
    <w:rsid w:val="0069714C"/>
    <w:rsid w:val="006A0526"/>
    <w:rsid w:val="006A09B7"/>
    <w:rsid w:val="006A0C02"/>
    <w:rsid w:val="006A0F2B"/>
    <w:rsid w:val="006A16C9"/>
    <w:rsid w:val="006A2731"/>
    <w:rsid w:val="006A42E3"/>
    <w:rsid w:val="006A4609"/>
    <w:rsid w:val="006A4B1F"/>
    <w:rsid w:val="006A5681"/>
    <w:rsid w:val="006A6A58"/>
    <w:rsid w:val="006A7776"/>
    <w:rsid w:val="006B006E"/>
    <w:rsid w:val="006B0156"/>
    <w:rsid w:val="006B073B"/>
    <w:rsid w:val="006B2B5D"/>
    <w:rsid w:val="006B325D"/>
    <w:rsid w:val="006B510B"/>
    <w:rsid w:val="006B51D3"/>
    <w:rsid w:val="006B5B9C"/>
    <w:rsid w:val="006B71D2"/>
    <w:rsid w:val="006B7D85"/>
    <w:rsid w:val="006C0F23"/>
    <w:rsid w:val="006C3AE6"/>
    <w:rsid w:val="006C4141"/>
    <w:rsid w:val="006C5373"/>
    <w:rsid w:val="006C7734"/>
    <w:rsid w:val="006D109E"/>
    <w:rsid w:val="006D2136"/>
    <w:rsid w:val="006D236C"/>
    <w:rsid w:val="006D23C0"/>
    <w:rsid w:val="006D2675"/>
    <w:rsid w:val="006D2C68"/>
    <w:rsid w:val="006D3B59"/>
    <w:rsid w:val="006D45E1"/>
    <w:rsid w:val="006D4FB2"/>
    <w:rsid w:val="006D58B2"/>
    <w:rsid w:val="006D6392"/>
    <w:rsid w:val="006E1B41"/>
    <w:rsid w:val="006E28D9"/>
    <w:rsid w:val="006E2946"/>
    <w:rsid w:val="006E29FB"/>
    <w:rsid w:val="006E2E17"/>
    <w:rsid w:val="006E3444"/>
    <w:rsid w:val="006E3A80"/>
    <w:rsid w:val="006E4025"/>
    <w:rsid w:val="006E40EE"/>
    <w:rsid w:val="006E4441"/>
    <w:rsid w:val="006E4A9D"/>
    <w:rsid w:val="006E4E50"/>
    <w:rsid w:val="006E4E87"/>
    <w:rsid w:val="006E527A"/>
    <w:rsid w:val="006E5D62"/>
    <w:rsid w:val="006E66FC"/>
    <w:rsid w:val="006F06ED"/>
    <w:rsid w:val="006F0D2C"/>
    <w:rsid w:val="006F16F1"/>
    <w:rsid w:val="006F1F05"/>
    <w:rsid w:val="006F2036"/>
    <w:rsid w:val="006F25F6"/>
    <w:rsid w:val="006F2A1D"/>
    <w:rsid w:val="006F3975"/>
    <w:rsid w:val="006F3CD3"/>
    <w:rsid w:val="006F442C"/>
    <w:rsid w:val="006F7260"/>
    <w:rsid w:val="00701B06"/>
    <w:rsid w:val="0070359D"/>
    <w:rsid w:val="0070527F"/>
    <w:rsid w:val="00705EB2"/>
    <w:rsid w:val="00706881"/>
    <w:rsid w:val="00706A7D"/>
    <w:rsid w:val="0070714A"/>
    <w:rsid w:val="00710806"/>
    <w:rsid w:val="00712960"/>
    <w:rsid w:val="00714120"/>
    <w:rsid w:val="007155E4"/>
    <w:rsid w:val="00715EE5"/>
    <w:rsid w:val="00716D5F"/>
    <w:rsid w:val="00717DE6"/>
    <w:rsid w:val="007203E9"/>
    <w:rsid w:val="00720CA0"/>
    <w:rsid w:val="00720EFA"/>
    <w:rsid w:val="00720FE4"/>
    <w:rsid w:val="00722C36"/>
    <w:rsid w:val="007231FB"/>
    <w:rsid w:val="00723905"/>
    <w:rsid w:val="00724068"/>
    <w:rsid w:val="00724D3E"/>
    <w:rsid w:val="00724EA4"/>
    <w:rsid w:val="00724F34"/>
    <w:rsid w:val="007269BB"/>
    <w:rsid w:val="00726C19"/>
    <w:rsid w:val="00727BAE"/>
    <w:rsid w:val="0073083D"/>
    <w:rsid w:val="00730D92"/>
    <w:rsid w:val="007319D7"/>
    <w:rsid w:val="00732167"/>
    <w:rsid w:val="0073225B"/>
    <w:rsid w:val="007324AB"/>
    <w:rsid w:val="00732BB0"/>
    <w:rsid w:val="00733546"/>
    <w:rsid w:val="00733617"/>
    <w:rsid w:val="00734491"/>
    <w:rsid w:val="00734860"/>
    <w:rsid w:val="00735106"/>
    <w:rsid w:val="00735497"/>
    <w:rsid w:val="007358C1"/>
    <w:rsid w:val="007359E7"/>
    <w:rsid w:val="007364F5"/>
    <w:rsid w:val="00737462"/>
    <w:rsid w:val="00737F74"/>
    <w:rsid w:val="00740214"/>
    <w:rsid w:val="00740364"/>
    <w:rsid w:val="0074116F"/>
    <w:rsid w:val="00741F01"/>
    <w:rsid w:val="0074221C"/>
    <w:rsid w:val="007437D7"/>
    <w:rsid w:val="00743C3C"/>
    <w:rsid w:val="00743CD4"/>
    <w:rsid w:val="00743F02"/>
    <w:rsid w:val="00743F98"/>
    <w:rsid w:val="007448D4"/>
    <w:rsid w:val="00744BE2"/>
    <w:rsid w:val="00744D47"/>
    <w:rsid w:val="00745890"/>
    <w:rsid w:val="00745F9F"/>
    <w:rsid w:val="007460AA"/>
    <w:rsid w:val="00746F44"/>
    <w:rsid w:val="00750D4E"/>
    <w:rsid w:val="00751681"/>
    <w:rsid w:val="00753B48"/>
    <w:rsid w:val="007543A6"/>
    <w:rsid w:val="007549C0"/>
    <w:rsid w:val="00755458"/>
    <w:rsid w:val="00755470"/>
    <w:rsid w:val="00755B1D"/>
    <w:rsid w:val="007601FF"/>
    <w:rsid w:val="0076050D"/>
    <w:rsid w:val="0076059F"/>
    <w:rsid w:val="00760AE7"/>
    <w:rsid w:val="00762136"/>
    <w:rsid w:val="00762FCA"/>
    <w:rsid w:val="007630A1"/>
    <w:rsid w:val="0076550E"/>
    <w:rsid w:val="00766614"/>
    <w:rsid w:val="00773929"/>
    <w:rsid w:val="00774692"/>
    <w:rsid w:val="007769BB"/>
    <w:rsid w:val="007774BE"/>
    <w:rsid w:val="00780AD1"/>
    <w:rsid w:val="00781166"/>
    <w:rsid w:val="007813CA"/>
    <w:rsid w:val="00781CB1"/>
    <w:rsid w:val="00782F44"/>
    <w:rsid w:val="007833BA"/>
    <w:rsid w:val="00785B65"/>
    <w:rsid w:val="0078623E"/>
    <w:rsid w:val="00786D90"/>
    <w:rsid w:val="0079005A"/>
    <w:rsid w:val="00790187"/>
    <w:rsid w:val="007902CC"/>
    <w:rsid w:val="007906C1"/>
    <w:rsid w:val="007915C2"/>
    <w:rsid w:val="00791DA7"/>
    <w:rsid w:val="00792816"/>
    <w:rsid w:val="00792E43"/>
    <w:rsid w:val="00793183"/>
    <w:rsid w:val="00796251"/>
    <w:rsid w:val="007975D1"/>
    <w:rsid w:val="007A04EF"/>
    <w:rsid w:val="007A0918"/>
    <w:rsid w:val="007A23AD"/>
    <w:rsid w:val="007A400D"/>
    <w:rsid w:val="007A431C"/>
    <w:rsid w:val="007A5508"/>
    <w:rsid w:val="007A5804"/>
    <w:rsid w:val="007A615E"/>
    <w:rsid w:val="007A738E"/>
    <w:rsid w:val="007A787F"/>
    <w:rsid w:val="007B0A72"/>
    <w:rsid w:val="007B118D"/>
    <w:rsid w:val="007B11C6"/>
    <w:rsid w:val="007B151C"/>
    <w:rsid w:val="007B20DF"/>
    <w:rsid w:val="007B229F"/>
    <w:rsid w:val="007B2C3A"/>
    <w:rsid w:val="007B406F"/>
    <w:rsid w:val="007B4824"/>
    <w:rsid w:val="007B4A78"/>
    <w:rsid w:val="007B4E28"/>
    <w:rsid w:val="007B4FCD"/>
    <w:rsid w:val="007B5096"/>
    <w:rsid w:val="007B5227"/>
    <w:rsid w:val="007B5773"/>
    <w:rsid w:val="007B6F6C"/>
    <w:rsid w:val="007B70A5"/>
    <w:rsid w:val="007B744F"/>
    <w:rsid w:val="007C03E1"/>
    <w:rsid w:val="007C0B53"/>
    <w:rsid w:val="007C1CC0"/>
    <w:rsid w:val="007C1CEA"/>
    <w:rsid w:val="007C1DB9"/>
    <w:rsid w:val="007C21F1"/>
    <w:rsid w:val="007C25A4"/>
    <w:rsid w:val="007C3229"/>
    <w:rsid w:val="007C4710"/>
    <w:rsid w:val="007C4A62"/>
    <w:rsid w:val="007C4DE6"/>
    <w:rsid w:val="007C4E2F"/>
    <w:rsid w:val="007C535B"/>
    <w:rsid w:val="007C544F"/>
    <w:rsid w:val="007C547D"/>
    <w:rsid w:val="007C5E7E"/>
    <w:rsid w:val="007C6B37"/>
    <w:rsid w:val="007C7777"/>
    <w:rsid w:val="007C7F34"/>
    <w:rsid w:val="007D00FA"/>
    <w:rsid w:val="007D0BE3"/>
    <w:rsid w:val="007D3021"/>
    <w:rsid w:val="007D35CB"/>
    <w:rsid w:val="007D3A50"/>
    <w:rsid w:val="007D41D7"/>
    <w:rsid w:val="007D4C0C"/>
    <w:rsid w:val="007D4FF6"/>
    <w:rsid w:val="007D62EF"/>
    <w:rsid w:val="007D6F6E"/>
    <w:rsid w:val="007D74B9"/>
    <w:rsid w:val="007D7ED2"/>
    <w:rsid w:val="007E00F1"/>
    <w:rsid w:val="007E0AB1"/>
    <w:rsid w:val="007E4E74"/>
    <w:rsid w:val="007E5A64"/>
    <w:rsid w:val="007E5DE1"/>
    <w:rsid w:val="007E5F74"/>
    <w:rsid w:val="007E6C73"/>
    <w:rsid w:val="007E78A0"/>
    <w:rsid w:val="007F05F7"/>
    <w:rsid w:val="007F064A"/>
    <w:rsid w:val="007F0C20"/>
    <w:rsid w:val="007F3303"/>
    <w:rsid w:val="007F3B8B"/>
    <w:rsid w:val="007F547D"/>
    <w:rsid w:val="007F5C2D"/>
    <w:rsid w:val="007F7D82"/>
    <w:rsid w:val="00800E08"/>
    <w:rsid w:val="00801BBA"/>
    <w:rsid w:val="00801F3D"/>
    <w:rsid w:val="0080246C"/>
    <w:rsid w:val="00804F6D"/>
    <w:rsid w:val="00805D8B"/>
    <w:rsid w:val="008065F5"/>
    <w:rsid w:val="00814618"/>
    <w:rsid w:val="0081664A"/>
    <w:rsid w:val="008169F3"/>
    <w:rsid w:val="00816CC1"/>
    <w:rsid w:val="00817055"/>
    <w:rsid w:val="00817A06"/>
    <w:rsid w:val="00817D4C"/>
    <w:rsid w:val="00817EE3"/>
    <w:rsid w:val="00821864"/>
    <w:rsid w:val="0082238E"/>
    <w:rsid w:val="0082314E"/>
    <w:rsid w:val="00823AFD"/>
    <w:rsid w:val="0082427E"/>
    <w:rsid w:val="00825B2C"/>
    <w:rsid w:val="00825FDB"/>
    <w:rsid w:val="0082705D"/>
    <w:rsid w:val="008273D6"/>
    <w:rsid w:val="008274F4"/>
    <w:rsid w:val="00830EEC"/>
    <w:rsid w:val="00831155"/>
    <w:rsid w:val="00831640"/>
    <w:rsid w:val="00831EB5"/>
    <w:rsid w:val="00832D78"/>
    <w:rsid w:val="00833117"/>
    <w:rsid w:val="008334FF"/>
    <w:rsid w:val="008338B0"/>
    <w:rsid w:val="0083445A"/>
    <w:rsid w:val="0083562E"/>
    <w:rsid w:val="0083749B"/>
    <w:rsid w:val="00837AB3"/>
    <w:rsid w:val="00840682"/>
    <w:rsid w:val="008417FB"/>
    <w:rsid w:val="00841E6D"/>
    <w:rsid w:val="00842131"/>
    <w:rsid w:val="008426C3"/>
    <w:rsid w:val="00843C63"/>
    <w:rsid w:val="008446B0"/>
    <w:rsid w:val="00844E30"/>
    <w:rsid w:val="00846CF2"/>
    <w:rsid w:val="00850E60"/>
    <w:rsid w:val="0085146A"/>
    <w:rsid w:val="008522C7"/>
    <w:rsid w:val="00852A98"/>
    <w:rsid w:val="008534E6"/>
    <w:rsid w:val="008543EC"/>
    <w:rsid w:val="00855AC9"/>
    <w:rsid w:val="00855F6B"/>
    <w:rsid w:val="008609E2"/>
    <w:rsid w:val="00860B17"/>
    <w:rsid w:val="008612E4"/>
    <w:rsid w:val="00863BC9"/>
    <w:rsid w:val="008643B6"/>
    <w:rsid w:val="00864B09"/>
    <w:rsid w:val="00864CDF"/>
    <w:rsid w:val="008652E6"/>
    <w:rsid w:val="008672D2"/>
    <w:rsid w:val="00870FA0"/>
    <w:rsid w:val="008711D3"/>
    <w:rsid w:val="00871ACF"/>
    <w:rsid w:val="00873BE6"/>
    <w:rsid w:val="00876563"/>
    <w:rsid w:val="00876C9E"/>
    <w:rsid w:val="0087765D"/>
    <w:rsid w:val="00883DC2"/>
    <w:rsid w:val="00885E18"/>
    <w:rsid w:val="008863BF"/>
    <w:rsid w:val="00892AD2"/>
    <w:rsid w:val="00893273"/>
    <w:rsid w:val="00893287"/>
    <w:rsid w:val="008938E1"/>
    <w:rsid w:val="00894237"/>
    <w:rsid w:val="0089461E"/>
    <w:rsid w:val="008948A3"/>
    <w:rsid w:val="00894B1F"/>
    <w:rsid w:val="00895627"/>
    <w:rsid w:val="00897183"/>
    <w:rsid w:val="0089773D"/>
    <w:rsid w:val="00897C77"/>
    <w:rsid w:val="008A0250"/>
    <w:rsid w:val="008A0BD6"/>
    <w:rsid w:val="008A1D14"/>
    <w:rsid w:val="008A2491"/>
    <w:rsid w:val="008A2C53"/>
    <w:rsid w:val="008A2FE5"/>
    <w:rsid w:val="008A33A7"/>
    <w:rsid w:val="008A38E5"/>
    <w:rsid w:val="008A39D5"/>
    <w:rsid w:val="008A3E72"/>
    <w:rsid w:val="008A427D"/>
    <w:rsid w:val="008A5C5A"/>
    <w:rsid w:val="008A5F42"/>
    <w:rsid w:val="008A6B26"/>
    <w:rsid w:val="008A7181"/>
    <w:rsid w:val="008B103D"/>
    <w:rsid w:val="008B1934"/>
    <w:rsid w:val="008B1E5A"/>
    <w:rsid w:val="008B2046"/>
    <w:rsid w:val="008B3001"/>
    <w:rsid w:val="008B38AA"/>
    <w:rsid w:val="008B3FF3"/>
    <w:rsid w:val="008B58C8"/>
    <w:rsid w:val="008B67E7"/>
    <w:rsid w:val="008B79A2"/>
    <w:rsid w:val="008B7BE6"/>
    <w:rsid w:val="008B7D77"/>
    <w:rsid w:val="008C16F3"/>
    <w:rsid w:val="008C1F75"/>
    <w:rsid w:val="008C248E"/>
    <w:rsid w:val="008C3CDE"/>
    <w:rsid w:val="008C4FFC"/>
    <w:rsid w:val="008C5553"/>
    <w:rsid w:val="008C7ED1"/>
    <w:rsid w:val="008D0A6F"/>
    <w:rsid w:val="008D0F97"/>
    <w:rsid w:val="008D1885"/>
    <w:rsid w:val="008D188E"/>
    <w:rsid w:val="008D1F34"/>
    <w:rsid w:val="008D378D"/>
    <w:rsid w:val="008D459D"/>
    <w:rsid w:val="008D46EE"/>
    <w:rsid w:val="008D4753"/>
    <w:rsid w:val="008D4F2E"/>
    <w:rsid w:val="008D5077"/>
    <w:rsid w:val="008D5AC3"/>
    <w:rsid w:val="008D739B"/>
    <w:rsid w:val="008D7D4E"/>
    <w:rsid w:val="008E2A7F"/>
    <w:rsid w:val="008E3FCC"/>
    <w:rsid w:val="008E5612"/>
    <w:rsid w:val="008E5743"/>
    <w:rsid w:val="008E6DB1"/>
    <w:rsid w:val="008F13B7"/>
    <w:rsid w:val="008F388F"/>
    <w:rsid w:val="008F3ADC"/>
    <w:rsid w:val="008F5F67"/>
    <w:rsid w:val="008F631B"/>
    <w:rsid w:val="008F638E"/>
    <w:rsid w:val="008F67CD"/>
    <w:rsid w:val="00900DE1"/>
    <w:rsid w:val="009010CF"/>
    <w:rsid w:val="00901281"/>
    <w:rsid w:val="00901483"/>
    <w:rsid w:val="00902939"/>
    <w:rsid w:val="00902A08"/>
    <w:rsid w:val="00902A3F"/>
    <w:rsid w:val="00905419"/>
    <w:rsid w:val="00905BBD"/>
    <w:rsid w:val="0090691C"/>
    <w:rsid w:val="00907DED"/>
    <w:rsid w:val="00910169"/>
    <w:rsid w:val="00911981"/>
    <w:rsid w:val="00912119"/>
    <w:rsid w:val="009126E9"/>
    <w:rsid w:val="009129A6"/>
    <w:rsid w:val="00913899"/>
    <w:rsid w:val="00913E87"/>
    <w:rsid w:val="009146D5"/>
    <w:rsid w:val="00914AE8"/>
    <w:rsid w:val="00915543"/>
    <w:rsid w:val="00915E3E"/>
    <w:rsid w:val="00917F32"/>
    <w:rsid w:val="00920A19"/>
    <w:rsid w:val="00920E70"/>
    <w:rsid w:val="00921552"/>
    <w:rsid w:val="00922CB5"/>
    <w:rsid w:val="00922CC6"/>
    <w:rsid w:val="00923D2C"/>
    <w:rsid w:val="00923DD7"/>
    <w:rsid w:val="00924B3B"/>
    <w:rsid w:val="00925CAF"/>
    <w:rsid w:val="0092608A"/>
    <w:rsid w:val="009267AE"/>
    <w:rsid w:val="009301DA"/>
    <w:rsid w:val="00931713"/>
    <w:rsid w:val="009318CF"/>
    <w:rsid w:val="00931B17"/>
    <w:rsid w:val="009324FD"/>
    <w:rsid w:val="009332E8"/>
    <w:rsid w:val="00933583"/>
    <w:rsid w:val="00933BAD"/>
    <w:rsid w:val="009349C3"/>
    <w:rsid w:val="00935D0D"/>
    <w:rsid w:val="00937056"/>
    <w:rsid w:val="00937302"/>
    <w:rsid w:val="00937779"/>
    <w:rsid w:val="00937927"/>
    <w:rsid w:val="009404E5"/>
    <w:rsid w:val="00940BF9"/>
    <w:rsid w:val="00942548"/>
    <w:rsid w:val="00942957"/>
    <w:rsid w:val="00943537"/>
    <w:rsid w:val="00944470"/>
    <w:rsid w:val="00945BDD"/>
    <w:rsid w:val="009466E6"/>
    <w:rsid w:val="00946B74"/>
    <w:rsid w:val="00947083"/>
    <w:rsid w:val="00947BB8"/>
    <w:rsid w:val="00947CF0"/>
    <w:rsid w:val="009505E2"/>
    <w:rsid w:val="00950863"/>
    <w:rsid w:val="009513CC"/>
    <w:rsid w:val="009515BD"/>
    <w:rsid w:val="00951B0D"/>
    <w:rsid w:val="00952E28"/>
    <w:rsid w:val="00954004"/>
    <w:rsid w:val="009551EE"/>
    <w:rsid w:val="009559D0"/>
    <w:rsid w:val="009601EF"/>
    <w:rsid w:val="0096172C"/>
    <w:rsid w:val="00961ACD"/>
    <w:rsid w:val="00961BAF"/>
    <w:rsid w:val="0096456C"/>
    <w:rsid w:val="00964BB5"/>
    <w:rsid w:val="00966114"/>
    <w:rsid w:val="009663ED"/>
    <w:rsid w:val="0096780E"/>
    <w:rsid w:val="00967853"/>
    <w:rsid w:val="00967FB3"/>
    <w:rsid w:val="00970B7D"/>
    <w:rsid w:val="009729A6"/>
    <w:rsid w:val="009729B9"/>
    <w:rsid w:val="0097310F"/>
    <w:rsid w:val="00973E2A"/>
    <w:rsid w:val="009751A0"/>
    <w:rsid w:val="00975F6F"/>
    <w:rsid w:val="00976A4A"/>
    <w:rsid w:val="0098088B"/>
    <w:rsid w:val="00980CF0"/>
    <w:rsid w:val="00982094"/>
    <w:rsid w:val="00982405"/>
    <w:rsid w:val="0098568D"/>
    <w:rsid w:val="00986566"/>
    <w:rsid w:val="009868CC"/>
    <w:rsid w:val="00987523"/>
    <w:rsid w:val="009875B4"/>
    <w:rsid w:val="00991174"/>
    <w:rsid w:val="00991519"/>
    <w:rsid w:val="009922D3"/>
    <w:rsid w:val="009925A4"/>
    <w:rsid w:val="00994197"/>
    <w:rsid w:val="009942E4"/>
    <w:rsid w:val="009945B6"/>
    <w:rsid w:val="00995C2B"/>
    <w:rsid w:val="00995DE9"/>
    <w:rsid w:val="009A0698"/>
    <w:rsid w:val="009A17FD"/>
    <w:rsid w:val="009A1B3C"/>
    <w:rsid w:val="009A1EF3"/>
    <w:rsid w:val="009A24C9"/>
    <w:rsid w:val="009A306F"/>
    <w:rsid w:val="009A33BA"/>
    <w:rsid w:val="009A347C"/>
    <w:rsid w:val="009A3A19"/>
    <w:rsid w:val="009A7098"/>
    <w:rsid w:val="009B0719"/>
    <w:rsid w:val="009B0840"/>
    <w:rsid w:val="009B1845"/>
    <w:rsid w:val="009B1D66"/>
    <w:rsid w:val="009B2954"/>
    <w:rsid w:val="009B390D"/>
    <w:rsid w:val="009B539D"/>
    <w:rsid w:val="009B6490"/>
    <w:rsid w:val="009B6999"/>
    <w:rsid w:val="009B73E1"/>
    <w:rsid w:val="009B7930"/>
    <w:rsid w:val="009C0F44"/>
    <w:rsid w:val="009C1496"/>
    <w:rsid w:val="009C2E8D"/>
    <w:rsid w:val="009C31D0"/>
    <w:rsid w:val="009C3741"/>
    <w:rsid w:val="009C5B09"/>
    <w:rsid w:val="009C7159"/>
    <w:rsid w:val="009C741B"/>
    <w:rsid w:val="009D05A8"/>
    <w:rsid w:val="009D0B4A"/>
    <w:rsid w:val="009D3074"/>
    <w:rsid w:val="009D377F"/>
    <w:rsid w:val="009D3AD8"/>
    <w:rsid w:val="009D53EE"/>
    <w:rsid w:val="009D5969"/>
    <w:rsid w:val="009D619B"/>
    <w:rsid w:val="009D7643"/>
    <w:rsid w:val="009D77D5"/>
    <w:rsid w:val="009E1060"/>
    <w:rsid w:val="009E13FF"/>
    <w:rsid w:val="009E183F"/>
    <w:rsid w:val="009E1D73"/>
    <w:rsid w:val="009E2DB0"/>
    <w:rsid w:val="009E3CFC"/>
    <w:rsid w:val="009E4115"/>
    <w:rsid w:val="009E4565"/>
    <w:rsid w:val="009E45C4"/>
    <w:rsid w:val="009E6241"/>
    <w:rsid w:val="009E702B"/>
    <w:rsid w:val="009E7FED"/>
    <w:rsid w:val="009F0538"/>
    <w:rsid w:val="009F0923"/>
    <w:rsid w:val="009F1060"/>
    <w:rsid w:val="009F1802"/>
    <w:rsid w:val="009F1C95"/>
    <w:rsid w:val="009F28F6"/>
    <w:rsid w:val="009F2AEA"/>
    <w:rsid w:val="009F353F"/>
    <w:rsid w:val="009F396A"/>
    <w:rsid w:val="009F3D07"/>
    <w:rsid w:val="009F4526"/>
    <w:rsid w:val="009F4EF7"/>
    <w:rsid w:val="009F689B"/>
    <w:rsid w:val="009F6B42"/>
    <w:rsid w:val="009F76AA"/>
    <w:rsid w:val="00A0169F"/>
    <w:rsid w:val="00A03A39"/>
    <w:rsid w:val="00A03B56"/>
    <w:rsid w:val="00A04A60"/>
    <w:rsid w:val="00A05341"/>
    <w:rsid w:val="00A05BBC"/>
    <w:rsid w:val="00A07D05"/>
    <w:rsid w:val="00A1062A"/>
    <w:rsid w:val="00A10C51"/>
    <w:rsid w:val="00A13990"/>
    <w:rsid w:val="00A151D0"/>
    <w:rsid w:val="00A15653"/>
    <w:rsid w:val="00A16687"/>
    <w:rsid w:val="00A16D01"/>
    <w:rsid w:val="00A16DBA"/>
    <w:rsid w:val="00A17796"/>
    <w:rsid w:val="00A17A98"/>
    <w:rsid w:val="00A20046"/>
    <w:rsid w:val="00A201E2"/>
    <w:rsid w:val="00A203EA"/>
    <w:rsid w:val="00A20AD8"/>
    <w:rsid w:val="00A21371"/>
    <w:rsid w:val="00A220D0"/>
    <w:rsid w:val="00A23001"/>
    <w:rsid w:val="00A24004"/>
    <w:rsid w:val="00A24734"/>
    <w:rsid w:val="00A247CF"/>
    <w:rsid w:val="00A25B36"/>
    <w:rsid w:val="00A27184"/>
    <w:rsid w:val="00A30460"/>
    <w:rsid w:val="00A30C3B"/>
    <w:rsid w:val="00A32C72"/>
    <w:rsid w:val="00A32E1E"/>
    <w:rsid w:val="00A3314A"/>
    <w:rsid w:val="00A33633"/>
    <w:rsid w:val="00A33712"/>
    <w:rsid w:val="00A339A1"/>
    <w:rsid w:val="00A33D11"/>
    <w:rsid w:val="00A33DEF"/>
    <w:rsid w:val="00A366BF"/>
    <w:rsid w:val="00A37FBC"/>
    <w:rsid w:val="00A401B0"/>
    <w:rsid w:val="00A4384D"/>
    <w:rsid w:val="00A4437F"/>
    <w:rsid w:val="00A44F37"/>
    <w:rsid w:val="00A453F2"/>
    <w:rsid w:val="00A4597C"/>
    <w:rsid w:val="00A4644D"/>
    <w:rsid w:val="00A47646"/>
    <w:rsid w:val="00A511CB"/>
    <w:rsid w:val="00A51289"/>
    <w:rsid w:val="00A518E2"/>
    <w:rsid w:val="00A52479"/>
    <w:rsid w:val="00A52A1A"/>
    <w:rsid w:val="00A534CD"/>
    <w:rsid w:val="00A53BE6"/>
    <w:rsid w:val="00A5431B"/>
    <w:rsid w:val="00A55270"/>
    <w:rsid w:val="00A558A9"/>
    <w:rsid w:val="00A55B49"/>
    <w:rsid w:val="00A55EF5"/>
    <w:rsid w:val="00A5612E"/>
    <w:rsid w:val="00A56581"/>
    <w:rsid w:val="00A56C9B"/>
    <w:rsid w:val="00A576BE"/>
    <w:rsid w:val="00A6015E"/>
    <w:rsid w:val="00A61AB1"/>
    <w:rsid w:val="00A6296F"/>
    <w:rsid w:val="00A63E07"/>
    <w:rsid w:val="00A66881"/>
    <w:rsid w:val="00A66F92"/>
    <w:rsid w:val="00A67890"/>
    <w:rsid w:val="00A70672"/>
    <w:rsid w:val="00A71C2B"/>
    <w:rsid w:val="00A72391"/>
    <w:rsid w:val="00A73F04"/>
    <w:rsid w:val="00A7422C"/>
    <w:rsid w:val="00A7700A"/>
    <w:rsid w:val="00A77D15"/>
    <w:rsid w:val="00A77EE9"/>
    <w:rsid w:val="00A802BC"/>
    <w:rsid w:val="00A80411"/>
    <w:rsid w:val="00A817D4"/>
    <w:rsid w:val="00A8186B"/>
    <w:rsid w:val="00A81F9A"/>
    <w:rsid w:val="00A82D59"/>
    <w:rsid w:val="00A833A6"/>
    <w:rsid w:val="00A83564"/>
    <w:rsid w:val="00A8490B"/>
    <w:rsid w:val="00A86FE2"/>
    <w:rsid w:val="00A87595"/>
    <w:rsid w:val="00A87A60"/>
    <w:rsid w:val="00A908FE"/>
    <w:rsid w:val="00A90E65"/>
    <w:rsid w:val="00A915DA"/>
    <w:rsid w:val="00A92D4A"/>
    <w:rsid w:val="00A93770"/>
    <w:rsid w:val="00A94000"/>
    <w:rsid w:val="00A950E5"/>
    <w:rsid w:val="00A95BF6"/>
    <w:rsid w:val="00A965F9"/>
    <w:rsid w:val="00A96691"/>
    <w:rsid w:val="00A96C09"/>
    <w:rsid w:val="00A97C02"/>
    <w:rsid w:val="00AA04FF"/>
    <w:rsid w:val="00AA14C8"/>
    <w:rsid w:val="00AA25EF"/>
    <w:rsid w:val="00AA2A2A"/>
    <w:rsid w:val="00AA3131"/>
    <w:rsid w:val="00AA3159"/>
    <w:rsid w:val="00AA3ECC"/>
    <w:rsid w:val="00AA441B"/>
    <w:rsid w:val="00AA46CB"/>
    <w:rsid w:val="00AA5221"/>
    <w:rsid w:val="00AA551E"/>
    <w:rsid w:val="00AA5741"/>
    <w:rsid w:val="00AA774A"/>
    <w:rsid w:val="00AB049E"/>
    <w:rsid w:val="00AB0D86"/>
    <w:rsid w:val="00AB0E4A"/>
    <w:rsid w:val="00AB18D3"/>
    <w:rsid w:val="00AB28A5"/>
    <w:rsid w:val="00AB2FE5"/>
    <w:rsid w:val="00AB41A3"/>
    <w:rsid w:val="00AB4469"/>
    <w:rsid w:val="00AB51B7"/>
    <w:rsid w:val="00AB54BF"/>
    <w:rsid w:val="00AB6008"/>
    <w:rsid w:val="00AB60A3"/>
    <w:rsid w:val="00AB6FE0"/>
    <w:rsid w:val="00AB7A4A"/>
    <w:rsid w:val="00AC1EC0"/>
    <w:rsid w:val="00AC2314"/>
    <w:rsid w:val="00AC35BE"/>
    <w:rsid w:val="00AC4A9D"/>
    <w:rsid w:val="00AC4F27"/>
    <w:rsid w:val="00AC51FB"/>
    <w:rsid w:val="00AC69A4"/>
    <w:rsid w:val="00AC69E8"/>
    <w:rsid w:val="00AD1C01"/>
    <w:rsid w:val="00AD304B"/>
    <w:rsid w:val="00AD3E85"/>
    <w:rsid w:val="00AD5168"/>
    <w:rsid w:val="00AD618A"/>
    <w:rsid w:val="00AD6AD5"/>
    <w:rsid w:val="00AD7C6E"/>
    <w:rsid w:val="00AD7C9F"/>
    <w:rsid w:val="00AE0437"/>
    <w:rsid w:val="00AE072A"/>
    <w:rsid w:val="00AE0D6E"/>
    <w:rsid w:val="00AE0E3B"/>
    <w:rsid w:val="00AE0F06"/>
    <w:rsid w:val="00AE1099"/>
    <w:rsid w:val="00AE1BD4"/>
    <w:rsid w:val="00AE333E"/>
    <w:rsid w:val="00AE37D5"/>
    <w:rsid w:val="00AE4D79"/>
    <w:rsid w:val="00AE5B69"/>
    <w:rsid w:val="00AE63E9"/>
    <w:rsid w:val="00AE6A5B"/>
    <w:rsid w:val="00AE7F58"/>
    <w:rsid w:val="00AE7FDA"/>
    <w:rsid w:val="00AF008F"/>
    <w:rsid w:val="00AF0C09"/>
    <w:rsid w:val="00AF2769"/>
    <w:rsid w:val="00AF318F"/>
    <w:rsid w:val="00AF325F"/>
    <w:rsid w:val="00AF47BA"/>
    <w:rsid w:val="00AF595A"/>
    <w:rsid w:val="00AF5B6D"/>
    <w:rsid w:val="00AF6D5C"/>
    <w:rsid w:val="00AF6ED3"/>
    <w:rsid w:val="00AF6FA2"/>
    <w:rsid w:val="00AF72A3"/>
    <w:rsid w:val="00AF72AC"/>
    <w:rsid w:val="00AF7D5D"/>
    <w:rsid w:val="00B01169"/>
    <w:rsid w:val="00B03D22"/>
    <w:rsid w:val="00B0432F"/>
    <w:rsid w:val="00B05B09"/>
    <w:rsid w:val="00B07514"/>
    <w:rsid w:val="00B07800"/>
    <w:rsid w:val="00B105D1"/>
    <w:rsid w:val="00B13518"/>
    <w:rsid w:val="00B141E8"/>
    <w:rsid w:val="00B148D0"/>
    <w:rsid w:val="00B148EF"/>
    <w:rsid w:val="00B14DFB"/>
    <w:rsid w:val="00B156B4"/>
    <w:rsid w:val="00B158EF"/>
    <w:rsid w:val="00B1743E"/>
    <w:rsid w:val="00B17D8C"/>
    <w:rsid w:val="00B201BE"/>
    <w:rsid w:val="00B202EA"/>
    <w:rsid w:val="00B20A1D"/>
    <w:rsid w:val="00B21B70"/>
    <w:rsid w:val="00B22454"/>
    <w:rsid w:val="00B242CE"/>
    <w:rsid w:val="00B2498D"/>
    <w:rsid w:val="00B25652"/>
    <w:rsid w:val="00B25CF4"/>
    <w:rsid w:val="00B263DB"/>
    <w:rsid w:val="00B26F65"/>
    <w:rsid w:val="00B271D1"/>
    <w:rsid w:val="00B30036"/>
    <w:rsid w:val="00B301C9"/>
    <w:rsid w:val="00B30318"/>
    <w:rsid w:val="00B3063A"/>
    <w:rsid w:val="00B32825"/>
    <w:rsid w:val="00B32A22"/>
    <w:rsid w:val="00B33D00"/>
    <w:rsid w:val="00B3431B"/>
    <w:rsid w:val="00B34AE9"/>
    <w:rsid w:val="00B355B1"/>
    <w:rsid w:val="00B36298"/>
    <w:rsid w:val="00B37B07"/>
    <w:rsid w:val="00B37F7C"/>
    <w:rsid w:val="00B40A04"/>
    <w:rsid w:val="00B40C3E"/>
    <w:rsid w:val="00B4100F"/>
    <w:rsid w:val="00B426D0"/>
    <w:rsid w:val="00B42B59"/>
    <w:rsid w:val="00B42B7A"/>
    <w:rsid w:val="00B42F18"/>
    <w:rsid w:val="00B448D9"/>
    <w:rsid w:val="00B455ED"/>
    <w:rsid w:val="00B47845"/>
    <w:rsid w:val="00B47FBE"/>
    <w:rsid w:val="00B512EB"/>
    <w:rsid w:val="00B51B29"/>
    <w:rsid w:val="00B54763"/>
    <w:rsid w:val="00B55464"/>
    <w:rsid w:val="00B57306"/>
    <w:rsid w:val="00B602CF"/>
    <w:rsid w:val="00B603F0"/>
    <w:rsid w:val="00B60C78"/>
    <w:rsid w:val="00B616E2"/>
    <w:rsid w:val="00B61B12"/>
    <w:rsid w:val="00B6235A"/>
    <w:rsid w:val="00B63F6E"/>
    <w:rsid w:val="00B647F0"/>
    <w:rsid w:val="00B652DB"/>
    <w:rsid w:val="00B6556B"/>
    <w:rsid w:val="00B65A3A"/>
    <w:rsid w:val="00B66874"/>
    <w:rsid w:val="00B673AD"/>
    <w:rsid w:val="00B6748B"/>
    <w:rsid w:val="00B67CA9"/>
    <w:rsid w:val="00B67CB5"/>
    <w:rsid w:val="00B70260"/>
    <w:rsid w:val="00B725C0"/>
    <w:rsid w:val="00B725D5"/>
    <w:rsid w:val="00B75E55"/>
    <w:rsid w:val="00B8010E"/>
    <w:rsid w:val="00B80440"/>
    <w:rsid w:val="00B80810"/>
    <w:rsid w:val="00B83E31"/>
    <w:rsid w:val="00B841CD"/>
    <w:rsid w:val="00B848C5"/>
    <w:rsid w:val="00B85576"/>
    <w:rsid w:val="00B86117"/>
    <w:rsid w:val="00B8659E"/>
    <w:rsid w:val="00B871B8"/>
    <w:rsid w:val="00B87C3B"/>
    <w:rsid w:val="00B90DC4"/>
    <w:rsid w:val="00B90F78"/>
    <w:rsid w:val="00B916D5"/>
    <w:rsid w:val="00B918A2"/>
    <w:rsid w:val="00B91D38"/>
    <w:rsid w:val="00B91E4A"/>
    <w:rsid w:val="00B9242A"/>
    <w:rsid w:val="00B92A0C"/>
    <w:rsid w:val="00B93A70"/>
    <w:rsid w:val="00B93AF8"/>
    <w:rsid w:val="00B95E93"/>
    <w:rsid w:val="00B96DD9"/>
    <w:rsid w:val="00B97186"/>
    <w:rsid w:val="00BA08F9"/>
    <w:rsid w:val="00BA233B"/>
    <w:rsid w:val="00BA29EE"/>
    <w:rsid w:val="00BA33AB"/>
    <w:rsid w:val="00BA4EA8"/>
    <w:rsid w:val="00BA56BB"/>
    <w:rsid w:val="00BA6560"/>
    <w:rsid w:val="00BA6715"/>
    <w:rsid w:val="00BA69F3"/>
    <w:rsid w:val="00BA6E65"/>
    <w:rsid w:val="00BA7355"/>
    <w:rsid w:val="00BA7845"/>
    <w:rsid w:val="00BB0B26"/>
    <w:rsid w:val="00BB1972"/>
    <w:rsid w:val="00BB27A6"/>
    <w:rsid w:val="00BB31E2"/>
    <w:rsid w:val="00BB3BD5"/>
    <w:rsid w:val="00BB6307"/>
    <w:rsid w:val="00BB798E"/>
    <w:rsid w:val="00BC0D4F"/>
    <w:rsid w:val="00BC101C"/>
    <w:rsid w:val="00BC1FA7"/>
    <w:rsid w:val="00BC20DA"/>
    <w:rsid w:val="00BC2BF6"/>
    <w:rsid w:val="00BC2EC9"/>
    <w:rsid w:val="00BC3465"/>
    <w:rsid w:val="00BC39D4"/>
    <w:rsid w:val="00BC3F2F"/>
    <w:rsid w:val="00BC4580"/>
    <w:rsid w:val="00BC490D"/>
    <w:rsid w:val="00BC4EBE"/>
    <w:rsid w:val="00BC4EEF"/>
    <w:rsid w:val="00BC726D"/>
    <w:rsid w:val="00BC727C"/>
    <w:rsid w:val="00BC7513"/>
    <w:rsid w:val="00BD01E9"/>
    <w:rsid w:val="00BD08D7"/>
    <w:rsid w:val="00BD14FF"/>
    <w:rsid w:val="00BD1B09"/>
    <w:rsid w:val="00BD254C"/>
    <w:rsid w:val="00BD30BF"/>
    <w:rsid w:val="00BD3802"/>
    <w:rsid w:val="00BD3A1E"/>
    <w:rsid w:val="00BD477E"/>
    <w:rsid w:val="00BD62BB"/>
    <w:rsid w:val="00BD630B"/>
    <w:rsid w:val="00BD73E6"/>
    <w:rsid w:val="00BD7C90"/>
    <w:rsid w:val="00BD7F04"/>
    <w:rsid w:val="00BE25CD"/>
    <w:rsid w:val="00BE2DD7"/>
    <w:rsid w:val="00BE3A72"/>
    <w:rsid w:val="00BE3B22"/>
    <w:rsid w:val="00BE4226"/>
    <w:rsid w:val="00BE461A"/>
    <w:rsid w:val="00BE52C8"/>
    <w:rsid w:val="00BE52F7"/>
    <w:rsid w:val="00BE6B89"/>
    <w:rsid w:val="00BE7F83"/>
    <w:rsid w:val="00BF03F7"/>
    <w:rsid w:val="00BF0462"/>
    <w:rsid w:val="00BF0559"/>
    <w:rsid w:val="00BF081E"/>
    <w:rsid w:val="00BF0BAD"/>
    <w:rsid w:val="00BF167F"/>
    <w:rsid w:val="00BF1B44"/>
    <w:rsid w:val="00BF2F9B"/>
    <w:rsid w:val="00BF370B"/>
    <w:rsid w:val="00BF6581"/>
    <w:rsid w:val="00BF6B5D"/>
    <w:rsid w:val="00BF6FBA"/>
    <w:rsid w:val="00C009EE"/>
    <w:rsid w:val="00C020D7"/>
    <w:rsid w:val="00C0245B"/>
    <w:rsid w:val="00C03770"/>
    <w:rsid w:val="00C0383B"/>
    <w:rsid w:val="00C03FD5"/>
    <w:rsid w:val="00C04780"/>
    <w:rsid w:val="00C053D8"/>
    <w:rsid w:val="00C05F1E"/>
    <w:rsid w:val="00C06156"/>
    <w:rsid w:val="00C06F59"/>
    <w:rsid w:val="00C1182B"/>
    <w:rsid w:val="00C11979"/>
    <w:rsid w:val="00C12C2C"/>
    <w:rsid w:val="00C13B5A"/>
    <w:rsid w:val="00C16771"/>
    <w:rsid w:val="00C16FA1"/>
    <w:rsid w:val="00C177FE"/>
    <w:rsid w:val="00C178A8"/>
    <w:rsid w:val="00C20858"/>
    <w:rsid w:val="00C2341F"/>
    <w:rsid w:val="00C23B4E"/>
    <w:rsid w:val="00C25082"/>
    <w:rsid w:val="00C270F5"/>
    <w:rsid w:val="00C27C02"/>
    <w:rsid w:val="00C27F49"/>
    <w:rsid w:val="00C32B57"/>
    <w:rsid w:val="00C35044"/>
    <w:rsid w:val="00C40663"/>
    <w:rsid w:val="00C4115C"/>
    <w:rsid w:val="00C41D82"/>
    <w:rsid w:val="00C426C5"/>
    <w:rsid w:val="00C443C8"/>
    <w:rsid w:val="00C453E0"/>
    <w:rsid w:val="00C45D17"/>
    <w:rsid w:val="00C462CC"/>
    <w:rsid w:val="00C4651C"/>
    <w:rsid w:val="00C46CED"/>
    <w:rsid w:val="00C47500"/>
    <w:rsid w:val="00C51686"/>
    <w:rsid w:val="00C532D1"/>
    <w:rsid w:val="00C55250"/>
    <w:rsid w:val="00C5675F"/>
    <w:rsid w:val="00C57BCE"/>
    <w:rsid w:val="00C60FBA"/>
    <w:rsid w:val="00C6101B"/>
    <w:rsid w:val="00C61160"/>
    <w:rsid w:val="00C613E1"/>
    <w:rsid w:val="00C61D7E"/>
    <w:rsid w:val="00C62009"/>
    <w:rsid w:val="00C620B4"/>
    <w:rsid w:val="00C62DF5"/>
    <w:rsid w:val="00C62E78"/>
    <w:rsid w:val="00C647B4"/>
    <w:rsid w:val="00C64FCB"/>
    <w:rsid w:val="00C652E6"/>
    <w:rsid w:val="00C668D8"/>
    <w:rsid w:val="00C70305"/>
    <w:rsid w:val="00C70816"/>
    <w:rsid w:val="00C70C60"/>
    <w:rsid w:val="00C70FDC"/>
    <w:rsid w:val="00C71331"/>
    <w:rsid w:val="00C71689"/>
    <w:rsid w:val="00C71733"/>
    <w:rsid w:val="00C719DD"/>
    <w:rsid w:val="00C75241"/>
    <w:rsid w:val="00C75879"/>
    <w:rsid w:val="00C7795F"/>
    <w:rsid w:val="00C77AFF"/>
    <w:rsid w:val="00C802C6"/>
    <w:rsid w:val="00C805CD"/>
    <w:rsid w:val="00C80A59"/>
    <w:rsid w:val="00C816C5"/>
    <w:rsid w:val="00C824C6"/>
    <w:rsid w:val="00C830C0"/>
    <w:rsid w:val="00C856D7"/>
    <w:rsid w:val="00C86B35"/>
    <w:rsid w:val="00C86CE1"/>
    <w:rsid w:val="00C87347"/>
    <w:rsid w:val="00C8772A"/>
    <w:rsid w:val="00C90557"/>
    <w:rsid w:val="00C90854"/>
    <w:rsid w:val="00C90BF6"/>
    <w:rsid w:val="00C90C1F"/>
    <w:rsid w:val="00C94DBB"/>
    <w:rsid w:val="00C95309"/>
    <w:rsid w:val="00C95FB6"/>
    <w:rsid w:val="00C964F4"/>
    <w:rsid w:val="00C97763"/>
    <w:rsid w:val="00C97C2E"/>
    <w:rsid w:val="00C97E96"/>
    <w:rsid w:val="00CA01F5"/>
    <w:rsid w:val="00CA0A93"/>
    <w:rsid w:val="00CA2122"/>
    <w:rsid w:val="00CA25F8"/>
    <w:rsid w:val="00CA3DB1"/>
    <w:rsid w:val="00CA464B"/>
    <w:rsid w:val="00CA485E"/>
    <w:rsid w:val="00CA5ED2"/>
    <w:rsid w:val="00CA6607"/>
    <w:rsid w:val="00CB0687"/>
    <w:rsid w:val="00CB0F39"/>
    <w:rsid w:val="00CB1352"/>
    <w:rsid w:val="00CB1BC9"/>
    <w:rsid w:val="00CB289C"/>
    <w:rsid w:val="00CB2FDC"/>
    <w:rsid w:val="00CB364B"/>
    <w:rsid w:val="00CB3C3B"/>
    <w:rsid w:val="00CB4053"/>
    <w:rsid w:val="00CB5108"/>
    <w:rsid w:val="00CB6CDE"/>
    <w:rsid w:val="00CB7F48"/>
    <w:rsid w:val="00CC0ACE"/>
    <w:rsid w:val="00CC3129"/>
    <w:rsid w:val="00CC5266"/>
    <w:rsid w:val="00CC54E9"/>
    <w:rsid w:val="00CC60D9"/>
    <w:rsid w:val="00CC6668"/>
    <w:rsid w:val="00CC69D7"/>
    <w:rsid w:val="00CC79BA"/>
    <w:rsid w:val="00CC7EC4"/>
    <w:rsid w:val="00CD243D"/>
    <w:rsid w:val="00CD26CF"/>
    <w:rsid w:val="00CD2EE8"/>
    <w:rsid w:val="00CD382B"/>
    <w:rsid w:val="00CD3B23"/>
    <w:rsid w:val="00CD525D"/>
    <w:rsid w:val="00CD5E5D"/>
    <w:rsid w:val="00CE02AF"/>
    <w:rsid w:val="00CE02D2"/>
    <w:rsid w:val="00CE05B9"/>
    <w:rsid w:val="00CE0CAB"/>
    <w:rsid w:val="00CE1201"/>
    <w:rsid w:val="00CE145B"/>
    <w:rsid w:val="00CE191C"/>
    <w:rsid w:val="00CE27CF"/>
    <w:rsid w:val="00CE42D6"/>
    <w:rsid w:val="00CE60B3"/>
    <w:rsid w:val="00CE7F48"/>
    <w:rsid w:val="00CF1F79"/>
    <w:rsid w:val="00CF2C53"/>
    <w:rsid w:val="00CF3A8F"/>
    <w:rsid w:val="00CF404F"/>
    <w:rsid w:val="00CF4111"/>
    <w:rsid w:val="00CF46C1"/>
    <w:rsid w:val="00CF4F7F"/>
    <w:rsid w:val="00CF5F7F"/>
    <w:rsid w:val="00CF7166"/>
    <w:rsid w:val="00CF7FCD"/>
    <w:rsid w:val="00D00C8B"/>
    <w:rsid w:val="00D01E03"/>
    <w:rsid w:val="00D01F31"/>
    <w:rsid w:val="00D0262A"/>
    <w:rsid w:val="00D02D0A"/>
    <w:rsid w:val="00D03337"/>
    <w:rsid w:val="00D03D1F"/>
    <w:rsid w:val="00D04404"/>
    <w:rsid w:val="00D05FE9"/>
    <w:rsid w:val="00D06394"/>
    <w:rsid w:val="00D06C11"/>
    <w:rsid w:val="00D075CC"/>
    <w:rsid w:val="00D07D84"/>
    <w:rsid w:val="00D07EED"/>
    <w:rsid w:val="00D105E9"/>
    <w:rsid w:val="00D12EA0"/>
    <w:rsid w:val="00D13B9F"/>
    <w:rsid w:val="00D14455"/>
    <w:rsid w:val="00D145D2"/>
    <w:rsid w:val="00D15756"/>
    <w:rsid w:val="00D15AC1"/>
    <w:rsid w:val="00D1775E"/>
    <w:rsid w:val="00D20A6A"/>
    <w:rsid w:val="00D21E92"/>
    <w:rsid w:val="00D22BF7"/>
    <w:rsid w:val="00D23A77"/>
    <w:rsid w:val="00D246BE"/>
    <w:rsid w:val="00D2498C"/>
    <w:rsid w:val="00D24B23"/>
    <w:rsid w:val="00D25BF9"/>
    <w:rsid w:val="00D30C86"/>
    <w:rsid w:val="00D31A1D"/>
    <w:rsid w:val="00D31AC1"/>
    <w:rsid w:val="00D32B4D"/>
    <w:rsid w:val="00D34480"/>
    <w:rsid w:val="00D3483A"/>
    <w:rsid w:val="00D356FE"/>
    <w:rsid w:val="00D37225"/>
    <w:rsid w:val="00D40429"/>
    <w:rsid w:val="00D40B5C"/>
    <w:rsid w:val="00D41107"/>
    <w:rsid w:val="00D416B8"/>
    <w:rsid w:val="00D44561"/>
    <w:rsid w:val="00D44817"/>
    <w:rsid w:val="00D45C5B"/>
    <w:rsid w:val="00D46A83"/>
    <w:rsid w:val="00D46F39"/>
    <w:rsid w:val="00D47205"/>
    <w:rsid w:val="00D478D0"/>
    <w:rsid w:val="00D527BE"/>
    <w:rsid w:val="00D533EC"/>
    <w:rsid w:val="00D543CA"/>
    <w:rsid w:val="00D54BE4"/>
    <w:rsid w:val="00D55221"/>
    <w:rsid w:val="00D5596D"/>
    <w:rsid w:val="00D55ACC"/>
    <w:rsid w:val="00D56F19"/>
    <w:rsid w:val="00D57851"/>
    <w:rsid w:val="00D6101C"/>
    <w:rsid w:val="00D61167"/>
    <w:rsid w:val="00D62335"/>
    <w:rsid w:val="00D62CAB"/>
    <w:rsid w:val="00D63DA8"/>
    <w:rsid w:val="00D642A7"/>
    <w:rsid w:val="00D64C94"/>
    <w:rsid w:val="00D64D25"/>
    <w:rsid w:val="00D65146"/>
    <w:rsid w:val="00D661F6"/>
    <w:rsid w:val="00D674CC"/>
    <w:rsid w:val="00D67D4E"/>
    <w:rsid w:val="00D70571"/>
    <w:rsid w:val="00D71239"/>
    <w:rsid w:val="00D7213F"/>
    <w:rsid w:val="00D72B37"/>
    <w:rsid w:val="00D7372C"/>
    <w:rsid w:val="00D74F00"/>
    <w:rsid w:val="00D7549D"/>
    <w:rsid w:val="00D75DEA"/>
    <w:rsid w:val="00D76678"/>
    <w:rsid w:val="00D76BE3"/>
    <w:rsid w:val="00D7729B"/>
    <w:rsid w:val="00D80CBE"/>
    <w:rsid w:val="00D80F64"/>
    <w:rsid w:val="00D812F2"/>
    <w:rsid w:val="00D81839"/>
    <w:rsid w:val="00D82E61"/>
    <w:rsid w:val="00D830BD"/>
    <w:rsid w:val="00D831F8"/>
    <w:rsid w:val="00D84259"/>
    <w:rsid w:val="00D8500E"/>
    <w:rsid w:val="00D85C6F"/>
    <w:rsid w:val="00D87049"/>
    <w:rsid w:val="00D87328"/>
    <w:rsid w:val="00D8777E"/>
    <w:rsid w:val="00D87E7B"/>
    <w:rsid w:val="00D90BE5"/>
    <w:rsid w:val="00D91EA6"/>
    <w:rsid w:val="00D9209D"/>
    <w:rsid w:val="00D92179"/>
    <w:rsid w:val="00D92E60"/>
    <w:rsid w:val="00D932AE"/>
    <w:rsid w:val="00D94163"/>
    <w:rsid w:val="00D944B1"/>
    <w:rsid w:val="00D96053"/>
    <w:rsid w:val="00D97E69"/>
    <w:rsid w:val="00DA06FF"/>
    <w:rsid w:val="00DA1261"/>
    <w:rsid w:val="00DA1EB6"/>
    <w:rsid w:val="00DA356A"/>
    <w:rsid w:val="00DA48AA"/>
    <w:rsid w:val="00DA4D5D"/>
    <w:rsid w:val="00DA5D9E"/>
    <w:rsid w:val="00DA645A"/>
    <w:rsid w:val="00DA6951"/>
    <w:rsid w:val="00DA79AC"/>
    <w:rsid w:val="00DA7A20"/>
    <w:rsid w:val="00DB0472"/>
    <w:rsid w:val="00DB0550"/>
    <w:rsid w:val="00DB0A8D"/>
    <w:rsid w:val="00DB1078"/>
    <w:rsid w:val="00DB1F5C"/>
    <w:rsid w:val="00DB24D9"/>
    <w:rsid w:val="00DC0EEC"/>
    <w:rsid w:val="00DC1A64"/>
    <w:rsid w:val="00DC1FA3"/>
    <w:rsid w:val="00DC2AB8"/>
    <w:rsid w:val="00DC2BD5"/>
    <w:rsid w:val="00DC35EB"/>
    <w:rsid w:val="00DC371F"/>
    <w:rsid w:val="00DC3C84"/>
    <w:rsid w:val="00DC3E48"/>
    <w:rsid w:val="00DC4455"/>
    <w:rsid w:val="00DC4ABF"/>
    <w:rsid w:val="00DC555C"/>
    <w:rsid w:val="00DC5A5C"/>
    <w:rsid w:val="00DC6074"/>
    <w:rsid w:val="00DC6083"/>
    <w:rsid w:val="00DC622E"/>
    <w:rsid w:val="00DC76FF"/>
    <w:rsid w:val="00DD1D60"/>
    <w:rsid w:val="00DD304F"/>
    <w:rsid w:val="00DD3F5E"/>
    <w:rsid w:val="00DD3F65"/>
    <w:rsid w:val="00DD4272"/>
    <w:rsid w:val="00DD43E3"/>
    <w:rsid w:val="00DD667B"/>
    <w:rsid w:val="00DD6D4D"/>
    <w:rsid w:val="00DD71C8"/>
    <w:rsid w:val="00DE05AC"/>
    <w:rsid w:val="00DE0FAF"/>
    <w:rsid w:val="00DE3447"/>
    <w:rsid w:val="00DE4B06"/>
    <w:rsid w:val="00DE7D79"/>
    <w:rsid w:val="00DF016B"/>
    <w:rsid w:val="00DF0251"/>
    <w:rsid w:val="00DF03F9"/>
    <w:rsid w:val="00DF0541"/>
    <w:rsid w:val="00DF0A96"/>
    <w:rsid w:val="00DF2EA1"/>
    <w:rsid w:val="00DF39E5"/>
    <w:rsid w:val="00DF3B71"/>
    <w:rsid w:val="00DF3E3E"/>
    <w:rsid w:val="00DF51F4"/>
    <w:rsid w:val="00DF6573"/>
    <w:rsid w:val="00DF776D"/>
    <w:rsid w:val="00DF789E"/>
    <w:rsid w:val="00E007AF"/>
    <w:rsid w:val="00E00919"/>
    <w:rsid w:val="00E01033"/>
    <w:rsid w:val="00E0104D"/>
    <w:rsid w:val="00E01B13"/>
    <w:rsid w:val="00E01B1A"/>
    <w:rsid w:val="00E01E63"/>
    <w:rsid w:val="00E02B68"/>
    <w:rsid w:val="00E032C8"/>
    <w:rsid w:val="00E03664"/>
    <w:rsid w:val="00E04206"/>
    <w:rsid w:val="00E04CBC"/>
    <w:rsid w:val="00E055DB"/>
    <w:rsid w:val="00E06A10"/>
    <w:rsid w:val="00E1020B"/>
    <w:rsid w:val="00E10D0D"/>
    <w:rsid w:val="00E11134"/>
    <w:rsid w:val="00E11BAA"/>
    <w:rsid w:val="00E11D07"/>
    <w:rsid w:val="00E13A84"/>
    <w:rsid w:val="00E13EDF"/>
    <w:rsid w:val="00E149B0"/>
    <w:rsid w:val="00E15142"/>
    <w:rsid w:val="00E1583E"/>
    <w:rsid w:val="00E15952"/>
    <w:rsid w:val="00E160AA"/>
    <w:rsid w:val="00E16681"/>
    <w:rsid w:val="00E173F0"/>
    <w:rsid w:val="00E2057C"/>
    <w:rsid w:val="00E21418"/>
    <w:rsid w:val="00E222D6"/>
    <w:rsid w:val="00E2327B"/>
    <w:rsid w:val="00E2381D"/>
    <w:rsid w:val="00E241E1"/>
    <w:rsid w:val="00E246AB"/>
    <w:rsid w:val="00E2617B"/>
    <w:rsid w:val="00E27104"/>
    <w:rsid w:val="00E27C29"/>
    <w:rsid w:val="00E302D3"/>
    <w:rsid w:val="00E308D6"/>
    <w:rsid w:val="00E30A4B"/>
    <w:rsid w:val="00E30E59"/>
    <w:rsid w:val="00E324C4"/>
    <w:rsid w:val="00E33B0B"/>
    <w:rsid w:val="00E34C57"/>
    <w:rsid w:val="00E35078"/>
    <w:rsid w:val="00E370FF"/>
    <w:rsid w:val="00E40AFA"/>
    <w:rsid w:val="00E416E1"/>
    <w:rsid w:val="00E417AC"/>
    <w:rsid w:val="00E419AC"/>
    <w:rsid w:val="00E43168"/>
    <w:rsid w:val="00E43300"/>
    <w:rsid w:val="00E4377A"/>
    <w:rsid w:val="00E4386C"/>
    <w:rsid w:val="00E44451"/>
    <w:rsid w:val="00E44AC5"/>
    <w:rsid w:val="00E451AB"/>
    <w:rsid w:val="00E4624F"/>
    <w:rsid w:val="00E46EBF"/>
    <w:rsid w:val="00E500C8"/>
    <w:rsid w:val="00E507B6"/>
    <w:rsid w:val="00E50EEB"/>
    <w:rsid w:val="00E51134"/>
    <w:rsid w:val="00E5146C"/>
    <w:rsid w:val="00E523DE"/>
    <w:rsid w:val="00E524A1"/>
    <w:rsid w:val="00E52716"/>
    <w:rsid w:val="00E527B5"/>
    <w:rsid w:val="00E530C3"/>
    <w:rsid w:val="00E53BE0"/>
    <w:rsid w:val="00E54DC5"/>
    <w:rsid w:val="00E55DC6"/>
    <w:rsid w:val="00E567C5"/>
    <w:rsid w:val="00E568F8"/>
    <w:rsid w:val="00E57B87"/>
    <w:rsid w:val="00E57DA8"/>
    <w:rsid w:val="00E6006D"/>
    <w:rsid w:val="00E61282"/>
    <w:rsid w:val="00E612D8"/>
    <w:rsid w:val="00E61725"/>
    <w:rsid w:val="00E61AF8"/>
    <w:rsid w:val="00E61FB6"/>
    <w:rsid w:val="00E624BC"/>
    <w:rsid w:val="00E627F9"/>
    <w:rsid w:val="00E629AE"/>
    <w:rsid w:val="00E631F9"/>
    <w:rsid w:val="00E64B53"/>
    <w:rsid w:val="00E64D66"/>
    <w:rsid w:val="00E673F2"/>
    <w:rsid w:val="00E67494"/>
    <w:rsid w:val="00E67717"/>
    <w:rsid w:val="00E67A09"/>
    <w:rsid w:val="00E67D98"/>
    <w:rsid w:val="00E7010D"/>
    <w:rsid w:val="00E717EC"/>
    <w:rsid w:val="00E71A0A"/>
    <w:rsid w:val="00E71ADC"/>
    <w:rsid w:val="00E71EBB"/>
    <w:rsid w:val="00E7267D"/>
    <w:rsid w:val="00E72F56"/>
    <w:rsid w:val="00E736F4"/>
    <w:rsid w:val="00E73D3B"/>
    <w:rsid w:val="00E74B94"/>
    <w:rsid w:val="00E76AC3"/>
    <w:rsid w:val="00E8087C"/>
    <w:rsid w:val="00E80D56"/>
    <w:rsid w:val="00E81937"/>
    <w:rsid w:val="00E81D0E"/>
    <w:rsid w:val="00E81EA9"/>
    <w:rsid w:val="00E83633"/>
    <w:rsid w:val="00E83974"/>
    <w:rsid w:val="00E84C0E"/>
    <w:rsid w:val="00E86BAE"/>
    <w:rsid w:val="00E87A30"/>
    <w:rsid w:val="00E91A74"/>
    <w:rsid w:val="00E91D75"/>
    <w:rsid w:val="00E91F78"/>
    <w:rsid w:val="00E92D11"/>
    <w:rsid w:val="00E931BA"/>
    <w:rsid w:val="00E93F3B"/>
    <w:rsid w:val="00E93F94"/>
    <w:rsid w:val="00E954BB"/>
    <w:rsid w:val="00E956A1"/>
    <w:rsid w:val="00E95CC4"/>
    <w:rsid w:val="00E96A9D"/>
    <w:rsid w:val="00E9773A"/>
    <w:rsid w:val="00EA1210"/>
    <w:rsid w:val="00EA1848"/>
    <w:rsid w:val="00EA2E11"/>
    <w:rsid w:val="00EA36A0"/>
    <w:rsid w:val="00EA4196"/>
    <w:rsid w:val="00EA464F"/>
    <w:rsid w:val="00EA7E47"/>
    <w:rsid w:val="00EB06DE"/>
    <w:rsid w:val="00EB0891"/>
    <w:rsid w:val="00EB0CDE"/>
    <w:rsid w:val="00EB264D"/>
    <w:rsid w:val="00EB3A7C"/>
    <w:rsid w:val="00EB3B81"/>
    <w:rsid w:val="00EB4078"/>
    <w:rsid w:val="00EB4A90"/>
    <w:rsid w:val="00EB4AB1"/>
    <w:rsid w:val="00EB4F30"/>
    <w:rsid w:val="00EB4F96"/>
    <w:rsid w:val="00EB512C"/>
    <w:rsid w:val="00EC07F9"/>
    <w:rsid w:val="00EC28F4"/>
    <w:rsid w:val="00EC2C86"/>
    <w:rsid w:val="00EC33C9"/>
    <w:rsid w:val="00EC551F"/>
    <w:rsid w:val="00EC6236"/>
    <w:rsid w:val="00EC67F8"/>
    <w:rsid w:val="00ED1A2E"/>
    <w:rsid w:val="00ED23E4"/>
    <w:rsid w:val="00ED2694"/>
    <w:rsid w:val="00ED2BC7"/>
    <w:rsid w:val="00ED2EC8"/>
    <w:rsid w:val="00ED31E2"/>
    <w:rsid w:val="00ED387E"/>
    <w:rsid w:val="00ED3C1F"/>
    <w:rsid w:val="00ED54DB"/>
    <w:rsid w:val="00ED6833"/>
    <w:rsid w:val="00ED6969"/>
    <w:rsid w:val="00ED75BF"/>
    <w:rsid w:val="00ED7BCA"/>
    <w:rsid w:val="00EE0330"/>
    <w:rsid w:val="00EE03A4"/>
    <w:rsid w:val="00EE0435"/>
    <w:rsid w:val="00EE0438"/>
    <w:rsid w:val="00EE1CFD"/>
    <w:rsid w:val="00EE1D0E"/>
    <w:rsid w:val="00EE1F59"/>
    <w:rsid w:val="00EE25D5"/>
    <w:rsid w:val="00EE27C2"/>
    <w:rsid w:val="00EE2989"/>
    <w:rsid w:val="00EE3877"/>
    <w:rsid w:val="00EE4AEF"/>
    <w:rsid w:val="00EE5B2F"/>
    <w:rsid w:val="00EE74A1"/>
    <w:rsid w:val="00EF222B"/>
    <w:rsid w:val="00EF6772"/>
    <w:rsid w:val="00EF6F98"/>
    <w:rsid w:val="00EF78ED"/>
    <w:rsid w:val="00EF7D95"/>
    <w:rsid w:val="00F037B3"/>
    <w:rsid w:val="00F039BB"/>
    <w:rsid w:val="00F03F60"/>
    <w:rsid w:val="00F04C26"/>
    <w:rsid w:val="00F04FCB"/>
    <w:rsid w:val="00F0604A"/>
    <w:rsid w:val="00F073DE"/>
    <w:rsid w:val="00F10DE2"/>
    <w:rsid w:val="00F11190"/>
    <w:rsid w:val="00F12026"/>
    <w:rsid w:val="00F12C28"/>
    <w:rsid w:val="00F12EE2"/>
    <w:rsid w:val="00F13942"/>
    <w:rsid w:val="00F13D2F"/>
    <w:rsid w:val="00F1433C"/>
    <w:rsid w:val="00F14513"/>
    <w:rsid w:val="00F15049"/>
    <w:rsid w:val="00F15210"/>
    <w:rsid w:val="00F15403"/>
    <w:rsid w:val="00F15CE2"/>
    <w:rsid w:val="00F16317"/>
    <w:rsid w:val="00F1656A"/>
    <w:rsid w:val="00F16B28"/>
    <w:rsid w:val="00F17EB4"/>
    <w:rsid w:val="00F2237E"/>
    <w:rsid w:val="00F2363E"/>
    <w:rsid w:val="00F23EF4"/>
    <w:rsid w:val="00F23F54"/>
    <w:rsid w:val="00F2402E"/>
    <w:rsid w:val="00F24C17"/>
    <w:rsid w:val="00F30529"/>
    <w:rsid w:val="00F308D9"/>
    <w:rsid w:val="00F323B4"/>
    <w:rsid w:val="00F33036"/>
    <w:rsid w:val="00F33940"/>
    <w:rsid w:val="00F34059"/>
    <w:rsid w:val="00F340C8"/>
    <w:rsid w:val="00F35038"/>
    <w:rsid w:val="00F35333"/>
    <w:rsid w:val="00F35E9C"/>
    <w:rsid w:val="00F36917"/>
    <w:rsid w:val="00F40F37"/>
    <w:rsid w:val="00F410FF"/>
    <w:rsid w:val="00F41719"/>
    <w:rsid w:val="00F418C4"/>
    <w:rsid w:val="00F41CE8"/>
    <w:rsid w:val="00F42957"/>
    <w:rsid w:val="00F4299B"/>
    <w:rsid w:val="00F4496D"/>
    <w:rsid w:val="00F449BF"/>
    <w:rsid w:val="00F4522D"/>
    <w:rsid w:val="00F453D9"/>
    <w:rsid w:val="00F468F5"/>
    <w:rsid w:val="00F47522"/>
    <w:rsid w:val="00F47ABB"/>
    <w:rsid w:val="00F5023F"/>
    <w:rsid w:val="00F5069C"/>
    <w:rsid w:val="00F50CE2"/>
    <w:rsid w:val="00F50DE7"/>
    <w:rsid w:val="00F51090"/>
    <w:rsid w:val="00F516C9"/>
    <w:rsid w:val="00F51F3E"/>
    <w:rsid w:val="00F52822"/>
    <w:rsid w:val="00F52D8C"/>
    <w:rsid w:val="00F539CA"/>
    <w:rsid w:val="00F53A2F"/>
    <w:rsid w:val="00F54858"/>
    <w:rsid w:val="00F549C0"/>
    <w:rsid w:val="00F54B6C"/>
    <w:rsid w:val="00F55374"/>
    <w:rsid w:val="00F5545A"/>
    <w:rsid w:val="00F55605"/>
    <w:rsid w:val="00F55BAF"/>
    <w:rsid w:val="00F62C2D"/>
    <w:rsid w:val="00F65100"/>
    <w:rsid w:val="00F65A0F"/>
    <w:rsid w:val="00F66CDF"/>
    <w:rsid w:val="00F67146"/>
    <w:rsid w:val="00F67C9D"/>
    <w:rsid w:val="00F701FD"/>
    <w:rsid w:val="00F705FB"/>
    <w:rsid w:val="00F70607"/>
    <w:rsid w:val="00F709F8"/>
    <w:rsid w:val="00F70CF4"/>
    <w:rsid w:val="00F71715"/>
    <w:rsid w:val="00F71EEF"/>
    <w:rsid w:val="00F72261"/>
    <w:rsid w:val="00F727CA"/>
    <w:rsid w:val="00F72AC4"/>
    <w:rsid w:val="00F730A1"/>
    <w:rsid w:val="00F73C1A"/>
    <w:rsid w:val="00F7480A"/>
    <w:rsid w:val="00F74F4F"/>
    <w:rsid w:val="00F7513B"/>
    <w:rsid w:val="00F76C39"/>
    <w:rsid w:val="00F76E59"/>
    <w:rsid w:val="00F771D8"/>
    <w:rsid w:val="00F775D9"/>
    <w:rsid w:val="00F779B2"/>
    <w:rsid w:val="00F80619"/>
    <w:rsid w:val="00F8063A"/>
    <w:rsid w:val="00F815D3"/>
    <w:rsid w:val="00F81847"/>
    <w:rsid w:val="00F81DB2"/>
    <w:rsid w:val="00F832D7"/>
    <w:rsid w:val="00F8364E"/>
    <w:rsid w:val="00F83972"/>
    <w:rsid w:val="00F84BA9"/>
    <w:rsid w:val="00F84C4C"/>
    <w:rsid w:val="00F8589B"/>
    <w:rsid w:val="00F86695"/>
    <w:rsid w:val="00F9014B"/>
    <w:rsid w:val="00F90372"/>
    <w:rsid w:val="00F90BD7"/>
    <w:rsid w:val="00F9161B"/>
    <w:rsid w:val="00F92020"/>
    <w:rsid w:val="00F9333B"/>
    <w:rsid w:val="00F936EF"/>
    <w:rsid w:val="00F937F8"/>
    <w:rsid w:val="00F952E5"/>
    <w:rsid w:val="00F95B6A"/>
    <w:rsid w:val="00F95CAE"/>
    <w:rsid w:val="00F96AB0"/>
    <w:rsid w:val="00F96C82"/>
    <w:rsid w:val="00F96FB6"/>
    <w:rsid w:val="00FA0A3D"/>
    <w:rsid w:val="00FA17CD"/>
    <w:rsid w:val="00FA1E63"/>
    <w:rsid w:val="00FA3B36"/>
    <w:rsid w:val="00FA3FFC"/>
    <w:rsid w:val="00FA5A51"/>
    <w:rsid w:val="00FA63D6"/>
    <w:rsid w:val="00FA72C9"/>
    <w:rsid w:val="00FA7B6B"/>
    <w:rsid w:val="00FB1584"/>
    <w:rsid w:val="00FB235E"/>
    <w:rsid w:val="00FB24FF"/>
    <w:rsid w:val="00FB30B4"/>
    <w:rsid w:val="00FB3C73"/>
    <w:rsid w:val="00FB49BE"/>
    <w:rsid w:val="00FB4BDA"/>
    <w:rsid w:val="00FB5DC6"/>
    <w:rsid w:val="00FB69B9"/>
    <w:rsid w:val="00FB7269"/>
    <w:rsid w:val="00FC0CBC"/>
    <w:rsid w:val="00FC0EC8"/>
    <w:rsid w:val="00FC23C2"/>
    <w:rsid w:val="00FC2777"/>
    <w:rsid w:val="00FC3827"/>
    <w:rsid w:val="00FC3AE1"/>
    <w:rsid w:val="00FC6CC9"/>
    <w:rsid w:val="00FC73B2"/>
    <w:rsid w:val="00FC7D5B"/>
    <w:rsid w:val="00FD0010"/>
    <w:rsid w:val="00FD13ED"/>
    <w:rsid w:val="00FD16B8"/>
    <w:rsid w:val="00FD204D"/>
    <w:rsid w:val="00FD2487"/>
    <w:rsid w:val="00FD269F"/>
    <w:rsid w:val="00FD2FA3"/>
    <w:rsid w:val="00FD3316"/>
    <w:rsid w:val="00FD5D83"/>
    <w:rsid w:val="00FD7453"/>
    <w:rsid w:val="00FD7882"/>
    <w:rsid w:val="00FE1C9A"/>
    <w:rsid w:val="00FE244E"/>
    <w:rsid w:val="00FE24FF"/>
    <w:rsid w:val="00FE6547"/>
    <w:rsid w:val="00FE6D05"/>
    <w:rsid w:val="00FE74CE"/>
    <w:rsid w:val="00FE7D19"/>
    <w:rsid w:val="00FE7E9B"/>
    <w:rsid w:val="00FF0F05"/>
    <w:rsid w:val="00FF1611"/>
    <w:rsid w:val="00FF16F9"/>
    <w:rsid w:val="00FF19DB"/>
    <w:rsid w:val="00FF1B52"/>
    <w:rsid w:val="00FF1B77"/>
    <w:rsid w:val="00FF1BCF"/>
    <w:rsid w:val="00FF2BD9"/>
    <w:rsid w:val="00FF67BB"/>
    <w:rsid w:val="00FF68CF"/>
    <w:rsid w:val="00FF6E8D"/>
    <w:rsid w:val="00FF7144"/>
    <w:rsid w:val="00FF75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BC80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45890"/>
    <w:rPr>
      <w:sz w:val="24"/>
      <w:szCs w:val="24"/>
    </w:rPr>
  </w:style>
  <w:style w:type="paragraph" w:styleId="Nagwek1">
    <w:name w:val="heading 1"/>
    <w:basedOn w:val="Normalny"/>
    <w:next w:val="Normalny"/>
    <w:link w:val="Nagwek1Znak"/>
    <w:qFormat/>
    <w:rsid w:val="004A7608"/>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4A7608"/>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4A7608"/>
    <w:pPr>
      <w:keepNext/>
      <w:spacing w:before="240" w:after="60"/>
      <w:outlineLvl w:val="2"/>
    </w:pPr>
    <w:rPr>
      <w:rFonts w:ascii="Arial" w:hAnsi="Arial" w:cs="Arial"/>
      <w:b/>
      <w:bCs/>
      <w:sz w:val="26"/>
      <w:szCs w:val="26"/>
    </w:rPr>
  </w:style>
  <w:style w:type="paragraph" w:styleId="Nagwek4">
    <w:name w:val="heading 4"/>
    <w:basedOn w:val="Normalny"/>
    <w:next w:val="Normalny"/>
    <w:qFormat/>
    <w:rsid w:val="004A7608"/>
    <w:pPr>
      <w:keepNext/>
      <w:spacing w:before="240" w:after="60"/>
      <w:outlineLvl w:val="3"/>
    </w:pPr>
    <w:rPr>
      <w:b/>
      <w:bCs/>
      <w:sz w:val="28"/>
      <w:szCs w:val="28"/>
    </w:rPr>
  </w:style>
  <w:style w:type="paragraph" w:styleId="Nagwek6">
    <w:name w:val="heading 6"/>
    <w:basedOn w:val="Normalny"/>
    <w:next w:val="Normalny"/>
    <w:qFormat/>
    <w:rsid w:val="004A7608"/>
    <w:pPr>
      <w:spacing w:before="240" w:after="60"/>
      <w:outlineLvl w:val="5"/>
    </w:pPr>
    <w:rPr>
      <w:b/>
      <w:bCs/>
      <w:sz w:val="22"/>
      <w:szCs w:val="22"/>
    </w:rPr>
  </w:style>
  <w:style w:type="paragraph" w:styleId="Nagwek8">
    <w:name w:val="heading 8"/>
    <w:basedOn w:val="Normalny"/>
    <w:next w:val="Normalny"/>
    <w:qFormat/>
    <w:rsid w:val="00FB49BE"/>
    <w:pPr>
      <w:spacing w:before="240" w:after="60"/>
      <w:outlineLvl w:val="7"/>
    </w:pPr>
    <w:rPr>
      <w:i/>
      <w:iCs/>
    </w:rPr>
  </w:style>
  <w:style w:type="paragraph" w:styleId="Nagwek9">
    <w:name w:val="heading 9"/>
    <w:basedOn w:val="Normalny"/>
    <w:next w:val="Normalny"/>
    <w:qFormat/>
    <w:rsid w:val="00E308D6"/>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A182E"/>
    <w:rPr>
      <w:rFonts w:ascii="Arial" w:hAnsi="Arial" w:cs="Arial"/>
      <w:b/>
      <w:bCs/>
      <w:kern w:val="32"/>
      <w:sz w:val="32"/>
      <w:szCs w:val="32"/>
    </w:rPr>
  </w:style>
  <w:style w:type="character" w:customStyle="1" w:styleId="Nagwek2Znak">
    <w:name w:val="Nagłówek 2 Znak"/>
    <w:link w:val="Nagwek2"/>
    <w:rsid w:val="003A182E"/>
    <w:rPr>
      <w:rFonts w:ascii="Arial" w:hAnsi="Arial" w:cs="Arial"/>
      <w:b/>
      <w:bCs/>
      <w:i/>
      <w:iCs/>
      <w:sz w:val="28"/>
      <w:szCs w:val="28"/>
    </w:rPr>
  </w:style>
  <w:style w:type="paragraph" w:styleId="Stopka">
    <w:name w:val="footer"/>
    <w:basedOn w:val="Normalny"/>
    <w:link w:val="StopkaZnak"/>
    <w:uiPriority w:val="99"/>
    <w:rsid w:val="004A7608"/>
    <w:pPr>
      <w:tabs>
        <w:tab w:val="center" w:pos="4536"/>
        <w:tab w:val="right" w:pos="9072"/>
      </w:tabs>
    </w:pPr>
  </w:style>
  <w:style w:type="character" w:customStyle="1" w:styleId="StopkaZnak">
    <w:name w:val="Stopka Znak"/>
    <w:link w:val="Stopka"/>
    <w:uiPriority w:val="99"/>
    <w:rsid w:val="00C16771"/>
    <w:rPr>
      <w:sz w:val="24"/>
      <w:szCs w:val="24"/>
    </w:rPr>
  </w:style>
  <w:style w:type="character" w:styleId="Numerstrony">
    <w:name w:val="page number"/>
    <w:basedOn w:val="Domylnaczcionkaakapitu"/>
    <w:rsid w:val="004A7608"/>
  </w:style>
  <w:style w:type="paragraph" w:styleId="Spistreci1">
    <w:name w:val="toc 1"/>
    <w:basedOn w:val="Normalny"/>
    <w:next w:val="Normalny"/>
    <w:autoRedefine/>
    <w:uiPriority w:val="39"/>
    <w:rsid w:val="004A7608"/>
    <w:pPr>
      <w:tabs>
        <w:tab w:val="left" w:pos="-3780"/>
        <w:tab w:val="left" w:pos="-3600"/>
        <w:tab w:val="right" w:leader="dot" w:pos="9061"/>
      </w:tabs>
    </w:pPr>
    <w:rPr>
      <w:rFonts w:ascii="Arial" w:hAnsi="Arial" w:cs="Arial"/>
      <w:b/>
      <w:noProof/>
      <w:sz w:val="22"/>
      <w:szCs w:val="22"/>
    </w:rPr>
  </w:style>
  <w:style w:type="paragraph" w:styleId="Spistreci2">
    <w:name w:val="toc 2"/>
    <w:basedOn w:val="Normalny"/>
    <w:next w:val="Normalny"/>
    <w:autoRedefine/>
    <w:uiPriority w:val="39"/>
    <w:rsid w:val="004A7608"/>
    <w:pPr>
      <w:tabs>
        <w:tab w:val="left" w:pos="720"/>
        <w:tab w:val="left" w:pos="900"/>
        <w:tab w:val="right" w:leader="dot" w:pos="9061"/>
      </w:tabs>
      <w:spacing w:before="120" w:after="120"/>
    </w:pPr>
    <w:rPr>
      <w:rFonts w:ascii="Arial" w:hAnsi="Arial" w:cs="Arial"/>
      <w:b/>
      <w:bCs/>
      <w:noProof/>
    </w:rPr>
  </w:style>
  <w:style w:type="character" w:styleId="Hipercze">
    <w:name w:val="Hyperlink"/>
    <w:rsid w:val="004A7608"/>
    <w:rPr>
      <w:color w:val="0000FF"/>
      <w:u w:val="single"/>
    </w:rPr>
  </w:style>
  <w:style w:type="paragraph" w:styleId="Tekstpodstawowywcity">
    <w:name w:val="Body Text Indent"/>
    <w:basedOn w:val="Normalny"/>
    <w:rsid w:val="004A7608"/>
    <w:pPr>
      <w:autoSpaceDE w:val="0"/>
      <w:autoSpaceDN w:val="0"/>
      <w:adjustRightInd w:val="0"/>
      <w:ind w:left="720"/>
      <w:jc w:val="both"/>
    </w:pPr>
  </w:style>
  <w:style w:type="paragraph" w:styleId="Nagwek">
    <w:name w:val="header"/>
    <w:basedOn w:val="Normalny"/>
    <w:link w:val="NagwekZnak"/>
    <w:rsid w:val="004A7608"/>
    <w:pPr>
      <w:tabs>
        <w:tab w:val="center" w:pos="4536"/>
        <w:tab w:val="right" w:pos="9072"/>
      </w:tabs>
    </w:pPr>
  </w:style>
  <w:style w:type="character" w:customStyle="1" w:styleId="NagwekZnak">
    <w:name w:val="Nagłówek Znak"/>
    <w:link w:val="Nagwek"/>
    <w:rsid w:val="003A182E"/>
    <w:rPr>
      <w:sz w:val="24"/>
      <w:szCs w:val="24"/>
    </w:rPr>
  </w:style>
  <w:style w:type="paragraph" w:styleId="Tekstpodstawowywcity2">
    <w:name w:val="Body Text Indent 2"/>
    <w:basedOn w:val="Normalny"/>
    <w:rsid w:val="004A7608"/>
    <w:pPr>
      <w:shd w:val="clear" w:color="auto" w:fill="8C8C8C"/>
      <w:autoSpaceDE w:val="0"/>
      <w:autoSpaceDN w:val="0"/>
      <w:adjustRightInd w:val="0"/>
      <w:spacing w:after="120"/>
      <w:ind w:left="1080" w:hanging="360"/>
      <w:jc w:val="both"/>
    </w:pPr>
    <w:rPr>
      <w:i/>
      <w:iCs/>
      <w:color w:val="000000"/>
    </w:rPr>
  </w:style>
  <w:style w:type="paragraph" w:styleId="Tekstpodstawowy2">
    <w:name w:val="Body Text 2"/>
    <w:basedOn w:val="Normalny"/>
    <w:link w:val="Tekstpodstawowy2Znak"/>
    <w:rsid w:val="004A7608"/>
    <w:pPr>
      <w:spacing w:after="120" w:line="480" w:lineRule="auto"/>
    </w:pPr>
  </w:style>
  <w:style w:type="character" w:customStyle="1" w:styleId="Tekstpodstawowy2Znak">
    <w:name w:val="Tekst podstawowy 2 Znak"/>
    <w:link w:val="Tekstpodstawowy2"/>
    <w:rsid w:val="001D5FDC"/>
    <w:rPr>
      <w:sz w:val="24"/>
      <w:szCs w:val="24"/>
    </w:rPr>
  </w:style>
  <w:style w:type="paragraph" w:customStyle="1" w:styleId="Nagwek10">
    <w:name w:val="Nag?Ńwek 1"/>
    <w:basedOn w:val="Normalny"/>
    <w:next w:val="Normalny"/>
    <w:rsid w:val="004A7608"/>
    <w:pPr>
      <w:keepNext/>
      <w:jc w:val="both"/>
    </w:pPr>
    <w:rPr>
      <w:szCs w:val="20"/>
    </w:rPr>
  </w:style>
  <w:style w:type="paragraph" w:customStyle="1" w:styleId="podpunkt1">
    <w:name w:val="podpunkt1"/>
    <w:basedOn w:val="Normalny"/>
    <w:rsid w:val="004A7608"/>
    <w:pPr>
      <w:jc w:val="both"/>
    </w:pPr>
    <w:rPr>
      <w:rFonts w:ascii="Arial" w:hAnsi="Arial"/>
      <w:szCs w:val="20"/>
    </w:rPr>
  </w:style>
  <w:style w:type="paragraph" w:customStyle="1" w:styleId="Technical4">
    <w:name w:val="Technical 4"/>
    <w:rsid w:val="004A7608"/>
    <w:pPr>
      <w:tabs>
        <w:tab w:val="left" w:pos="-720"/>
      </w:tabs>
      <w:suppressAutoHyphens/>
    </w:pPr>
    <w:rPr>
      <w:rFonts w:ascii="CG Times" w:hAnsi="CG Times"/>
      <w:b/>
      <w:sz w:val="24"/>
      <w:lang w:val="en-US"/>
    </w:rPr>
  </w:style>
  <w:style w:type="paragraph" w:styleId="Tekstpodstawowy">
    <w:name w:val="Body Text"/>
    <w:aliases w:val="Document,Doc,Body Text2,doc,Standard paragraph,Text"/>
    <w:basedOn w:val="Normalny"/>
    <w:link w:val="TekstpodstawowyZnak"/>
    <w:rsid w:val="004A7608"/>
    <w:pPr>
      <w:spacing w:after="120"/>
    </w:pPr>
  </w:style>
  <w:style w:type="character" w:customStyle="1" w:styleId="TekstpodstawowyZnak">
    <w:name w:val="Tekst podstawowy Znak"/>
    <w:aliases w:val="Document Znak,Doc Znak,Body Text2 Znak,doc Znak,Standard paragraph Znak,Text Znak"/>
    <w:basedOn w:val="Domylnaczcionkaakapitu"/>
    <w:link w:val="Tekstpodstawowy"/>
    <w:rsid w:val="00200558"/>
    <w:rPr>
      <w:sz w:val="24"/>
      <w:szCs w:val="24"/>
    </w:rPr>
  </w:style>
  <w:style w:type="table" w:styleId="Tabela-Siatka">
    <w:name w:val="Table Grid"/>
    <w:basedOn w:val="Standardowy"/>
    <w:uiPriority w:val="39"/>
    <w:rsid w:val="004A76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1">
    <w:name w:val="Styl1"/>
    <w:basedOn w:val="Normalny"/>
    <w:rsid w:val="004A7608"/>
    <w:pPr>
      <w:spacing w:before="120" w:after="120"/>
    </w:pPr>
    <w:rPr>
      <w:rFonts w:cs="Arial"/>
      <w:bCs/>
      <w:snapToGrid w:val="0"/>
      <w:kern w:val="32"/>
    </w:rPr>
  </w:style>
  <w:style w:type="paragraph" w:customStyle="1" w:styleId="Bullet1">
    <w:name w:val="Bullet 1"/>
    <w:basedOn w:val="Normalny"/>
    <w:rsid w:val="00E308D6"/>
    <w:pPr>
      <w:spacing w:before="120" w:after="120"/>
    </w:pPr>
    <w:rPr>
      <w:position w:val="6"/>
      <w:sz w:val="22"/>
      <w:szCs w:val="20"/>
      <w:lang w:val="en-GB"/>
    </w:rPr>
  </w:style>
  <w:style w:type="paragraph" w:styleId="Tekstdymka">
    <w:name w:val="Balloon Text"/>
    <w:basedOn w:val="Normalny"/>
    <w:link w:val="TekstdymkaZnak"/>
    <w:semiHidden/>
    <w:rsid w:val="00C70FDC"/>
    <w:rPr>
      <w:rFonts w:ascii="Tahoma" w:hAnsi="Tahoma" w:cs="Tahoma"/>
      <w:sz w:val="16"/>
      <w:szCs w:val="16"/>
    </w:rPr>
  </w:style>
  <w:style w:type="character" w:customStyle="1" w:styleId="TekstdymkaZnak">
    <w:name w:val="Tekst dymka Znak"/>
    <w:link w:val="Tekstdymka"/>
    <w:semiHidden/>
    <w:rsid w:val="003A182E"/>
    <w:rPr>
      <w:rFonts w:ascii="Tahoma" w:hAnsi="Tahoma" w:cs="Tahoma"/>
      <w:sz w:val="16"/>
      <w:szCs w:val="16"/>
    </w:rPr>
  </w:style>
  <w:style w:type="character" w:styleId="Odwoaniedokomentarza">
    <w:name w:val="annotation reference"/>
    <w:uiPriority w:val="99"/>
    <w:rsid w:val="007364F5"/>
    <w:rPr>
      <w:sz w:val="16"/>
      <w:szCs w:val="16"/>
    </w:rPr>
  </w:style>
  <w:style w:type="paragraph" w:styleId="Tekstkomentarza">
    <w:name w:val="annotation text"/>
    <w:basedOn w:val="Normalny"/>
    <w:link w:val="TekstkomentarzaZnak"/>
    <w:uiPriority w:val="99"/>
    <w:rsid w:val="007364F5"/>
    <w:rPr>
      <w:sz w:val="20"/>
      <w:szCs w:val="20"/>
    </w:rPr>
  </w:style>
  <w:style w:type="character" w:customStyle="1" w:styleId="TekstkomentarzaZnak">
    <w:name w:val="Tekst komentarza Znak"/>
    <w:basedOn w:val="Domylnaczcionkaakapitu"/>
    <w:link w:val="Tekstkomentarza"/>
    <w:uiPriority w:val="99"/>
    <w:rsid w:val="003A182E"/>
  </w:style>
  <w:style w:type="paragraph" w:styleId="Tematkomentarza">
    <w:name w:val="annotation subject"/>
    <w:basedOn w:val="Tekstkomentarza"/>
    <w:next w:val="Tekstkomentarza"/>
    <w:link w:val="TematkomentarzaZnak"/>
    <w:uiPriority w:val="99"/>
    <w:semiHidden/>
    <w:rsid w:val="007364F5"/>
    <w:rPr>
      <w:b/>
      <w:bCs/>
    </w:rPr>
  </w:style>
  <w:style w:type="character" w:customStyle="1" w:styleId="TematkomentarzaZnak">
    <w:name w:val="Temat komentarza Znak"/>
    <w:link w:val="Tematkomentarza"/>
    <w:uiPriority w:val="99"/>
    <w:semiHidden/>
    <w:rsid w:val="003A182E"/>
    <w:rPr>
      <w:b/>
      <w:bCs/>
    </w:rPr>
  </w:style>
  <w:style w:type="paragraph" w:styleId="Listapunktowana2">
    <w:name w:val="List Bullet 2"/>
    <w:basedOn w:val="Normalny"/>
    <w:autoRedefine/>
    <w:rsid w:val="00FB49BE"/>
    <w:pPr>
      <w:spacing w:before="120" w:line="360" w:lineRule="auto"/>
      <w:jc w:val="both"/>
    </w:pPr>
    <w:rPr>
      <w:bCs/>
      <w:color w:val="000000"/>
      <w:szCs w:val="20"/>
    </w:rPr>
  </w:style>
  <w:style w:type="paragraph" w:customStyle="1" w:styleId="wypunktowanie2">
    <w:name w:val="wypunktowanie2"/>
    <w:basedOn w:val="Normalny"/>
    <w:rsid w:val="00FB49BE"/>
    <w:pPr>
      <w:spacing w:line="288" w:lineRule="auto"/>
      <w:jc w:val="both"/>
    </w:pPr>
  </w:style>
  <w:style w:type="paragraph" w:customStyle="1" w:styleId="AAheadingwocontents">
    <w:name w:val="AA heading wo contents"/>
    <w:basedOn w:val="Normalny"/>
    <w:rsid w:val="00FB49BE"/>
    <w:pPr>
      <w:widowControl w:val="0"/>
      <w:adjustRightInd w:val="0"/>
      <w:spacing w:line="280" w:lineRule="atLeast"/>
      <w:jc w:val="both"/>
      <w:textAlignment w:val="baseline"/>
    </w:pPr>
    <w:rPr>
      <w:b/>
      <w:sz w:val="22"/>
      <w:szCs w:val="20"/>
    </w:rPr>
  </w:style>
  <w:style w:type="paragraph" w:styleId="Tekstprzypisudolnego">
    <w:name w:val="footnote text"/>
    <w:basedOn w:val="Normalny"/>
    <w:link w:val="TekstprzypisudolnegoZnak"/>
    <w:rsid w:val="00FB49BE"/>
    <w:rPr>
      <w:sz w:val="20"/>
      <w:szCs w:val="20"/>
      <w:lang w:eastAsia="en-US"/>
    </w:rPr>
  </w:style>
  <w:style w:type="character" w:customStyle="1" w:styleId="TekstprzypisudolnegoZnak">
    <w:name w:val="Tekst przypisu dolnego Znak"/>
    <w:link w:val="Tekstprzypisudolnego"/>
    <w:rsid w:val="00922CB5"/>
    <w:rPr>
      <w:lang w:eastAsia="en-US"/>
    </w:rPr>
  </w:style>
  <w:style w:type="character" w:styleId="Odwoanieprzypisudolnego">
    <w:name w:val="footnote reference"/>
    <w:rsid w:val="00FB49BE"/>
    <w:rPr>
      <w:vertAlign w:val="superscript"/>
    </w:rPr>
  </w:style>
  <w:style w:type="paragraph" w:customStyle="1" w:styleId="titlefront">
    <w:name w:val="title_front"/>
    <w:basedOn w:val="Normalny"/>
    <w:rsid w:val="0082238E"/>
    <w:pPr>
      <w:widowControl w:val="0"/>
      <w:adjustRightInd w:val="0"/>
      <w:spacing w:before="240" w:line="360" w:lineRule="atLeast"/>
      <w:ind w:left="1701"/>
      <w:jc w:val="right"/>
      <w:textAlignment w:val="baseline"/>
    </w:pPr>
    <w:rPr>
      <w:rFonts w:ascii="Optima" w:hAnsi="Optima"/>
      <w:b/>
      <w:sz w:val="28"/>
      <w:szCs w:val="20"/>
      <w:lang w:val="en-GB"/>
    </w:rPr>
  </w:style>
  <w:style w:type="paragraph" w:customStyle="1" w:styleId="Default">
    <w:name w:val="Default"/>
    <w:rsid w:val="0082238E"/>
    <w:pPr>
      <w:autoSpaceDE w:val="0"/>
      <w:autoSpaceDN w:val="0"/>
      <w:adjustRightInd w:val="0"/>
    </w:pPr>
    <w:rPr>
      <w:rFonts w:ascii="Arial" w:hAnsi="Arial" w:cs="Arial"/>
      <w:color w:val="000000"/>
      <w:sz w:val="24"/>
      <w:szCs w:val="24"/>
    </w:rPr>
  </w:style>
  <w:style w:type="paragraph" w:styleId="Tekstpodstawowy3">
    <w:name w:val="Body Text 3"/>
    <w:basedOn w:val="Normalny"/>
    <w:link w:val="Tekstpodstawowy3Znak"/>
    <w:rsid w:val="0082238E"/>
    <w:pPr>
      <w:spacing w:after="120"/>
    </w:pPr>
    <w:rPr>
      <w:sz w:val="16"/>
      <w:szCs w:val="16"/>
    </w:rPr>
  </w:style>
  <w:style w:type="character" w:customStyle="1" w:styleId="Tekstpodstawowy3Znak">
    <w:name w:val="Tekst podstawowy 3 Znak"/>
    <w:basedOn w:val="Domylnaczcionkaakapitu"/>
    <w:link w:val="Tekstpodstawowy3"/>
    <w:rsid w:val="00200558"/>
    <w:rPr>
      <w:sz w:val="16"/>
      <w:szCs w:val="16"/>
    </w:rPr>
  </w:style>
  <w:style w:type="paragraph" w:customStyle="1" w:styleId="Pisma">
    <w:name w:val="Pisma"/>
    <w:basedOn w:val="Normalny"/>
    <w:uiPriority w:val="99"/>
    <w:rsid w:val="0082238E"/>
    <w:pPr>
      <w:jc w:val="both"/>
    </w:pPr>
    <w:rPr>
      <w:sz w:val="20"/>
      <w:szCs w:val="20"/>
    </w:rPr>
  </w:style>
  <w:style w:type="paragraph" w:styleId="HTML-adres">
    <w:name w:val="HTML Address"/>
    <w:basedOn w:val="Normalny"/>
    <w:link w:val="HTML-adresZnak"/>
    <w:uiPriority w:val="99"/>
    <w:unhideWhenUsed/>
    <w:rsid w:val="006D23C0"/>
    <w:rPr>
      <w:i/>
      <w:iCs/>
    </w:rPr>
  </w:style>
  <w:style w:type="character" w:customStyle="1" w:styleId="HTML-adresZnak">
    <w:name w:val="HTML - adres Znak"/>
    <w:link w:val="HTML-adres"/>
    <w:uiPriority w:val="99"/>
    <w:rsid w:val="006D23C0"/>
    <w:rPr>
      <w:i/>
      <w:iCs/>
      <w:sz w:val="24"/>
      <w:szCs w:val="24"/>
    </w:rPr>
  </w:style>
  <w:style w:type="character" w:styleId="Pogrubienie">
    <w:name w:val="Strong"/>
    <w:uiPriority w:val="22"/>
    <w:qFormat/>
    <w:rsid w:val="006D23C0"/>
    <w:rPr>
      <w:b/>
      <w:bCs/>
    </w:rPr>
  </w:style>
  <w:style w:type="character" w:customStyle="1" w:styleId="lead">
    <w:name w:val="lead"/>
    <w:rsid w:val="006D23C0"/>
  </w:style>
  <w:style w:type="paragraph" w:styleId="Akapitzlist">
    <w:name w:val="List Paragraph"/>
    <w:aliases w:val="L1,Numerowanie,List Paragraph,BulletC,Wyliczanie,Obiekt,normalny tekst,Akapit z listą31,Bullets,List Paragraph1,Akapit z listą5,lp1,List Paragraph2"/>
    <w:basedOn w:val="Normalny"/>
    <w:link w:val="AkapitzlistZnak"/>
    <w:uiPriority w:val="34"/>
    <w:qFormat/>
    <w:rsid w:val="008E2A7F"/>
    <w:pPr>
      <w:spacing w:after="200" w:line="276" w:lineRule="auto"/>
      <w:ind w:left="720"/>
      <w:contextualSpacing/>
    </w:pPr>
    <w:rPr>
      <w:rFonts w:ascii="Calibri" w:eastAsia="Calibri" w:hAnsi="Calibri"/>
      <w:sz w:val="22"/>
      <w:szCs w:val="22"/>
      <w:lang w:eastAsia="en-US"/>
    </w:rPr>
  </w:style>
  <w:style w:type="paragraph" w:styleId="Poprawka">
    <w:name w:val="Revision"/>
    <w:hidden/>
    <w:uiPriority w:val="99"/>
    <w:semiHidden/>
    <w:rsid w:val="00411B17"/>
    <w:rPr>
      <w:sz w:val="24"/>
      <w:szCs w:val="24"/>
    </w:rPr>
  </w:style>
  <w:style w:type="paragraph" w:styleId="Zwykytekst">
    <w:name w:val="Plain Text"/>
    <w:basedOn w:val="Normalny"/>
    <w:link w:val="ZwykytekstZnak"/>
    <w:uiPriority w:val="99"/>
    <w:unhideWhenUsed/>
    <w:rsid w:val="00D44561"/>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D44561"/>
    <w:rPr>
      <w:rFonts w:ascii="Consolas" w:eastAsia="Calibri" w:hAnsi="Consolas" w:cs="Times New Roman"/>
      <w:sz w:val="21"/>
      <w:szCs w:val="21"/>
      <w:lang w:eastAsia="en-US"/>
    </w:rPr>
  </w:style>
  <w:style w:type="paragraph" w:styleId="NormalnyWeb">
    <w:name w:val="Normal (Web)"/>
    <w:basedOn w:val="Normalny"/>
    <w:uiPriority w:val="99"/>
    <w:unhideWhenUsed/>
    <w:rsid w:val="003A182E"/>
    <w:pPr>
      <w:spacing w:before="100" w:beforeAutospacing="1" w:after="100" w:afterAutospacing="1"/>
    </w:pPr>
  </w:style>
  <w:style w:type="character" w:styleId="Uwydatnienie">
    <w:name w:val="Emphasis"/>
    <w:uiPriority w:val="20"/>
    <w:qFormat/>
    <w:rsid w:val="003A182E"/>
    <w:rPr>
      <w:i/>
      <w:iCs/>
    </w:rPr>
  </w:style>
  <w:style w:type="paragraph" w:customStyle="1" w:styleId="References">
    <w:name w:val="References"/>
    <w:basedOn w:val="Normalny"/>
    <w:next w:val="Normalny"/>
    <w:rsid w:val="003A182E"/>
    <w:pPr>
      <w:spacing w:after="240"/>
      <w:ind w:left="5103"/>
    </w:pPr>
    <w:rPr>
      <w:sz w:val="20"/>
      <w:szCs w:val="20"/>
      <w:lang w:val="en-GB" w:eastAsia="en-GB"/>
    </w:rPr>
  </w:style>
  <w:style w:type="paragraph" w:customStyle="1" w:styleId="ZCom">
    <w:name w:val="Z_Com"/>
    <w:basedOn w:val="Normalny"/>
    <w:next w:val="ZDGName"/>
    <w:rsid w:val="003A182E"/>
    <w:pPr>
      <w:widowControl w:val="0"/>
      <w:ind w:right="85"/>
      <w:jc w:val="both"/>
    </w:pPr>
    <w:rPr>
      <w:rFonts w:ascii="Arial" w:hAnsi="Arial"/>
      <w:snapToGrid w:val="0"/>
      <w:szCs w:val="20"/>
      <w:lang w:val="en-GB" w:eastAsia="en-US"/>
    </w:rPr>
  </w:style>
  <w:style w:type="paragraph" w:customStyle="1" w:styleId="ZDGName">
    <w:name w:val="Z_DGName"/>
    <w:basedOn w:val="Normalny"/>
    <w:rsid w:val="003A182E"/>
    <w:pPr>
      <w:widowControl w:val="0"/>
      <w:ind w:right="85"/>
      <w:jc w:val="both"/>
    </w:pPr>
    <w:rPr>
      <w:rFonts w:ascii="Arial" w:hAnsi="Arial"/>
      <w:snapToGrid w:val="0"/>
      <w:sz w:val="16"/>
      <w:szCs w:val="20"/>
      <w:lang w:val="en-GB" w:eastAsia="en-US"/>
    </w:rPr>
  </w:style>
  <w:style w:type="paragraph" w:styleId="Mapadokumentu">
    <w:name w:val="Document Map"/>
    <w:basedOn w:val="Normalny"/>
    <w:link w:val="MapadokumentuZnak"/>
    <w:rsid w:val="003A182E"/>
    <w:pPr>
      <w:shd w:val="clear" w:color="auto" w:fill="000080"/>
    </w:pPr>
    <w:rPr>
      <w:rFonts w:ascii="Tahoma" w:hAnsi="Tahoma" w:cs="Tahoma"/>
      <w:sz w:val="20"/>
      <w:szCs w:val="20"/>
      <w:lang w:eastAsia="en-GB"/>
    </w:rPr>
  </w:style>
  <w:style w:type="character" w:customStyle="1" w:styleId="MapadokumentuZnak">
    <w:name w:val="Mapa dokumentu Znak"/>
    <w:basedOn w:val="Domylnaczcionkaakapitu"/>
    <w:link w:val="Mapadokumentu"/>
    <w:rsid w:val="003A182E"/>
    <w:rPr>
      <w:rFonts w:ascii="Tahoma" w:hAnsi="Tahoma" w:cs="Tahoma"/>
      <w:shd w:val="clear" w:color="auto" w:fill="000080"/>
      <w:lang w:eastAsia="en-GB"/>
    </w:rPr>
  </w:style>
  <w:style w:type="paragraph" w:styleId="Spistreci3">
    <w:name w:val="toc 3"/>
    <w:basedOn w:val="Normalny"/>
    <w:next w:val="Normalny"/>
    <w:autoRedefine/>
    <w:rsid w:val="003A182E"/>
    <w:pPr>
      <w:ind w:left="480"/>
    </w:pPr>
    <w:rPr>
      <w:i/>
      <w:iCs/>
      <w:sz w:val="20"/>
      <w:szCs w:val="20"/>
      <w:lang w:eastAsia="en-GB"/>
    </w:rPr>
  </w:style>
  <w:style w:type="paragraph" w:styleId="Spistreci4">
    <w:name w:val="toc 4"/>
    <w:basedOn w:val="Normalny"/>
    <w:next w:val="Normalny"/>
    <w:autoRedefine/>
    <w:rsid w:val="003A182E"/>
    <w:pPr>
      <w:ind w:left="720"/>
    </w:pPr>
    <w:rPr>
      <w:sz w:val="18"/>
      <w:szCs w:val="18"/>
      <w:lang w:eastAsia="en-GB"/>
    </w:rPr>
  </w:style>
  <w:style w:type="paragraph" w:styleId="Spistreci5">
    <w:name w:val="toc 5"/>
    <w:basedOn w:val="Normalny"/>
    <w:next w:val="Normalny"/>
    <w:autoRedefine/>
    <w:rsid w:val="003A182E"/>
    <w:pPr>
      <w:ind w:left="960"/>
    </w:pPr>
    <w:rPr>
      <w:sz w:val="18"/>
      <w:szCs w:val="18"/>
      <w:lang w:eastAsia="en-GB"/>
    </w:rPr>
  </w:style>
  <w:style w:type="paragraph" w:styleId="Spistreci6">
    <w:name w:val="toc 6"/>
    <w:basedOn w:val="Normalny"/>
    <w:next w:val="Normalny"/>
    <w:autoRedefine/>
    <w:rsid w:val="003A182E"/>
    <w:pPr>
      <w:ind w:left="1200"/>
    </w:pPr>
    <w:rPr>
      <w:sz w:val="18"/>
      <w:szCs w:val="18"/>
      <w:lang w:eastAsia="en-GB"/>
    </w:rPr>
  </w:style>
  <w:style w:type="paragraph" w:styleId="Spistreci7">
    <w:name w:val="toc 7"/>
    <w:basedOn w:val="Normalny"/>
    <w:next w:val="Normalny"/>
    <w:autoRedefine/>
    <w:rsid w:val="003A182E"/>
    <w:pPr>
      <w:ind w:left="1440"/>
    </w:pPr>
    <w:rPr>
      <w:sz w:val="18"/>
      <w:szCs w:val="18"/>
      <w:lang w:eastAsia="en-GB"/>
    </w:rPr>
  </w:style>
  <w:style w:type="paragraph" w:styleId="Spistreci8">
    <w:name w:val="toc 8"/>
    <w:basedOn w:val="Normalny"/>
    <w:next w:val="Normalny"/>
    <w:autoRedefine/>
    <w:rsid w:val="003A182E"/>
    <w:pPr>
      <w:ind w:left="1680"/>
    </w:pPr>
    <w:rPr>
      <w:sz w:val="18"/>
      <w:szCs w:val="18"/>
      <w:lang w:eastAsia="en-GB"/>
    </w:rPr>
  </w:style>
  <w:style w:type="paragraph" w:styleId="Spistreci9">
    <w:name w:val="toc 9"/>
    <w:basedOn w:val="Normalny"/>
    <w:next w:val="Normalny"/>
    <w:autoRedefine/>
    <w:rsid w:val="003A182E"/>
    <w:pPr>
      <w:ind w:left="1920"/>
    </w:pPr>
    <w:rPr>
      <w:sz w:val="18"/>
      <w:szCs w:val="18"/>
      <w:lang w:eastAsia="en-GB"/>
    </w:rPr>
  </w:style>
  <w:style w:type="paragraph" w:customStyle="1" w:styleId="ListBullet1">
    <w:name w:val="List Bullet 1"/>
    <w:basedOn w:val="Normalny"/>
    <w:rsid w:val="003A182E"/>
    <w:pPr>
      <w:numPr>
        <w:numId w:val="4"/>
      </w:numPr>
    </w:pPr>
    <w:rPr>
      <w:lang w:eastAsia="en-GB"/>
    </w:rPr>
  </w:style>
  <w:style w:type="character" w:customStyle="1" w:styleId="gray">
    <w:name w:val="gray"/>
    <w:basedOn w:val="Domylnaczcionkaakapitu"/>
    <w:rsid w:val="00627557"/>
  </w:style>
  <w:style w:type="paragraph" w:customStyle="1" w:styleId="Akapitzlist1">
    <w:name w:val="Akapit z listą1"/>
    <w:basedOn w:val="Normalny"/>
    <w:uiPriority w:val="99"/>
    <w:rsid w:val="00FA3FFC"/>
    <w:pPr>
      <w:ind w:left="708"/>
    </w:pPr>
  </w:style>
  <w:style w:type="paragraph" w:styleId="HTML-wstpniesformatowany">
    <w:name w:val="HTML Preformatted"/>
    <w:basedOn w:val="Normalny"/>
    <w:link w:val="HTML-wstpniesformatowanyZnak"/>
    <w:uiPriority w:val="99"/>
    <w:rsid w:val="00FA3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wstpniesformatowanyZnak">
    <w:name w:val="HTML - wstępnie sformatowany Znak"/>
    <w:basedOn w:val="Domylnaczcionkaakapitu"/>
    <w:link w:val="HTML-wstpniesformatowany"/>
    <w:uiPriority w:val="99"/>
    <w:rsid w:val="00FA3FFC"/>
    <w:rPr>
      <w:rFonts w:ascii="Courier New" w:hAnsi="Courier New"/>
      <w:color w:val="000000"/>
      <w:sz w:val="18"/>
      <w:szCs w:val="18"/>
    </w:rPr>
  </w:style>
  <w:style w:type="paragraph" w:styleId="Tekstprzypisukocowego">
    <w:name w:val="endnote text"/>
    <w:basedOn w:val="Normalny"/>
    <w:link w:val="TekstprzypisukocowegoZnak"/>
    <w:semiHidden/>
    <w:unhideWhenUsed/>
    <w:rsid w:val="003B2956"/>
    <w:rPr>
      <w:sz w:val="20"/>
      <w:szCs w:val="20"/>
    </w:rPr>
  </w:style>
  <w:style w:type="character" w:customStyle="1" w:styleId="TekstprzypisukocowegoZnak">
    <w:name w:val="Tekst przypisu końcowego Znak"/>
    <w:basedOn w:val="Domylnaczcionkaakapitu"/>
    <w:link w:val="Tekstprzypisukocowego"/>
    <w:semiHidden/>
    <w:rsid w:val="003B2956"/>
  </w:style>
  <w:style w:type="character" w:styleId="Odwoanieprzypisukocowego">
    <w:name w:val="endnote reference"/>
    <w:basedOn w:val="Domylnaczcionkaakapitu"/>
    <w:semiHidden/>
    <w:unhideWhenUsed/>
    <w:rsid w:val="003B2956"/>
    <w:rPr>
      <w:vertAlign w:val="superscript"/>
    </w:rPr>
  </w:style>
  <w:style w:type="paragraph" w:styleId="Bezodstpw">
    <w:name w:val="No Spacing"/>
    <w:uiPriority w:val="1"/>
    <w:qFormat/>
    <w:rsid w:val="00FB7269"/>
    <w:rPr>
      <w:rFonts w:ascii="Calibri" w:eastAsia="Calibri" w:hAnsi="Calibri"/>
      <w:sz w:val="22"/>
      <w:szCs w:val="22"/>
      <w:lang w:eastAsia="en-US"/>
    </w:rPr>
  </w:style>
  <w:style w:type="character" w:customStyle="1" w:styleId="libelle-description">
    <w:name w:val="libelle-description"/>
    <w:basedOn w:val="Domylnaczcionkaakapitu"/>
    <w:rsid w:val="00A17A98"/>
  </w:style>
  <w:style w:type="character" w:customStyle="1" w:styleId="AkapitzlistZnak">
    <w:name w:val="Akapit z listą Znak"/>
    <w:aliases w:val="L1 Znak,Numerowanie Znak,List Paragraph Znak,BulletC Znak,Wyliczanie Znak,Obiekt Znak,normalny tekst Znak,Akapit z listą31 Znak,Bullets Znak,List Paragraph1 Znak,Akapit z listą5 Znak,lp1 Znak,List Paragraph2 Znak"/>
    <w:link w:val="Akapitzlist"/>
    <w:uiPriority w:val="34"/>
    <w:locked/>
    <w:rsid w:val="00D97E69"/>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96112">
      <w:bodyDiv w:val="1"/>
      <w:marLeft w:val="0"/>
      <w:marRight w:val="0"/>
      <w:marTop w:val="0"/>
      <w:marBottom w:val="0"/>
      <w:divBdr>
        <w:top w:val="none" w:sz="0" w:space="0" w:color="auto"/>
        <w:left w:val="none" w:sz="0" w:space="0" w:color="auto"/>
        <w:bottom w:val="none" w:sz="0" w:space="0" w:color="auto"/>
        <w:right w:val="none" w:sz="0" w:space="0" w:color="auto"/>
      </w:divBdr>
    </w:div>
    <w:div w:id="87193060">
      <w:bodyDiv w:val="1"/>
      <w:marLeft w:val="0"/>
      <w:marRight w:val="0"/>
      <w:marTop w:val="0"/>
      <w:marBottom w:val="0"/>
      <w:divBdr>
        <w:top w:val="none" w:sz="0" w:space="0" w:color="auto"/>
        <w:left w:val="none" w:sz="0" w:space="0" w:color="auto"/>
        <w:bottom w:val="none" w:sz="0" w:space="0" w:color="auto"/>
        <w:right w:val="none" w:sz="0" w:space="0" w:color="auto"/>
      </w:divBdr>
    </w:div>
    <w:div w:id="172769308">
      <w:bodyDiv w:val="1"/>
      <w:marLeft w:val="0"/>
      <w:marRight w:val="0"/>
      <w:marTop w:val="0"/>
      <w:marBottom w:val="0"/>
      <w:divBdr>
        <w:top w:val="none" w:sz="0" w:space="0" w:color="auto"/>
        <w:left w:val="none" w:sz="0" w:space="0" w:color="auto"/>
        <w:bottom w:val="none" w:sz="0" w:space="0" w:color="auto"/>
        <w:right w:val="none" w:sz="0" w:space="0" w:color="auto"/>
      </w:divBdr>
      <w:divsChild>
        <w:div w:id="1588996087">
          <w:marLeft w:val="0"/>
          <w:marRight w:val="0"/>
          <w:marTop w:val="0"/>
          <w:marBottom w:val="0"/>
          <w:divBdr>
            <w:top w:val="none" w:sz="0" w:space="0" w:color="auto"/>
            <w:left w:val="none" w:sz="0" w:space="0" w:color="auto"/>
            <w:bottom w:val="none" w:sz="0" w:space="0" w:color="auto"/>
            <w:right w:val="none" w:sz="0" w:space="0" w:color="auto"/>
          </w:divBdr>
        </w:div>
        <w:div w:id="898713905">
          <w:marLeft w:val="0"/>
          <w:marRight w:val="0"/>
          <w:marTop w:val="0"/>
          <w:marBottom w:val="0"/>
          <w:divBdr>
            <w:top w:val="none" w:sz="0" w:space="0" w:color="auto"/>
            <w:left w:val="none" w:sz="0" w:space="0" w:color="auto"/>
            <w:bottom w:val="none" w:sz="0" w:space="0" w:color="auto"/>
            <w:right w:val="none" w:sz="0" w:space="0" w:color="auto"/>
          </w:divBdr>
        </w:div>
        <w:div w:id="19816205">
          <w:marLeft w:val="0"/>
          <w:marRight w:val="0"/>
          <w:marTop w:val="0"/>
          <w:marBottom w:val="0"/>
          <w:divBdr>
            <w:top w:val="none" w:sz="0" w:space="0" w:color="auto"/>
            <w:left w:val="none" w:sz="0" w:space="0" w:color="auto"/>
            <w:bottom w:val="none" w:sz="0" w:space="0" w:color="auto"/>
            <w:right w:val="none" w:sz="0" w:space="0" w:color="auto"/>
          </w:divBdr>
        </w:div>
        <w:div w:id="576137819">
          <w:marLeft w:val="0"/>
          <w:marRight w:val="0"/>
          <w:marTop w:val="0"/>
          <w:marBottom w:val="0"/>
          <w:divBdr>
            <w:top w:val="none" w:sz="0" w:space="0" w:color="auto"/>
            <w:left w:val="none" w:sz="0" w:space="0" w:color="auto"/>
            <w:bottom w:val="none" w:sz="0" w:space="0" w:color="auto"/>
            <w:right w:val="none" w:sz="0" w:space="0" w:color="auto"/>
          </w:divBdr>
        </w:div>
      </w:divsChild>
    </w:div>
    <w:div w:id="190074896">
      <w:bodyDiv w:val="1"/>
      <w:marLeft w:val="0"/>
      <w:marRight w:val="0"/>
      <w:marTop w:val="0"/>
      <w:marBottom w:val="0"/>
      <w:divBdr>
        <w:top w:val="none" w:sz="0" w:space="0" w:color="auto"/>
        <w:left w:val="none" w:sz="0" w:space="0" w:color="auto"/>
        <w:bottom w:val="none" w:sz="0" w:space="0" w:color="auto"/>
        <w:right w:val="none" w:sz="0" w:space="0" w:color="auto"/>
      </w:divBdr>
    </w:div>
    <w:div w:id="349378148">
      <w:bodyDiv w:val="1"/>
      <w:marLeft w:val="0"/>
      <w:marRight w:val="0"/>
      <w:marTop w:val="0"/>
      <w:marBottom w:val="0"/>
      <w:divBdr>
        <w:top w:val="none" w:sz="0" w:space="0" w:color="auto"/>
        <w:left w:val="none" w:sz="0" w:space="0" w:color="auto"/>
        <w:bottom w:val="none" w:sz="0" w:space="0" w:color="auto"/>
        <w:right w:val="none" w:sz="0" w:space="0" w:color="auto"/>
      </w:divBdr>
    </w:div>
    <w:div w:id="522718195">
      <w:bodyDiv w:val="1"/>
      <w:marLeft w:val="0"/>
      <w:marRight w:val="0"/>
      <w:marTop w:val="0"/>
      <w:marBottom w:val="0"/>
      <w:divBdr>
        <w:top w:val="none" w:sz="0" w:space="0" w:color="auto"/>
        <w:left w:val="none" w:sz="0" w:space="0" w:color="auto"/>
        <w:bottom w:val="none" w:sz="0" w:space="0" w:color="auto"/>
        <w:right w:val="none" w:sz="0" w:space="0" w:color="auto"/>
      </w:divBdr>
    </w:div>
    <w:div w:id="553195547">
      <w:bodyDiv w:val="1"/>
      <w:marLeft w:val="0"/>
      <w:marRight w:val="0"/>
      <w:marTop w:val="0"/>
      <w:marBottom w:val="0"/>
      <w:divBdr>
        <w:top w:val="none" w:sz="0" w:space="0" w:color="auto"/>
        <w:left w:val="none" w:sz="0" w:space="0" w:color="auto"/>
        <w:bottom w:val="none" w:sz="0" w:space="0" w:color="auto"/>
        <w:right w:val="none" w:sz="0" w:space="0" w:color="auto"/>
      </w:divBdr>
    </w:div>
    <w:div w:id="563834190">
      <w:bodyDiv w:val="1"/>
      <w:marLeft w:val="0"/>
      <w:marRight w:val="0"/>
      <w:marTop w:val="0"/>
      <w:marBottom w:val="0"/>
      <w:divBdr>
        <w:top w:val="none" w:sz="0" w:space="0" w:color="auto"/>
        <w:left w:val="none" w:sz="0" w:space="0" w:color="auto"/>
        <w:bottom w:val="none" w:sz="0" w:space="0" w:color="auto"/>
        <w:right w:val="none" w:sz="0" w:space="0" w:color="auto"/>
      </w:divBdr>
    </w:div>
    <w:div w:id="582909168">
      <w:bodyDiv w:val="1"/>
      <w:marLeft w:val="0"/>
      <w:marRight w:val="0"/>
      <w:marTop w:val="0"/>
      <w:marBottom w:val="0"/>
      <w:divBdr>
        <w:top w:val="none" w:sz="0" w:space="0" w:color="auto"/>
        <w:left w:val="none" w:sz="0" w:space="0" w:color="auto"/>
        <w:bottom w:val="none" w:sz="0" w:space="0" w:color="auto"/>
        <w:right w:val="none" w:sz="0" w:space="0" w:color="auto"/>
      </w:divBdr>
    </w:div>
    <w:div w:id="598367406">
      <w:bodyDiv w:val="1"/>
      <w:marLeft w:val="0"/>
      <w:marRight w:val="0"/>
      <w:marTop w:val="0"/>
      <w:marBottom w:val="0"/>
      <w:divBdr>
        <w:top w:val="none" w:sz="0" w:space="0" w:color="auto"/>
        <w:left w:val="none" w:sz="0" w:space="0" w:color="auto"/>
        <w:bottom w:val="none" w:sz="0" w:space="0" w:color="auto"/>
        <w:right w:val="none" w:sz="0" w:space="0" w:color="auto"/>
      </w:divBdr>
    </w:div>
    <w:div w:id="693580853">
      <w:bodyDiv w:val="1"/>
      <w:marLeft w:val="0"/>
      <w:marRight w:val="0"/>
      <w:marTop w:val="0"/>
      <w:marBottom w:val="0"/>
      <w:divBdr>
        <w:top w:val="none" w:sz="0" w:space="0" w:color="auto"/>
        <w:left w:val="none" w:sz="0" w:space="0" w:color="auto"/>
        <w:bottom w:val="none" w:sz="0" w:space="0" w:color="auto"/>
        <w:right w:val="none" w:sz="0" w:space="0" w:color="auto"/>
      </w:divBdr>
    </w:div>
    <w:div w:id="695352142">
      <w:bodyDiv w:val="1"/>
      <w:marLeft w:val="0"/>
      <w:marRight w:val="0"/>
      <w:marTop w:val="0"/>
      <w:marBottom w:val="0"/>
      <w:divBdr>
        <w:top w:val="none" w:sz="0" w:space="0" w:color="auto"/>
        <w:left w:val="none" w:sz="0" w:space="0" w:color="auto"/>
        <w:bottom w:val="none" w:sz="0" w:space="0" w:color="auto"/>
        <w:right w:val="none" w:sz="0" w:space="0" w:color="auto"/>
      </w:divBdr>
    </w:div>
    <w:div w:id="734663628">
      <w:bodyDiv w:val="1"/>
      <w:marLeft w:val="0"/>
      <w:marRight w:val="0"/>
      <w:marTop w:val="0"/>
      <w:marBottom w:val="0"/>
      <w:divBdr>
        <w:top w:val="none" w:sz="0" w:space="0" w:color="auto"/>
        <w:left w:val="none" w:sz="0" w:space="0" w:color="auto"/>
        <w:bottom w:val="none" w:sz="0" w:space="0" w:color="auto"/>
        <w:right w:val="none" w:sz="0" w:space="0" w:color="auto"/>
      </w:divBdr>
    </w:div>
    <w:div w:id="769933149">
      <w:bodyDiv w:val="1"/>
      <w:marLeft w:val="0"/>
      <w:marRight w:val="0"/>
      <w:marTop w:val="0"/>
      <w:marBottom w:val="0"/>
      <w:divBdr>
        <w:top w:val="none" w:sz="0" w:space="0" w:color="auto"/>
        <w:left w:val="none" w:sz="0" w:space="0" w:color="auto"/>
        <w:bottom w:val="none" w:sz="0" w:space="0" w:color="auto"/>
        <w:right w:val="none" w:sz="0" w:space="0" w:color="auto"/>
      </w:divBdr>
    </w:div>
    <w:div w:id="834035740">
      <w:bodyDiv w:val="1"/>
      <w:marLeft w:val="0"/>
      <w:marRight w:val="0"/>
      <w:marTop w:val="0"/>
      <w:marBottom w:val="0"/>
      <w:divBdr>
        <w:top w:val="none" w:sz="0" w:space="0" w:color="auto"/>
        <w:left w:val="none" w:sz="0" w:space="0" w:color="auto"/>
        <w:bottom w:val="none" w:sz="0" w:space="0" w:color="auto"/>
        <w:right w:val="none" w:sz="0" w:space="0" w:color="auto"/>
      </w:divBdr>
      <w:divsChild>
        <w:div w:id="2007434583">
          <w:marLeft w:val="0"/>
          <w:marRight w:val="0"/>
          <w:marTop w:val="0"/>
          <w:marBottom w:val="0"/>
          <w:divBdr>
            <w:top w:val="none" w:sz="0" w:space="0" w:color="auto"/>
            <w:left w:val="none" w:sz="0" w:space="0" w:color="auto"/>
            <w:bottom w:val="none" w:sz="0" w:space="0" w:color="auto"/>
            <w:right w:val="none" w:sz="0" w:space="0" w:color="auto"/>
          </w:divBdr>
        </w:div>
        <w:div w:id="1775246427">
          <w:marLeft w:val="0"/>
          <w:marRight w:val="0"/>
          <w:marTop w:val="0"/>
          <w:marBottom w:val="0"/>
          <w:divBdr>
            <w:top w:val="none" w:sz="0" w:space="0" w:color="auto"/>
            <w:left w:val="none" w:sz="0" w:space="0" w:color="auto"/>
            <w:bottom w:val="none" w:sz="0" w:space="0" w:color="auto"/>
            <w:right w:val="none" w:sz="0" w:space="0" w:color="auto"/>
          </w:divBdr>
        </w:div>
        <w:div w:id="1707876311">
          <w:marLeft w:val="0"/>
          <w:marRight w:val="0"/>
          <w:marTop w:val="0"/>
          <w:marBottom w:val="0"/>
          <w:divBdr>
            <w:top w:val="none" w:sz="0" w:space="0" w:color="auto"/>
            <w:left w:val="none" w:sz="0" w:space="0" w:color="auto"/>
            <w:bottom w:val="none" w:sz="0" w:space="0" w:color="auto"/>
            <w:right w:val="none" w:sz="0" w:space="0" w:color="auto"/>
          </w:divBdr>
        </w:div>
        <w:div w:id="472529875">
          <w:marLeft w:val="0"/>
          <w:marRight w:val="0"/>
          <w:marTop w:val="0"/>
          <w:marBottom w:val="0"/>
          <w:divBdr>
            <w:top w:val="none" w:sz="0" w:space="0" w:color="auto"/>
            <w:left w:val="none" w:sz="0" w:space="0" w:color="auto"/>
            <w:bottom w:val="none" w:sz="0" w:space="0" w:color="auto"/>
            <w:right w:val="none" w:sz="0" w:space="0" w:color="auto"/>
          </w:divBdr>
        </w:div>
        <w:div w:id="627669105">
          <w:marLeft w:val="0"/>
          <w:marRight w:val="0"/>
          <w:marTop w:val="0"/>
          <w:marBottom w:val="0"/>
          <w:divBdr>
            <w:top w:val="none" w:sz="0" w:space="0" w:color="auto"/>
            <w:left w:val="none" w:sz="0" w:space="0" w:color="auto"/>
            <w:bottom w:val="none" w:sz="0" w:space="0" w:color="auto"/>
            <w:right w:val="none" w:sz="0" w:space="0" w:color="auto"/>
          </w:divBdr>
        </w:div>
        <w:div w:id="543953506">
          <w:marLeft w:val="0"/>
          <w:marRight w:val="0"/>
          <w:marTop w:val="0"/>
          <w:marBottom w:val="0"/>
          <w:divBdr>
            <w:top w:val="none" w:sz="0" w:space="0" w:color="auto"/>
            <w:left w:val="none" w:sz="0" w:space="0" w:color="auto"/>
            <w:bottom w:val="none" w:sz="0" w:space="0" w:color="auto"/>
            <w:right w:val="none" w:sz="0" w:space="0" w:color="auto"/>
          </w:divBdr>
        </w:div>
        <w:div w:id="929242963">
          <w:marLeft w:val="0"/>
          <w:marRight w:val="0"/>
          <w:marTop w:val="0"/>
          <w:marBottom w:val="0"/>
          <w:divBdr>
            <w:top w:val="none" w:sz="0" w:space="0" w:color="auto"/>
            <w:left w:val="none" w:sz="0" w:space="0" w:color="auto"/>
            <w:bottom w:val="none" w:sz="0" w:space="0" w:color="auto"/>
            <w:right w:val="none" w:sz="0" w:space="0" w:color="auto"/>
          </w:divBdr>
        </w:div>
        <w:div w:id="1206680393">
          <w:marLeft w:val="0"/>
          <w:marRight w:val="0"/>
          <w:marTop w:val="0"/>
          <w:marBottom w:val="0"/>
          <w:divBdr>
            <w:top w:val="none" w:sz="0" w:space="0" w:color="auto"/>
            <w:left w:val="none" w:sz="0" w:space="0" w:color="auto"/>
            <w:bottom w:val="none" w:sz="0" w:space="0" w:color="auto"/>
            <w:right w:val="none" w:sz="0" w:space="0" w:color="auto"/>
          </w:divBdr>
        </w:div>
        <w:div w:id="1395348204">
          <w:marLeft w:val="0"/>
          <w:marRight w:val="0"/>
          <w:marTop w:val="0"/>
          <w:marBottom w:val="0"/>
          <w:divBdr>
            <w:top w:val="none" w:sz="0" w:space="0" w:color="auto"/>
            <w:left w:val="none" w:sz="0" w:space="0" w:color="auto"/>
            <w:bottom w:val="none" w:sz="0" w:space="0" w:color="auto"/>
            <w:right w:val="none" w:sz="0" w:space="0" w:color="auto"/>
          </w:divBdr>
        </w:div>
        <w:div w:id="1435394700">
          <w:marLeft w:val="0"/>
          <w:marRight w:val="0"/>
          <w:marTop w:val="0"/>
          <w:marBottom w:val="0"/>
          <w:divBdr>
            <w:top w:val="none" w:sz="0" w:space="0" w:color="auto"/>
            <w:left w:val="none" w:sz="0" w:space="0" w:color="auto"/>
            <w:bottom w:val="none" w:sz="0" w:space="0" w:color="auto"/>
            <w:right w:val="none" w:sz="0" w:space="0" w:color="auto"/>
          </w:divBdr>
        </w:div>
        <w:div w:id="1086727627">
          <w:marLeft w:val="0"/>
          <w:marRight w:val="0"/>
          <w:marTop w:val="0"/>
          <w:marBottom w:val="0"/>
          <w:divBdr>
            <w:top w:val="none" w:sz="0" w:space="0" w:color="auto"/>
            <w:left w:val="none" w:sz="0" w:space="0" w:color="auto"/>
            <w:bottom w:val="none" w:sz="0" w:space="0" w:color="auto"/>
            <w:right w:val="none" w:sz="0" w:space="0" w:color="auto"/>
          </w:divBdr>
        </w:div>
        <w:div w:id="1675066959">
          <w:marLeft w:val="0"/>
          <w:marRight w:val="0"/>
          <w:marTop w:val="0"/>
          <w:marBottom w:val="0"/>
          <w:divBdr>
            <w:top w:val="none" w:sz="0" w:space="0" w:color="auto"/>
            <w:left w:val="none" w:sz="0" w:space="0" w:color="auto"/>
            <w:bottom w:val="none" w:sz="0" w:space="0" w:color="auto"/>
            <w:right w:val="none" w:sz="0" w:space="0" w:color="auto"/>
          </w:divBdr>
        </w:div>
        <w:div w:id="1258057710">
          <w:marLeft w:val="0"/>
          <w:marRight w:val="0"/>
          <w:marTop w:val="0"/>
          <w:marBottom w:val="0"/>
          <w:divBdr>
            <w:top w:val="none" w:sz="0" w:space="0" w:color="auto"/>
            <w:left w:val="none" w:sz="0" w:space="0" w:color="auto"/>
            <w:bottom w:val="none" w:sz="0" w:space="0" w:color="auto"/>
            <w:right w:val="none" w:sz="0" w:space="0" w:color="auto"/>
          </w:divBdr>
        </w:div>
        <w:div w:id="769932353">
          <w:marLeft w:val="0"/>
          <w:marRight w:val="0"/>
          <w:marTop w:val="0"/>
          <w:marBottom w:val="0"/>
          <w:divBdr>
            <w:top w:val="none" w:sz="0" w:space="0" w:color="auto"/>
            <w:left w:val="none" w:sz="0" w:space="0" w:color="auto"/>
            <w:bottom w:val="none" w:sz="0" w:space="0" w:color="auto"/>
            <w:right w:val="none" w:sz="0" w:space="0" w:color="auto"/>
          </w:divBdr>
        </w:div>
        <w:div w:id="322005437">
          <w:marLeft w:val="0"/>
          <w:marRight w:val="0"/>
          <w:marTop w:val="0"/>
          <w:marBottom w:val="0"/>
          <w:divBdr>
            <w:top w:val="none" w:sz="0" w:space="0" w:color="auto"/>
            <w:left w:val="none" w:sz="0" w:space="0" w:color="auto"/>
            <w:bottom w:val="none" w:sz="0" w:space="0" w:color="auto"/>
            <w:right w:val="none" w:sz="0" w:space="0" w:color="auto"/>
          </w:divBdr>
        </w:div>
        <w:div w:id="571427219">
          <w:marLeft w:val="0"/>
          <w:marRight w:val="0"/>
          <w:marTop w:val="0"/>
          <w:marBottom w:val="0"/>
          <w:divBdr>
            <w:top w:val="none" w:sz="0" w:space="0" w:color="auto"/>
            <w:left w:val="none" w:sz="0" w:space="0" w:color="auto"/>
            <w:bottom w:val="none" w:sz="0" w:space="0" w:color="auto"/>
            <w:right w:val="none" w:sz="0" w:space="0" w:color="auto"/>
          </w:divBdr>
        </w:div>
        <w:div w:id="728918496">
          <w:marLeft w:val="0"/>
          <w:marRight w:val="0"/>
          <w:marTop w:val="0"/>
          <w:marBottom w:val="0"/>
          <w:divBdr>
            <w:top w:val="none" w:sz="0" w:space="0" w:color="auto"/>
            <w:left w:val="none" w:sz="0" w:space="0" w:color="auto"/>
            <w:bottom w:val="none" w:sz="0" w:space="0" w:color="auto"/>
            <w:right w:val="none" w:sz="0" w:space="0" w:color="auto"/>
          </w:divBdr>
        </w:div>
        <w:div w:id="1419130608">
          <w:marLeft w:val="0"/>
          <w:marRight w:val="0"/>
          <w:marTop w:val="0"/>
          <w:marBottom w:val="0"/>
          <w:divBdr>
            <w:top w:val="none" w:sz="0" w:space="0" w:color="auto"/>
            <w:left w:val="none" w:sz="0" w:space="0" w:color="auto"/>
            <w:bottom w:val="none" w:sz="0" w:space="0" w:color="auto"/>
            <w:right w:val="none" w:sz="0" w:space="0" w:color="auto"/>
          </w:divBdr>
        </w:div>
        <w:div w:id="1024945374">
          <w:marLeft w:val="0"/>
          <w:marRight w:val="0"/>
          <w:marTop w:val="0"/>
          <w:marBottom w:val="0"/>
          <w:divBdr>
            <w:top w:val="none" w:sz="0" w:space="0" w:color="auto"/>
            <w:left w:val="none" w:sz="0" w:space="0" w:color="auto"/>
            <w:bottom w:val="none" w:sz="0" w:space="0" w:color="auto"/>
            <w:right w:val="none" w:sz="0" w:space="0" w:color="auto"/>
          </w:divBdr>
        </w:div>
        <w:div w:id="955716193">
          <w:marLeft w:val="0"/>
          <w:marRight w:val="0"/>
          <w:marTop w:val="0"/>
          <w:marBottom w:val="0"/>
          <w:divBdr>
            <w:top w:val="none" w:sz="0" w:space="0" w:color="auto"/>
            <w:left w:val="none" w:sz="0" w:space="0" w:color="auto"/>
            <w:bottom w:val="none" w:sz="0" w:space="0" w:color="auto"/>
            <w:right w:val="none" w:sz="0" w:space="0" w:color="auto"/>
          </w:divBdr>
        </w:div>
      </w:divsChild>
    </w:div>
    <w:div w:id="878975698">
      <w:bodyDiv w:val="1"/>
      <w:marLeft w:val="0"/>
      <w:marRight w:val="0"/>
      <w:marTop w:val="0"/>
      <w:marBottom w:val="0"/>
      <w:divBdr>
        <w:top w:val="none" w:sz="0" w:space="0" w:color="auto"/>
        <w:left w:val="none" w:sz="0" w:space="0" w:color="auto"/>
        <w:bottom w:val="none" w:sz="0" w:space="0" w:color="auto"/>
        <w:right w:val="none" w:sz="0" w:space="0" w:color="auto"/>
      </w:divBdr>
    </w:div>
    <w:div w:id="975723075">
      <w:bodyDiv w:val="1"/>
      <w:marLeft w:val="0"/>
      <w:marRight w:val="0"/>
      <w:marTop w:val="0"/>
      <w:marBottom w:val="0"/>
      <w:divBdr>
        <w:top w:val="none" w:sz="0" w:space="0" w:color="auto"/>
        <w:left w:val="none" w:sz="0" w:space="0" w:color="auto"/>
        <w:bottom w:val="none" w:sz="0" w:space="0" w:color="auto"/>
        <w:right w:val="none" w:sz="0" w:space="0" w:color="auto"/>
      </w:divBdr>
    </w:div>
    <w:div w:id="1004013278">
      <w:bodyDiv w:val="1"/>
      <w:marLeft w:val="0"/>
      <w:marRight w:val="0"/>
      <w:marTop w:val="0"/>
      <w:marBottom w:val="0"/>
      <w:divBdr>
        <w:top w:val="none" w:sz="0" w:space="0" w:color="auto"/>
        <w:left w:val="none" w:sz="0" w:space="0" w:color="auto"/>
        <w:bottom w:val="none" w:sz="0" w:space="0" w:color="auto"/>
        <w:right w:val="none" w:sz="0" w:space="0" w:color="auto"/>
      </w:divBdr>
    </w:div>
    <w:div w:id="1033726719">
      <w:bodyDiv w:val="1"/>
      <w:marLeft w:val="0"/>
      <w:marRight w:val="0"/>
      <w:marTop w:val="0"/>
      <w:marBottom w:val="0"/>
      <w:divBdr>
        <w:top w:val="none" w:sz="0" w:space="0" w:color="auto"/>
        <w:left w:val="none" w:sz="0" w:space="0" w:color="auto"/>
        <w:bottom w:val="none" w:sz="0" w:space="0" w:color="auto"/>
        <w:right w:val="none" w:sz="0" w:space="0" w:color="auto"/>
      </w:divBdr>
    </w:div>
    <w:div w:id="1078676250">
      <w:bodyDiv w:val="1"/>
      <w:marLeft w:val="0"/>
      <w:marRight w:val="0"/>
      <w:marTop w:val="0"/>
      <w:marBottom w:val="0"/>
      <w:divBdr>
        <w:top w:val="none" w:sz="0" w:space="0" w:color="auto"/>
        <w:left w:val="none" w:sz="0" w:space="0" w:color="auto"/>
        <w:bottom w:val="none" w:sz="0" w:space="0" w:color="auto"/>
        <w:right w:val="none" w:sz="0" w:space="0" w:color="auto"/>
      </w:divBdr>
    </w:div>
    <w:div w:id="1089892228">
      <w:bodyDiv w:val="1"/>
      <w:marLeft w:val="0"/>
      <w:marRight w:val="0"/>
      <w:marTop w:val="0"/>
      <w:marBottom w:val="0"/>
      <w:divBdr>
        <w:top w:val="none" w:sz="0" w:space="0" w:color="auto"/>
        <w:left w:val="none" w:sz="0" w:space="0" w:color="auto"/>
        <w:bottom w:val="none" w:sz="0" w:space="0" w:color="auto"/>
        <w:right w:val="none" w:sz="0" w:space="0" w:color="auto"/>
      </w:divBdr>
    </w:div>
    <w:div w:id="1098058219">
      <w:bodyDiv w:val="1"/>
      <w:marLeft w:val="0"/>
      <w:marRight w:val="0"/>
      <w:marTop w:val="0"/>
      <w:marBottom w:val="0"/>
      <w:divBdr>
        <w:top w:val="none" w:sz="0" w:space="0" w:color="auto"/>
        <w:left w:val="none" w:sz="0" w:space="0" w:color="auto"/>
        <w:bottom w:val="none" w:sz="0" w:space="0" w:color="auto"/>
        <w:right w:val="none" w:sz="0" w:space="0" w:color="auto"/>
      </w:divBdr>
    </w:div>
    <w:div w:id="1158182092">
      <w:bodyDiv w:val="1"/>
      <w:marLeft w:val="0"/>
      <w:marRight w:val="0"/>
      <w:marTop w:val="0"/>
      <w:marBottom w:val="0"/>
      <w:divBdr>
        <w:top w:val="none" w:sz="0" w:space="0" w:color="auto"/>
        <w:left w:val="none" w:sz="0" w:space="0" w:color="auto"/>
        <w:bottom w:val="none" w:sz="0" w:space="0" w:color="auto"/>
        <w:right w:val="none" w:sz="0" w:space="0" w:color="auto"/>
      </w:divBdr>
    </w:div>
    <w:div w:id="1176925290">
      <w:bodyDiv w:val="1"/>
      <w:marLeft w:val="0"/>
      <w:marRight w:val="0"/>
      <w:marTop w:val="0"/>
      <w:marBottom w:val="0"/>
      <w:divBdr>
        <w:top w:val="none" w:sz="0" w:space="0" w:color="auto"/>
        <w:left w:val="none" w:sz="0" w:space="0" w:color="auto"/>
        <w:bottom w:val="none" w:sz="0" w:space="0" w:color="auto"/>
        <w:right w:val="none" w:sz="0" w:space="0" w:color="auto"/>
      </w:divBdr>
    </w:div>
    <w:div w:id="1470514320">
      <w:bodyDiv w:val="1"/>
      <w:marLeft w:val="0"/>
      <w:marRight w:val="0"/>
      <w:marTop w:val="0"/>
      <w:marBottom w:val="0"/>
      <w:divBdr>
        <w:top w:val="none" w:sz="0" w:space="0" w:color="auto"/>
        <w:left w:val="none" w:sz="0" w:space="0" w:color="auto"/>
        <w:bottom w:val="none" w:sz="0" w:space="0" w:color="auto"/>
        <w:right w:val="none" w:sz="0" w:space="0" w:color="auto"/>
      </w:divBdr>
    </w:div>
    <w:div w:id="1530220688">
      <w:bodyDiv w:val="1"/>
      <w:marLeft w:val="0"/>
      <w:marRight w:val="0"/>
      <w:marTop w:val="0"/>
      <w:marBottom w:val="0"/>
      <w:divBdr>
        <w:top w:val="none" w:sz="0" w:space="0" w:color="auto"/>
        <w:left w:val="none" w:sz="0" w:space="0" w:color="auto"/>
        <w:bottom w:val="none" w:sz="0" w:space="0" w:color="auto"/>
        <w:right w:val="none" w:sz="0" w:space="0" w:color="auto"/>
      </w:divBdr>
      <w:divsChild>
        <w:div w:id="2144695528">
          <w:marLeft w:val="0"/>
          <w:marRight w:val="0"/>
          <w:marTop w:val="0"/>
          <w:marBottom w:val="0"/>
          <w:divBdr>
            <w:top w:val="none" w:sz="0" w:space="0" w:color="auto"/>
            <w:left w:val="none" w:sz="0" w:space="0" w:color="auto"/>
            <w:bottom w:val="none" w:sz="0" w:space="0" w:color="auto"/>
            <w:right w:val="none" w:sz="0" w:space="0" w:color="auto"/>
          </w:divBdr>
        </w:div>
        <w:div w:id="57746201">
          <w:marLeft w:val="0"/>
          <w:marRight w:val="0"/>
          <w:marTop w:val="0"/>
          <w:marBottom w:val="0"/>
          <w:divBdr>
            <w:top w:val="none" w:sz="0" w:space="0" w:color="auto"/>
            <w:left w:val="none" w:sz="0" w:space="0" w:color="auto"/>
            <w:bottom w:val="none" w:sz="0" w:space="0" w:color="auto"/>
            <w:right w:val="none" w:sz="0" w:space="0" w:color="auto"/>
          </w:divBdr>
        </w:div>
        <w:div w:id="413209068">
          <w:marLeft w:val="0"/>
          <w:marRight w:val="0"/>
          <w:marTop w:val="0"/>
          <w:marBottom w:val="0"/>
          <w:divBdr>
            <w:top w:val="none" w:sz="0" w:space="0" w:color="auto"/>
            <w:left w:val="none" w:sz="0" w:space="0" w:color="auto"/>
            <w:bottom w:val="none" w:sz="0" w:space="0" w:color="auto"/>
            <w:right w:val="none" w:sz="0" w:space="0" w:color="auto"/>
          </w:divBdr>
        </w:div>
        <w:div w:id="110053700">
          <w:marLeft w:val="0"/>
          <w:marRight w:val="0"/>
          <w:marTop w:val="0"/>
          <w:marBottom w:val="0"/>
          <w:divBdr>
            <w:top w:val="none" w:sz="0" w:space="0" w:color="auto"/>
            <w:left w:val="none" w:sz="0" w:space="0" w:color="auto"/>
            <w:bottom w:val="none" w:sz="0" w:space="0" w:color="auto"/>
            <w:right w:val="none" w:sz="0" w:space="0" w:color="auto"/>
          </w:divBdr>
        </w:div>
      </w:divsChild>
    </w:div>
    <w:div w:id="1648822986">
      <w:bodyDiv w:val="1"/>
      <w:marLeft w:val="0"/>
      <w:marRight w:val="0"/>
      <w:marTop w:val="0"/>
      <w:marBottom w:val="0"/>
      <w:divBdr>
        <w:top w:val="none" w:sz="0" w:space="0" w:color="auto"/>
        <w:left w:val="none" w:sz="0" w:space="0" w:color="auto"/>
        <w:bottom w:val="none" w:sz="0" w:space="0" w:color="auto"/>
        <w:right w:val="none" w:sz="0" w:space="0" w:color="auto"/>
      </w:divBdr>
      <w:divsChild>
        <w:div w:id="1689679356">
          <w:marLeft w:val="0"/>
          <w:marRight w:val="0"/>
          <w:marTop w:val="0"/>
          <w:marBottom w:val="0"/>
          <w:divBdr>
            <w:top w:val="none" w:sz="0" w:space="0" w:color="auto"/>
            <w:left w:val="none" w:sz="0" w:space="0" w:color="auto"/>
            <w:bottom w:val="none" w:sz="0" w:space="0" w:color="auto"/>
            <w:right w:val="none" w:sz="0" w:space="0" w:color="auto"/>
          </w:divBdr>
        </w:div>
      </w:divsChild>
    </w:div>
    <w:div w:id="1654523904">
      <w:bodyDiv w:val="1"/>
      <w:marLeft w:val="0"/>
      <w:marRight w:val="0"/>
      <w:marTop w:val="0"/>
      <w:marBottom w:val="0"/>
      <w:divBdr>
        <w:top w:val="none" w:sz="0" w:space="0" w:color="auto"/>
        <w:left w:val="none" w:sz="0" w:space="0" w:color="auto"/>
        <w:bottom w:val="none" w:sz="0" w:space="0" w:color="auto"/>
        <w:right w:val="none" w:sz="0" w:space="0" w:color="auto"/>
      </w:divBdr>
    </w:div>
    <w:div w:id="1660691859">
      <w:bodyDiv w:val="1"/>
      <w:marLeft w:val="0"/>
      <w:marRight w:val="0"/>
      <w:marTop w:val="0"/>
      <w:marBottom w:val="0"/>
      <w:divBdr>
        <w:top w:val="none" w:sz="0" w:space="0" w:color="auto"/>
        <w:left w:val="none" w:sz="0" w:space="0" w:color="auto"/>
        <w:bottom w:val="none" w:sz="0" w:space="0" w:color="auto"/>
        <w:right w:val="none" w:sz="0" w:space="0" w:color="auto"/>
      </w:divBdr>
    </w:div>
    <w:div w:id="1813983599">
      <w:bodyDiv w:val="1"/>
      <w:marLeft w:val="0"/>
      <w:marRight w:val="0"/>
      <w:marTop w:val="0"/>
      <w:marBottom w:val="0"/>
      <w:divBdr>
        <w:top w:val="none" w:sz="0" w:space="0" w:color="auto"/>
        <w:left w:val="none" w:sz="0" w:space="0" w:color="auto"/>
        <w:bottom w:val="none" w:sz="0" w:space="0" w:color="auto"/>
        <w:right w:val="none" w:sz="0" w:space="0" w:color="auto"/>
      </w:divBdr>
    </w:div>
    <w:div w:id="1878856961">
      <w:bodyDiv w:val="1"/>
      <w:marLeft w:val="0"/>
      <w:marRight w:val="0"/>
      <w:marTop w:val="0"/>
      <w:marBottom w:val="0"/>
      <w:divBdr>
        <w:top w:val="none" w:sz="0" w:space="0" w:color="auto"/>
        <w:left w:val="none" w:sz="0" w:space="0" w:color="auto"/>
        <w:bottom w:val="none" w:sz="0" w:space="0" w:color="auto"/>
        <w:right w:val="none" w:sz="0" w:space="0" w:color="auto"/>
      </w:divBdr>
    </w:div>
    <w:div w:id="195305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C23FE2-0BBD-4732-90CE-E61DAE2A3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6039</Words>
  <Characters>36238</Characters>
  <Application>Microsoft Office Word</Application>
  <DocSecurity>0</DocSecurity>
  <Lines>301</Lines>
  <Paragraphs>84</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42193</CharactersWithSpaces>
  <SharedDoc>false</SharedDoc>
  <HLinks>
    <vt:vector size="30" baseType="variant">
      <vt:variant>
        <vt:i4>131091</vt:i4>
      </vt:variant>
      <vt:variant>
        <vt:i4>12</vt:i4>
      </vt:variant>
      <vt:variant>
        <vt:i4>0</vt:i4>
      </vt:variant>
      <vt:variant>
        <vt:i4>5</vt:i4>
      </vt:variant>
      <vt:variant>
        <vt:lpwstr>http://www.funduszeeuropejskie.gov.pl/ZPFE/Documents/Ksiega_identyfikacji_wizualnej_NSS_16012012.pdf</vt:lpwstr>
      </vt:variant>
      <vt:variant>
        <vt:lpwstr/>
      </vt:variant>
      <vt:variant>
        <vt:i4>262165</vt:i4>
      </vt:variant>
      <vt:variant>
        <vt:i4>9</vt:i4>
      </vt:variant>
      <vt:variant>
        <vt:i4>0</vt:i4>
      </vt:variant>
      <vt:variant>
        <vt:i4>5</vt:i4>
      </vt:variant>
      <vt:variant>
        <vt:lpwstr>http://www.poig.gov.pl/zpfe/strony/dokumenty.aspx</vt:lpwstr>
      </vt:variant>
      <vt:variant>
        <vt:lpwstr/>
      </vt:variant>
      <vt:variant>
        <vt:i4>3997770</vt:i4>
      </vt:variant>
      <vt:variant>
        <vt:i4>6</vt:i4>
      </vt:variant>
      <vt:variant>
        <vt:i4>0</vt:i4>
      </vt:variant>
      <vt:variant>
        <vt:i4>5</vt:i4>
      </vt:variant>
      <vt:variant>
        <vt:lpwstr>mailto:zamowienia@wwpe.gov.pl</vt:lpwstr>
      </vt:variant>
      <vt:variant>
        <vt:lpwstr/>
      </vt:variant>
      <vt:variant>
        <vt:i4>3997770</vt:i4>
      </vt:variant>
      <vt:variant>
        <vt:i4>3</vt:i4>
      </vt:variant>
      <vt:variant>
        <vt:i4>0</vt:i4>
      </vt:variant>
      <vt:variant>
        <vt:i4>5</vt:i4>
      </vt:variant>
      <vt:variant>
        <vt:lpwstr>mailto:zamowienia@wwpe.gov.pl</vt:lpwstr>
      </vt:variant>
      <vt:variant>
        <vt:lpwstr/>
      </vt:variant>
      <vt:variant>
        <vt:i4>3997770</vt:i4>
      </vt:variant>
      <vt:variant>
        <vt:i4>0</vt:i4>
      </vt:variant>
      <vt:variant>
        <vt:i4>0</vt:i4>
      </vt:variant>
      <vt:variant>
        <vt:i4>5</vt:i4>
      </vt:variant>
      <vt:variant>
        <vt:lpwstr>mailto:zamowienia@wwpe.gov.pl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2021-11-05T11:33:00Z</dcterms:created>
  <dcterms:modified xsi:type="dcterms:W3CDTF">2021-11-05T11:33:00Z</dcterms:modified>
</cp:coreProperties>
</file>