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AA89" w14:textId="77777777" w:rsidR="00FF0F05" w:rsidRDefault="00FF0F05"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p>
    <w:p w14:paraId="48C1D865" w14:textId="7241D91A"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Centrum Obsługi Projektów Europejskich</w:t>
      </w:r>
    </w:p>
    <w:p w14:paraId="4F9779C6"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Ministerstwa Spraw Wewnętrznych</w:t>
      </w:r>
      <w:r w:rsidR="005A3734" w:rsidRPr="00745890">
        <w:rPr>
          <w:rFonts w:asciiTheme="minorHAnsi" w:hAnsiTheme="minorHAnsi" w:cstheme="minorHAnsi"/>
          <w:b/>
          <w:bCs/>
          <w:sz w:val="22"/>
          <w:szCs w:val="22"/>
        </w:rPr>
        <w:t xml:space="preserve"> i Administracji</w:t>
      </w:r>
    </w:p>
    <w:p w14:paraId="01278E08"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ul. </w:t>
      </w:r>
      <w:r w:rsidR="00A17A98" w:rsidRPr="00745890">
        <w:rPr>
          <w:rFonts w:asciiTheme="minorHAnsi" w:hAnsiTheme="minorHAnsi" w:cstheme="minorHAnsi"/>
          <w:b/>
          <w:bCs/>
          <w:sz w:val="22"/>
          <w:szCs w:val="22"/>
        </w:rPr>
        <w:t>Puławska 99</w:t>
      </w:r>
      <w:r w:rsidRPr="00745890">
        <w:rPr>
          <w:rFonts w:asciiTheme="minorHAnsi" w:hAnsiTheme="minorHAnsi" w:cstheme="minorHAnsi"/>
          <w:b/>
          <w:bCs/>
          <w:sz w:val="22"/>
          <w:szCs w:val="22"/>
        </w:rPr>
        <w:t>A</w:t>
      </w:r>
    </w:p>
    <w:p w14:paraId="65806800"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02-</w:t>
      </w:r>
      <w:r w:rsidR="00A17A98" w:rsidRPr="00745890">
        <w:rPr>
          <w:rFonts w:asciiTheme="minorHAnsi" w:hAnsiTheme="minorHAnsi" w:cstheme="minorHAnsi"/>
          <w:b/>
          <w:bCs/>
          <w:sz w:val="22"/>
          <w:szCs w:val="22"/>
        </w:rPr>
        <w:t>595</w:t>
      </w:r>
      <w:r w:rsidRPr="00745890">
        <w:rPr>
          <w:rFonts w:asciiTheme="minorHAnsi" w:hAnsiTheme="minorHAnsi" w:cstheme="minorHAnsi"/>
          <w:b/>
          <w:bCs/>
          <w:sz w:val="22"/>
          <w:szCs w:val="22"/>
        </w:rPr>
        <w:t xml:space="preserve"> Warszawa</w:t>
      </w:r>
    </w:p>
    <w:p w14:paraId="0A22B074" w14:textId="77777777" w:rsidR="00743CD4" w:rsidRPr="00745890" w:rsidRDefault="00743CD4" w:rsidP="0033658F">
      <w:pPr>
        <w:jc w:val="center"/>
        <w:rPr>
          <w:rFonts w:asciiTheme="minorHAnsi" w:hAnsiTheme="minorHAnsi" w:cstheme="minorHAnsi"/>
          <w:b/>
          <w:bCs/>
          <w:sz w:val="22"/>
          <w:szCs w:val="22"/>
        </w:rPr>
      </w:pPr>
    </w:p>
    <w:p w14:paraId="6FD81905" w14:textId="77777777" w:rsidR="00DB0550" w:rsidRPr="00745890" w:rsidRDefault="00DB0550" w:rsidP="0033658F">
      <w:pPr>
        <w:jc w:val="center"/>
        <w:rPr>
          <w:rFonts w:asciiTheme="minorHAnsi" w:hAnsiTheme="minorHAnsi" w:cstheme="minorHAnsi"/>
          <w:b/>
          <w:bCs/>
          <w:sz w:val="22"/>
          <w:szCs w:val="22"/>
        </w:rPr>
      </w:pPr>
    </w:p>
    <w:p w14:paraId="5044CE93" w14:textId="77777777" w:rsidR="00743CD4" w:rsidRPr="00745890" w:rsidRDefault="004A59F1"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Zapytanie ofertowe</w:t>
      </w:r>
    </w:p>
    <w:p w14:paraId="7AB5BDAF" w14:textId="77777777" w:rsidR="00743CD4" w:rsidRPr="00745890" w:rsidRDefault="00743CD4" w:rsidP="0033658F">
      <w:pPr>
        <w:jc w:val="center"/>
        <w:rPr>
          <w:rFonts w:asciiTheme="minorHAnsi" w:hAnsiTheme="minorHAnsi" w:cstheme="minorHAnsi"/>
          <w:b/>
          <w:bCs/>
          <w:sz w:val="22"/>
          <w:szCs w:val="22"/>
        </w:rPr>
      </w:pPr>
    </w:p>
    <w:p w14:paraId="293ACC13" w14:textId="77777777" w:rsidR="00D7372C" w:rsidRPr="00745890" w:rsidRDefault="00D7372C" w:rsidP="0033658F">
      <w:pPr>
        <w:jc w:val="center"/>
        <w:rPr>
          <w:rFonts w:asciiTheme="minorHAnsi" w:hAnsiTheme="minorHAnsi" w:cstheme="minorHAnsi"/>
          <w:b/>
          <w:bCs/>
          <w:sz w:val="22"/>
          <w:szCs w:val="22"/>
        </w:rPr>
      </w:pPr>
    </w:p>
    <w:p w14:paraId="4FB3C526" w14:textId="08CDC083" w:rsidR="00743CD4" w:rsidRPr="00F15210" w:rsidRDefault="009324FD" w:rsidP="00F15210">
      <w:pPr>
        <w:jc w:val="center"/>
        <w:rPr>
          <w:rFonts w:asciiTheme="minorHAnsi" w:hAnsiTheme="minorHAnsi" w:cstheme="minorHAnsi"/>
          <w:b/>
          <w:bCs/>
          <w:sz w:val="22"/>
          <w:szCs w:val="22"/>
        </w:rPr>
      </w:pPr>
      <w:r w:rsidRPr="00F15210">
        <w:rPr>
          <w:rFonts w:asciiTheme="minorHAnsi" w:hAnsiTheme="minorHAnsi" w:cstheme="minorHAnsi"/>
          <w:b/>
          <w:bCs/>
          <w:sz w:val="22"/>
          <w:szCs w:val="22"/>
        </w:rPr>
        <w:t>Dostaw</w:t>
      </w:r>
      <w:r w:rsidR="004A59F1" w:rsidRPr="00F15210">
        <w:rPr>
          <w:rFonts w:asciiTheme="minorHAnsi" w:hAnsiTheme="minorHAnsi" w:cstheme="minorHAnsi"/>
          <w:b/>
          <w:bCs/>
          <w:sz w:val="22"/>
          <w:szCs w:val="22"/>
        </w:rPr>
        <w:t>a materiałów promocyjnych</w:t>
      </w:r>
      <w:r w:rsidR="007F05F7" w:rsidRPr="00F15210">
        <w:rPr>
          <w:rFonts w:asciiTheme="minorHAnsi" w:hAnsiTheme="minorHAnsi" w:cstheme="minorHAnsi"/>
          <w:b/>
          <w:bCs/>
          <w:sz w:val="22"/>
          <w:szCs w:val="22"/>
        </w:rPr>
        <w:t xml:space="preserve"> </w:t>
      </w:r>
      <w:r w:rsidR="008F638E">
        <w:rPr>
          <w:rFonts w:asciiTheme="minorHAnsi" w:hAnsiTheme="minorHAnsi" w:cstheme="minorHAnsi"/>
          <w:b/>
          <w:bCs/>
          <w:sz w:val="22"/>
          <w:szCs w:val="22"/>
        </w:rPr>
        <w:t>FAMI</w:t>
      </w:r>
    </w:p>
    <w:p w14:paraId="3E9F3140" w14:textId="77777777" w:rsidR="00743CD4" w:rsidRPr="00745890" w:rsidRDefault="00743CD4" w:rsidP="0033658F">
      <w:pPr>
        <w:jc w:val="center"/>
        <w:rPr>
          <w:rFonts w:asciiTheme="minorHAnsi" w:hAnsiTheme="minorHAnsi" w:cstheme="minorHAnsi"/>
          <w:b/>
          <w:bCs/>
          <w:sz w:val="22"/>
          <w:szCs w:val="22"/>
        </w:rPr>
      </w:pPr>
    </w:p>
    <w:p w14:paraId="7C31340C" w14:textId="77777777" w:rsidR="00D7372C" w:rsidRPr="00745890" w:rsidRDefault="00D7372C" w:rsidP="0033658F">
      <w:pPr>
        <w:jc w:val="center"/>
        <w:rPr>
          <w:rFonts w:asciiTheme="minorHAnsi" w:hAnsiTheme="minorHAnsi" w:cstheme="minorHAnsi"/>
          <w:b/>
          <w:bCs/>
          <w:sz w:val="22"/>
          <w:szCs w:val="22"/>
        </w:rPr>
      </w:pPr>
    </w:p>
    <w:p w14:paraId="06A69B5C" w14:textId="541C6ECF" w:rsidR="00743CD4" w:rsidRPr="00745890" w:rsidRDefault="009324FD" w:rsidP="0033658F">
      <w:pPr>
        <w:jc w:val="center"/>
        <w:rPr>
          <w:rFonts w:asciiTheme="minorHAnsi" w:hAnsiTheme="minorHAnsi" w:cstheme="minorHAnsi"/>
          <w:b/>
          <w:bCs/>
          <w:color w:val="FF0000"/>
          <w:sz w:val="22"/>
          <w:szCs w:val="22"/>
        </w:rPr>
      </w:pPr>
      <w:r w:rsidRPr="00745890">
        <w:rPr>
          <w:rFonts w:asciiTheme="minorHAnsi" w:hAnsiTheme="minorHAnsi" w:cstheme="minorHAnsi"/>
          <w:b/>
          <w:bCs/>
          <w:sz w:val="22"/>
          <w:szCs w:val="22"/>
        </w:rPr>
        <w:t>Nr sprawy</w:t>
      </w:r>
      <w:r w:rsidRPr="00180B90">
        <w:rPr>
          <w:rFonts w:asciiTheme="minorHAnsi" w:hAnsiTheme="minorHAnsi" w:cstheme="minorHAnsi"/>
          <w:b/>
          <w:bCs/>
          <w:sz w:val="22"/>
          <w:szCs w:val="22"/>
        </w:rPr>
        <w:t xml:space="preserve">: </w:t>
      </w:r>
      <w:r w:rsidR="00B512EB" w:rsidRPr="00180B90">
        <w:rPr>
          <w:rFonts w:asciiTheme="minorHAnsi" w:hAnsiTheme="minorHAnsi" w:cstheme="minorHAnsi"/>
          <w:b/>
          <w:bCs/>
          <w:sz w:val="22"/>
          <w:szCs w:val="22"/>
        </w:rPr>
        <w:t>COPE</w:t>
      </w:r>
      <w:r w:rsidR="00CC7EC4" w:rsidRPr="00180B90">
        <w:rPr>
          <w:rFonts w:asciiTheme="minorHAnsi" w:hAnsiTheme="minorHAnsi" w:cstheme="minorHAnsi"/>
          <w:b/>
          <w:bCs/>
          <w:sz w:val="22"/>
          <w:szCs w:val="22"/>
        </w:rPr>
        <w:t>/</w:t>
      </w:r>
      <w:r w:rsidR="009663ED">
        <w:rPr>
          <w:rFonts w:asciiTheme="minorHAnsi" w:hAnsiTheme="minorHAnsi" w:cstheme="minorHAnsi"/>
          <w:b/>
          <w:bCs/>
          <w:sz w:val="22"/>
          <w:szCs w:val="22"/>
        </w:rPr>
        <w:t>6</w:t>
      </w:r>
      <w:r w:rsidR="008F638E">
        <w:rPr>
          <w:rFonts w:asciiTheme="minorHAnsi" w:hAnsiTheme="minorHAnsi" w:cstheme="minorHAnsi"/>
          <w:b/>
          <w:bCs/>
          <w:sz w:val="22"/>
          <w:szCs w:val="22"/>
        </w:rPr>
        <w:t>1</w:t>
      </w:r>
      <w:r w:rsidR="00CC7EC4" w:rsidRPr="00180B90">
        <w:rPr>
          <w:rFonts w:asciiTheme="minorHAnsi" w:hAnsiTheme="minorHAnsi" w:cstheme="minorHAnsi"/>
          <w:b/>
          <w:bCs/>
          <w:sz w:val="22"/>
          <w:szCs w:val="22"/>
        </w:rPr>
        <w:t>/202</w:t>
      </w:r>
      <w:r w:rsidR="00593E39" w:rsidRPr="00180B90">
        <w:rPr>
          <w:rFonts w:asciiTheme="minorHAnsi" w:hAnsiTheme="minorHAnsi" w:cstheme="minorHAnsi"/>
          <w:b/>
          <w:bCs/>
          <w:sz w:val="22"/>
          <w:szCs w:val="22"/>
        </w:rPr>
        <w:t>1</w:t>
      </w:r>
    </w:p>
    <w:p w14:paraId="40A2DA95" w14:textId="77777777" w:rsidR="00743CD4" w:rsidRPr="00745890" w:rsidRDefault="00743CD4" w:rsidP="00743CD4">
      <w:pPr>
        <w:jc w:val="both"/>
        <w:rPr>
          <w:rFonts w:asciiTheme="minorHAnsi" w:hAnsiTheme="minorHAnsi" w:cstheme="minorHAnsi"/>
          <w:b/>
          <w:bCs/>
          <w:sz w:val="22"/>
          <w:szCs w:val="22"/>
        </w:rPr>
      </w:pPr>
    </w:p>
    <w:p w14:paraId="42A86EE1" w14:textId="77777777" w:rsidR="00D7372C" w:rsidRPr="00745890" w:rsidRDefault="00D7372C" w:rsidP="00743CD4">
      <w:pPr>
        <w:jc w:val="both"/>
        <w:rPr>
          <w:rFonts w:asciiTheme="minorHAnsi" w:hAnsiTheme="minorHAnsi" w:cstheme="minorHAnsi"/>
          <w:b/>
          <w:bCs/>
          <w:sz w:val="22"/>
          <w:szCs w:val="22"/>
        </w:rPr>
      </w:pPr>
    </w:p>
    <w:p w14:paraId="52B28507" w14:textId="77777777" w:rsidR="00D7372C" w:rsidRPr="00745890" w:rsidRDefault="00D7372C" w:rsidP="00743CD4">
      <w:pPr>
        <w:jc w:val="both"/>
        <w:rPr>
          <w:rFonts w:asciiTheme="minorHAnsi" w:hAnsiTheme="minorHAnsi" w:cstheme="minorHAnsi"/>
          <w:b/>
          <w:bCs/>
          <w:sz w:val="22"/>
          <w:szCs w:val="22"/>
        </w:rPr>
      </w:pPr>
    </w:p>
    <w:p w14:paraId="25A64ED6" w14:textId="77777777" w:rsidR="00D7372C" w:rsidRPr="00745890" w:rsidRDefault="00D7372C" w:rsidP="00743CD4">
      <w:pPr>
        <w:jc w:val="both"/>
        <w:rPr>
          <w:rFonts w:asciiTheme="minorHAnsi" w:hAnsiTheme="minorHAnsi" w:cstheme="minorHAnsi"/>
          <w:b/>
          <w:bCs/>
          <w:sz w:val="22"/>
          <w:szCs w:val="22"/>
        </w:rPr>
      </w:pPr>
    </w:p>
    <w:p w14:paraId="782B33CB" w14:textId="77777777" w:rsidR="00D7372C" w:rsidRPr="00745890" w:rsidRDefault="00D7372C" w:rsidP="00743CD4">
      <w:pPr>
        <w:jc w:val="both"/>
        <w:rPr>
          <w:rFonts w:asciiTheme="minorHAnsi" w:hAnsiTheme="minorHAnsi" w:cstheme="minorHAnsi"/>
          <w:b/>
          <w:bCs/>
          <w:sz w:val="22"/>
          <w:szCs w:val="22"/>
        </w:rPr>
      </w:pPr>
    </w:p>
    <w:p w14:paraId="253D05F2" w14:textId="77777777" w:rsidR="009324FD" w:rsidRPr="00745890" w:rsidRDefault="00743CD4" w:rsidP="00B301C9">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Oznaczenie CPV: </w:t>
      </w:r>
      <w:r w:rsidR="009324FD" w:rsidRPr="00745890">
        <w:rPr>
          <w:rFonts w:asciiTheme="minorHAnsi" w:hAnsiTheme="minorHAnsi" w:cstheme="minorHAnsi"/>
          <w:b/>
          <w:sz w:val="22"/>
          <w:szCs w:val="22"/>
        </w:rPr>
        <w:t>39294100-0 – Artykuły informacyjne i promocyjne</w:t>
      </w:r>
    </w:p>
    <w:p w14:paraId="3119D43B" w14:textId="77777777" w:rsidR="007E5DE1" w:rsidRPr="00745890" w:rsidRDefault="007E5DE1" w:rsidP="007E5DE1">
      <w:pPr>
        <w:jc w:val="center"/>
        <w:rPr>
          <w:rFonts w:asciiTheme="minorHAnsi" w:hAnsiTheme="minorHAnsi" w:cstheme="minorHAnsi"/>
          <w:b/>
          <w:bCs/>
          <w:sz w:val="22"/>
          <w:szCs w:val="22"/>
        </w:rPr>
      </w:pPr>
    </w:p>
    <w:p w14:paraId="46EFA191" w14:textId="77777777" w:rsidR="00743CD4" w:rsidRPr="00745890" w:rsidRDefault="00743CD4" w:rsidP="005964E6">
      <w:pPr>
        <w:jc w:val="center"/>
        <w:rPr>
          <w:rFonts w:asciiTheme="minorHAnsi" w:hAnsiTheme="minorHAnsi" w:cstheme="minorHAnsi"/>
          <w:b/>
          <w:bCs/>
          <w:sz w:val="22"/>
          <w:szCs w:val="22"/>
        </w:rPr>
      </w:pPr>
      <w:r w:rsidRPr="00745890">
        <w:rPr>
          <w:rFonts w:asciiTheme="minorHAnsi" w:hAnsiTheme="minorHAnsi" w:cstheme="minorHAnsi"/>
          <w:b/>
          <w:bCs/>
          <w:sz w:val="22"/>
          <w:szCs w:val="22"/>
        </w:rPr>
        <w:br w:type="page"/>
      </w:r>
    </w:p>
    <w:p w14:paraId="7216121D"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lastRenderedPageBreak/>
        <w:t>CZĘŚĆ I</w:t>
      </w:r>
    </w:p>
    <w:p w14:paraId="53C1C597" w14:textId="77777777" w:rsidR="00B30036"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INSTRUKCJA DLA WYKONAWCÓW</w:t>
      </w:r>
    </w:p>
    <w:p w14:paraId="4BC610CA" w14:textId="77777777" w:rsidR="00743CD4" w:rsidRPr="00745890" w:rsidRDefault="001A30D0"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Informacje ogólne.</w:t>
      </w:r>
    </w:p>
    <w:p w14:paraId="087EF48C" w14:textId="77777777" w:rsidR="00743CD4" w:rsidRPr="00745890" w:rsidRDefault="00743CD4"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Zamawiający:</w:t>
      </w:r>
      <w:bookmarkStart w:id="4" w:name="OLE_LINK3"/>
      <w:bookmarkStart w:id="5" w:name="OLE_LINK4"/>
      <w:r w:rsidRPr="00745890">
        <w:rPr>
          <w:rFonts w:asciiTheme="minorHAnsi" w:hAnsiTheme="minorHAnsi" w:cstheme="minorHAnsi"/>
          <w:b/>
          <w:bCs/>
          <w:sz w:val="22"/>
          <w:szCs w:val="22"/>
        </w:rPr>
        <w:t xml:space="preserve"> Centrum Obsługi Projektów Europejskich Ministerstwa Spraw Wewnętrznych</w:t>
      </w:r>
      <w:r w:rsidR="009E2DB0" w:rsidRPr="00745890">
        <w:rPr>
          <w:rFonts w:asciiTheme="minorHAnsi" w:hAnsiTheme="minorHAnsi" w:cstheme="minorHAnsi"/>
          <w:b/>
          <w:bCs/>
          <w:sz w:val="22"/>
          <w:szCs w:val="22"/>
        </w:rPr>
        <w:t xml:space="preserve"> i Administracji</w:t>
      </w:r>
      <w:r w:rsidRPr="00745890">
        <w:rPr>
          <w:rFonts w:asciiTheme="minorHAnsi" w:hAnsiTheme="minorHAnsi" w:cstheme="minorHAnsi"/>
          <w:b/>
          <w:bCs/>
          <w:sz w:val="22"/>
          <w:szCs w:val="22"/>
        </w:rPr>
        <w:t xml:space="preserve"> (zwane również „COPE MSW</w:t>
      </w:r>
      <w:r w:rsidR="009E2DB0" w:rsidRPr="00745890">
        <w:rPr>
          <w:rFonts w:asciiTheme="minorHAnsi" w:hAnsiTheme="minorHAnsi" w:cstheme="minorHAnsi"/>
          <w:b/>
          <w:bCs/>
          <w:sz w:val="22"/>
          <w:szCs w:val="22"/>
        </w:rPr>
        <w:t>iA</w:t>
      </w:r>
      <w:r w:rsidRPr="00745890">
        <w:rPr>
          <w:rFonts w:asciiTheme="minorHAnsi" w:hAnsiTheme="minorHAnsi" w:cstheme="minorHAnsi"/>
          <w:b/>
          <w:bCs/>
          <w:sz w:val="22"/>
          <w:szCs w:val="22"/>
        </w:rPr>
        <w:t xml:space="preserve">”), </w:t>
      </w:r>
    </w:p>
    <w:p w14:paraId="09784633"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Adres: ul. </w:t>
      </w:r>
      <w:r w:rsidR="00A17A98" w:rsidRPr="00745890">
        <w:rPr>
          <w:rFonts w:asciiTheme="minorHAnsi" w:hAnsiTheme="minorHAnsi" w:cstheme="minorHAnsi"/>
          <w:bCs/>
          <w:sz w:val="22"/>
          <w:szCs w:val="22"/>
        </w:rPr>
        <w:t>Puławska 99</w:t>
      </w:r>
      <w:r w:rsidRPr="00745890">
        <w:rPr>
          <w:rFonts w:asciiTheme="minorHAnsi" w:hAnsiTheme="minorHAnsi" w:cstheme="minorHAnsi"/>
          <w:bCs/>
          <w:sz w:val="22"/>
          <w:szCs w:val="22"/>
        </w:rPr>
        <w:t>A, 02-</w:t>
      </w:r>
      <w:r w:rsidR="00A17A98" w:rsidRPr="00745890">
        <w:rPr>
          <w:rFonts w:asciiTheme="minorHAnsi" w:hAnsiTheme="minorHAnsi" w:cstheme="minorHAnsi"/>
          <w:bCs/>
          <w:sz w:val="22"/>
          <w:szCs w:val="22"/>
        </w:rPr>
        <w:t>595</w:t>
      </w:r>
      <w:r w:rsidRPr="00745890">
        <w:rPr>
          <w:rFonts w:asciiTheme="minorHAnsi" w:hAnsiTheme="minorHAnsi" w:cstheme="minorHAnsi"/>
          <w:bCs/>
          <w:sz w:val="22"/>
          <w:szCs w:val="22"/>
        </w:rPr>
        <w:t xml:space="preserve"> Warszawa.</w:t>
      </w:r>
    </w:p>
    <w:p w14:paraId="6629D3DD"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Tel: 022 </w:t>
      </w:r>
      <w:r w:rsidR="0054787F" w:rsidRPr="00745890">
        <w:rPr>
          <w:rFonts w:asciiTheme="minorHAnsi" w:hAnsiTheme="minorHAnsi" w:cstheme="minorHAnsi"/>
          <w:sz w:val="22"/>
          <w:szCs w:val="22"/>
        </w:rPr>
        <w:t>542 84 06</w:t>
      </w:r>
    </w:p>
    <w:p w14:paraId="6DB1AE1B" w14:textId="77777777" w:rsidR="00743CD4" w:rsidRPr="00745890" w:rsidRDefault="00A17A98"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Faks: 022 542 84 </w:t>
      </w:r>
      <w:r w:rsidR="00743CD4" w:rsidRPr="00745890">
        <w:rPr>
          <w:rFonts w:asciiTheme="minorHAnsi" w:hAnsiTheme="minorHAnsi" w:cstheme="minorHAnsi"/>
          <w:bCs/>
          <w:sz w:val="22"/>
          <w:szCs w:val="22"/>
        </w:rPr>
        <w:t>44</w:t>
      </w:r>
    </w:p>
    <w:p w14:paraId="5471466E" w14:textId="77777777" w:rsidR="00743CD4" w:rsidRPr="00745890" w:rsidRDefault="00743CD4" w:rsidP="00235C56">
      <w:pPr>
        <w:numPr>
          <w:ilvl w:val="2"/>
          <w:numId w:val="3"/>
        </w:numPr>
        <w:jc w:val="both"/>
        <w:rPr>
          <w:rFonts w:asciiTheme="minorHAnsi" w:hAnsiTheme="minorHAnsi" w:cstheme="minorHAnsi"/>
          <w:bCs/>
          <w:sz w:val="22"/>
          <w:szCs w:val="22"/>
          <w:lang w:val="en-US"/>
        </w:rPr>
      </w:pPr>
      <w:r w:rsidRPr="00745890">
        <w:rPr>
          <w:rFonts w:asciiTheme="minorHAnsi" w:hAnsiTheme="minorHAnsi" w:cstheme="minorHAnsi"/>
          <w:bCs/>
          <w:sz w:val="22"/>
          <w:szCs w:val="22"/>
          <w:lang w:val="en-US"/>
        </w:rPr>
        <w:t xml:space="preserve">Email: </w:t>
      </w:r>
      <w:r w:rsidR="00593E39">
        <w:rPr>
          <w:rFonts w:asciiTheme="minorHAnsi" w:hAnsiTheme="minorHAnsi" w:cstheme="minorHAnsi"/>
          <w:bCs/>
          <w:sz w:val="22"/>
          <w:szCs w:val="22"/>
          <w:lang w:val="en-US"/>
        </w:rPr>
        <w:t>adam.czagowiec</w:t>
      </w:r>
      <w:r w:rsidRPr="00745890">
        <w:rPr>
          <w:rFonts w:asciiTheme="minorHAnsi" w:hAnsiTheme="minorHAnsi" w:cstheme="minorHAnsi"/>
          <w:bCs/>
          <w:sz w:val="22"/>
          <w:szCs w:val="22"/>
          <w:lang w:val="en-US"/>
        </w:rPr>
        <w:t>@copemsw</w:t>
      </w:r>
      <w:r w:rsidR="009E2DB0" w:rsidRPr="00745890">
        <w:rPr>
          <w:rFonts w:asciiTheme="minorHAnsi" w:hAnsiTheme="minorHAnsi" w:cstheme="minorHAnsi"/>
          <w:bCs/>
          <w:sz w:val="22"/>
          <w:szCs w:val="22"/>
          <w:lang w:val="en-US"/>
        </w:rPr>
        <w:t>ia</w:t>
      </w:r>
      <w:r w:rsidRPr="00745890">
        <w:rPr>
          <w:rFonts w:asciiTheme="minorHAnsi" w:hAnsiTheme="minorHAnsi" w:cstheme="minorHAnsi"/>
          <w:bCs/>
          <w:sz w:val="22"/>
          <w:szCs w:val="22"/>
          <w:lang w:val="en-US"/>
        </w:rPr>
        <w:t>.gov.pl.</w:t>
      </w:r>
    </w:p>
    <w:bookmarkEnd w:id="0"/>
    <w:bookmarkEnd w:id="4"/>
    <w:bookmarkEnd w:id="5"/>
    <w:p w14:paraId="18A7D749"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przygotowania oferty</w:t>
      </w:r>
    </w:p>
    <w:p w14:paraId="79FABF84"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Treść oferty musi odpowiadać </w:t>
      </w:r>
      <w:r w:rsidR="004A59F1" w:rsidRPr="00745890">
        <w:rPr>
          <w:rFonts w:asciiTheme="minorHAnsi" w:hAnsiTheme="minorHAnsi" w:cstheme="minorHAnsi"/>
          <w:bCs/>
          <w:sz w:val="22"/>
          <w:szCs w:val="22"/>
        </w:rPr>
        <w:t>treści niniejszego zapytania ofertowego</w:t>
      </w:r>
      <w:r w:rsidRPr="00745890">
        <w:rPr>
          <w:rFonts w:asciiTheme="minorHAnsi" w:hAnsiTheme="minorHAnsi" w:cstheme="minorHAnsi"/>
          <w:bCs/>
          <w:sz w:val="22"/>
          <w:szCs w:val="22"/>
        </w:rPr>
        <w:t>.</w:t>
      </w:r>
    </w:p>
    <w:p w14:paraId="23922D68" w14:textId="77777777" w:rsidR="00743CD4" w:rsidRPr="00745890" w:rsidRDefault="004A59F1"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Ofertę można złożyć w formie papierowej lub przesłać ska</w:t>
      </w:r>
      <w:r w:rsidR="004C5634" w:rsidRPr="00745890">
        <w:rPr>
          <w:rFonts w:asciiTheme="minorHAnsi" w:hAnsiTheme="minorHAnsi" w:cstheme="minorHAnsi"/>
          <w:bCs/>
          <w:sz w:val="22"/>
          <w:szCs w:val="22"/>
        </w:rPr>
        <w:t>n podpisanego formularza oferty z zastrzeżeniem pkt 2.2.2. (elementy oferty, które muszą być dostarczone do zamawiającego)</w:t>
      </w:r>
    </w:p>
    <w:p w14:paraId="39E4AB66"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Formularz Oferty, którego wzór stanowi Załącznik nr 1;</w:t>
      </w:r>
    </w:p>
    <w:p w14:paraId="14903FE0" w14:textId="77777777" w:rsidR="00B90F78" w:rsidRPr="00745890" w:rsidRDefault="00FD13ED" w:rsidP="00235C56">
      <w:pPr>
        <w:numPr>
          <w:ilvl w:val="2"/>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Wraz z ofertą wykonawca przekaże p</w:t>
      </w:r>
      <w:r w:rsidR="00B90F78" w:rsidRPr="00745890">
        <w:rPr>
          <w:rFonts w:asciiTheme="minorHAnsi" w:hAnsiTheme="minorHAnsi" w:cstheme="minorHAnsi"/>
          <w:b/>
          <w:bCs/>
          <w:sz w:val="22"/>
          <w:szCs w:val="22"/>
        </w:rPr>
        <w:t>róbki</w:t>
      </w:r>
      <w:r w:rsidR="00E419AC" w:rsidRPr="00745890">
        <w:rPr>
          <w:rFonts w:asciiTheme="minorHAnsi" w:hAnsiTheme="minorHAnsi" w:cstheme="minorHAnsi"/>
          <w:b/>
          <w:bCs/>
          <w:sz w:val="22"/>
          <w:szCs w:val="22"/>
        </w:rPr>
        <w:t xml:space="preserve"> i specyfikacje</w:t>
      </w:r>
      <w:r w:rsidR="00B90F78" w:rsidRPr="00745890">
        <w:rPr>
          <w:rFonts w:asciiTheme="minorHAnsi" w:hAnsiTheme="minorHAnsi" w:cstheme="minorHAnsi"/>
          <w:b/>
          <w:bCs/>
          <w:sz w:val="22"/>
          <w:szCs w:val="22"/>
        </w:rPr>
        <w:t xml:space="preserve"> oferowanych artykułów promocyjnych</w:t>
      </w:r>
      <w:r w:rsidR="00DA7A20" w:rsidRPr="00745890">
        <w:rPr>
          <w:rFonts w:asciiTheme="minorHAnsi" w:hAnsiTheme="minorHAnsi" w:cstheme="minorHAnsi"/>
          <w:b/>
          <w:bCs/>
          <w:sz w:val="22"/>
          <w:szCs w:val="22"/>
        </w:rPr>
        <w:t xml:space="preserve"> według wskazania zamawiającego w tabelach </w:t>
      </w:r>
      <w:r w:rsidR="00E624BC" w:rsidRPr="00745890">
        <w:rPr>
          <w:rFonts w:asciiTheme="minorHAnsi" w:hAnsiTheme="minorHAnsi" w:cstheme="minorHAnsi"/>
          <w:b/>
          <w:bCs/>
          <w:sz w:val="22"/>
          <w:szCs w:val="22"/>
        </w:rPr>
        <w:t>o któr</w:t>
      </w:r>
      <w:r w:rsidR="00DA7A20" w:rsidRPr="00745890">
        <w:rPr>
          <w:rFonts w:asciiTheme="minorHAnsi" w:hAnsiTheme="minorHAnsi" w:cstheme="minorHAnsi"/>
          <w:b/>
          <w:bCs/>
          <w:sz w:val="22"/>
          <w:szCs w:val="22"/>
        </w:rPr>
        <w:t>ych</w:t>
      </w:r>
      <w:r w:rsidR="00E624BC" w:rsidRPr="00745890">
        <w:rPr>
          <w:rFonts w:asciiTheme="minorHAnsi" w:hAnsiTheme="minorHAnsi" w:cstheme="minorHAnsi"/>
          <w:b/>
          <w:bCs/>
          <w:sz w:val="22"/>
          <w:szCs w:val="22"/>
        </w:rPr>
        <w:t xml:space="preserve"> mowa </w:t>
      </w:r>
      <w:r w:rsidR="003E07F9" w:rsidRPr="00745890">
        <w:rPr>
          <w:rFonts w:asciiTheme="minorHAnsi" w:hAnsiTheme="minorHAnsi" w:cstheme="minorHAnsi"/>
          <w:b/>
          <w:bCs/>
          <w:sz w:val="22"/>
          <w:szCs w:val="22"/>
        </w:rPr>
        <w:t xml:space="preserve">w pkt </w:t>
      </w:r>
      <w:r w:rsidR="002C1EA3" w:rsidRPr="00745890">
        <w:rPr>
          <w:rFonts w:asciiTheme="minorHAnsi" w:hAnsiTheme="minorHAnsi" w:cstheme="minorHAnsi"/>
          <w:b/>
          <w:bCs/>
          <w:sz w:val="22"/>
          <w:szCs w:val="22"/>
        </w:rPr>
        <w:t>6</w:t>
      </w:r>
      <w:r w:rsidR="003E07F9" w:rsidRPr="00745890">
        <w:rPr>
          <w:rFonts w:asciiTheme="minorHAnsi" w:hAnsiTheme="minorHAnsi" w:cstheme="minorHAnsi"/>
          <w:b/>
          <w:bCs/>
          <w:sz w:val="22"/>
          <w:szCs w:val="22"/>
        </w:rPr>
        <w:t>.2</w:t>
      </w:r>
      <w:r w:rsidR="00B90F78"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Próbki są składane w celu dokonania oceny jakości oferty. Oferta nie zawierająca wymaganych próbek, lub zawierająca próbki niezgodne z opisem przedmiotu zamówienia, podlega odrzuceniu</w:t>
      </w:r>
      <w:r w:rsidR="00B512EB"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w:t>
      </w:r>
      <w:r w:rsidR="00846CF2" w:rsidRPr="00745890">
        <w:rPr>
          <w:rFonts w:asciiTheme="minorHAnsi" w:hAnsiTheme="minorHAnsi" w:cstheme="minorHAnsi"/>
          <w:b/>
          <w:bCs/>
          <w:sz w:val="22"/>
          <w:szCs w:val="22"/>
        </w:rPr>
        <w:t>Zamawiający nie ponosi odpowiedzialności materialnej jeśli w wyniku badania i oceny próbek dojdzie do ich uszkodzenia, zużycia lub zniszczenia.</w:t>
      </w:r>
      <w:r w:rsidR="004A59F1" w:rsidRPr="00745890">
        <w:rPr>
          <w:rFonts w:asciiTheme="minorHAnsi" w:hAnsiTheme="minorHAnsi" w:cstheme="minorHAnsi"/>
          <w:b/>
          <w:bCs/>
          <w:sz w:val="22"/>
          <w:szCs w:val="22"/>
        </w:rPr>
        <w:t xml:space="preserve"> Zamawiający zwróci próbki wykonawcom, których oferty nie zostaną wybrane. Próbki złożone wraz z ofertą najkorzystniejszą zostaną zwrócone po wykonaniu umowy. </w:t>
      </w:r>
    </w:p>
    <w:p w14:paraId="7CEF235A"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ponosi wszelkie koszty związane z przygotowaniem i złożeniem oferty.</w:t>
      </w:r>
    </w:p>
    <w:p w14:paraId="7D2C2FA0"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obliczenia ceny.</w:t>
      </w:r>
    </w:p>
    <w:p w14:paraId="232BF7C0"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podaje cen</w:t>
      </w:r>
      <w:r w:rsidR="007C1DB9" w:rsidRPr="00745890">
        <w:rPr>
          <w:rFonts w:asciiTheme="minorHAnsi" w:hAnsiTheme="minorHAnsi" w:cstheme="minorHAnsi"/>
          <w:bCs/>
          <w:sz w:val="22"/>
          <w:szCs w:val="22"/>
        </w:rPr>
        <w:t>y jednostkowe netto</w:t>
      </w:r>
      <w:r w:rsidRPr="00745890">
        <w:rPr>
          <w:rFonts w:asciiTheme="minorHAnsi" w:hAnsiTheme="minorHAnsi" w:cstheme="minorHAnsi"/>
          <w:bCs/>
          <w:sz w:val="22"/>
          <w:szCs w:val="22"/>
        </w:rPr>
        <w:t xml:space="preserve"> w złotych polskich</w:t>
      </w:r>
      <w:r w:rsidR="007C1DB9" w:rsidRPr="00745890">
        <w:rPr>
          <w:rFonts w:asciiTheme="minorHAnsi" w:hAnsiTheme="minorHAnsi" w:cstheme="minorHAnsi"/>
          <w:bCs/>
          <w:sz w:val="22"/>
          <w:szCs w:val="22"/>
        </w:rPr>
        <w:t xml:space="preserve"> dla każdej pozycji objętej zamówieniem</w:t>
      </w:r>
      <w:r w:rsidRPr="00745890">
        <w:rPr>
          <w:rFonts w:asciiTheme="minorHAnsi" w:hAnsiTheme="minorHAnsi" w:cstheme="minorHAnsi"/>
          <w:bCs/>
          <w:sz w:val="22"/>
          <w:szCs w:val="22"/>
        </w:rPr>
        <w:t>.</w:t>
      </w:r>
      <w:r w:rsidR="007C1DB9" w:rsidRPr="00745890">
        <w:rPr>
          <w:rFonts w:asciiTheme="minorHAnsi" w:hAnsiTheme="minorHAnsi" w:cstheme="minorHAnsi"/>
          <w:bCs/>
          <w:sz w:val="22"/>
          <w:szCs w:val="22"/>
        </w:rPr>
        <w:t xml:space="preserve"> Następnie oblicza wartość dla każdej pozycji obliczając iloczyn ceny jednostkowej i wymaganej przez zamawiającego ilości danego asortymentu. W kolejnym kroku wykonawca sumuje wartość wszystkich pozycji uzyskując cenę oferty netto, a następnie dolicza podatek VAT uzyskując cenę oferty brutto.</w:t>
      </w:r>
      <w:r w:rsidRPr="00745890">
        <w:rPr>
          <w:rFonts w:asciiTheme="minorHAnsi" w:hAnsiTheme="minorHAnsi" w:cstheme="minorHAnsi"/>
          <w:bCs/>
          <w:sz w:val="22"/>
          <w:szCs w:val="22"/>
        </w:rPr>
        <w:t xml:space="preserve"> Wykonawca zobowiązany jest podać ceny z dokładnością do dwóch miejsc po przecinku. </w:t>
      </w:r>
      <w:r w:rsidR="007C1DB9" w:rsidRPr="00745890">
        <w:rPr>
          <w:rFonts w:asciiTheme="minorHAnsi" w:hAnsiTheme="minorHAnsi" w:cstheme="minorHAnsi"/>
          <w:bCs/>
          <w:sz w:val="22"/>
          <w:szCs w:val="22"/>
        </w:rPr>
        <w:t>Ceny zawarte w formularzu obejmują wszystkie koszty związane z wykonaniem zamówienia, w tym koszty materiałów, wykonania projektów graficznych, znakowania, pakowania, dostawy i wniesienia. W przypadku stwierdzenia oczywistych omyłek rachunkowych w obliczeniu ceny oferty, zamawiający poprawi je w oparciu o ceny jednostkowe, zgodnie z kolejnymi krokami opisanymi powyżej.</w:t>
      </w:r>
    </w:p>
    <w:p w14:paraId="68CC4682" w14:textId="77777777" w:rsidR="00F81DB2"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7FB9C72F"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Zmiany i wycofanie oferty.</w:t>
      </w:r>
    </w:p>
    <w:p w14:paraId="151B4DBD"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może, przed upływem terminu składania ofert, zmienić lub wycofać ofertę, stosując następujące zasady:</w:t>
      </w:r>
    </w:p>
    <w:p w14:paraId="53820248"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Zarówno zmiana, jak i wycofanie oferty wymagają zachowania formy pisemnej.</w:t>
      </w:r>
    </w:p>
    <w:p w14:paraId="3D9E6DF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Informacja o miejscu składania i otwarcia ofert.</w:t>
      </w:r>
    </w:p>
    <w:p w14:paraId="01ED15C4" w14:textId="714CF3C1"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lastRenderedPageBreak/>
        <w:t>Oferty należy składać do dnia</w:t>
      </w:r>
      <w:r w:rsidR="00F96FB6">
        <w:rPr>
          <w:rFonts w:asciiTheme="minorHAnsi" w:hAnsiTheme="minorHAnsi" w:cstheme="minorHAnsi"/>
          <w:bCs/>
          <w:sz w:val="22"/>
          <w:szCs w:val="22"/>
        </w:rPr>
        <w:t xml:space="preserve"> </w:t>
      </w:r>
      <w:del w:id="6" w:author="Autor">
        <w:r w:rsidR="00F96FB6" w:rsidRPr="00F96FB6" w:rsidDel="00F36917">
          <w:rPr>
            <w:rFonts w:asciiTheme="minorHAnsi" w:hAnsiTheme="minorHAnsi" w:cstheme="minorHAnsi"/>
            <w:b/>
            <w:bCs/>
            <w:sz w:val="22"/>
            <w:szCs w:val="22"/>
          </w:rPr>
          <w:delText>03</w:delText>
        </w:r>
      </w:del>
      <w:ins w:id="7" w:author="Autor">
        <w:r w:rsidR="00F36917">
          <w:rPr>
            <w:rFonts w:asciiTheme="minorHAnsi" w:hAnsiTheme="minorHAnsi" w:cstheme="minorHAnsi"/>
            <w:b/>
            <w:bCs/>
            <w:sz w:val="22"/>
            <w:szCs w:val="22"/>
          </w:rPr>
          <w:t>08</w:t>
        </w:r>
      </w:ins>
      <w:bookmarkStart w:id="8" w:name="_GoBack"/>
      <w:bookmarkEnd w:id="8"/>
      <w:r w:rsidR="00F96FB6" w:rsidRPr="00F96FB6">
        <w:rPr>
          <w:rFonts w:asciiTheme="minorHAnsi" w:hAnsiTheme="minorHAnsi" w:cstheme="minorHAnsi"/>
          <w:b/>
          <w:bCs/>
          <w:sz w:val="22"/>
          <w:szCs w:val="22"/>
        </w:rPr>
        <w:t>.11</w:t>
      </w:r>
      <w:r w:rsidR="00F15210" w:rsidRPr="00F96FB6">
        <w:rPr>
          <w:rFonts w:asciiTheme="minorHAnsi" w:hAnsiTheme="minorHAnsi" w:cstheme="minorHAnsi"/>
          <w:b/>
          <w:bCs/>
          <w:sz w:val="22"/>
          <w:szCs w:val="22"/>
        </w:rPr>
        <w:t>.2021</w:t>
      </w:r>
      <w:r w:rsidR="00593E39" w:rsidRPr="00745890">
        <w:rPr>
          <w:rFonts w:asciiTheme="minorHAnsi" w:hAnsiTheme="minorHAnsi" w:cstheme="minorHAnsi"/>
          <w:b/>
          <w:bCs/>
          <w:sz w:val="22"/>
          <w:szCs w:val="22"/>
        </w:rPr>
        <w:t xml:space="preserve"> </w:t>
      </w:r>
      <w:r w:rsidR="001757B8" w:rsidRPr="00745890">
        <w:rPr>
          <w:rFonts w:asciiTheme="minorHAnsi" w:hAnsiTheme="minorHAnsi" w:cstheme="minorHAnsi"/>
          <w:b/>
          <w:bCs/>
          <w:sz w:val="22"/>
          <w:szCs w:val="22"/>
        </w:rPr>
        <w:t>r</w:t>
      </w:r>
      <w:r w:rsidRPr="00745890">
        <w:rPr>
          <w:rFonts w:asciiTheme="minorHAnsi" w:hAnsiTheme="minorHAnsi" w:cstheme="minorHAnsi"/>
          <w:b/>
          <w:bCs/>
          <w:sz w:val="22"/>
          <w:szCs w:val="22"/>
        </w:rPr>
        <w:t xml:space="preserve">. </w:t>
      </w:r>
      <w:r w:rsidR="00FF7144">
        <w:rPr>
          <w:rFonts w:asciiTheme="minorHAnsi" w:hAnsiTheme="minorHAnsi" w:cstheme="minorHAnsi"/>
          <w:b/>
          <w:bCs/>
          <w:sz w:val="22"/>
          <w:szCs w:val="22"/>
        </w:rPr>
        <w:t xml:space="preserve">do godz. 10 </w:t>
      </w:r>
      <w:r w:rsidRPr="00745890">
        <w:rPr>
          <w:rFonts w:asciiTheme="minorHAnsi" w:hAnsiTheme="minorHAnsi" w:cstheme="minorHAnsi"/>
          <w:bCs/>
          <w:sz w:val="22"/>
          <w:szCs w:val="22"/>
        </w:rPr>
        <w:t>w siedzibie Zamawiającego, o której mowa w pkt 1.1.</w:t>
      </w:r>
      <w:r w:rsidR="00B301C9">
        <w:rPr>
          <w:rFonts w:asciiTheme="minorHAnsi" w:hAnsiTheme="minorHAnsi" w:cstheme="minorHAnsi"/>
          <w:bCs/>
          <w:sz w:val="22"/>
          <w:szCs w:val="22"/>
        </w:rPr>
        <w:t xml:space="preserve"> (próbki)</w:t>
      </w:r>
    </w:p>
    <w:p w14:paraId="7F68B7CC"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Termin związania ofertą wynosi </w:t>
      </w:r>
      <w:r w:rsidR="00AB6008" w:rsidRPr="00745890">
        <w:rPr>
          <w:rFonts w:asciiTheme="minorHAnsi" w:hAnsiTheme="minorHAnsi" w:cstheme="minorHAnsi"/>
          <w:bCs/>
          <w:sz w:val="22"/>
          <w:szCs w:val="22"/>
        </w:rPr>
        <w:t>30</w:t>
      </w:r>
      <w:r w:rsidRPr="00745890">
        <w:rPr>
          <w:rFonts w:asciiTheme="minorHAnsi" w:hAnsiTheme="minorHAnsi" w:cstheme="minorHAnsi"/>
          <w:bCs/>
          <w:sz w:val="22"/>
          <w:szCs w:val="22"/>
        </w:rPr>
        <w:t xml:space="preserve"> dni. Pierwszym dniem terminu związania ofertą jest dzień otwarcia ofert.</w:t>
      </w:r>
    </w:p>
    <w:p w14:paraId="6F6004C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Kryteria oceny ofert.</w:t>
      </w:r>
    </w:p>
    <w:p w14:paraId="51A3ED7B"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dokona oceny ofert </w:t>
      </w:r>
      <w:r w:rsidR="004669E2" w:rsidRPr="00745890">
        <w:rPr>
          <w:rFonts w:asciiTheme="minorHAnsi" w:hAnsiTheme="minorHAnsi" w:cstheme="minorHAnsi"/>
          <w:sz w:val="22"/>
          <w:szCs w:val="22"/>
        </w:rPr>
        <w:t>w</w:t>
      </w:r>
      <w:r w:rsidRPr="00745890">
        <w:rPr>
          <w:rFonts w:asciiTheme="minorHAnsi" w:hAnsiTheme="minorHAnsi" w:cstheme="minorHAnsi"/>
          <w:sz w:val="22"/>
          <w:szCs w:val="22"/>
        </w:rPr>
        <w:t xml:space="preserve"> oparciu o przyjęte kryteria</w:t>
      </w:r>
      <w:r w:rsidR="004669E2" w:rsidRPr="00745890">
        <w:rPr>
          <w:rFonts w:asciiTheme="minorHAnsi" w:hAnsiTheme="minorHAnsi" w:cstheme="minorHAnsi"/>
          <w:sz w:val="22"/>
          <w:szCs w:val="22"/>
        </w:rPr>
        <w:t>,</w:t>
      </w:r>
      <w:r w:rsidRPr="00745890">
        <w:rPr>
          <w:rFonts w:asciiTheme="minorHAnsi" w:hAnsiTheme="minorHAnsi" w:cstheme="minorHAnsi"/>
          <w:sz w:val="22"/>
          <w:szCs w:val="22"/>
        </w:rPr>
        <w:t xml:space="preserve"> zgodnie z metodą wskazaną poniżej: </w:t>
      </w:r>
    </w:p>
    <w:p w14:paraId="18DA6186" w14:textId="77777777" w:rsidR="00743CD4" w:rsidRPr="00745890"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745890" w14:paraId="4B9AD719"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0CDC235B"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74450D15"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1813D338"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Liczba punktów (waga)</w:t>
            </w:r>
          </w:p>
        </w:tc>
      </w:tr>
      <w:tr w:rsidR="00743CD4" w:rsidRPr="00745890" w14:paraId="734129B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0E3AA610"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B016E54" w14:textId="77777777" w:rsidR="00743CD4" w:rsidRPr="00745890" w:rsidRDefault="00DA7A20" w:rsidP="006A0C02">
            <w:pPr>
              <w:rPr>
                <w:rFonts w:asciiTheme="minorHAnsi" w:hAnsiTheme="minorHAnsi" w:cstheme="minorHAnsi"/>
                <w:b/>
                <w:sz w:val="22"/>
                <w:szCs w:val="22"/>
              </w:rPr>
            </w:pPr>
            <w:r w:rsidRPr="00745890">
              <w:rPr>
                <w:rFonts w:asciiTheme="minorHAnsi" w:hAnsiTheme="minorHAnsi" w:cstheme="minorHAnsi"/>
                <w:b/>
                <w:sz w:val="22"/>
                <w:szCs w:val="22"/>
              </w:rPr>
              <w:t xml:space="preserve">P1 </w:t>
            </w:r>
            <w:r w:rsidR="00743CD4" w:rsidRPr="00745890">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00F28767" w14:textId="77777777" w:rsidR="00743CD4"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60</w:t>
            </w:r>
          </w:p>
        </w:tc>
      </w:tr>
      <w:tr w:rsidR="00040F37" w:rsidRPr="00745890" w14:paraId="7C4E8026"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25E9831C" w14:textId="77777777" w:rsidR="00040F37" w:rsidRPr="00745890" w:rsidRDefault="00040F37" w:rsidP="00743CD4">
            <w:pPr>
              <w:jc w:val="both"/>
              <w:rPr>
                <w:rFonts w:asciiTheme="minorHAnsi" w:hAnsiTheme="minorHAnsi" w:cstheme="minorHAnsi"/>
                <w:b/>
                <w:sz w:val="22"/>
                <w:szCs w:val="22"/>
              </w:rPr>
            </w:pPr>
            <w:r w:rsidRPr="00745890">
              <w:rPr>
                <w:rFonts w:asciiTheme="minorHAnsi" w:hAnsiTheme="minorHAnsi" w:cstheme="minorHAnsi"/>
                <w:b/>
                <w:sz w:val="22"/>
                <w:szCs w:val="22"/>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A578857" w14:textId="77777777" w:rsidR="00040F37" w:rsidRPr="00745890" w:rsidRDefault="00DA7A20" w:rsidP="00134E8D">
            <w:pPr>
              <w:jc w:val="both"/>
              <w:rPr>
                <w:rFonts w:asciiTheme="minorHAnsi" w:hAnsiTheme="minorHAnsi" w:cstheme="minorHAnsi"/>
                <w:b/>
                <w:sz w:val="22"/>
                <w:szCs w:val="22"/>
              </w:rPr>
            </w:pPr>
            <w:r w:rsidRPr="00745890">
              <w:rPr>
                <w:rFonts w:asciiTheme="minorHAnsi" w:hAnsiTheme="minorHAnsi" w:cstheme="minorHAnsi"/>
                <w:b/>
                <w:sz w:val="22"/>
                <w:szCs w:val="22"/>
              </w:rPr>
              <w:t xml:space="preserve">P2 </w:t>
            </w:r>
            <w:r w:rsidR="007C1DB9" w:rsidRPr="00745890">
              <w:rPr>
                <w:rFonts w:asciiTheme="minorHAnsi" w:hAnsiTheme="minorHAnsi" w:cstheme="minorHAnsi"/>
                <w:b/>
                <w:sz w:val="22"/>
                <w:szCs w:val="22"/>
              </w:rPr>
              <w:t>Jakość oferowanych produktów</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B1629CD" w14:textId="77777777" w:rsidR="00040F37"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40</w:t>
            </w:r>
          </w:p>
        </w:tc>
      </w:tr>
      <w:tr w:rsidR="00743CD4" w:rsidRPr="00745890" w14:paraId="4E882C8D"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6A973A79" w14:textId="77777777" w:rsidR="00743CD4" w:rsidRPr="00745890"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6AB19C9"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D090817"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100</w:t>
            </w:r>
          </w:p>
        </w:tc>
      </w:tr>
    </w:tbl>
    <w:p w14:paraId="59220107" w14:textId="77777777" w:rsidR="00F308D9" w:rsidRPr="00745890" w:rsidRDefault="00F308D9" w:rsidP="00F308D9">
      <w:pPr>
        <w:ind w:left="720"/>
        <w:jc w:val="both"/>
        <w:rPr>
          <w:rFonts w:asciiTheme="minorHAnsi" w:hAnsiTheme="minorHAnsi" w:cstheme="minorHAnsi"/>
          <w:b/>
          <w:bCs/>
          <w:sz w:val="22"/>
          <w:szCs w:val="22"/>
        </w:rPr>
      </w:pPr>
    </w:p>
    <w:p w14:paraId="088E414A" w14:textId="77777777" w:rsidR="007E6C73" w:rsidRPr="00745890" w:rsidRDefault="00F308D9"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Cena</w:t>
      </w:r>
      <w:r w:rsidR="0047456C" w:rsidRPr="00745890">
        <w:rPr>
          <w:rFonts w:asciiTheme="minorHAnsi" w:hAnsiTheme="minorHAnsi" w:cstheme="minorHAnsi"/>
          <w:b/>
          <w:bCs/>
          <w:sz w:val="22"/>
          <w:szCs w:val="22"/>
        </w:rPr>
        <w:t xml:space="preserve"> – waga </w:t>
      </w:r>
      <w:r w:rsidR="00F15210">
        <w:rPr>
          <w:rFonts w:asciiTheme="minorHAnsi" w:hAnsiTheme="minorHAnsi" w:cstheme="minorHAnsi"/>
          <w:b/>
          <w:bCs/>
          <w:sz w:val="22"/>
          <w:szCs w:val="22"/>
        </w:rPr>
        <w:t>60</w:t>
      </w:r>
      <w:r w:rsidR="0047456C" w:rsidRPr="00745890">
        <w:rPr>
          <w:rFonts w:asciiTheme="minorHAnsi" w:hAnsiTheme="minorHAnsi" w:cstheme="minorHAnsi"/>
          <w:b/>
          <w:bCs/>
          <w:sz w:val="22"/>
          <w:szCs w:val="22"/>
        </w:rPr>
        <w:t xml:space="preserve">% </w:t>
      </w:r>
    </w:p>
    <w:p w14:paraId="546B5BE5" w14:textId="77777777" w:rsidR="007E6C73" w:rsidRPr="00745890" w:rsidRDefault="007E6C73" w:rsidP="007E6C73">
      <w:pPr>
        <w:ind w:left="360"/>
        <w:jc w:val="both"/>
        <w:rPr>
          <w:rFonts w:asciiTheme="minorHAnsi" w:hAnsiTheme="minorHAnsi" w:cstheme="minorHAnsi"/>
          <w:b/>
          <w:bCs/>
          <w:sz w:val="22"/>
          <w:szCs w:val="22"/>
        </w:rPr>
      </w:pPr>
    </w:p>
    <w:p w14:paraId="35B139E2" w14:textId="77777777" w:rsidR="0055463D" w:rsidRPr="00745890" w:rsidRDefault="009318CF"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z najniższą ceną</w:t>
      </w:r>
    </w:p>
    <w:p w14:paraId="6B0656D6" w14:textId="77777777" w:rsidR="0055463D" w:rsidRPr="00745890" w:rsidRDefault="0055463D"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P1 = </w:t>
      </w:r>
      <w:r w:rsidRPr="00745890">
        <w:rPr>
          <w:rFonts w:asciiTheme="minorHAnsi" w:hAnsiTheme="minorHAnsi" w:cstheme="minorHAnsi"/>
          <w:b/>
          <w:bCs/>
          <w:sz w:val="22"/>
          <w:szCs w:val="22"/>
        </w:rPr>
        <w:tab/>
        <w:t>----------------------------------------</w:t>
      </w:r>
      <w:r w:rsidRPr="00745890">
        <w:rPr>
          <w:rFonts w:asciiTheme="minorHAnsi" w:hAnsiTheme="minorHAnsi" w:cstheme="minorHAnsi"/>
          <w:b/>
          <w:bCs/>
          <w:sz w:val="22"/>
          <w:szCs w:val="22"/>
        </w:rPr>
        <w:tab/>
        <w:t xml:space="preserve">x  </w:t>
      </w:r>
      <w:r w:rsidR="00F15210">
        <w:rPr>
          <w:rFonts w:asciiTheme="minorHAnsi" w:hAnsiTheme="minorHAnsi" w:cstheme="minorHAnsi"/>
          <w:b/>
          <w:bCs/>
          <w:sz w:val="22"/>
          <w:szCs w:val="22"/>
        </w:rPr>
        <w:t>60</w:t>
      </w:r>
      <w:r w:rsidR="003F2C15"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pkt</w:t>
      </w:r>
    </w:p>
    <w:p w14:paraId="6D3E315F" w14:textId="77777777" w:rsidR="0055463D" w:rsidRPr="00745890" w:rsidRDefault="009318CF" w:rsidP="0055463D">
      <w:pPr>
        <w:pStyle w:val="Tekstpodstawowy2"/>
        <w:spacing w:after="0" w:line="240" w:lineRule="auto"/>
        <w:ind w:left="720"/>
        <w:jc w:val="both"/>
        <w:rPr>
          <w:rFonts w:asciiTheme="minorHAnsi" w:hAnsiTheme="minorHAnsi" w:cstheme="minorHAnsi"/>
          <w:b/>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badanej</w:t>
      </w:r>
      <w:r w:rsidR="0055463D" w:rsidRPr="00745890">
        <w:rPr>
          <w:rFonts w:asciiTheme="minorHAnsi" w:hAnsiTheme="minorHAnsi" w:cstheme="minorHAnsi"/>
          <w:b/>
          <w:bCs/>
          <w:sz w:val="22"/>
          <w:szCs w:val="22"/>
        </w:rPr>
        <w:t xml:space="preserve"> </w:t>
      </w:r>
    </w:p>
    <w:p w14:paraId="05F8FD6E" w14:textId="77777777" w:rsidR="0055463D" w:rsidRPr="00745890" w:rsidRDefault="0055463D" w:rsidP="0055463D">
      <w:pPr>
        <w:pStyle w:val="Akapitzlist"/>
        <w:widowControl w:val="0"/>
        <w:adjustRightInd w:val="0"/>
        <w:jc w:val="both"/>
        <w:textAlignment w:val="baseline"/>
        <w:rPr>
          <w:rFonts w:asciiTheme="minorHAnsi" w:hAnsiTheme="minorHAnsi" w:cstheme="minorHAnsi"/>
          <w:b/>
        </w:rPr>
      </w:pPr>
    </w:p>
    <w:p w14:paraId="3C1F1870" w14:textId="77777777" w:rsidR="00DC3C84" w:rsidRPr="00745890" w:rsidRDefault="008D5AC3"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sz w:val="22"/>
          <w:szCs w:val="22"/>
        </w:rPr>
        <w:t>Jakość oferowanych produktów</w:t>
      </w:r>
      <w:r w:rsidR="00DC3C84" w:rsidRPr="00745890">
        <w:rPr>
          <w:rFonts w:asciiTheme="minorHAnsi" w:hAnsiTheme="minorHAnsi" w:cstheme="minorHAnsi"/>
          <w:b/>
          <w:sz w:val="22"/>
          <w:szCs w:val="22"/>
        </w:rPr>
        <w:t xml:space="preserve"> - waga </w:t>
      </w:r>
      <w:r w:rsidR="00F15210">
        <w:rPr>
          <w:rFonts w:asciiTheme="minorHAnsi" w:hAnsiTheme="minorHAnsi" w:cstheme="minorHAnsi"/>
          <w:b/>
          <w:sz w:val="22"/>
          <w:szCs w:val="22"/>
        </w:rPr>
        <w:t>40</w:t>
      </w:r>
      <w:r w:rsidR="00DC3C84" w:rsidRPr="00745890">
        <w:rPr>
          <w:rFonts w:asciiTheme="minorHAnsi" w:hAnsiTheme="minorHAnsi" w:cstheme="minorHAnsi"/>
          <w:b/>
          <w:sz w:val="22"/>
          <w:szCs w:val="22"/>
        </w:rPr>
        <w:t>%</w:t>
      </w:r>
    </w:p>
    <w:p w14:paraId="0FF9525D" w14:textId="77777777" w:rsidR="00FA1E63" w:rsidRPr="00745890" w:rsidRDefault="00FA1E63" w:rsidP="00FA1E63">
      <w:pPr>
        <w:ind w:left="720"/>
        <w:jc w:val="both"/>
        <w:rPr>
          <w:rFonts w:asciiTheme="minorHAnsi" w:hAnsiTheme="minorHAnsi" w:cstheme="minorHAnsi"/>
          <w:b/>
          <w:sz w:val="22"/>
          <w:szCs w:val="22"/>
        </w:rPr>
      </w:pPr>
    </w:p>
    <w:p w14:paraId="6AD96CCF" w14:textId="77777777" w:rsidR="00FA1E63" w:rsidRPr="00745890" w:rsidRDefault="00FA1E63" w:rsidP="00FA1E63">
      <w:pPr>
        <w:ind w:left="720"/>
        <w:jc w:val="both"/>
        <w:rPr>
          <w:rFonts w:asciiTheme="minorHAnsi" w:hAnsiTheme="minorHAnsi" w:cstheme="minorHAnsi"/>
          <w:sz w:val="22"/>
          <w:szCs w:val="22"/>
        </w:rPr>
      </w:pPr>
      <w:r w:rsidRPr="00745890">
        <w:rPr>
          <w:rFonts w:asciiTheme="minorHAnsi" w:hAnsiTheme="minorHAnsi" w:cstheme="minorHAnsi"/>
          <w:sz w:val="22"/>
          <w:szCs w:val="22"/>
        </w:rPr>
        <w:t>Zamawiający dokona oceny jakości oferowanych produktów w toku badania próbek wybranych pozycji wg. poniższej tabeli. Każda ocenianych pozycji może uzyskać maksymalnie 10 pkt. Punkty będą przyznawane według podkryteriów opisanych w kolumnie. Brak zastrzeżeń będzie skutkował przyznaniem maksymalnej liczby punktów w podkryterium. Zastrzeżenia stwierdzone w t</w:t>
      </w:r>
      <w:r w:rsidR="006E4E87" w:rsidRPr="00745890">
        <w:rPr>
          <w:rFonts w:asciiTheme="minorHAnsi" w:hAnsiTheme="minorHAnsi" w:cstheme="minorHAnsi"/>
          <w:sz w:val="22"/>
          <w:szCs w:val="22"/>
        </w:rPr>
        <w:t xml:space="preserve">oku badania będą skutkowały </w:t>
      </w:r>
      <w:r w:rsidR="00CC60D9" w:rsidRPr="00745890">
        <w:rPr>
          <w:rFonts w:asciiTheme="minorHAnsi" w:hAnsiTheme="minorHAnsi" w:cstheme="minorHAnsi"/>
          <w:sz w:val="22"/>
          <w:szCs w:val="22"/>
        </w:rPr>
        <w:t>odpowiednim ujęciem punktów</w:t>
      </w:r>
      <w:r w:rsidRPr="00745890">
        <w:rPr>
          <w:rFonts w:asciiTheme="minorHAnsi" w:hAnsiTheme="minorHAnsi" w:cstheme="minorHAnsi"/>
          <w:sz w:val="22"/>
          <w:szCs w:val="22"/>
        </w:rPr>
        <w:t>.</w:t>
      </w:r>
    </w:p>
    <w:p w14:paraId="323035CA" w14:textId="77777777" w:rsidR="00FA1E63" w:rsidRDefault="00FA1E63" w:rsidP="00FA1E63">
      <w:pPr>
        <w:ind w:left="720"/>
        <w:jc w:val="both"/>
        <w:rPr>
          <w:rFonts w:asciiTheme="minorHAnsi" w:hAnsiTheme="minorHAnsi" w:cstheme="minorHAnsi"/>
          <w:b/>
          <w:sz w:val="22"/>
          <w:szCs w:val="22"/>
        </w:rPr>
      </w:pPr>
      <w:r w:rsidRPr="00745890">
        <w:rPr>
          <w:rFonts w:asciiTheme="minorHAnsi" w:hAnsiTheme="minorHAnsi" w:cstheme="minorHAnsi"/>
          <w:b/>
          <w:sz w:val="22"/>
          <w:szCs w:val="22"/>
        </w:rPr>
        <w:t>Brak próbki do oceny, przekazanie próbki niezgodnej z opisem przedmiotu zamówienia lub ocena którejkolwiek próbki na pozio</w:t>
      </w:r>
      <w:r w:rsidR="00CC60D9" w:rsidRPr="00745890">
        <w:rPr>
          <w:rFonts w:asciiTheme="minorHAnsi" w:hAnsiTheme="minorHAnsi" w:cstheme="minorHAnsi"/>
          <w:b/>
          <w:sz w:val="22"/>
          <w:szCs w:val="22"/>
        </w:rPr>
        <w:t xml:space="preserve">mie niższym niż 6 pkt., będzie </w:t>
      </w:r>
      <w:r w:rsidRPr="00745890">
        <w:rPr>
          <w:rFonts w:asciiTheme="minorHAnsi" w:hAnsiTheme="minorHAnsi" w:cstheme="minorHAnsi"/>
          <w:b/>
          <w:sz w:val="22"/>
          <w:szCs w:val="22"/>
        </w:rPr>
        <w:t>uznane jako złożenie oferty niespełniającej minimalnych wymagań jakościowych</w:t>
      </w:r>
      <w:r w:rsidR="00FB7269" w:rsidRPr="00745890">
        <w:rPr>
          <w:rFonts w:asciiTheme="minorHAnsi" w:hAnsiTheme="minorHAnsi" w:cstheme="minorHAnsi"/>
          <w:b/>
          <w:sz w:val="22"/>
          <w:szCs w:val="22"/>
        </w:rPr>
        <w:t>,</w:t>
      </w:r>
      <w:r w:rsidRPr="00745890">
        <w:rPr>
          <w:rFonts w:asciiTheme="minorHAnsi" w:hAnsiTheme="minorHAnsi" w:cstheme="minorHAnsi"/>
          <w:b/>
          <w:sz w:val="22"/>
          <w:szCs w:val="22"/>
        </w:rPr>
        <w:t xml:space="preserve"> co będzie skutkować </w:t>
      </w:r>
      <w:r w:rsidR="002C1EA3" w:rsidRPr="00745890">
        <w:rPr>
          <w:rFonts w:asciiTheme="minorHAnsi" w:hAnsiTheme="minorHAnsi" w:cstheme="minorHAnsi"/>
          <w:b/>
          <w:sz w:val="22"/>
          <w:szCs w:val="22"/>
        </w:rPr>
        <w:t>odrzuceniem oferty.</w:t>
      </w:r>
    </w:p>
    <w:p w14:paraId="72156901" w14:textId="77777777" w:rsidR="00F96FB6" w:rsidRPr="00745890" w:rsidRDefault="00F96FB6" w:rsidP="00FA1E63">
      <w:pPr>
        <w:ind w:left="720"/>
        <w:jc w:val="both"/>
        <w:rPr>
          <w:rFonts w:asciiTheme="minorHAnsi" w:hAnsiTheme="minorHAnsi" w:cstheme="minorHAnsi"/>
          <w:b/>
          <w:sz w:val="22"/>
          <w:szCs w:val="22"/>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
        <w:gridCol w:w="1613"/>
        <w:gridCol w:w="1222"/>
        <w:gridCol w:w="5670"/>
        <w:gridCol w:w="992"/>
      </w:tblGrid>
      <w:tr w:rsidR="00BE3A72" w:rsidRPr="00745890" w14:paraId="573863C5" w14:textId="77777777" w:rsidTr="00F0604A">
        <w:trPr>
          <w:trHeight w:val="780"/>
        </w:trPr>
        <w:tc>
          <w:tcPr>
            <w:tcW w:w="284" w:type="dxa"/>
            <w:shd w:val="clear" w:color="000000" w:fill="F2DCDB"/>
            <w:vAlign w:val="center"/>
            <w:hideMark/>
          </w:tcPr>
          <w:p w14:paraId="7E8C5222" w14:textId="77777777" w:rsidR="00BE3A72" w:rsidRPr="00745890" w:rsidRDefault="00BE3A72">
            <w:pPr>
              <w:jc w:val="center"/>
              <w:rPr>
                <w:rFonts w:asciiTheme="minorHAnsi" w:hAnsiTheme="minorHAnsi" w:cstheme="minorHAnsi"/>
                <w:color w:val="000000"/>
                <w:sz w:val="22"/>
                <w:szCs w:val="22"/>
              </w:rPr>
            </w:pPr>
          </w:p>
        </w:tc>
        <w:tc>
          <w:tcPr>
            <w:tcW w:w="1613" w:type="dxa"/>
            <w:shd w:val="clear" w:color="000000" w:fill="F2DCDB"/>
            <w:noWrap/>
            <w:vAlign w:val="center"/>
            <w:hideMark/>
          </w:tcPr>
          <w:p w14:paraId="6837D4B1" w14:textId="77777777" w:rsidR="00BE3A72" w:rsidRPr="00745890" w:rsidRDefault="00BE3A72">
            <w:pPr>
              <w:jc w:val="center"/>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Nazwa</w:t>
            </w:r>
          </w:p>
        </w:tc>
        <w:tc>
          <w:tcPr>
            <w:tcW w:w="1222" w:type="dxa"/>
            <w:shd w:val="clear" w:color="000000" w:fill="F2DCDB"/>
            <w:noWrap/>
            <w:vAlign w:val="center"/>
            <w:hideMark/>
          </w:tcPr>
          <w:p w14:paraId="40E76B55"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Wraz z ofertą należy dołączyć minimum</w:t>
            </w:r>
          </w:p>
        </w:tc>
        <w:tc>
          <w:tcPr>
            <w:tcW w:w="5670" w:type="dxa"/>
            <w:shd w:val="clear" w:color="000000" w:fill="F2DCDB"/>
            <w:vAlign w:val="center"/>
            <w:hideMark/>
          </w:tcPr>
          <w:p w14:paraId="090D7E57"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Istotne cechy, które będą miały wpływ na uzyskaną ocenę</w:t>
            </w:r>
          </w:p>
        </w:tc>
        <w:tc>
          <w:tcPr>
            <w:tcW w:w="992" w:type="dxa"/>
            <w:shd w:val="clear" w:color="000000" w:fill="F2DCDB"/>
            <w:vAlign w:val="center"/>
            <w:hideMark/>
          </w:tcPr>
          <w:p w14:paraId="65B476A4" w14:textId="77777777" w:rsidR="00BE3A72" w:rsidRPr="00745890" w:rsidRDefault="00FB4BDA">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 xml:space="preserve">Maks. </w:t>
            </w:r>
            <w:r w:rsidR="00BE3A72" w:rsidRPr="00745890">
              <w:rPr>
                <w:rFonts w:asciiTheme="minorHAnsi" w:hAnsiTheme="minorHAnsi" w:cstheme="minorHAnsi"/>
                <w:b/>
                <w:bCs/>
                <w:color w:val="000000"/>
                <w:sz w:val="22"/>
                <w:szCs w:val="22"/>
              </w:rPr>
              <w:t>liczba punktów</w:t>
            </w:r>
          </w:p>
        </w:tc>
      </w:tr>
      <w:tr w:rsidR="00F8063A" w:rsidRPr="00745890" w14:paraId="1B7B9461" w14:textId="77777777" w:rsidTr="00F0604A">
        <w:trPr>
          <w:trHeight w:val="600"/>
        </w:trPr>
        <w:tc>
          <w:tcPr>
            <w:tcW w:w="284" w:type="dxa"/>
            <w:shd w:val="clear" w:color="auto" w:fill="auto"/>
            <w:vAlign w:val="center"/>
          </w:tcPr>
          <w:p w14:paraId="7D69ED1F" w14:textId="47E029F0"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613" w:type="dxa"/>
            <w:shd w:val="clear" w:color="auto" w:fill="auto"/>
            <w:vAlign w:val="center"/>
          </w:tcPr>
          <w:p w14:paraId="63BAAAD5" w14:textId="071A252E" w:rsidR="00F8063A"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poduszka do pracy siedzącej</w:t>
            </w:r>
          </w:p>
        </w:tc>
        <w:tc>
          <w:tcPr>
            <w:tcW w:w="1222" w:type="dxa"/>
            <w:shd w:val="clear" w:color="auto" w:fill="auto"/>
            <w:vAlign w:val="center"/>
          </w:tcPr>
          <w:p w14:paraId="0B388EDD" w14:textId="6002A0A7" w:rsidR="00F8063A" w:rsidRDefault="00F8063A" w:rsidP="00F96FB6">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Próbka </w:t>
            </w:r>
          </w:p>
        </w:tc>
        <w:tc>
          <w:tcPr>
            <w:tcW w:w="5670" w:type="dxa"/>
            <w:shd w:val="clear" w:color="auto" w:fill="auto"/>
            <w:vAlign w:val="center"/>
          </w:tcPr>
          <w:p w14:paraId="1D73ECCF" w14:textId="2BA9DBEF"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3507F9E" w14:textId="4855A95A" w:rsidR="00F8063A" w:rsidRPr="00745890" w:rsidRDefault="00F51090" w:rsidP="00F8063A">
            <w:pPr>
              <w:jc w:val="both"/>
              <w:rPr>
                <w:rFonts w:asciiTheme="minorHAnsi" w:hAnsiTheme="minorHAnsi" w:cstheme="minorHAnsi"/>
                <w:b/>
                <w:color w:val="000000"/>
                <w:sz w:val="22"/>
                <w:szCs w:val="22"/>
              </w:rPr>
            </w:pPr>
            <w:r>
              <w:rPr>
                <w:rFonts w:asciiTheme="minorHAnsi" w:hAnsiTheme="minorHAnsi" w:cstheme="minorHAnsi"/>
                <w:color w:val="000000"/>
                <w:sz w:val="22"/>
                <w:szCs w:val="22"/>
              </w:rPr>
              <w:t>Ergonomia</w:t>
            </w:r>
            <w:r w:rsidR="00F8063A"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4</w:t>
            </w:r>
            <w:r w:rsidR="00F8063A" w:rsidRPr="00745890">
              <w:rPr>
                <w:rFonts w:asciiTheme="minorHAnsi" w:hAnsiTheme="minorHAnsi" w:cstheme="minorHAnsi"/>
                <w:b/>
                <w:color w:val="000000"/>
                <w:sz w:val="22"/>
                <w:szCs w:val="22"/>
              </w:rPr>
              <w:t xml:space="preserve"> pkt</w:t>
            </w:r>
          </w:p>
          <w:p w14:paraId="13CD73D4" w14:textId="5DA0EDB1"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zastosowanych materiałów </w:t>
            </w:r>
            <w:r w:rsidRPr="00F51090">
              <w:rPr>
                <w:rFonts w:asciiTheme="minorHAnsi" w:hAnsiTheme="minorHAnsi" w:cstheme="minorHAnsi"/>
                <w:b/>
                <w:color w:val="000000"/>
                <w:sz w:val="22"/>
                <w:szCs w:val="22"/>
              </w:rPr>
              <w:t>3 pkt</w:t>
            </w:r>
          </w:p>
        </w:tc>
        <w:tc>
          <w:tcPr>
            <w:tcW w:w="992" w:type="dxa"/>
            <w:shd w:val="clear" w:color="auto" w:fill="auto"/>
            <w:vAlign w:val="center"/>
          </w:tcPr>
          <w:p w14:paraId="4BE140B1" w14:textId="6A037F95"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1B08C9B9" w14:textId="77777777" w:rsidTr="00F0604A">
        <w:trPr>
          <w:trHeight w:val="600"/>
        </w:trPr>
        <w:tc>
          <w:tcPr>
            <w:tcW w:w="284" w:type="dxa"/>
            <w:shd w:val="clear" w:color="auto" w:fill="auto"/>
            <w:vAlign w:val="center"/>
            <w:hideMark/>
          </w:tcPr>
          <w:p w14:paraId="29584F84" w14:textId="40DE07A7"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613" w:type="dxa"/>
            <w:shd w:val="clear" w:color="auto" w:fill="auto"/>
            <w:vAlign w:val="center"/>
            <w:hideMark/>
          </w:tcPr>
          <w:p w14:paraId="3BEF315A" w14:textId="3D3757C5" w:rsidR="00F8063A" w:rsidRPr="00745890"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korektor do wad postawy</w:t>
            </w:r>
          </w:p>
        </w:tc>
        <w:tc>
          <w:tcPr>
            <w:tcW w:w="1222" w:type="dxa"/>
            <w:shd w:val="clear" w:color="auto" w:fill="auto"/>
            <w:vAlign w:val="center"/>
            <w:hideMark/>
          </w:tcPr>
          <w:p w14:paraId="62451E96" w14:textId="77777777" w:rsidR="00F8063A" w:rsidRPr="00745890" w:rsidRDefault="00F8063A" w:rsidP="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hideMark/>
          </w:tcPr>
          <w:p w14:paraId="10B358FB" w14:textId="77777777"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Pr>
                <w:rFonts w:asciiTheme="minorHAnsi" w:hAnsiTheme="minorHAnsi" w:cstheme="minorHAnsi"/>
                <w:color w:val="000000"/>
                <w:sz w:val="22"/>
                <w:szCs w:val="22"/>
              </w:rPr>
              <w:t>/łączeń</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4B694BA8" w14:textId="1E69D140"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Ergonomia i wygoda</w:t>
            </w:r>
            <w:r w:rsidR="00F8063A" w:rsidRPr="00745890">
              <w:rPr>
                <w:rFonts w:asciiTheme="minorHAnsi" w:hAnsiTheme="minorHAnsi" w:cstheme="minorHAnsi"/>
                <w:color w:val="000000"/>
                <w:sz w:val="22"/>
                <w:szCs w:val="22"/>
              </w:rPr>
              <w:t xml:space="preserve"> </w:t>
            </w:r>
            <w:r w:rsidRPr="00F51090">
              <w:rPr>
                <w:rFonts w:asciiTheme="minorHAnsi" w:hAnsiTheme="minorHAnsi" w:cstheme="minorHAnsi"/>
                <w:b/>
                <w:color w:val="000000"/>
                <w:sz w:val="22"/>
                <w:szCs w:val="22"/>
              </w:rPr>
              <w:t>4</w:t>
            </w:r>
            <w:r w:rsidR="00F8063A" w:rsidRPr="00F51090">
              <w:rPr>
                <w:rFonts w:asciiTheme="minorHAnsi" w:hAnsiTheme="minorHAnsi" w:cstheme="minorHAnsi"/>
                <w:b/>
                <w:color w:val="000000"/>
                <w:sz w:val="22"/>
                <w:szCs w:val="22"/>
              </w:rPr>
              <w:t xml:space="preserve"> pkt</w:t>
            </w:r>
          </w:p>
          <w:p w14:paraId="63373702" w14:textId="4E19BE48" w:rsidR="00F8063A" w:rsidRPr="00DC1A64"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System regulacji – łatwość i precyzja </w:t>
            </w:r>
            <w:r w:rsidRPr="00F51090">
              <w:rPr>
                <w:rFonts w:asciiTheme="minorHAnsi" w:hAnsiTheme="minorHAnsi" w:cstheme="minorHAnsi"/>
                <w:b/>
                <w:color w:val="000000"/>
                <w:sz w:val="22"/>
                <w:szCs w:val="22"/>
              </w:rPr>
              <w:t xml:space="preserve">4 pkt </w:t>
            </w:r>
          </w:p>
        </w:tc>
        <w:tc>
          <w:tcPr>
            <w:tcW w:w="992" w:type="dxa"/>
            <w:shd w:val="clear" w:color="auto" w:fill="auto"/>
            <w:vAlign w:val="center"/>
            <w:hideMark/>
          </w:tcPr>
          <w:p w14:paraId="5846466E" w14:textId="77777777"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18EE124C" w14:textId="77777777" w:rsidTr="00F0604A">
        <w:trPr>
          <w:trHeight w:val="750"/>
        </w:trPr>
        <w:tc>
          <w:tcPr>
            <w:tcW w:w="284" w:type="dxa"/>
            <w:shd w:val="clear" w:color="auto" w:fill="auto"/>
            <w:vAlign w:val="center"/>
            <w:hideMark/>
          </w:tcPr>
          <w:p w14:paraId="3B2F76EE" w14:textId="2E8D29AD" w:rsidR="00BE3A72" w:rsidRPr="00745890" w:rsidRDefault="00E44AC5">
            <w:pPr>
              <w:jc w:val="righ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w:t>
            </w:r>
          </w:p>
        </w:tc>
        <w:tc>
          <w:tcPr>
            <w:tcW w:w="1613" w:type="dxa"/>
            <w:shd w:val="clear" w:color="auto" w:fill="auto"/>
            <w:vAlign w:val="center"/>
            <w:hideMark/>
          </w:tcPr>
          <w:p w14:paraId="26F24F32" w14:textId="2421C0D0" w:rsidR="00BE3A72" w:rsidRPr="00745890" w:rsidRDefault="00F96FB6">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sakwa rowerowa</w:t>
            </w:r>
          </w:p>
        </w:tc>
        <w:tc>
          <w:tcPr>
            <w:tcW w:w="1222" w:type="dxa"/>
            <w:shd w:val="clear" w:color="auto" w:fill="auto"/>
            <w:vAlign w:val="center"/>
            <w:hideMark/>
          </w:tcPr>
          <w:p w14:paraId="38D4F6A0"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r w:rsidR="00BC101C" w:rsidRPr="00745890">
              <w:rPr>
                <w:rFonts w:asciiTheme="minorHAnsi" w:hAnsiTheme="minorHAnsi" w:cstheme="minorHAnsi"/>
                <w:color w:val="000000"/>
                <w:sz w:val="22"/>
                <w:szCs w:val="22"/>
              </w:rPr>
              <w:t xml:space="preserve"> </w:t>
            </w:r>
          </w:p>
        </w:tc>
        <w:tc>
          <w:tcPr>
            <w:tcW w:w="5670" w:type="dxa"/>
            <w:shd w:val="clear" w:color="auto" w:fill="auto"/>
            <w:vAlign w:val="center"/>
            <w:hideMark/>
          </w:tcPr>
          <w:p w14:paraId="1A5330BA" w14:textId="77777777" w:rsidR="00F8063A"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Solidność mocowania do roweru </w:t>
            </w:r>
            <w:r w:rsidRPr="00F0604A">
              <w:rPr>
                <w:rFonts w:asciiTheme="minorHAnsi" w:hAnsiTheme="minorHAnsi" w:cstheme="minorHAnsi"/>
                <w:b/>
                <w:color w:val="000000"/>
                <w:sz w:val="22"/>
                <w:szCs w:val="22"/>
              </w:rPr>
              <w:t>3 pkt</w:t>
            </w:r>
          </w:p>
          <w:p w14:paraId="60A32DEC" w14:textId="778C7203" w:rsidR="00F510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(działanie bez zacięć, precyzja działania) </w:t>
            </w:r>
            <w:r w:rsidR="00F0604A" w:rsidRPr="00F0604A">
              <w:rPr>
                <w:rFonts w:asciiTheme="minorHAnsi" w:hAnsiTheme="minorHAnsi" w:cstheme="minorHAnsi"/>
                <w:b/>
                <w:color w:val="000000"/>
                <w:sz w:val="22"/>
                <w:szCs w:val="22"/>
              </w:rPr>
              <w:t>3</w:t>
            </w:r>
            <w:r w:rsidRPr="00F0604A">
              <w:rPr>
                <w:rFonts w:asciiTheme="minorHAnsi" w:hAnsiTheme="minorHAnsi" w:cstheme="minorHAnsi"/>
                <w:b/>
                <w:color w:val="000000"/>
                <w:sz w:val="22"/>
                <w:szCs w:val="22"/>
              </w:rPr>
              <w:t xml:space="preserve"> pkt</w:t>
            </w:r>
          </w:p>
          <w:p w14:paraId="3DB2CA74" w14:textId="09B36E16" w:rsidR="00F51090"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Jakość materiału przeźroczystego (</w:t>
            </w:r>
            <w:r w:rsidR="00F0604A">
              <w:rPr>
                <w:rFonts w:asciiTheme="minorHAnsi" w:hAnsiTheme="minorHAnsi" w:cstheme="minorHAnsi"/>
                <w:color w:val="000000"/>
                <w:sz w:val="22"/>
                <w:szCs w:val="22"/>
              </w:rPr>
              <w:t xml:space="preserve">przejrzystość, poprawne działanie z ekranem dotykowym, brak rys) </w:t>
            </w:r>
            <w:r w:rsidR="00F0604A" w:rsidRPr="00F0604A">
              <w:rPr>
                <w:rFonts w:asciiTheme="minorHAnsi" w:hAnsiTheme="minorHAnsi" w:cstheme="minorHAnsi"/>
                <w:b/>
                <w:color w:val="000000"/>
                <w:sz w:val="22"/>
                <w:szCs w:val="22"/>
              </w:rPr>
              <w:t>4 pkt</w:t>
            </w:r>
          </w:p>
        </w:tc>
        <w:tc>
          <w:tcPr>
            <w:tcW w:w="992" w:type="dxa"/>
            <w:shd w:val="clear" w:color="auto" w:fill="auto"/>
            <w:vAlign w:val="center"/>
            <w:hideMark/>
          </w:tcPr>
          <w:p w14:paraId="0F0DA134"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785AED7A" w14:textId="77777777" w:rsidTr="00F0604A">
        <w:trPr>
          <w:trHeight w:val="1027"/>
        </w:trPr>
        <w:tc>
          <w:tcPr>
            <w:tcW w:w="284" w:type="dxa"/>
            <w:shd w:val="clear" w:color="auto" w:fill="auto"/>
            <w:vAlign w:val="center"/>
            <w:hideMark/>
          </w:tcPr>
          <w:p w14:paraId="1BE67022" w14:textId="6F25ABD8" w:rsidR="00BE3A72" w:rsidRPr="00745890" w:rsidRDefault="00DC6083">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613" w:type="dxa"/>
            <w:shd w:val="clear" w:color="auto" w:fill="auto"/>
            <w:vAlign w:val="center"/>
            <w:hideMark/>
          </w:tcPr>
          <w:p w14:paraId="72687DA0" w14:textId="62C223A0" w:rsidR="00BE3A72" w:rsidRPr="007458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światła do roweru</w:t>
            </w:r>
          </w:p>
        </w:tc>
        <w:tc>
          <w:tcPr>
            <w:tcW w:w="1222" w:type="dxa"/>
            <w:shd w:val="clear" w:color="auto" w:fill="auto"/>
            <w:vAlign w:val="center"/>
            <w:hideMark/>
          </w:tcPr>
          <w:p w14:paraId="2DA84E16"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p>
        </w:tc>
        <w:tc>
          <w:tcPr>
            <w:tcW w:w="5670" w:type="dxa"/>
            <w:shd w:val="clear" w:color="auto" w:fill="auto"/>
            <w:vAlign w:val="center"/>
            <w:hideMark/>
          </w:tcPr>
          <w:p w14:paraId="2CC873E4" w14:textId="4FEC0311" w:rsidR="002F10CF" w:rsidRPr="00745890" w:rsidRDefault="002F10CF" w:rsidP="002F10CF">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p w14:paraId="2112B9C3" w14:textId="77777777" w:rsidR="002F10CF" w:rsidRPr="00745890" w:rsidRDefault="002F10CF" w:rsidP="002F10CF">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Spasowanie elementów </w:t>
            </w:r>
            <w:r w:rsidR="00982405">
              <w:rPr>
                <w:rFonts w:asciiTheme="minorHAnsi" w:hAnsiTheme="minorHAnsi" w:cstheme="minorHAnsi"/>
                <w:b/>
                <w:color w:val="000000"/>
                <w:sz w:val="22"/>
                <w:szCs w:val="22"/>
              </w:rPr>
              <w:t>2</w:t>
            </w:r>
            <w:r w:rsidR="00982405" w:rsidRPr="00745890">
              <w:rPr>
                <w:rFonts w:asciiTheme="minorHAnsi" w:hAnsiTheme="minorHAnsi" w:cstheme="minorHAnsi"/>
                <w:b/>
                <w:color w:val="000000"/>
                <w:sz w:val="22"/>
                <w:szCs w:val="22"/>
              </w:rPr>
              <w:t xml:space="preserve"> </w:t>
            </w:r>
            <w:r w:rsidRPr="00745890">
              <w:rPr>
                <w:rFonts w:asciiTheme="minorHAnsi" w:hAnsiTheme="minorHAnsi" w:cstheme="minorHAnsi"/>
                <w:b/>
                <w:color w:val="000000"/>
                <w:sz w:val="22"/>
                <w:szCs w:val="22"/>
              </w:rPr>
              <w:t>pkt</w:t>
            </w:r>
          </w:p>
          <w:p w14:paraId="4CA5A2CD" w14:textId="74601359" w:rsidR="00637CD7" w:rsidRDefault="00F96FB6" w:rsidP="0007026B">
            <w:pPr>
              <w:jc w:val="both"/>
              <w:rPr>
                <w:rFonts w:asciiTheme="minorHAnsi" w:hAnsiTheme="minorHAnsi" w:cstheme="minorHAnsi"/>
                <w:b/>
                <w:color w:val="000000"/>
                <w:sz w:val="22"/>
                <w:szCs w:val="22"/>
              </w:rPr>
            </w:pPr>
            <w:r>
              <w:rPr>
                <w:rFonts w:asciiTheme="minorHAnsi" w:hAnsiTheme="minorHAnsi" w:cstheme="minorHAnsi"/>
                <w:color w:val="000000"/>
                <w:sz w:val="22"/>
                <w:szCs w:val="22"/>
              </w:rPr>
              <w:t>Jakość mocowania</w:t>
            </w:r>
            <w:r w:rsidR="00982405">
              <w:rPr>
                <w:rFonts w:asciiTheme="minorHAnsi" w:hAnsiTheme="minorHAnsi" w:cstheme="minorHAnsi"/>
                <w:color w:val="000000"/>
                <w:sz w:val="22"/>
                <w:szCs w:val="22"/>
              </w:rPr>
              <w:t xml:space="preserve"> </w:t>
            </w:r>
            <w:r w:rsidR="00F51090">
              <w:rPr>
                <w:rFonts w:asciiTheme="minorHAnsi" w:hAnsiTheme="minorHAnsi" w:cstheme="minorHAnsi"/>
                <w:color w:val="000000"/>
                <w:sz w:val="22"/>
                <w:szCs w:val="22"/>
              </w:rPr>
              <w:t>3</w:t>
            </w:r>
            <w:r w:rsidR="00982405" w:rsidRPr="00180B90">
              <w:rPr>
                <w:rFonts w:asciiTheme="minorHAnsi" w:hAnsiTheme="minorHAnsi" w:cstheme="minorHAnsi"/>
                <w:b/>
                <w:color w:val="000000"/>
                <w:sz w:val="22"/>
                <w:szCs w:val="22"/>
              </w:rPr>
              <w:t xml:space="preserve"> pkt</w:t>
            </w:r>
          </w:p>
          <w:p w14:paraId="666D2FB3" w14:textId="5326ADF8" w:rsidR="00F51090" w:rsidRPr="00F51090"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Światło wyraźne, mocne, dobrze widoczne </w:t>
            </w:r>
            <w:r w:rsidRPr="00F51090">
              <w:rPr>
                <w:rFonts w:asciiTheme="minorHAnsi" w:hAnsiTheme="minorHAnsi" w:cstheme="minorHAnsi"/>
                <w:b/>
                <w:color w:val="000000"/>
                <w:sz w:val="22"/>
                <w:szCs w:val="22"/>
              </w:rPr>
              <w:t>3 pkt</w:t>
            </w:r>
            <w:r>
              <w:rPr>
                <w:rFonts w:asciiTheme="minorHAnsi" w:hAnsiTheme="minorHAnsi" w:cstheme="minorHAnsi"/>
                <w:color w:val="000000"/>
                <w:sz w:val="22"/>
                <w:szCs w:val="22"/>
              </w:rPr>
              <w:t xml:space="preserve"> </w:t>
            </w:r>
          </w:p>
        </w:tc>
        <w:tc>
          <w:tcPr>
            <w:tcW w:w="992" w:type="dxa"/>
            <w:shd w:val="clear" w:color="auto" w:fill="auto"/>
            <w:vAlign w:val="center"/>
            <w:hideMark/>
          </w:tcPr>
          <w:p w14:paraId="05CBD945"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6A71EA9F" w14:textId="77777777" w:rsidTr="00F0604A">
        <w:trPr>
          <w:trHeight w:val="1027"/>
        </w:trPr>
        <w:tc>
          <w:tcPr>
            <w:tcW w:w="284" w:type="dxa"/>
            <w:shd w:val="clear" w:color="auto" w:fill="auto"/>
            <w:vAlign w:val="center"/>
          </w:tcPr>
          <w:p w14:paraId="2FC6A938" w14:textId="2F42C3C2" w:rsidR="00F8063A" w:rsidRDefault="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613" w:type="dxa"/>
            <w:shd w:val="clear" w:color="auto" w:fill="auto"/>
            <w:vAlign w:val="center"/>
          </w:tcPr>
          <w:p w14:paraId="7356934C" w14:textId="26F5F429" w:rsidR="00F8063A"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składana</w:t>
            </w:r>
          </w:p>
        </w:tc>
        <w:tc>
          <w:tcPr>
            <w:tcW w:w="1222" w:type="dxa"/>
            <w:shd w:val="clear" w:color="auto" w:fill="auto"/>
            <w:vAlign w:val="center"/>
          </w:tcPr>
          <w:p w14:paraId="5B5DAF29" w14:textId="1F2DEC69" w:rsidR="00F8063A" w:rsidRPr="00745890" w:rsidRDefault="00F8063A"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281EED2B" w14:textId="77777777"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szwów </w:t>
            </w:r>
            <w:r w:rsidRPr="00745890">
              <w:rPr>
                <w:rFonts w:asciiTheme="minorHAnsi" w:hAnsiTheme="minorHAnsi" w:cstheme="minorHAnsi"/>
                <w:b/>
                <w:color w:val="000000"/>
                <w:sz w:val="22"/>
                <w:szCs w:val="22"/>
              </w:rPr>
              <w:t>2 pkt</w:t>
            </w:r>
          </w:p>
          <w:p w14:paraId="457D4BA9"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3 pkt</w:t>
            </w:r>
          </w:p>
          <w:p w14:paraId="72CC5F58"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Staranność spasowania elementów</w:t>
            </w:r>
            <w:r>
              <w:rPr>
                <w:rFonts w:asciiTheme="minorHAnsi" w:hAnsiTheme="minorHAnsi" w:cstheme="minorHAnsi"/>
                <w:color w:val="000000"/>
                <w:sz w:val="22"/>
                <w:szCs w:val="22"/>
              </w:rPr>
              <w:t xml:space="preserve"> (torba uszyta równo)</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3415AF1B" w14:textId="2572A1B7" w:rsidR="00F8063A"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Jakość zastosowanego materiału – brak widocznych skaz </w:t>
            </w:r>
            <w:r w:rsidRPr="00745890">
              <w:rPr>
                <w:rFonts w:asciiTheme="minorHAnsi" w:hAnsiTheme="minorHAnsi" w:cstheme="minorHAnsi"/>
                <w:b/>
                <w:color w:val="000000"/>
                <w:sz w:val="22"/>
                <w:szCs w:val="22"/>
              </w:rPr>
              <w:t>3 pkt</w:t>
            </w:r>
          </w:p>
        </w:tc>
        <w:tc>
          <w:tcPr>
            <w:tcW w:w="992" w:type="dxa"/>
            <w:shd w:val="clear" w:color="auto" w:fill="auto"/>
            <w:vAlign w:val="center"/>
          </w:tcPr>
          <w:p w14:paraId="3EEB7846" w14:textId="108EB64D" w:rsidR="00F8063A" w:rsidRPr="00745890" w:rsidRDefault="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397020B9" w14:textId="77777777" w:rsidTr="00F0604A">
        <w:trPr>
          <w:trHeight w:val="1027"/>
        </w:trPr>
        <w:tc>
          <w:tcPr>
            <w:tcW w:w="284" w:type="dxa"/>
            <w:shd w:val="clear" w:color="auto" w:fill="auto"/>
            <w:vAlign w:val="center"/>
          </w:tcPr>
          <w:p w14:paraId="33455107" w14:textId="7AED20E4"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613" w:type="dxa"/>
            <w:shd w:val="clear" w:color="auto" w:fill="auto"/>
            <w:vAlign w:val="center"/>
          </w:tcPr>
          <w:p w14:paraId="05424E84" w14:textId="14215A72"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podróżna</w:t>
            </w:r>
          </w:p>
        </w:tc>
        <w:tc>
          <w:tcPr>
            <w:tcW w:w="1222" w:type="dxa"/>
            <w:shd w:val="clear" w:color="auto" w:fill="auto"/>
            <w:vAlign w:val="center"/>
          </w:tcPr>
          <w:p w14:paraId="5BCAD0AE" w14:textId="68FE5B12"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39B2AEF1" w14:textId="4DCE5888"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sidR="00F51090">
              <w:rPr>
                <w:rFonts w:asciiTheme="minorHAnsi" w:hAnsiTheme="minorHAnsi" w:cstheme="minorHAnsi"/>
                <w:color w:val="000000"/>
                <w:sz w:val="22"/>
                <w:szCs w:val="22"/>
              </w:rPr>
              <w:t xml:space="preserve"> i spasowanie elementów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4</w:t>
            </w:r>
            <w:r w:rsidRPr="00745890">
              <w:rPr>
                <w:rFonts w:asciiTheme="minorHAnsi" w:hAnsiTheme="minorHAnsi" w:cstheme="minorHAnsi"/>
                <w:b/>
                <w:color w:val="000000"/>
                <w:sz w:val="22"/>
                <w:szCs w:val="22"/>
              </w:rPr>
              <w:t xml:space="preserve"> pkt</w:t>
            </w:r>
          </w:p>
          <w:p w14:paraId="46C0EFFF" w14:textId="1AA6B4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EB47BEE" w14:textId="7DDF7762" w:rsidR="00F96FB6"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(praca bez zacięć, precyzja działania) </w:t>
            </w:r>
            <w:r w:rsidRPr="00F51090">
              <w:rPr>
                <w:rFonts w:asciiTheme="minorHAnsi" w:hAnsiTheme="minorHAnsi" w:cstheme="minorHAnsi"/>
                <w:b/>
                <w:color w:val="000000"/>
                <w:sz w:val="22"/>
                <w:szCs w:val="22"/>
              </w:rPr>
              <w:t>3</w:t>
            </w:r>
            <w:r w:rsidR="00F96FB6" w:rsidRPr="00F51090">
              <w:rPr>
                <w:rFonts w:asciiTheme="minorHAnsi" w:hAnsiTheme="minorHAnsi" w:cstheme="minorHAnsi"/>
                <w:b/>
                <w:color w:val="000000"/>
                <w:sz w:val="22"/>
                <w:szCs w:val="22"/>
              </w:rPr>
              <w:t xml:space="preserve"> </w:t>
            </w:r>
            <w:r w:rsidR="00F96FB6" w:rsidRPr="00745890">
              <w:rPr>
                <w:rFonts w:asciiTheme="minorHAnsi" w:hAnsiTheme="minorHAnsi" w:cstheme="minorHAnsi"/>
                <w:b/>
                <w:color w:val="000000"/>
                <w:sz w:val="22"/>
                <w:szCs w:val="22"/>
              </w:rPr>
              <w:t>pkt</w:t>
            </w:r>
          </w:p>
        </w:tc>
        <w:tc>
          <w:tcPr>
            <w:tcW w:w="992" w:type="dxa"/>
            <w:shd w:val="clear" w:color="auto" w:fill="auto"/>
            <w:vAlign w:val="center"/>
          </w:tcPr>
          <w:p w14:paraId="3D030F56" w14:textId="4183AB9C"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7C8553CD" w14:textId="77777777" w:rsidTr="00F0604A">
        <w:trPr>
          <w:trHeight w:val="1027"/>
        </w:trPr>
        <w:tc>
          <w:tcPr>
            <w:tcW w:w="284" w:type="dxa"/>
            <w:shd w:val="clear" w:color="auto" w:fill="auto"/>
            <w:vAlign w:val="center"/>
          </w:tcPr>
          <w:p w14:paraId="192797FF" w14:textId="7613B513"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13" w:type="dxa"/>
            <w:shd w:val="clear" w:color="auto" w:fill="auto"/>
            <w:vAlign w:val="center"/>
          </w:tcPr>
          <w:p w14:paraId="1EFEBFB8" w14:textId="1623EAA3"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koc</w:t>
            </w:r>
          </w:p>
        </w:tc>
        <w:tc>
          <w:tcPr>
            <w:tcW w:w="1222" w:type="dxa"/>
            <w:shd w:val="clear" w:color="auto" w:fill="auto"/>
            <w:vAlign w:val="center"/>
          </w:tcPr>
          <w:p w14:paraId="2E0DC485" w14:textId="00F8B349"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6036EE46" w14:textId="2CA33810" w:rsidR="00F96FB6" w:rsidRPr="00745890" w:rsidRDefault="00F96FB6" w:rsidP="00F96FB6">
            <w:pPr>
              <w:jc w:val="both"/>
              <w:rPr>
                <w:rFonts w:asciiTheme="minorHAnsi" w:hAnsiTheme="minorHAnsi" w:cstheme="minorHAnsi"/>
                <w:color w:val="000000"/>
                <w:sz w:val="22"/>
                <w:szCs w:val="22"/>
              </w:rPr>
            </w:pPr>
            <w:r w:rsidRPr="00F96FB6">
              <w:rPr>
                <w:rFonts w:asciiTheme="minorHAnsi" w:hAnsiTheme="minorHAnsi" w:cstheme="minorHAnsi"/>
                <w:color w:val="000000"/>
                <w:sz w:val="22"/>
                <w:szCs w:val="22"/>
              </w:rPr>
              <w:t>Jakość materiału z którego wykonany jest koc (gęsty, bez zmechaceń, nie rozciągnięty)</w:t>
            </w:r>
            <w:r>
              <w:rPr>
                <w:rFonts w:asciiTheme="minorHAnsi" w:hAnsiTheme="minorHAnsi" w:cstheme="minorHAnsi"/>
                <w:b/>
                <w:color w:val="000000"/>
                <w:sz w:val="22"/>
                <w:szCs w:val="22"/>
              </w:rPr>
              <w:t xml:space="preserve"> 6</w:t>
            </w:r>
            <w:r w:rsidRPr="00745890">
              <w:rPr>
                <w:rFonts w:asciiTheme="minorHAnsi" w:hAnsiTheme="minorHAnsi" w:cstheme="minorHAnsi"/>
                <w:b/>
                <w:color w:val="000000"/>
                <w:sz w:val="22"/>
                <w:szCs w:val="22"/>
              </w:rPr>
              <w:t xml:space="preserve"> pkt</w:t>
            </w:r>
          </w:p>
          <w:p w14:paraId="1AA0CF00" w14:textId="04F950D4"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obszycia koca 2 pkt</w:t>
            </w:r>
          </w:p>
          <w:p w14:paraId="6138F184" w14:textId="3EAA3BA2"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wykonania uchwytu</w:t>
            </w:r>
            <w:r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tc>
        <w:tc>
          <w:tcPr>
            <w:tcW w:w="992" w:type="dxa"/>
            <w:shd w:val="clear" w:color="auto" w:fill="auto"/>
            <w:vAlign w:val="center"/>
          </w:tcPr>
          <w:p w14:paraId="60962E91" w14:textId="44606807"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bl>
    <w:p w14:paraId="5355511D" w14:textId="48B4F0DA" w:rsidR="00BE3A72" w:rsidRPr="00745890" w:rsidRDefault="00BE3A72" w:rsidP="00FA1E63">
      <w:pPr>
        <w:ind w:left="720"/>
        <w:jc w:val="both"/>
        <w:rPr>
          <w:rFonts w:asciiTheme="minorHAnsi" w:hAnsiTheme="minorHAnsi" w:cstheme="minorHAnsi"/>
          <w:b/>
          <w:sz w:val="22"/>
          <w:szCs w:val="22"/>
        </w:rPr>
      </w:pPr>
    </w:p>
    <w:p w14:paraId="0B159FAD" w14:textId="77777777" w:rsidR="00FA1E63" w:rsidRPr="00745890" w:rsidRDefault="003F2C15" w:rsidP="006F1F05">
      <w:pPr>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Następnie zamawiający przyzna </w:t>
      </w:r>
      <w:r w:rsidR="004669E2" w:rsidRPr="00745890">
        <w:rPr>
          <w:rFonts w:asciiTheme="minorHAnsi" w:hAnsiTheme="minorHAnsi" w:cstheme="minorHAnsi"/>
          <w:b/>
          <w:bCs/>
          <w:sz w:val="22"/>
          <w:szCs w:val="22"/>
        </w:rPr>
        <w:t xml:space="preserve">każdej z ofert niepodlegającej odrzuceniu </w:t>
      </w:r>
      <w:r w:rsidRPr="00745890">
        <w:rPr>
          <w:rFonts w:asciiTheme="minorHAnsi" w:hAnsiTheme="minorHAnsi" w:cstheme="minorHAnsi"/>
          <w:b/>
          <w:bCs/>
          <w:sz w:val="22"/>
          <w:szCs w:val="22"/>
        </w:rPr>
        <w:t xml:space="preserve">punkty w kryterium wg. </w:t>
      </w:r>
      <w:r w:rsidR="004669E2" w:rsidRPr="00745890">
        <w:rPr>
          <w:rFonts w:asciiTheme="minorHAnsi" w:hAnsiTheme="minorHAnsi" w:cstheme="minorHAnsi"/>
          <w:b/>
          <w:bCs/>
          <w:sz w:val="22"/>
          <w:szCs w:val="22"/>
        </w:rPr>
        <w:t>p</w:t>
      </w:r>
      <w:r w:rsidRPr="00745890">
        <w:rPr>
          <w:rFonts w:asciiTheme="minorHAnsi" w:hAnsiTheme="minorHAnsi" w:cstheme="minorHAnsi"/>
          <w:b/>
          <w:bCs/>
          <w:sz w:val="22"/>
          <w:szCs w:val="22"/>
        </w:rPr>
        <w:t>oniższego wzoru:</w:t>
      </w:r>
    </w:p>
    <w:p w14:paraId="579B7707" w14:textId="77777777" w:rsidR="003F2C15" w:rsidRPr="00745890" w:rsidRDefault="003F2C15" w:rsidP="00FA1E63">
      <w:pPr>
        <w:ind w:left="720"/>
        <w:jc w:val="both"/>
        <w:rPr>
          <w:rFonts w:asciiTheme="minorHAnsi" w:hAnsiTheme="minorHAnsi" w:cstheme="minorHAnsi"/>
          <w:b/>
          <w:bCs/>
          <w:sz w:val="22"/>
          <w:szCs w:val="22"/>
        </w:rPr>
      </w:pPr>
    </w:p>
    <w:p w14:paraId="023236D1" w14:textId="1AB6781D"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4669E2"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Liczba zdobytych punktów</w:t>
      </w:r>
      <w:r w:rsidR="004669E2" w:rsidRPr="00745890">
        <w:rPr>
          <w:rFonts w:asciiTheme="minorHAnsi" w:hAnsiTheme="minorHAnsi" w:cstheme="minorHAnsi"/>
          <w:b/>
          <w:bCs/>
          <w:sz w:val="22"/>
          <w:szCs w:val="22"/>
        </w:rPr>
        <w:t xml:space="preserve"> (maks. </w:t>
      </w:r>
      <w:r w:rsidR="00F0604A">
        <w:rPr>
          <w:rFonts w:asciiTheme="minorHAnsi" w:hAnsiTheme="minorHAnsi" w:cstheme="minorHAnsi"/>
          <w:b/>
          <w:bCs/>
          <w:sz w:val="22"/>
          <w:szCs w:val="22"/>
        </w:rPr>
        <w:t>70</w:t>
      </w:r>
      <w:r w:rsidR="004669E2" w:rsidRPr="00745890">
        <w:rPr>
          <w:rFonts w:asciiTheme="minorHAnsi" w:hAnsiTheme="minorHAnsi" w:cstheme="minorHAnsi"/>
          <w:b/>
          <w:bCs/>
          <w:sz w:val="22"/>
          <w:szCs w:val="22"/>
        </w:rPr>
        <w:t>)</w:t>
      </w:r>
    </w:p>
    <w:p w14:paraId="5B6D9949" w14:textId="77777777" w:rsidR="004669E2" w:rsidRPr="00745890" w:rsidRDefault="003F2C15">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P2=</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x </w:t>
      </w:r>
      <w:r w:rsidR="00F15210">
        <w:rPr>
          <w:rFonts w:asciiTheme="minorHAnsi" w:hAnsiTheme="minorHAnsi" w:cstheme="minorHAnsi"/>
          <w:b/>
          <w:bCs/>
          <w:sz w:val="22"/>
          <w:szCs w:val="22"/>
        </w:rPr>
        <w:t>40</w:t>
      </w:r>
      <w:r w:rsidRPr="00745890">
        <w:rPr>
          <w:rFonts w:asciiTheme="minorHAnsi" w:hAnsiTheme="minorHAnsi" w:cstheme="minorHAnsi"/>
          <w:b/>
          <w:bCs/>
          <w:sz w:val="22"/>
          <w:szCs w:val="22"/>
        </w:rPr>
        <w:t xml:space="preserve"> pkt</w:t>
      </w:r>
    </w:p>
    <w:p w14:paraId="169E698E" w14:textId="2F925C62"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ab/>
      </w:r>
      <w:r w:rsidRPr="00745890">
        <w:rPr>
          <w:rFonts w:asciiTheme="minorHAnsi" w:hAnsiTheme="minorHAnsi" w:cstheme="minorHAnsi"/>
          <w:b/>
          <w:bCs/>
          <w:sz w:val="22"/>
          <w:szCs w:val="22"/>
        </w:rPr>
        <w:tab/>
      </w:r>
      <w:r w:rsidR="004669E2" w:rsidRPr="00745890">
        <w:rPr>
          <w:rFonts w:asciiTheme="minorHAnsi" w:hAnsiTheme="minorHAnsi" w:cstheme="minorHAnsi"/>
          <w:b/>
          <w:bCs/>
          <w:sz w:val="22"/>
          <w:szCs w:val="22"/>
        </w:rPr>
        <w:t xml:space="preserve">         </w:t>
      </w:r>
      <w:r w:rsidR="00F0604A">
        <w:rPr>
          <w:rFonts w:asciiTheme="minorHAnsi" w:hAnsiTheme="minorHAnsi" w:cstheme="minorHAnsi"/>
          <w:b/>
          <w:bCs/>
          <w:sz w:val="22"/>
          <w:szCs w:val="22"/>
        </w:rPr>
        <w:t>70</w:t>
      </w:r>
    </w:p>
    <w:p w14:paraId="56442382" w14:textId="77777777" w:rsidR="004669E2" w:rsidRPr="00745890" w:rsidRDefault="004669E2">
      <w:pPr>
        <w:rPr>
          <w:rFonts w:asciiTheme="minorHAnsi" w:hAnsiTheme="minorHAnsi" w:cstheme="minorHAnsi"/>
          <w:b/>
          <w:bCs/>
          <w:sz w:val="22"/>
          <w:szCs w:val="22"/>
        </w:rPr>
      </w:pPr>
    </w:p>
    <w:p w14:paraId="0F13118A" w14:textId="77777777" w:rsidR="00B60C78" w:rsidRPr="00745890" w:rsidRDefault="00B60C78" w:rsidP="006F1F05">
      <w:pPr>
        <w:pStyle w:val="Akapitzlist"/>
        <w:rPr>
          <w:rFonts w:asciiTheme="minorHAnsi" w:hAnsiTheme="minorHAnsi" w:cstheme="minorHAnsi"/>
          <w:b/>
          <w:bCs/>
        </w:rPr>
      </w:pPr>
    </w:p>
    <w:p w14:paraId="69949068" w14:textId="1CAD23C1" w:rsidR="00B91E4A" w:rsidRPr="00B91E4A" w:rsidRDefault="00B91E4A" w:rsidP="006F1F05">
      <w:pPr>
        <w:pStyle w:val="Akapitzlist"/>
        <w:numPr>
          <w:ilvl w:val="0"/>
          <w:numId w:val="3"/>
        </w:numPr>
        <w:rPr>
          <w:rFonts w:asciiTheme="minorHAnsi" w:hAnsiTheme="minorHAnsi" w:cstheme="minorHAnsi"/>
          <w:b/>
          <w:u w:val="single"/>
        </w:rPr>
      </w:pPr>
      <w:r w:rsidRPr="00B91E4A">
        <w:rPr>
          <w:rFonts w:asciiTheme="minorHAnsi" w:hAnsiTheme="minorHAnsi" w:cstheme="minorHAnsi"/>
          <w:b/>
          <w:u w:val="single"/>
        </w:rPr>
        <w:t xml:space="preserve">Termin wykonania zamówienia: </w:t>
      </w:r>
      <w:r w:rsidR="00F0604A">
        <w:rPr>
          <w:rFonts w:asciiTheme="minorHAnsi" w:hAnsiTheme="minorHAnsi" w:cstheme="minorHAnsi"/>
          <w:b/>
          <w:u w:val="single"/>
        </w:rPr>
        <w:t>30 dni od dnia podpisania umowy, nie później niż do 10 grudnia 2021 r.</w:t>
      </w:r>
    </w:p>
    <w:p w14:paraId="0374C53E" w14:textId="77777777" w:rsidR="00E419AC" w:rsidRPr="00745890" w:rsidRDefault="00B60C78" w:rsidP="006F1F05">
      <w:pPr>
        <w:pStyle w:val="Akapitzlist"/>
        <w:numPr>
          <w:ilvl w:val="0"/>
          <w:numId w:val="3"/>
        </w:numPr>
        <w:rPr>
          <w:rFonts w:asciiTheme="minorHAnsi" w:hAnsiTheme="minorHAnsi" w:cstheme="minorHAnsi"/>
        </w:rPr>
      </w:pPr>
      <w:r w:rsidRPr="00745890">
        <w:rPr>
          <w:rFonts w:asciiTheme="minorHAnsi" w:eastAsia="Times New Roman" w:hAnsiTheme="minorHAnsi" w:cstheme="minorHAnsi"/>
          <w:b/>
          <w:bCs/>
          <w:lang w:eastAsia="pl-PL"/>
        </w:rPr>
        <w:t>Informacje dodatkowe.</w:t>
      </w:r>
    </w:p>
    <w:p w14:paraId="31BF9EBC"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7.1 Zamawiający unieważni postępowanie, jeśli cena oferty najkorzystniejszej przekroczy kwotę, jaką zamawiający będzie mógł przeznaczyć na sfinansowanie zamówienia. </w:t>
      </w:r>
    </w:p>
    <w:p w14:paraId="1F396984"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7.2 Zamawiający w razie potrzeb będzie zwracał się do wykonawców o złożenie wyjaśnień w zakresie złożonych ofert.</w:t>
      </w:r>
    </w:p>
    <w:p w14:paraId="7891B0E9" w14:textId="77777777" w:rsidR="00281575"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7.3 W przypadku powzięcia wątpliwości w zakresie rażąco niskiej ceny, Zamawiający zastrzega sobie prawo do żądania od wykonawcy wyjaśnień</w:t>
      </w:r>
      <w:r w:rsidR="00281575" w:rsidRPr="00745890">
        <w:rPr>
          <w:rFonts w:asciiTheme="minorHAnsi" w:hAnsiTheme="minorHAnsi" w:cstheme="minorHAnsi"/>
          <w:sz w:val="22"/>
          <w:szCs w:val="22"/>
        </w:rPr>
        <w:t xml:space="preserve">, oraz do odrzucenia oferty, w przypadku stwierdzenia występowania rażąco niskiej ceny. </w:t>
      </w:r>
    </w:p>
    <w:p w14:paraId="083CD12F"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7.4 W trakcie realizacji zamówienia zamawiający dopuszcza możliwość zmian w umowie, których wartość nie przekroczy 10% pierwotnej wartości oferty. </w:t>
      </w:r>
    </w:p>
    <w:p w14:paraId="2031B957"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7.5 W przypadku, gdy wykonawca, którego oferta została wybrana uchyla się od zawarcia umowy, zamawiający może zawrzeć umowę z kolejnym na liście rankingowej wykonawcą. </w:t>
      </w:r>
    </w:p>
    <w:p w14:paraId="2E9FFA1A"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lastRenderedPageBreak/>
        <w:t xml:space="preserve">7.6 Zawarcie umowy nastąpi na warunkach określonych w niniejszej specyfikacji oraz w miejscu i czasie określonych przez zamawiającego </w:t>
      </w:r>
    </w:p>
    <w:p w14:paraId="4A4A7376"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t>
      </w:r>
      <w:r w:rsidR="008A427D" w:rsidRPr="00745890">
        <w:rPr>
          <w:rFonts w:asciiTheme="minorHAnsi" w:hAnsiTheme="minorHAnsi" w:cstheme="minorHAnsi"/>
          <w:sz w:val="22"/>
          <w:szCs w:val="22"/>
        </w:rPr>
        <w:t xml:space="preserve">występowania </w:t>
      </w:r>
      <w:r w:rsidRPr="00745890">
        <w:rPr>
          <w:rFonts w:asciiTheme="minorHAnsi" w:hAnsiTheme="minorHAnsi" w:cstheme="minorHAnsi"/>
          <w:sz w:val="22"/>
          <w:szCs w:val="22"/>
        </w:rPr>
        <w:t>innych okoliczności</w:t>
      </w:r>
      <w:r w:rsidR="008A427D" w:rsidRPr="00745890">
        <w:rPr>
          <w:rFonts w:asciiTheme="minorHAnsi" w:hAnsiTheme="minorHAnsi" w:cstheme="minorHAnsi"/>
          <w:sz w:val="22"/>
          <w:szCs w:val="22"/>
        </w:rPr>
        <w:t xml:space="preserve"> (np. ogłoszenie stanu upadłości lub niewypłacalności)</w:t>
      </w:r>
      <w:r w:rsidRPr="00745890">
        <w:rPr>
          <w:rFonts w:asciiTheme="minorHAnsi" w:hAnsiTheme="minorHAnsi" w:cstheme="minorHAnsi"/>
          <w:sz w:val="22"/>
          <w:szCs w:val="22"/>
        </w:rPr>
        <w:t>, które</w:t>
      </w:r>
      <w:r w:rsidR="008A427D" w:rsidRPr="00745890">
        <w:rPr>
          <w:rFonts w:asciiTheme="minorHAnsi" w:hAnsiTheme="minorHAnsi" w:cstheme="minorHAnsi"/>
          <w:sz w:val="22"/>
          <w:szCs w:val="22"/>
        </w:rPr>
        <w:t xml:space="preserve"> mogą mieć negatywny wpływ na wykonanie zamówienia. W takim przypadku zamawiający zastrzega sobie prawo do zawarcia umowy z kolejnym na liście rankingowej wykonawcą. </w:t>
      </w:r>
    </w:p>
    <w:p w14:paraId="253C62AA" w14:textId="77777777" w:rsidR="008A427D" w:rsidRPr="00745890" w:rsidRDefault="008A427D"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14:paraId="18A1E3B6" w14:textId="77777777" w:rsidR="00281575" w:rsidRPr="00745890" w:rsidRDefault="00281575" w:rsidP="006F1F05">
      <w:pPr>
        <w:ind w:left="360"/>
        <w:rPr>
          <w:rFonts w:asciiTheme="minorHAnsi" w:hAnsiTheme="minorHAnsi" w:cstheme="minorHAnsi"/>
          <w:sz w:val="22"/>
          <w:szCs w:val="22"/>
        </w:rPr>
      </w:pPr>
    </w:p>
    <w:p w14:paraId="15A96954" w14:textId="77777777" w:rsidR="00743CD4" w:rsidRPr="00745890" w:rsidRDefault="00743CD4" w:rsidP="003A182E">
      <w:pPr>
        <w:jc w:val="center"/>
        <w:rPr>
          <w:rFonts w:asciiTheme="minorHAnsi" w:hAnsiTheme="minorHAnsi" w:cstheme="minorHAnsi"/>
          <w:b/>
          <w:bCs/>
          <w:sz w:val="22"/>
          <w:szCs w:val="22"/>
        </w:rPr>
      </w:pPr>
      <w:r w:rsidRPr="00745890">
        <w:rPr>
          <w:rFonts w:asciiTheme="minorHAnsi" w:hAnsiTheme="minorHAnsi" w:cstheme="minorHAnsi"/>
          <w:b/>
          <w:bCs/>
          <w:sz w:val="22"/>
          <w:szCs w:val="22"/>
        </w:rPr>
        <w:t>Część II</w:t>
      </w:r>
    </w:p>
    <w:p w14:paraId="1F3A7570" w14:textId="77777777" w:rsidR="00013510" w:rsidRPr="00745890" w:rsidRDefault="00013510" w:rsidP="00013510">
      <w:pPr>
        <w:jc w:val="center"/>
        <w:rPr>
          <w:rFonts w:asciiTheme="minorHAnsi" w:hAnsiTheme="minorHAnsi" w:cstheme="minorHAnsi"/>
          <w:b/>
          <w:bCs/>
          <w:sz w:val="22"/>
          <w:szCs w:val="22"/>
        </w:rPr>
      </w:pPr>
      <w:r w:rsidRPr="00745890">
        <w:rPr>
          <w:rFonts w:asciiTheme="minorHAnsi" w:hAnsiTheme="minorHAnsi" w:cstheme="minorHAnsi"/>
          <w:b/>
          <w:bCs/>
          <w:sz w:val="22"/>
          <w:szCs w:val="22"/>
        </w:rPr>
        <w:t>Opis przedmiotu zamówienia</w:t>
      </w:r>
    </w:p>
    <w:p w14:paraId="20B80CD3" w14:textId="77777777" w:rsidR="008B79A2" w:rsidRPr="00745890" w:rsidRDefault="008B79A2" w:rsidP="00235C56">
      <w:pPr>
        <w:rPr>
          <w:rFonts w:asciiTheme="minorHAnsi" w:hAnsiTheme="minorHAnsi" w:cstheme="minorHAnsi"/>
          <w:b/>
          <w:bCs/>
          <w:sz w:val="22"/>
          <w:szCs w:val="22"/>
        </w:rPr>
      </w:pPr>
    </w:p>
    <w:p w14:paraId="4FD0CAE6" w14:textId="77777777" w:rsidR="003F4564" w:rsidRPr="00745890" w:rsidRDefault="008B79A2" w:rsidP="00235C56">
      <w:pPr>
        <w:jc w:val="both"/>
        <w:rPr>
          <w:rFonts w:asciiTheme="minorHAnsi" w:hAnsiTheme="minorHAnsi" w:cstheme="minorHAnsi"/>
          <w:bCs/>
          <w:sz w:val="22"/>
          <w:szCs w:val="22"/>
        </w:rPr>
      </w:pPr>
      <w:r w:rsidRPr="00745890">
        <w:rPr>
          <w:rFonts w:asciiTheme="minorHAnsi" w:hAnsiTheme="minorHAnsi" w:cstheme="minorHAnsi"/>
          <w:b/>
          <w:bCs/>
          <w:sz w:val="22"/>
          <w:szCs w:val="22"/>
        </w:rPr>
        <w:t xml:space="preserve">Uwaga: </w:t>
      </w:r>
      <w:r w:rsidRPr="00745890">
        <w:rPr>
          <w:rFonts w:asciiTheme="minorHAnsi" w:hAnsiTheme="minorHAnsi" w:cstheme="minorHAnsi"/>
          <w:bCs/>
          <w:sz w:val="22"/>
          <w:szCs w:val="22"/>
        </w:rPr>
        <w:t xml:space="preserve">Przedmiot zamówienia obejmuje artykuły promocyjne, które będą rozdawane w formie gratisów. Z powyższego względu, a także z uwagi na obowiązki, wynikające z ustawy o podatku dochodowym od osób fizycznych, </w:t>
      </w:r>
      <w:r w:rsidRPr="00745890">
        <w:rPr>
          <w:rFonts w:asciiTheme="minorHAnsi" w:hAnsiTheme="minorHAnsi" w:cstheme="minorHAnsi"/>
          <w:bCs/>
          <w:sz w:val="22"/>
          <w:szCs w:val="22"/>
          <w:u w:val="single"/>
        </w:rPr>
        <w:t>cena jednostkowa brutto</w:t>
      </w:r>
      <w:r w:rsidR="00A534CD" w:rsidRPr="00745890">
        <w:rPr>
          <w:rFonts w:asciiTheme="minorHAnsi" w:hAnsiTheme="minorHAnsi" w:cstheme="minorHAnsi"/>
          <w:bCs/>
          <w:sz w:val="22"/>
          <w:szCs w:val="22"/>
          <w:u w:val="single"/>
        </w:rPr>
        <w:t xml:space="preserve"> </w:t>
      </w:r>
      <w:r w:rsidRPr="00745890">
        <w:rPr>
          <w:rFonts w:asciiTheme="minorHAnsi" w:hAnsiTheme="minorHAnsi" w:cstheme="minorHAnsi"/>
          <w:bCs/>
          <w:sz w:val="22"/>
          <w:szCs w:val="22"/>
        </w:rPr>
        <w:t xml:space="preserve"> oferowanych produktów </w:t>
      </w:r>
      <w:r w:rsidR="00A534CD" w:rsidRPr="00745890">
        <w:rPr>
          <w:rFonts w:asciiTheme="minorHAnsi" w:hAnsiTheme="minorHAnsi" w:cstheme="minorHAnsi"/>
          <w:bCs/>
          <w:sz w:val="22"/>
          <w:szCs w:val="22"/>
          <w:u w:val="single"/>
        </w:rPr>
        <w:t xml:space="preserve">(pojedynczej sztuki każdego asortymentu) </w:t>
      </w:r>
      <w:r w:rsidR="00A534CD" w:rsidRPr="00745890">
        <w:rPr>
          <w:rFonts w:asciiTheme="minorHAnsi" w:hAnsiTheme="minorHAnsi" w:cstheme="minorHAnsi"/>
          <w:bCs/>
          <w:sz w:val="22"/>
          <w:szCs w:val="22"/>
        </w:rPr>
        <w:t>musi być niższa niż</w:t>
      </w:r>
      <w:r w:rsidRPr="00745890">
        <w:rPr>
          <w:rFonts w:asciiTheme="minorHAnsi" w:hAnsiTheme="minorHAnsi" w:cstheme="minorHAnsi"/>
          <w:bCs/>
          <w:sz w:val="22"/>
          <w:szCs w:val="22"/>
        </w:rPr>
        <w:t xml:space="preserve"> 200 PLN.</w:t>
      </w:r>
      <w:r w:rsidR="00A534CD" w:rsidRPr="00745890">
        <w:rPr>
          <w:rFonts w:asciiTheme="minorHAnsi" w:hAnsiTheme="minorHAnsi" w:cstheme="minorHAnsi"/>
          <w:bCs/>
          <w:sz w:val="22"/>
          <w:szCs w:val="22"/>
        </w:rPr>
        <w:t xml:space="preserve"> Oferta niezgodna z powyższym warunkiem będzie uznana za nieodpowiadającą treści SIWZ.</w:t>
      </w:r>
    </w:p>
    <w:tbl>
      <w:tblPr>
        <w:tblW w:w="9072" w:type="dxa"/>
        <w:tblInd w:w="-5" w:type="dxa"/>
        <w:tblLayout w:type="fixed"/>
        <w:tblCellMar>
          <w:left w:w="70" w:type="dxa"/>
          <w:right w:w="70" w:type="dxa"/>
        </w:tblCellMar>
        <w:tblLook w:val="04A0" w:firstRow="1" w:lastRow="0" w:firstColumn="1" w:lastColumn="0" w:noHBand="0" w:noVBand="1"/>
      </w:tblPr>
      <w:tblGrid>
        <w:gridCol w:w="426"/>
        <w:gridCol w:w="1559"/>
        <w:gridCol w:w="6520"/>
        <w:gridCol w:w="567"/>
      </w:tblGrid>
      <w:tr w:rsidR="00966114" w:rsidRPr="00745890" w14:paraId="3D989D56" w14:textId="77777777" w:rsidTr="00966114">
        <w:trPr>
          <w:trHeight w:val="70"/>
        </w:trPr>
        <w:tc>
          <w:tcPr>
            <w:tcW w:w="426" w:type="dxa"/>
            <w:tcBorders>
              <w:top w:val="single" w:sz="4" w:space="0" w:color="auto"/>
              <w:left w:val="single" w:sz="4" w:space="0" w:color="auto"/>
              <w:bottom w:val="single" w:sz="4" w:space="0" w:color="auto"/>
              <w:right w:val="single" w:sz="4" w:space="0" w:color="auto"/>
            </w:tcBorders>
            <w:shd w:val="clear" w:color="000000" w:fill="F2DCDB"/>
            <w:vAlign w:val="center"/>
          </w:tcPr>
          <w:p w14:paraId="1C248867"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155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0919203"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6520" w:type="dxa"/>
            <w:tcBorders>
              <w:top w:val="single" w:sz="4" w:space="0" w:color="auto"/>
              <w:left w:val="nil"/>
              <w:bottom w:val="single" w:sz="4" w:space="0" w:color="auto"/>
              <w:right w:val="single" w:sz="4" w:space="0" w:color="auto"/>
            </w:tcBorders>
            <w:shd w:val="clear" w:color="000000" w:fill="F2DCDB"/>
            <w:noWrap/>
            <w:vAlign w:val="center"/>
            <w:hideMark/>
          </w:tcPr>
          <w:p w14:paraId="2B9B5894"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Opis</w:t>
            </w:r>
          </w:p>
        </w:tc>
        <w:tc>
          <w:tcPr>
            <w:tcW w:w="56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1A1F74B"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r>
      <w:tr w:rsidR="00966114" w:rsidRPr="00745890" w14:paraId="663F646F" w14:textId="77777777" w:rsidTr="00966114">
        <w:trPr>
          <w:trHeight w:val="841"/>
        </w:trPr>
        <w:tc>
          <w:tcPr>
            <w:tcW w:w="426" w:type="dxa"/>
            <w:tcBorders>
              <w:top w:val="nil"/>
              <w:left w:val="single" w:sz="4" w:space="0" w:color="auto"/>
              <w:bottom w:val="single" w:sz="4" w:space="0" w:color="auto"/>
              <w:right w:val="single" w:sz="4" w:space="0" w:color="auto"/>
            </w:tcBorders>
            <w:vAlign w:val="center"/>
          </w:tcPr>
          <w:p w14:paraId="22D8C2B6" w14:textId="3124E5AE"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B29695"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6520" w:type="dxa"/>
            <w:tcBorders>
              <w:top w:val="nil"/>
              <w:left w:val="single" w:sz="4" w:space="0" w:color="auto"/>
              <w:bottom w:val="single" w:sz="4" w:space="0" w:color="auto"/>
              <w:right w:val="single" w:sz="4" w:space="0" w:color="auto"/>
            </w:tcBorders>
            <w:shd w:val="clear" w:color="auto" w:fill="auto"/>
            <w:vAlign w:val="center"/>
          </w:tcPr>
          <w:p w14:paraId="0E47C380" w14:textId="77777777" w:rsidR="00966114" w:rsidRDefault="00966114" w:rsidP="00E44AC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Antyalergiczna poduszka ortopedyczna dla osób wykonujących prace biurowe na krzesło wykonana z wysokiej jakości termo-formującej pianki z „pamięcią kształtu” co zapewnia prawidłowe ułożenie kręgosłupa. </w:t>
            </w:r>
          </w:p>
          <w:p w14:paraId="7223B23B" w14:textId="77777777" w:rsidR="00966114" w:rsidRPr="00745890" w:rsidRDefault="00966114" w:rsidP="00E44AC5">
            <w:pPr>
              <w:spacing w:line="259" w:lineRule="auto"/>
              <w:jc w:val="both"/>
              <w:rPr>
                <w:rFonts w:asciiTheme="minorHAnsi" w:hAnsiTheme="minorHAnsi" w:cstheme="minorHAnsi"/>
                <w:sz w:val="22"/>
                <w:szCs w:val="22"/>
              </w:rPr>
            </w:pPr>
            <w:r w:rsidRPr="00745890">
              <w:rPr>
                <w:rFonts w:asciiTheme="minorHAnsi" w:hAnsiTheme="minorHAnsi" w:cstheme="minorHAnsi"/>
                <w:sz w:val="22"/>
                <w:szCs w:val="22"/>
              </w:rPr>
              <w:t>Specyfikacja:</w:t>
            </w:r>
          </w:p>
          <w:p w14:paraId="5E796C2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Kolor: czarny</w:t>
            </w:r>
          </w:p>
          <w:p w14:paraId="73362100"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Kształt: poduszka w kształcie prostokąta z wyciętą dziurą w miejscu położenia kości ogonowej</w:t>
            </w:r>
          </w:p>
          <w:p w14:paraId="7E9CF63B" w14:textId="77777777" w:rsidR="00966114" w:rsidRPr="00491818"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Poszewka: wykonana z oddychającego materiału, który zapewni cyrkulację powietrza i będzie zapobiegać potliwości ciała</w:t>
            </w:r>
          </w:p>
          <w:p w14:paraId="669F31BD"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Wypełnienie: pianka termo-formująca </w:t>
            </w:r>
          </w:p>
          <w:p w14:paraId="044406B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Spód: wykonany z anty-poślizgowego materiału</w:t>
            </w:r>
          </w:p>
          <w:p w14:paraId="40C15E69" w14:textId="77777777" w:rsidR="00966114" w:rsidRPr="00745890"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Pokrowiec: zdejmowany </w:t>
            </w:r>
          </w:p>
          <w:p w14:paraId="554FBF21" w14:textId="77777777" w:rsidR="00966114" w:rsidRPr="00745890" w:rsidRDefault="00966114" w:rsidP="00E44AC5">
            <w:pPr>
              <w:spacing w:after="160" w:line="259" w:lineRule="auto"/>
              <w:rPr>
                <w:rFonts w:asciiTheme="minorHAnsi" w:hAnsiTheme="minorHAnsi" w:cstheme="minorHAnsi"/>
                <w:sz w:val="22"/>
                <w:szCs w:val="22"/>
              </w:rPr>
            </w:pPr>
            <w:r w:rsidRPr="00745890">
              <w:rPr>
                <w:rFonts w:asciiTheme="minorHAnsi" w:hAnsiTheme="minorHAnsi" w:cstheme="minorHAnsi"/>
                <w:sz w:val="22"/>
                <w:szCs w:val="22"/>
              </w:rPr>
              <w:t>Wymiary (+/-1cm):</w:t>
            </w:r>
          </w:p>
          <w:p w14:paraId="6F643EC9"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7 </w:t>
            </w:r>
            <w:r w:rsidRPr="00745890">
              <w:rPr>
                <w:rFonts w:asciiTheme="minorHAnsi" w:hAnsiTheme="minorHAnsi" w:cstheme="minorHAnsi"/>
                <w:sz w:val="22"/>
                <w:szCs w:val="22"/>
              </w:rPr>
              <w:t>cm</w:t>
            </w:r>
          </w:p>
          <w:p w14:paraId="73C99123"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Szerokość</w:t>
            </w:r>
            <w:r>
              <w:rPr>
                <w:rFonts w:asciiTheme="minorHAnsi" w:hAnsiTheme="minorHAnsi" w:cstheme="minorHAnsi"/>
                <w:sz w:val="22"/>
                <w:szCs w:val="22"/>
              </w:rPr>
              <w:t xml:space="preserve">: 45 </w:t>
            </w:r>
            <w:r w:rsidRPr="00745890">
              <w:rPr>
                <w:rFonts w:asciiTheme="minorHAnsi" w:hAnsiTheme="minorHAnsi" w:cstheme="minorHAnsi"/>
                <w:sz w:val="22"/>
                <w:szCs w:val="22"/>
              </w:rPr>
              <w:t>cm</w:t>
            </w:r>
          </w:p>
          <w:p w14:paraId="16D1F01E" w14:textId="77777777" w:rsidR="00966114" w:rsidRDefault="00966114" w:rsidP="00966114">
            <w:pPr>
              <w:numPr>
                <w:ilvl w:val="0"/>
                <w:numId w:val="2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Głębokość 3</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0EF560E1" w14:textId="77777777" w:rsidR="00966114" w:rsidRPr="00491818"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Produkt powinien spełniać normy właściwe dla urządzeń medycznych. </w:t>
            </w:r>
          </w:p>
        </w:tc>
        <w:tc>
          <w:tcPr>
            <w:tcW w:w="567" w:type="dxa"/>
            <w:tcBorders>
              <w:top w:val="nil"/>
              <w:left w:val="single" w:sz="4" w:space="0" w:color="auto"/>
              <w:bottom w:val="single" w:sz="4" w:space="0" w:color="auto"/>
              <w:right w:val="single" w:sz="4" w:space="0" w:color="auto"/>
            </w:tcBorders>
            <w:noWrap/>
            <w:vAlign w:val="center"/>
          </w:tcPr>
          <w:p w14:paraId="76925121"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6D34BD7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7"/>
        </w:trPr>
        <w:tc>
          <w:tcPr>
            <w:tcW w:w="426" w:type="dxa"/>
            <w:vAlign w:val="center"/>
          </w:tcPr>
          <w:p w14:paraId="28FCE37F" w14:textId="03361283"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lastRenderedPageBreak/>
              <w:t>2</w:t>
            </w:r>
          </w:p>
        </w:tc>
        <w:tc>
          <w:tcPr>
            <w:tcW w:w="1559" w:type="dxa"/>
            <w:tcBorders>
              <w:top w:val="nil"/>
              <w:left w:val="nil"/>
              <w:bottom w:val="single" w:sz="4" w:space="0" w:color="auto"/>
              <w:right w:val="nil"/>
            </w:tcBorders>
            <w:shd w:val="clear" w:color="auto" w:fill="auto"/>
            <w:vAlign w:val="center"/>
          </w:tcPr>
          <w:p w14:paraId="08B04B91"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6E4FB7A4"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6520" w:type="dxa"/>
            <w:shd w:val="clear" w:color="auto" w:fill="auto"/>
            <w:vAlign w:val="center"/>
          </w:tcPr>
          <w:p w14:paraId="0344F0BD" w14:textId="32B49579"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Prostotrzymacz ortopedyczny w typie ósemki. Ortopedyczny korektor wad postawy powinien być wykonany z taśmy bawełnianej pokrytej oddychającymi i porowatymi trwałymi materiałami piankowymi. Korektor powinien posiadać możliwość regulacji na rzep (zmiana długości taśm).</w:t>
            </w:r>
            <w:r w:rsidR="00BB798E">
              <w:rPr>
                <w:rFonts w:asciiTheme="minorHAnsi" w:hAnsiTheme="minorHAnsi" w:cstheme="minorHAnsi"/>
                <w:color w:val="000000"/>
                <w:sz w:val="22"/>
                <w:szCs w:val="22"/>
              </w:rPr>
              <w:t xml:space="preserve"> Bez sygnału dźwiękowego i wibracji.</w:t>
            </w:r>
          </w:p>
          <w:p w14:paraId="06D43457" w14:textId="77777777" w:rsidR="00966114" w:rsidRPr="00745890" w:rsidRDefault="00966114" w:rsidP="00E44AC5">
            <w:pPr>
              <w:rPr>
                <w:rFonts w:asciiTheme="minorHAnsi" w:hAnsiTheme="minorHAnsi" w:cstheme="minorHAnsi"/>
                <w:color w:val="000000"/>
                <w:sz w:val="22"/>
                <w:szCs w:val="22"/>
              </w:rPr>
            </w:pPr>
          </w:p>
          <w:p w14:paraId="15E8B17F" w14:textId="77777777" w:rsidR="00966114" w:rsidRPr="00745890" w:rsidRDefault="00966114" w:rsidP="00E44AC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Wymiary +/- 5 cm </w:t>
            </w:r>
          </w:p>
          <w:tbl>
            <w:tblPr>
              <w:tblW w:w="4461" w:type="dxa"/>
              <w:tblLayout w:type="fixed"/>
              <w:tblCellMar>
                <w:left w:w="70" w:type="dxa"/>
                <w:right w:w="70" w:type="dxa"/>
              </w:tblCellMar>
              <w:tblLook w:val="04A0" w:firstRow="1" w:lastRow="0" w:firstColumn="1" w:lastColumn="0" w:noHBand="0" w:noVBand="1"/>
            </w:tblPr>
            <w:tblGrid>
              <w:gridCol w:w="2902"/>
              <w:gridCol w:w="1559"/>
            </w:tblGrid>
            <w:tr w:rsidR="00966114" w:rsidRPr="00745890" w14:paraId="44D0F099" w14:textId="77777777" w:rsidTr="00E44AC5">
              <w:trPr>
                <w:trHeight w:val="300"/>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0EF9"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OBWÓD KLATKI PIERSIOWEJ</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139BE"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ILOŚĆ</w:t>
                  </w:r>
                </w:p>
              </w:tc>
            </w:tr>
            <w:tr w:rsidR="00966114" w:rsidRPr="00745890" w14:paraId="4AA1F8E7"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1EAAF3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80-105</w:t>
                  </w:r>
                </w:p>
              </w:tc>
              <w:tc>
                <w:tcPr>
                  <w:tcW w:w="1559" w:type="dxa"/>
                  <w:tcBorders>
                    <w:top w:val="nil"/>
                    <w:left w:val="nil"/>
                    <w:bottom w:val="single" w:sz="4" w:space="0" w:color="auto"/>
                    <w:right w:val="single" w:sz="4" w:space="0" w:color="auto"/>
                  </w:tcBorders>
                  <w:shd w:val="clear" w:color="auto" w:fill="auto"/>
                  <w:noWrap/>
                  <w:hideMark/>
                </w:tcPr>
                <w:p w14:paraId="1F3EE348"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r w:rsidR="00966114" w:rsidRPr="00745890" w14:paraId="47F96E52"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14:paraId="42D695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95-115</w:t>
                  </w:r>
                </w:p>
              </w:tc>
              <w:tc>
                <w:tcPr>
                  <w:tcW w:w="1559" w:type="dxa"/>
                  <w:tcBorders>
                    <w:top w:val="nil"/>
                    <w:left w:val="nil"/>
                    <w:bottom w:val="single" w:sz="4" w:space="0" w:color="auto"/>
                    <w:right w:val="single" w:sz="4" w:space="0" w:color="auto"/>
                  </w:tcBorders>
                  <w:shd w:val="clear" w:color="auto" w:fill="auto"/>
                  <w:noWrap/>
                  <w:hideMark/>
                </w:tcPr>
                <w:p w14:paraId="3D24CDD6"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bl>
          <w:p w14:paraId="470A28FD" w14:textId="77777777" w:rsidR="00966114" w:rsidRPr="00745890" w:rsidRDefault="00966114" w:rsidP="00E44AC5">
            <w:pPr>
              <w:rPr>
                <w:rFonts w:asciiTheme="minorHAnsi" w:hAnsiTheme="minorHAnsi" w:cstheme="minorHAnsi"/>
                <w:color w:val="000000"/>
                <w:sz w:val="22"/>
                <w:szCs w:val="22"/>
              </w:rPr>
            </w:pPr>
          </w:p>
          <w:p w14:paraId="6BD34CA5" w14:textId="14F4CE07" w:rsidR="00966114" w:rsidRPr="00745890"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Rodzaj znakowania:</w:t>
            </w:r>
            <w:r w:rsidRPr="00745890">
              <w:rPr>
                <w:rFonts w:asciiTheme="minorHAnsi" w:hAnsiTheme="minorHAnsi" w:cstheme="minorHAnsi"/>
                <w:color w:val="000000"/>
                <w:sz w:val="22"/>
                <w:szCs w:val="22"/>
              </w:rPr>
              <w:t xml:space="preserve"> nadruk logotypu od strony wewnętrznej lub </w:t>
            </w:r>
            <w:r>
              <w:rPr>
                <w:rFonts w:asciiTheme="minorHAnsi" w:hAnsiTheme="minorHAnsi" w:cstheme="minorHAnsi"/>
                <w:color w:val="000000"/>
                <w:sz w:val="22"/>
                <w:szCs w:val="22"/>
              </w:rPr>
              <w:t xml:space="preserve">na  łączeniu taśm </w:t>
            </w:r>
            <w:r w:rsidR="00E44AC5">
              <w:rPr>
                <w:rFonts w:asciiTheme="minorHAnsi" w:hAnsiTheme="minorHAnsi" w:cstheme="minorHAnsi"/>
                <w:color w:val="000000"/>
                <w:sz w:val="22"/>
                <w:szCs w:val="22"/>
              </w:rPr>
              <w:t xml:space="preserve">po </w:t>
            </w:r>
            <w:r>
              <w:rPr>
                <w:rFonts w:asciiTheme="minorHAnsi" w:hAnsiTheme="minorHAnsi" w:cstheme="minorHAnsi"/>
                <w:color w:val="000000"/>
                <w:sz w:val="22"/>
                <w:szCs w:val="22"/>
              </w:rPr>
              <w:t>środku na tylnej części korektora</w:t>
            </w:r>
            <w:r w:rsidRPr="00745890">
              <w:rPr>
                <w:rFonts w:asciiTheme="minorHAnsi" w:hAnsiTheme="minorHAnsi" w:cstheme="minorHAnsi"/>
                <w:color w:val="000000"/>
                <w:sz w:val="22"/>
                <w:szCs w:val="22"/>
              </w:rPr>
              <w:t>.</w:t>
            </w:r>
          </w:p>
        </w:tc>
        <w:tc>
          <w:tcPr>
            <w:tcW w:w="567" w:type="dxa"/>
            <w:noWrap/>
            <w:vAlign w:val="center"/>
          </w:tcPr>
          <w:p w14:paraId="243054DF"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7B0ADCA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6" w:type="dxa"/>
            <w:vAlign w:val="center"/>
          </w:tcPr>
          <w:p w14:paraId="1B553887" w14:textId="4C70D5B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3</w:t>
            </w:r>
          </w:p>
        </w:tc>
        <w:tc>
          <w:tcPr>
            <w:tcW w:w="1559" w:type="dxa"/>
            <w:tcBorders>
              <w:top w:val="nil"/>
              <w:left w:val="nil"/>
              <w:bottom w:val="single" w:sz="4" w:space="0" w:color="auto"/>
              <w:right w:val="nil"/>
            </w:tcBorders>
            <w:shd w:val="clear" w:color="auto" w:fill="auto"/>
            <w:vAlign w:val="center"/>
          </w:tcPr>
          <w:p w14:paraId="2F6652CF"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6520" w:type="dxa"/>
            <w:shd w:val="clear" w:color="auto" w:fill="auto"/>
          </w:tcPr>
          <w:p w14:paraId="038398C8"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Ruchoma zaślepka na kamerę internetową powinna być wykonana z wysokiej jakości materiału i powinna być cienka, tak by nie blokować możliwości zamykania laptopa. </w:t>
            </w:r>
          </w:p>
          <w:p w14:paraId="6A88F25E"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Zaślepka powinna mieć z tyłu taśmę samoprzylepną oraz być wyposażona w technologię „przesuń-zakryj”.</w:t>
            </w:r>
          </w:p>
          <w:p w14:paraId="22C6E574" w14:textId="77777777" w:rsidR="00966114" w:rsidRPr="00745890"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Wymiary (+/- 1 m</w:t>
            </w:r>
            <w:r w:rsidRPr="00745890">
              <w:rPr>
                <w:rFonts w:asciiTheme="minorHAnsi" w:hAnsiTheme="minorHAnsi" w:cstheme="minorHAnsi"/>
                <w:sz w:val="22"/>
                <w:szCs w:val="22"/>
              </w:rPr>
              <w:t xml:space="preserve">m): </w:t>
            </w:r>
          </w:p>
          <w:p w14:paraId="435D5CCC" w14:textId="77777777" w:rsidR="00966114" w:rsidRPr="00745890" w:rsidRDefault="00966114" w:rsidP="00966114">
            <w:pPr>
              <w:numPr>
                <w:ilvl w:val="0"/>
                <w:numId w:val="24"/>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 9 m</w:t>
            </w:r>
            <w:r w:rsidRPr="00745890">
              <w:rPr>
                <w:rFonts w:asciiTheme="minorHAnsi" w:hAnsiTheme="minorHAnsi" w:cstheme="minorHAnsi"/>
                <w:sz w:val="22"/>
                <w:szCs w:val="22"/>
              </w:rPr>
              <w:t>m</w:t>
            </w:r>
          </w:p>
          <w:p w14:paraId="6FBDC6CA"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Długość: 18,5 m</w:t>
            </w:r>
            <w:r w:rsidRPr="00745890">
              <w:rPr>
                <w:rFonts w:asciiTheme="minorHAnsi" w:hAnsiTheme="minorHAnsi" w:cstheme="minorHAnsi"/>
                <w:sz w:val="22"/>
                <w:szCs w:val="22"/>
              </w:rPr>
              <w:t>m</w:t>
            </w:r>
            <w:r>
              <w:rPr>
                <w:rFonts w:asciiTheme="minorHAnsi" w:hAnsiTheme="minorHAnsi" w:cstheme="minorHAnsi"/>
                <w:sz w:val="22"/>
                <w:szCs w:val="22"/>
              </w:rPr>
              <w:t xml:space="preserve"> (dla zaślepki zamkniętej) 26 mm (dla zaślepki otwartej)</w:t>
            </w:r>
          </w:p>
          <w:p w14:paraId="5E801490"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Grubość: 0,6-0,7 mm</w:t>
            </w:r>
          </w:p>
          <w:p w14:paraId="72A1C8C7"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znakowania: 16 mm x 7 mm</w:t>
            </w:r>
          </w:p>
          <w:p w14:paraId="43A06CC9" w14:textId="77777777" w:rsidR="00966114" w:rsidRPr="00016CCE"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otworu zaślepki: 5 mm x 5 mm</w:t>
            </w:r>
          </w:p>
          <w:p w14:paraId="7C7A2379" w14:textId="77777777" w:rsidR="00966114"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Kolor: </w:t>
            </w:r>
          </w:p>
          <w:p w14:paraId="74AFCB98" w14:textId="77777777" w:rsidR="00966114" w:rsidRDefault="00966114" w:rsidP="00966114">
            <w:pPr>
              <w:pStyle w:val="Akapitzlist"/>
              <w:numPr>
                <w:ilvl w:val="0"/>
                <w:numId w:val="35"/>
              </w:numPr>
              <w:spacing w:before="100" w:beforeAutospacing="1" w:after="100" w:afterAutospacing="1"/>
              <w:rPr>
                <w:rFonts w:asciiTheme="minorHAnsi" w:hAnsiTheme="minorHAnsi" w:cstheme="minorHAnsi"/>
              </w:rPr>
            </w:pPr>
            <w:r w:rsidRPr="003B03BB">
              <w:rPr>
                <w:rFonts w:asciiTheme="minorHAnsi" w:hAnsiTheme="minorHAnsi" w:cstheme="minorHAnsi"/>
              </w:rPr>
              <w:t>Czarny</w:t>
            </w:r>
            <w:r>
              <w:rPr>
                <w:rFonts w:asciiTheme="minorHAnsi" w:hAnsiTheme="minorHAnsi" w:cstheme="minorHAnsi"/>
              </w:rPr>
              <w:t xml:space="preserve"> 100 szt.</w:t>
            </w:r>
          </w:p>
          <w:p w14:paraId="220D34AC" w14:textId="0E909007" w:rsidR="00966114" w:rsidRPr="00F96FB6" w:rsidRDefault="00966114" w:rsidP="00F96FB6">
            <w:pPr>
              <w:pStyle w:val="Akapitzlist"/>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Szary 100 szt.</w:t>
            </w:r>
          </w:p>
        </w:tc>
        <w:tc>
          <w:tcPr>
            <w:tcW w:w="567" w:type="dxa"/>
            <w:noWrap/>
            <w:vAlign w:val="center"/>
          </w:tcPr>
          <w:p w14:paraId="6FAA805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rsidRPr="00745890" w14:paraId="777F7CF2"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2"/>
        </w:trPr>
        <w:tc>
          <w:tcPr>
            <w:tcW w:w="426" w:type="dxa"/>
            <w:vAlign w:val="center"/>
          </w:tcPr>
          <w:p w14:paraId="2768C012" w14:textId="1FC31105" w:rsidR="00966114" w:rsidRPr="00966114"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4</w:t>
            </w:r>
          </w:p>
        </w:tc>
        <w:tc>
          <w:tcPr>
            <w:tcW w:w="1559" w:type="dxa"/>
            <w:tcBorders>
              <w:top w:val="nil"/>
              <w:left w:val="nil"/>
              <w:bottom w:val="single" w:sz="4" w:space="0" w:color="auto"/>
              <w:right w:val="nil"/>
            </w:tcBorders>
            <w:shd w:val="clear" w:color="auto" w:fill="auto"/>
            <w:vAlign w:val="center"/>
          </w:tcPr>
          <w:p w14:paraId="0181EE6D"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6520" w:type="dxa"/>
            <w:shd w:val="clear" w:color="auto" w:fill="auto"/>
          </w:tcPr>
          <w:p w14:paraId="70A46EA9"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Sakwa rowerowa na telefon do zamontowania na kierownicy lub ramie roweru. Otwierana klapka zewnętrzna z przeznaczeniem na telefon, której front powinien być wykonany z przezroczystego materiału przewodzącego dotyk, tak aby możliwe było sterowanie telefonem, nie wyjmując go. Dolna część (na suwak) powinna być miejscem na dokumenty. Spód produktu powinien być usztywniony. Do sakwy powinien zmieścić się telefon około 5,5-7 cali. W dolnej części powinien być również otwór na kabel do słuchawek. Sakwa powinna być wykonana z wysokiej jakości materiałów odpornych na zabrudzenia oraz deszcz. Na sakwie powinny znajdować się elementy odblaskowe. </w:t>
            </w:r>
          </w:p>
          <w:p w14:paraId="10BDCF5B"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Kolor:</w:t>
            </w:r>
          </w:p>
          <w:p w14:paraId="5CC87E98" w14:textId="77777777" w:rsidR="00966114" w:rsidRDefault="00966114" w:rsidP="00E44AC5">
            <w:pPr>
              <w:rPr>
                <w:rFonts w:asciiTheme="minorHAnsi" w:hAnsiTheme="minorHAnsi" w:cstheme="minorHAnsi"/>
                <w:color w:val="000000"/>
                <w:sz w:val="22"/>
                <w:szCs w:val="22"/>
              </w:rPr>
            </w:pPr>
          </w:p>
          <w:p w14:paraId="12AD7153"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color w:val="000000"/>
              </w:rPr>
              <w:t>zewnętrzny: czarny</w:t>
            </w:r>
            <w:r w:rsidRPr="00C5383F">
              <w:rPr>
                <w:rFonts w:asciiTheme="minorHAnsi" w:hAnsiTheme="minorHAnsi" w:cstheme="minorHAnsi"/>
              </w:rPr>
              <w:t xml:space="preserve"> </w:t>
            </w:r>
            <w:r w:rsidRPr="00C5383F">
              <w:rPr>
                <w:rFonts w:asciiTheme="minorHAnsi" w:hAnsiTheme="minorHAnsi" w:cstheme="minorHAnsi"/>
                <w:color w:val="000000"/>
              </w:rPr>
              <w:t xml:space="preserve">z detalami w kolorze </w:t>
            </w:r>
          </w:p>
          <w:p w14:paraId="22E14A68"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rPr>
              <w:t>wewnętrzny: czarny</w:t>
            </w:r>
          </w:p>
          <w:p w14:paraId="1547E2AD" w14:textId="77777777" w:rsidR="00966114"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Wymiary (+/-1cm):</w:t>
            </w:r>
          </w:p>
          <w:p w14:paraId="01CFBC80" w14:textId="77777777" w:rsidR="00966114" w:rsidRPr="00745890" w:rsidRDefault="00966114" w:rsidP="00E44AC5">
            <w:pPr>
              <w:rPr>
                <w:rFonts w:asciiTheme="minorHAnsi" w:hAnsiTheme="minorHAnsi" w:cstheme="minorHAnsi"/>
                <w:sz w:val="22"/>
                <w:szCs w:val="22"/>
              </w:rPr>
            </w:pPr>
          </w:p>
          <w:p w14:paraId="197F3014"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r>
            <w:r>
              <w:rPr>
                <w:rFonts w:asciiTheme="minorHAnsi" w:hAnsiTheme="minorHAnsi" w:cstheme="minorHAnsi"/>
                <w:sz w:val="22"/>
                <w:szCs w:val="22"/>
              </w:rPr>
              <w:t xml:space="preserve">Długość: 18,5  </w:t>
            </w:r>
            <w:r w:rsidRPr="00745890">
              <w:rPr>
                <w:rFonts w:asciiTheme="minorHAnsi" w:hAnsiTheme="minorHAnsi" w:cstheme="minorHAnsi"/>
                <w:sz w:val="22"/>
                <w:szCs w:val="22"/>
              </w:rPr>
              <w:t>cm</w:t>
            </w:r>
          </w:p>
          <w:p w14:paraId="3F641DE0"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t>Szerokość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9,5 </w:t>
            </w:r>
            <w:r w:rsidRPr="00745890">
              <w:rPr>
                <w:rFonts w:asciiTheme="minorHAnsi" w:hAnsiTheme="minorHAnsi" w:cstheme="minorHAnsi"/>
                <w:sz w:val="22"/>
                <w:szCs w:val="22"/>
              </w:rPr>
              <w:t>cm</w:t>
            </w:r>
          </w:p>
          <w:p w14:paraId="7EDAE41A" w14:textId="77777777" w:rsidR="00966114" w:rsidRDefault="00966114" w:rsidP="00E44AC5">
            <w:pPr>
              <w:ind w:firstLine="355"/>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Głębokość: 8,</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2E6DAF75" w14:textId="77777777" w:rsidR="00966114" w:rsidRPr="00DE2F8B" w:rsidRDefault="00966114" w:rsidP="00966114">
            <w:pPr>
              <w:pStyle w:val="Akapitzlist"/>
              <w:numPr>
                <w:ilvl w:val="0"/>
                <w:numId w:val="36"/>
              </w:numPr>
              <w:ind w:left="0" w:firstLine="355"/>
              <w:rPr>
                <w:rFonts w:asciiTheme="minorHAnsi" w:hAnsiTheme="minorHAnsi" w:cstheme="minorHAnsi"/>
              </w:rPr>
            </w:pPr>
            <w:r w:rsidRPr="00DE2F8B">
              <w:rPr>
                <w:rFonts w:asciiTheme="minorHAnsi" w:hAnsiTheme="minorHAnsi" w:cstheme="minorHAnsi"/>
              </w:rPr>
              <w:t>Pojemność: 1,5 l</w:t>
            </w:r>
          </w:p>
        </w:tc>
        <w:tc>
          <w:tcPr>
            <w:tcW w:w="567" w:type="dxa"/>
            <w:noWrap/>
            <w:vAlign w:val="center"/>
          </w:tcPr>
          <w:p w14:paraId="40F0F8A4"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0E8A14A0"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70E95A27" w14:textId="10D92DE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5</w:t>
            </w:r>
          </w:p>
        </w:tc>
        <w:tc>
          <w:tcPr>
            <w:tcW w:w="1559" w:type="dxa"/>
            <w:tcBorders>
              <w:top w:val="nil"/>
              <w:left w:val="nil"/>
              <w:bottom w:val="single" w:sz="4" w:space="0" w:color="auto"/>
              <w:right w:val="nil"/>
            </w:tcBorders>
            <w:shd w:val="clear" w:color="auto" w:fill="auto"/>
            <w:vAlign w:val="center"/>
          </w:tcPr>
          <w:p w14:paraId="43348F51"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26AE7B9" w14:textId="77777777" w:rsidR="00966114" w:rsidRPr="00745890" w:rsidRDefault="00966114" w:rsidP="00E44AC5">
            <w:pPr>
              <w:jc w:val="center"/>
              <w:rPr>
                <w:rFonts w:asciiTheme="minorHAnsi" w:hAnsiTheme="minorHAnsi" w:cstheme="minorHAnsi"/>
                <w:color w:val="000000"/>
                <w:sz w:val="22"/>
                <w:szCs w:val="22"/>
              </w:rPr>
            </w:pPr>
          </w:p>
        </w:tc>
        <w:tc>
          <w:tcPr>
            <w:tcW w:w="6520" w:type="dxa"/>
            <w:shd w:val="clear" w:color="auto" w:fill="auto"/>
          </w:tcPr>
          <w:p w14:paraId="6A48811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Zestaw świateł typu „twins” do roweru (przednie – białe światło i tylne – czerwone światło). Oświetlenie powinno rozprowadzać świtało na boki i być wykonane z elastycznego i wytrzymałego silikonu. Obie z lampek powinny być wodoodporne i kompatybilne ze wszystkimi typami kierownic/sztyc podsiodłowych.  W zestawie powinny być zawarte 2 baterie</w:t>
            </w:r>
            <w:r w:rsidRPr="00053132">
              <w:rPr>
                <w:rFonts w:asciiTheme="minorHAnsi" w:hAnsiTheme="minorHAnsi" w:cstheme="minorHAnsi"/>
              </w:rPr>
              <w:t xml:space="preserve"> CR 2032 3V</w:t>
            </w:r>
            <w:r>
              <w:rPr>
                <w:rFonts w:asciiTheme="minorHAnsi" w:hAnsiTheme="minorHAnsi" w:cstheme="minorHAnsi"/>
              </w:rPr>
              <w:t>.</w:t>
            </w:r>
          </w:p>
          <w:p w14:paraId="7A8E3EBA"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Źródło światła: 2xLED SuperBright</w:t>
            </w:r>
          </w:p>
          <w:p w14:paraId="3E0955D0"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3 tryby pracy: miganie, stroboskop, ciągłe</w:t>
            </w:r>
          </w:p>
          <w:p w14:paraId="072DEA4D" w14:textId="4DF99C6F" w:rsidR="00966114" w:rsidRPr="008B3001" w:rsidRDefault="00966114" w:rsidP="00E44AC5">
            <w:pPr>
              <w:spacing w:after="160" w:line="259" w:lineRule="auto"/>
              <w:rPr>
                <w:rFonts w:asciiTheme="minorHAnsi" w:hAnsiTheme="minorHAnsi" w:cstheme="minorHAnsi"/>
              </w:rPr>
            </w:pPr>
            <w:r>
              <w:rPr>
                <w:rFonts w:asciiTheme="minorHAnsi" w:hAnsiTheme="minorHAnsi" w:cstheme="minorHAnsi"/>
              </w:rPr>
              <w:t>Wymiary</w:t>
            </w:r>
            <w:r w:rsidR="00E44AC5">
              <w:rPr>
                <w:rFonts w:asciiTheme="minorHAnsi" w:hAnsiTheme="minorHAnsi" w:cstheme="minorHAnsi"/>
              </w:rPr>
              <w:t xml:space="preserve"> (+/-1cm)</w:t>
            </w:r>
            <w:r>
              <w:rPr>
                <w:rFonts w:asciiTheme="minorHAnsi" w:hAnsiTheme="minorHAnsi" w:cstheme="minorHAnsi"/>
              </w:rPr>
              <w:t>:</w:t>
            </w:r>
          </w:p>
          <w:p w14:paraId="0782485E"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5</w:t>
            </w:r>
            <w:r w:rsidRPr="00134101">
              <w:rPr>
                <w:rFonts w:asciiTheme="minorHAnsi" w:hAnsiTheme="minorHAnsi" w:cstheme="minorHAnsi"/>
              </w:rPr>
              <w:t xml:space="preserve"> cm </w:t>
            </w:r>
          </w:p>
          <w:p w14:paraId="2C1F0110"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4</w:t>
            </w:r>
            <w:r w:rsidRPr="00134101">
              <w:rPr>
                <w:rFonts w:asciiTheme="minorHAnsi" w:hAnsiTheme="minorHAnsi" w:cstheme="minorHAnsi"/>
              </w:rPr>
              <w:t xml:space="preserve"> cm</w:t>
            </w:r>
          </w:p>
          <w:p w14:paraId="3C787E28"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Wysokość: 2,8 cm</w:t>
            </w:r>
          </w:p>
          <w:p w14:paraId="758C98F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2DD57D7F"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sidRPr="008B3001">
              <w:rPr>
                <w:rFonts w:asciiTheme="minorHAnsi" w:hAnsiTheme="minorHAnsi" w:cstheme="minorHAnsi"/>
              </w:rPr>
              <w:t xml:space="preserve">Czarny: </w:t>
            </w:r>
            <w:r>
              <w:rPr>
                <w:rFonts w:asciiTheme="minorHAnsi" w:hAnsiTheme="minorHAnsi" w:cstheme="minorHAnsi"/>
              </w:rPr>
              <w:t>50 szt.</w:t>
            </w:r>
          </w:p>
          <w:p w14:paraId="723C407C"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Pr>
                <w:rFonts w:asciiTheme="minorHAnsi" w:hAnsiTheme="minorHAnsi" w:cstheme="minorHAnsi"/>
              </w:rPr>
              <w:t>Biały</w:t>
            </w:r>
            <w:r w:rsidRPr="008B3001">
              <w:rPr>
                <w:rFonts w:asciiTheme="minorHAnsi" w:hAnsiTheme="minorHAnsi" w:cstheme="minorHAnsi"/>
              </w:rPr>
              <w:t>:</w:t>
            </w:r>
            <w:r>
              <w:rPr>
                <w:rFonts w:asciiTheme="minorHAnsi" w:hAnsiTheme="minorHAnsi" w:cstheme="minorHAnsi"/>
              </w:rPr>
              <w:t xml:space="preserve"> 50 szt.</w:t>
            </w:r>
          </w:p>
        </w:tc>
        <w:tc>
          <w:tcPr>
            <w:tcW w:w="567" w:type="dxa"/>
            <w:noWrap/>
            <w:vAlign w:val="center"/>
          </w:tcPr>
          <w:p w14:paraId="0C82BC9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472D2173"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6245E5D6" w14:textId="0ECE76B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6</w:t>
            </w:r>
          </w:p>
        </w:tc>
        <w:tc>
          <w:tcPr>
            <w:tcW w:w="1559" w:type="dxa"/>
            <w:tcBorders>
              <w:top w:val="nil"/>
              <w:left w:val="nil"/>
              <w:bottom w:val="single" w:sz="4" w:space="0" w:color="auto"/>
              <w:right w:val="nil"/>
            </w:tcBorders>
            <w:shd w:val="clear" w:color="auto" w:fill="auto"/>
            <w:vAlign w:val="center"/>
          </w:tcPr>
          <w:p w14:paraId="2E8F26EC"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6520" w:type="dxa"/>
            <w:shd w:val="clear" w:color="auto" w:fill="auto"/>
          </w:tcPr>
          <w:p w14:paraId="44D4FFF4" w14:textId="14D5F08D"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Składana</w:t>
            </w:r>
            <w:r>
              <w:rPr>
                <w:rFonts w:asciiTheme="minorHAnsi" w:hAnsiTheme="minorHAnsi" w:cstheme="minorHAnsi"/>
              </w:rPr>
              <w:t xml:space="preserve"> do narożnika (przy pomocy sznurka i plastikowego klipsa) </w:t>
            </w:r>
            <w:r w:rsidRPr="00C35A1C">
              <w:rPr>
                <w:rFonts w:asciiTheme="minorHAnsi" w:hAnsiTheme="minorHAnsi" w:cstheme="minorHAnsi"/>
              </w:rPr>
              <w:t>torba na zakupy, wykonana z p</w:t>
            </w:r>
            <w:r>
              <w:rPr>
                <w:rFonts w:asciiTheme="minorHAnsi" w:hAnsiTheme="minorHAnsi" w:cstheme="minorHAnsi"/>
              </w:rPr>
              <w:t xml:space="preserve">oliestru 190T z dwoma uchwytami. Torba wytrzymała, wykonana z wysokiej jakości materiału, odpornego na </w:t>
            </w:r>
            <w:r w:rsidR="00BB798E">
              <w:rPr>
                <w:rFonts w:asciiTheme="minorHAnsi" w:hAnsiTheme="minorHAnsi" w:cstheme="minorHAnsi"/>
              </w:rPr>
              <w:t>rozdarcia.</w:t>
            </w:r>
            <w:r>
              <w:rPr>
                <w:rFonts w:asciiTheme="minorHAnsi" w:hAnsiTheme="minorHAnsi" w:cstheme="minorHAnsi"/>
              </w:rPr>
              <w:t>. Torba wielorazowego użytku.</w:t>
            </w:r>
          </w:p>
          <w:p w14:paraId="3A6C13C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(+/- 2 cm):</w:t>
            </w:r>
          </w:p>
          <w:p w14:paraId="5F3F6E7E" w14:textId="77777777" w:rsidR="00966114" w:rsidRPr="00F411F5"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Wysokość:</w:t>
            </w:r>
            <w:r>
              <w:rPr>
                <w:rFonts w:asciiTheme="minorHAnsi" w:hAnsiTheme="minorHAnsi" w:cstheme="minorHAnsi"/>
              </w:rPr>
              <w:t xml:space="preserve"> 56 cm</w:t>
            </w:r>
          </w:p>
          <w:p w14:paraId="1F7EB044" w14:textId="77777777" w:rsidR="00966114"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 xml:space="preserve">Szerokość: </w:t>
            </w:r>
            <w:r>
              <w:rPr>
                <w:rFonts w:asciiTheme="minorHAnsi" w:hAnsiTheme="minorHAnsi" w:cstheme="minorHAnsi"/>
              </w:rPr>
              <w:t xml:space="preserve"> 38 cm</w:t>
            </w:r>
          </w:p>
          <w:p w14:paraId="5A3CE80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Kolor: </w:t>
            </w:r>
          </w:p>
          <w:p w14:paraId="6D9E781C" w14:textId="77777777" w:rsidR="00966114" w:rsidRPr="00F411F5"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Czarny:</w:t>
            </w:r>
            <w:r>
              <w:rPr>
                <w:rFonts w:asciiTheme="minorHAnsi" w:hAnsiTheme="minorHAnsi" w:cstheme="minorHAnsi"/>
              </w:rPr>
              <w:t xml:space="preserve"> 10</w:t>
            </w:r>
            <w:r w:rsidRPr="00F411F5">
              <w:rPr>
                <w:rFonts w:asciiTheme="minorHAnsi" w:hAnsiTheme="minorHAnsi" w:cstheme="minorHAnsi"/>
              </w:rPr>
              <w:t xml:space="preserve">0 szt. </w:t>
            </w:r>
          </w:p>
          <w:p w14:paraId="7372B804" w14:textId="77777777" w:rsidR="00966114"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 xml:space="preserve">Niebieski: </w:t>
            </w:r>
            <w:r>
              <w:rPr>
                <w:rFonts w:asciiTheme="minorHAnsi" w:hAnsiTheme="minorHAnsi" w:cstheme="minorHAnsi"/>
              </w:rPr>
              <w:t>10</w:t>
            </w:r>
            <w:r w:rsidRPr="00F411F5">
              <w:rPr>
                <w:rFonts w:asciiTheme="minorHAnsi" w:hAnsiTheme="minorHAnsi" w:cstheme="minorHAnsi"/>
              </w:rPr>
              <w:t xml:space="preserve">0 szt. </w:t>
            </w:r>
          </w:p>
          <w:p w14:paraId="130A5662" w14:textId="77777777" w:rsidR="00966114" w:rsidRPr="00A80AB3" w:rsidRDefault="00966114" w:rsidP="00E44AC5">
            <w:pPr>
              <w:spacing w:after="160" w:line="259" w:lineRule="auto"/>
              <w:rPr>
                <w:rFonts w:asciiTheme="minorHAnsi" w:hAnsiTheme="minorHAnsi" w:cstheme="minorHAnsi"/>
              </w:rPr>
            </w:pPr>
            <w:r w:rsidRPr="00C35A1C">
              <w:rPr>
                <w:rFonts w:asciiTheme="minorHAnsi" w:hAnsiTheme="minorHAnsi" w:cstheme="minorHAnsi"/>
              </w:rPr>
              <w:t xml:space="preserve">Logotyp </w:t>
            </w:r>
            <w:r>
              <w:rPr>
                <w:rFonts w:asciiTheme="minorHAnsi" w:hAnsiTheme="minorHAnsi" w:cstheme="minorHAnsi"/>
              </w:rPr>
              <w:t>powinien znajdować się w miejscu, które po złożeniu torby będzie dalej widoczne (narożnik).</w:t>
            </w:r>
          </w:p>
        </w:tc>
        <w:tc>
          <w:tcPr>
            <w:tcW w:w="567" w:type="dxa"/>
            <w:noWrap/>
            <w:vAlign w:val="center"/>
          </w:tcPr>
          <w:p w14:paraId="0EA0BADB"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27B4AF2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296913F7" w14:textId="21AC13E2"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7</w:t>
            </w:r>
          </w:p>
        </w:tc>
        <w:tc>
          <w:tcPr>
            <w:tcW w:w="1559" w:type="dxa"/>
            <w:tcBorders>
              <w:top w:val="nil"/>
              <w:left w:val="nil"/>
              <w:bottom w:val="single" w:sz="4" w:space="0" w:color="auto"/>
              <w:right w:val="nil"/>
            </w:tcBorders>
            <w:shd w:val="clear" w:color="auto" w:fill="auto"/>
            <w:vAlign w:val="center"/>
          </w:tcPr>
          <w:p w14:paraId="3F2FC6BE"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6520" w:type="dxa"/>
            <w:shd w:val="clear" w:color="auto" w:fill="auto"/>
          </w:tcPr>
          <w:p w14:paraId="26E842F6" w14:textId="7252E347" w:rsidR="00966114" w:rsidRDefault="00966114" w:rsidP="00E44AC5">
            <w:pPr>
              <w:spacing w:after="160" w:line="259" w:lineRule="auto"/>
              <w:rPr>
                <w:rFonts w:asciiTheme="minorHAnsi" w:hAnsiTheme="minorHAnsi" w:cstheme="minorHAnsi"/>
              </w:rPr>
            </w:pPr>
            <w:r>
              <w:rPr>
                <w:rFonts w:asciiTheme="minorHAnsi" w:hAnsiTheme="minorHAnsi" w:cstheme="minorHAnsi"/>
              </w:rPr>
              <w:t>Torba podróżna wykonana z wysokiej jakości materiału z dwoma uchwytami do noszenia w dłoni i odpinanym, regulowanym paskiem na ramię. Zarówno uchwyty jak i pasek powinny być wyściełane czymś miękkim, tak by noszenie torby nie sprawiało dyskomfortu.  Wewnątrz, torba powinna posiadać podszewkę, dużą komorę, małą kieszeń na suwak oraz niezapinaną kieszeń. Z zewnątrz powinna być mała kieszeń zapinana na zatrzask lub suwak. Materiał, z którego wykonana jest torba powinien być wytrzymały i odporny na brud.  Spód torby powinien być wzmocniony dodatkową warstwą materiału lub plastikowym elementem. Torba powinna zamykać się przy pomocy zamka błyskawicznego dobrej jakości tak, by zamek był bezawaryjny. Szew podwójny</w:t>
            </w:r>
            <w:r w:rsidR="003808AF">
              <w:rPr>
                <w:rFonts w:asciiTheme="minorHAnsi" w:hAnsiTheme="minorHAnsi" w:cstheme="minorHAnsi"/>
              </w:rPr>
              <w:t xml:space="preserve"> – </w:t>
            </w:r>
            <w:r w:rsidR="001B76DE">
              <w:rPr>
                <w:rFonts w:asciiTheme="minorHAnsi" w:hAnsiTheme="minorHAnsi" w:cstheme="minorHAnsi"/>
              </w:rPr>
              <w:t>dotyczy wszystkich</w:t>
            </w:r>
            <w:r w:rsidR="003808AF">
              <w:rPr>
                <w:rFonts w:asciiTheme="minorHAnsi" w:hAnsiTheme="minorHAnsi" w:cstheme="minorHAnsi"/>
              </w:rPr>
              <w:t xml:space="preserve"> szw</w:t>
            </w:r>
            <w:r w:rsidR="001B76DE">
              <w:rPr>
                <w:rFonts w:asciiTheme="minorHAnsi" w:hAnsiTheme="minorHAnsi" w:cstheme="minorHAnsi"/>
              </w:rPr>
              <w:t>ów</w:t>
            </w:r>
            <w:r w:rsidR="003808AF">
              <w:rPr>
                <w:rFonts w:asciiTheme="minorHAnsi" w:hAnsiTheme="minorHAnsi" w:cstheme="minorHAnsi"/>
              </w:rPr>
              <w:t xml:space="preserve"> torby.</w:t>
            </w:r>
            <w:r>
              <w:rPr>
                <w:rFonts w:asciiTheme="minorHAnsi" w:hAnsiTheme="minorHAnsi" w:cstheme="minorHAnsi"/>
              </w:rPr>
              <w:t xml:space="preserve"> </w:t>
            </w:r>
          </w:p>
          <w:p w14:paraId="375DAC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 czarny</w:t>
            </w:r>
          </w:p>
          <w:p w14:paraId="1FA938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(+/- 5 cm):</w:t>
            </w:r>
          </w:p>
          <w:p w14:paraId="39E2ED98"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 xml:space="preserve">55 </w:t>
            </w:r>
            <w:r w:rsidRPr="00134101">
              <w:rPr>
                <w:rFonts w:asciiTheme="minorHAnsi" w:hAnsiTheme="minorHAnsi" w:cstheme="minorHAnsi"/>
              </w:rPr>
              <w:t xml:space="preserve">cm </w:t>
            </w:r>
          </w:p>
          <w:p w14:paraId="51C1BC74"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51</w:t>
            </w:r>
            <w:r w:rsidRPr="00134101">
              <w:rPr>
                <w:rFonts w:asciiTheme="minorHAnsi" w:hAnsiTheme="minorHAnsi" w:cstheme="minorHAnsi"/>
              </w:rPr>
              <w:t xml:space="preserve"> cm</w:t>
            </w:r>
          </w:p>
          <w:p w14:paraId="10679EFC"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Wysokość: 24 cm</w:t>
            </w:r>
          </w:p>
          <w:p w14:paraId="724AF226"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 rączek: 63</w:t>
            </w:r>
          </w:p>
          <w:p w14:paraId="56D429C0" w14:textId="584174D9" w:rsidR="00966114" w:rsidRP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 paska: 80-150 cm</w:t>
            </w:r>
          </w:p>
          <w:p w14:paraId="245295E6" w14:textId="77777777" w:rsidR="00966114" w:rsidRPr="00627B3E"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Pojemność: 50-60 l</w:t>
            </w:r>
          </w:p>
        </w:tc>
        <w:tc>
          <w:tcPr>
            <w:tcW w:w="567" w:type="dxa"/>
            <w:noWrap/>
            <w:vAlign w:val="center"/>
          </w:tcPr>
          <w:p w14:paraId="0F4D68A8"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0E000A94"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59B12963" w14:textId="0DACA0CF"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8</w:t>
            </w:r>
          </w:p>
        </w:tc>
        <w:tc>
          <w:tcPr>
            <w:tcW w:w="1559" w:type="dxa"/>
            <w:tcBorders>
              <w:top w:val="single" w:sz="4" w:space="0" w:color="auto"/>
              <w:left w:val="nil"/>
              <w:bottom w:val="single" w:sz="4" w:space="0" w:color="auto"/>
              <w:right w:val="nil"/>
            </w:tcBorders>
            <w:shd w:val="clear" w:color="auto" w:fill="auto"/>
            <w:vAlign w:val="center"/>
          </w:tcPr>
          <w:p w14:paraId="7C8DA536" w14:textId="5ECA3B9B"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0F5D83FA" w14:textId="77777777" w:rsidR="00966114" w:rsidRPr="00966114" w:rsidRDefault="00966114" w:rsidP="00966114">
            <w:pPr>
              <w:rPr>
                <w:rFonts w:asciiTheme="minorHAnsi" w:hAnsiTheme="minorHAnsi" w:cstheme="minorHAnsi"/>
                <w:sz w:val="22"/>
                <w:szCs w:val="22"/>
              </w:rPr>
            </w:pPr>
          </w:p>
        </w:tc>
        <w:tc>
          <w:tcPr>
            <w:tcW w:w="6520" w:type="dxa"/>
            <w:shd w:val="clear" w:color="auto" w:fill="auto"/>
          </w:tcPr>
          <w:p w14:paraId="6107F82F" w14:textId="77777777"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Długopis</w:t>
            </w:r>
            <w:r>
              <w:rPr>
                <w:rFonts w:asciiTheme="minorHAnsi" w:hAnsiTheme="minorHAnsi" w:cstheme="minorHAnsi"/>
              </w:rPr>
              <w:t xml:space="preserve"> z zatyczką (zakończenie cięte) z niebieskim wkładem wykonany z</w:t>
            </w:r>
            <w:r w:rsidRPr="00C35A1C">
              <w:rPr>
                <w:rFonts w:asciiTheme="minorHAnsi" w:hAnsiTheme="minorHAnsi" w:cstheme="minorHAnsi"/>
              </w:rPr>
              <w:t xml:space="preserve"> papieru</w:t>
            </w:r>
            <w:r>
              <w:rPr>
                <w:rFonts w:asciiTheme="minorHAnsi" w:hAnsiTheme="minorHAnsi" w:cstheme="minorHAnsi"/>
              </w:rPr>
              <w:t xml:space="preserve"> pozyskanego z recyklingu. </w:t>
            </w:r>
          </w:p>
          <w:p w14:paraId="09C90EC0"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(+/- 0,5 cm):</w:t>
            </w:r>
          </w:p>
          <w:p w14:paraId="01478FE7"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 xml:space="preserve">14,5 </w:t>
            </w:r>
            <w:r w:rsidRPr="00134101">
              <w:rPr>
                <w:rFonts w:asciiTheme="minorHAnsi" w:hAnsiTheme="minorHAnsi" w:cstheme="minorHAnsi"/>
              </w:rPr>
              <w:t xml:space="preserve">cm </w:t>
            </w:r>
          </w:p>
          <w:p w14:paraId="31685494"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0,9</w:t>
            </w:r>
            <w:r w:rsidRPr="00134101">
              <w:rPr>
                <w:rFonts w:asciiTheme="minorHAnsi" w:hAnsiTheme="minorHAnsi" w:cstheme="minorHAnsi"/>
              </w:rPr>
              <w:t xml:space="preserve"> cm</w:t>
            </w:r>
          </w:p>
          <w:p w14:paraId="0A818C6F" w14:textId="77777777" w:rsidR="00966114" w:rsidRDefault="00966114" w:rsidP="00E44AC5">
            <w:pPr>
              <w:spacing w:line="259" w:lineRule="auto"/>
              <w:rPr>
                <w:rFonts w:asciiTheme="minorHAnsi" w:hAnsiTheme="minorHAnsi" w:cstheme="minorHAnsi"/>
              </w:rPr>
            </w:pPr>
            <w:r>
              <w:rPr>
                <w:rFonts w:asciiTheme="minorHAnsi" w:hAnsiTheme="minorHAnsi" w:cstheme="minorHAnsi"/>
              </w:rPr>
              <w:t xml:space="preserve">Kolor: </w:t>
            </w:r>
          </w:p>
          <w:p w14:paraId="26F53510" w14:textId="6E7A0179" w:rsid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Niebieski </w:t>
            </w:r>
            <w:r w:rsidR="00966114">
              <w:rPr>
                <w:rFonts w:asciiTheme="minorHAnsi" w:hAnsiTheme="minorHAnsi" w:cstheme="minorHAnsi"/>
              </w:rPr>
              <w:t>– 100 szt.</w:t>
            </w:r>
          </w:p>
          <w:p w14:paraId="5806FE13" w14:textId="59977E42" w:rsidR="00966114" w:rsidRP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Zielony </w:t>
            </w:r>
            <w:r w:rsidR="00966114">
              <w:rPr>
                <w:rFonts w:asciiTheme="minorHAnsi" w:hAnsiTheme="minorHAnsi" w:cstheme="minorHAnsi"/>
              </w:rPr>
              <w:t>– 100 szt.</w:t>
            </w:r>
          </w:p>
        </w:tc>
        <w:tc>
          <w:tcPr>
            <w:tcW w:w="567" w:type="dxa"/>
            <w:noWrap/>
            <w:vAlign w:val="center"/>
          </w:tcPr>
          <w:p w14:paraId="1F4DFD6D"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64167BC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2A28A49" w14:textId="071909FB"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9</w:t>
            </w:r>
          </w:p>
        </w:tc>
        <w:tc>
          <w:tcPr>
            <w:tcW w:w="1559" w:type="dxa"/>
            <w:tcBorders>
              <w:top w:val="nil"/>
              <w:left w:val="nil"/>
              <w:bottom w:val="single" w:sz="4" w:space="0" w:color="auto"/>
              <w:right w:val="nil"/>
            </w:tcBorders>
            <w:shd w:val="clear" w:color="auto" w:fill="auto"/>
            <w:vAlign w:val="center"/>
          </w:tcPr>
          <w:p w14:paraId="209FE70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6520" w:type="dxa"/>
            <w:shd w:val="clear" w:color="auto" w:fill="auto"/>
          </w:tcPr>
          <w:p w14:paraId="316F4047" w14:textId="72F866DB"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Koc wykonany z wysokiej jakości </w:t>
            </w:r>
            <w:r w:rsidR="00FB235E">
              <w:rPr>
                <w:rFonts w:asciiTheme="minorHAnsi" w:hAnsiTheme="minorHAnsi" w:cstheme="minorHAnsi"/>
              </w:rPr>
              <w:t xml:space="preserve">dzianiny polarowej o gramaturze 300g (+/- 10%) </w:t>
            </w:r>
            <w:r>
              <w:rPr>
                <w:rFonts w:asciiTheme="minorHAnsi" w:hAnsiTheme="minorHAnsi" w:cstheme="minorHAnsi"/>
              </w:rPr>
              <w:t>z rozkładanym uchwytem wykonanym z nylonu</w:t>
            </w:r>
            <w:r w:rsidR="00FB235E">
              <w:rPr>
                <w:rFonts w:asciiTheme="minorHAnsi" w:hAnsiTheme="minorHAnsi" w:cstheme="minorHAnsi"/>
              </w:rPr>
              <w:t>. Wszystkie brzegi koca oraz uchwyt obszyte lamówką oraz podwójnym szwem</w:t>
            </w:r>
            <w:r w:rsidR="00E568F8">
              <w:rPr>
                <w:rFonts w:asciiTheme="minorHAnsi" w:hAnsiTheme="minorHAnsi" w:cstheme="minorHAnsi"/>
              </w:rPr>
              <w:t xml:space="preserve"> po całej długości (nici nie ulegające odbarwieniu)</w:t>
            </w:r>
            <w:r w:rsidR="00FB235E">
              <w:rPr>
                <w:rFonts w:asciiTheme="minorHAnsi" w:hAnsiTheme="minorHAnsi" w:cstheme="minorHAnsi"/>
              </w:rPr>
              <w:t xml:space="preserve">. Temperatura prania: 40 stopni.  </w:t>
            </w:r>
            <w:r w:rsidR="00BB798E">
              <w:rPr>
                <w:rFonts w:asciiTheme="minorHAnsi" w:hAnsiTheme="minorHAnsi" w:cstheme="minorHAnsi"/>
              </w:rPr>
              <w:t>.</w:t>
            </w:r>
            <w:r>
              <w:rPr>
                <w:rFonts w:asciiTheme="minorHAnsi" w:hAnsiTheme="minorHAnsi" w:cstheme="minorHAnsi"/>
              </w:rPr>
              <w:t xml:space="preserve"> </w:t>
            </w:r>
          </w:p>
          <w:p w14:paraId="1401AEE0" w14:textId="5AC117AD"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koca (+/- 10 cm):</w:t>
            </w:r>
          </w:p>
          <w:p w14:paraId="1F9E7B01" w14:textId="77777777" w:rsidR="00966114" w:rsidRPr="00032126"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Długość: 130 cm</w:t>
            </w:r>
          </w:p>
          <w:p w14:paraId="1DE18E9C" w14:textId="77777777" w:rsidR="00966114"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Szerokość: 170 cm</w:t>
            </w:r>
          </w:p>
          <w:p w14:paraId="7128C7D1" w14:textId="290A3670" w:rsidR="00966114" w:rsidRDefault="00966114" w:rsidP="00E44AC5">
            <w:pPr>
              <w:spacing w:after="160" w:line="259" w:lineRule="auto"/>
              <w:rPr>
                <w:rFonts w:asciiTheme="minorHAnsi" w:hAnsiTheme="minorHAnsi" w:cstheme="minorHAnsi"/>
              </w:rPr>
            </w:pPr>
            <w:r>
              <w:rPr>
                <w:rFonts w:asciiTheme="minorHAnsi" w:hAnsiTheme="minorHAnsi" w:cstheme="minorHAnsi"/>
              </w:rPr>
              <w:t>Kolor koca:</w:t>
            </w:r>
          </w:p>
          <w:p w14:paraId="44869243" w14:textId="77777777" w:rsidR="00966114" w:rsidRPr="00032126" w:rsidRDefault="00966114" w:rsidP="00966114">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 xml:space="preserve">Szary </w:t>
            </w:r>
            <w:r>
              <w:rPr>
                <w:rFonts w:asciiTheme="minorHAnsi" w:hAnsiTheme="minorHAnsi" w:cstheme="minorHAnsi"/>
              </w:rPr>
              <w:t xml:space="preserve">– </w:t>
            </w:r>
            <w:r w:rsidRPr="00032126">
              <w:rPr>
                <w:rFonts w:asciiTheme="minorHAnsi" w:hAnsiTheme="minorHAnsi" w:cstheme="minorHAnsi"/>
              </w:rPr>
              <w:t>50 szt.</w:t>
            </w:r>
          </w:p>
          <w:p w14:paraId="6C287D69" w14:textId="77777777" w:rsidR="00E568F8" w:rsidRDefault="00966114" w:rsidP="00E568F8">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 xml:space="preserve">Niebieski </w:t>
            </w:r>
            <w:r>
              <w:rPr>
                <w:rFonts w:asciiTheme="minorHAnsi" w:hAnsiTheme="minorHAnsi" w:cstheme="minorHAnsi"/>
              </w:rPr>
              <w:t xml:space="preserve">– </w:t>
            </w:r>
            <w:r w:rsidRPr="00032126">
              <w:rPr>
                <w:rFonts w:asciiTheme="minorHAnsi" w:hAnsiTheme="minorHAnsi" w:cstheme="minorHAnsi"/>
              </w:rPr>
              <w:t xml:space="preserve">50 szt. </w:t>
            </w:r>
          </w:p>
          <w:p w14:paraId="3D423692" w14:textId="686025A5" w:rsidR="00FB235E" w:rsidRPr="00F96FB6" w:rsidRDefault="00FB235E" w:rsidP="00F96FB6">
            <w:pPr>
              <w:spacing w:after="160" w:line="259" w:lineRule="auto"/>
              <w:ind w:left="360"/>
              <w:rPr>
                <w:rFonts w:asciiTheme="minorHAnsi" w:hAnsiTheme="minorHAnsi" w:cstheme="minorHAnsi"/>
              </w:rPr>
            </w:pPr>
            <w:r w:rsidRPr="00F96FB6">
              <w:rPr>
                <w:rFonts w:asciiTheme="minorHAnsi" w:hAnsiTheme="minorHAnsi" w:cstheme="minorHAnsi"/>
              </w:rPr>
              <w:t>Kolor uchwytu:</w:t>
            </w:r>
          </w:p>
          <w:p w14:paraId="79A5FF8F" w14:textId="0568E845" w:rsidR="00FB235E" w:rsidRPr="00F96FB6" w:rsidRDefault="00FB235E" w:rsidP="00F96FB6">
            <w:pPr>
              <w:pStyle w:val="Akapitzlist"/>
              <w:numPr>
                <w:ilvl w:val="0"/>
                <w:numId w:val="47"/>
              </w:numPr>
              <w:spacing w:after="160" w:line="259" w:lineRule="auto"/>
              <w:rPr>
                <w:rFonts w:asciiTheme="minorHAnsi" w:hAnsiTheme="minorHAnsi" w:cstheme="minorHAnsi"/>
              </w:rPr>
            </w:pPr>
            <w:r w:rsidRPr="00FB235E">
              <w:rPr>
                <w:rFonts w:asciiTheme="minorHAnsi" w:hAnsiTheme="minorHAnsi" w:cstheme="minorHAnsi"/>
              </w:rPr>
              <w:t>C</w:t>
            </w:r>
            <w:r w:rsidRPr="00F96FB6">
              <w:rPr>
                <w:rFonts w:asciiTheme="minorHAnsi" w:hAnsiTheme="minorHAnsi" w:cstheme="minorHAnsi"/>
              </w:rPr>
              <w:t>zarny</w:t>
            </w:r>
          </w:p>
        </w:tc>
        <w:tc>
          <w:tcPr>
            <w:tcW w:w="567" w:type="dxa"/>
            <w:noWrap/>
            <w:vAlign w:val="center"/>
          </w:tcPr>
          <w:p w14:paraId="704A0E60"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6267761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4D97415B" w14:textId="65228BD0"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10</w:t>
            </w:r>
          </w:p>
        </w:tc>
        <w:tc>
          <w:tcPr>
            <w:tcW w:w="1559" w:type="dxa"/>
            <w:tcBorders>
              <w:top w:val="nil"/>
              <w:left w:val="nil"/>
              <w:bottom w:val="single" w:sz="4" w:space="0" w:color="auto"/>
              <w:right w:val="nil"/>
            </w:tcBorders>
            <w:shd w:val="clear" w:color="auto" w:fill="auto"/>
            <w:vAlign w:val="center"/>
          </w:tcPr>
          <w:p w14:paraId="3EB32583"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6520" w:type="dxa"/>
            <w:shd w:val="clear" w:color="auto" w:fill="auto"/>
          </w:tcPr>
          <w:p w14:paraId="79B2EA2E" w14:textId="08B27E75" w:rsidR="00966114" w:rsidRDefault="00966114" w:rsidP="00E44AC5">
            <w:pPr>
              <w:spacing w:after="160" w:line="259" w:lineRule="auto"/>
              <w:rPr>
                <w:rFonts w:asciiTheme="minorHAnsi" w:hAnsiTheme="minorHAnsi" w:cstheme="minorHAnsi"/>
              </w:rPr>
            </w:pPr>
            <w:r>
              <w:rPr>
                <w:rFonts w:asciiTheme="minorHAnsi" w:hAnsiTheme="minorHAnsi" w:cstheme="minorHAnsi"/>
              </w:rPr>
              <w:t>Kalendarz książkowy na rok 2022 z wytłoczonym rokiem (na górze kalendarza po środku okładki</w:t>
            </w:r>
            <w:r w:rsidR="009513CC">
              <w:rPr>
                <w:rFonts w:asciiTheme="minorHAnsi" w:hAnsiTheme="minorHAnsi" w:cstheme="minorHAnsi"/>
              </w:rPr>
              <w:t>)</w:t>
            </w:r>
            <w:r>
              <w:rPr>
                <w:rFonts w:asciiTheme="minorHAnsi" w:hAnsiTheme="minorHAnsi" w:cstheme="minorHAnsi"/>
              </w:rPr>
              <w:t xml:space="preserve">  oraz logotypem COPE i UE FAMI (umieszczone na samym dole przedniej okładki kalendarza). Okładka powinna być usztywniania i wykonana z </w:t>
            </w:r>
            <w:r w:rsidR="009513CC">
              <w:rPr>
                <w:rFonts w:asciiTheme="minorHAnsi" w:hAnsiTheme="minorHAnsi" w:cstheme="minorHAnsi"/>
              </w:rPr>
              <w:t>dobrego gatunku</w:t>
            </w:r>
            <w:r>
              <w:rPr>
                <w:rFonts w:asciiTheme="minorHAnsi" w:hAnsiTheme="minorHAnsi" w:cstheme="minorHAnsi"/>
              </w:rPr>
              <w:t xml:space="preserve"> </w:t>
            </w:r>
            <w:r w:rsidR="00F4496D">
              <w:rPr>
                <w:rFonts w:asciiTheme="minorHAnsi" w:hAnsiTheme="minorHAnsi" w:cstheme="minorHAnsi"/>
              </w:rPr>
              <w:t>materiału skóropodobnego o wysokiej jakości kolorze i jednolitej barwie, przetłoczenia w ciemniejszym odcieniu; zmiękczona pianką.</w:t>
            </w:r>
            <w:r>
              <w:rPr>
                <w:rFonts w:asciiTheme="minorHAnsi" w:hAnsiTheme="minorHAnsi" w:cstheme="minorHAnsi"/>
              </w:rPr>
              <w:t>. Tekstura okładki powinna być gładka, a jedynym wytłoczeniem powinno być logo i rok.</w:t>
            </w:r>
          </w:p>
          <w:p w14:paraId="5FCECD83"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Specyfikacja:</w:t>
            </w:r>
          </w:p>
          <w:p w14:paraId="1BAEFC86" w14:textId="77777777" w:rsidR="00966114" w:rsidRDefault="00966114" w:rsidP="00966114">
            <w:pPr>
              <w:pStyle w:val="Akapitzlist"/>
              <w:numPr>
                <w:ilvl w:val="0"/>
                <w:numId w:val="45"/>
              </w:numPr>
              <w:spacing w:after="160" w:line="259" w:lineRule="auto"/>
              <w:rPr>
                <w:rFonts w:asciiTheme="minorHAnsi" w:hAnsiTheme="minorHAnsi" w:cstheme="minorHAnsi"/>
              </w:rPr>
            </w:pPr>
            <w:r w:rsidRPr="003E46FF">
              <w:rPr>
                <w:rFonts w:asciiTheme="minorHAnsi" w:hAnsiTheme="minorHAnsi" w:cstheme="minorHAnsi"/>
              </w:rPr>
              <w:t>Układ: tygodniowy</w:t>
            </w:r>
          </w:p>
          <w:p w14:paraId="21DBF2D0" w14:textId="0DFEE30B"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Zawartość: kalendarium jeden tydzień na dwóch stronach w układzie poziomym</w:t>
            </w:r>
          </w:p>
          <w:p w14:paraId="231A63AB" w14:textId="42AA044D" w:rsidR="00966114"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Wkład</w:t>
            </w:r>
            <w:r w:rsidR="00966114">
              <w:rPr>
                <w:rFonts w:asciiTheme="minorHAnsi" w:hAnsiTheme="minorHAnsi" w:cstheme="minorHAnsi"/>
              </w:rPr>
              <w:t>: biały lub kremowy offset 80g/m2</w:t>
            </w:r>
            <w:r>
              <w:rPr>
                <w:rFonts w:asciiTheme="minorHAnsi" w:hAnsiTheme="minorHAnsi" w:cstheme="minorHAnsi"/>
              </w:rPr>
              <w:t>, druk szaro-bordowy, wstążeczka</w:t>
            </w:r>
          </w:p>
          <w:p w14:paraId="75800B52" w14:textId="4A8A96D2"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Wnętrze: miejsce na notes</w:t>
            </w:r>
            <w:r w:rsidR="009513CC">
              <w:rPr>
                <w:rFonts w:asciiTheme="minorHAnsi" w:hAnsiTheme="minorHAnsi" w:cstheme="minorHAnsi"/>
              </w:rPr>
              <w:t>,</w:t>
            </w:r>
            <w:r>
              <w:rPr>
                <w:rFonts w:asciiTheme="minorHAnsi" w:hAnsiTheme="minorHAnsi" w:cstheme="minorHAnsi"/>
              </w:rPr>
              <w:t xml:space="preserve"> notes teleadresowy, roczny kalendarz planowania, </w:t>
            </w:r>
            <w:r w:rsidRPr="000D59B7">
              <w:t>międzynarodowe numery kierunkowe, imieniny, strefy czasowe, święta państwowe i religijne, dystanse - km EU, notatki, kalendarz co najmniej w języku polskim (w przypadku dodatkowych języków oznakowania w języku polskim na pierwszym miejscu)</w:t>
            </w:r>
          </w:p>
          <w:p w14:paraId="1269C7A7" w14:textId="63584047" w:rsidR="00966114" w:rsidRPr="00F96FB6" w:rsidRDefault="00966114" w:rsidP="009513CC">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Oprawa: twarda szyta</w:t>
            </w:r>
          </w:p>
          <w:p w14:paraId="7F1CFA5A"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Wymiary (+/- 1 cm): </w:t>
            </w:r>
          </w:p>
          <w:p w14:paraId="15BD40BD" w14:textId="0645FE22" w:rsidR="00966114" w:rsidRPr="00421930" w:rsidRDefault="00966114" w:rsidP="00966114">
            <w:pPr>
              <w:pStyle w:val="Akapitzlist"/>
              <w:numPr>
                <w:ilvl w:val="0"/>
                <w:numId w:val="46"/>
              </w:numPr>
              <w:spacing w:after="160" w:line="259" w:lineRule="auto"/>
              <w:rPr>
                <w:rFonts w:asciiTheme="minorHAnsi" w:hAnsiTheme="minorHAnsi" w:cstheme="minorHAnsi"/>
              </w:rPr>
            </w:pPr>
            <w:r w:rsidRPr="00421930">
              <w:rPr>
                <w:rFonts w:asciiTheme="minorHAnsi" w:hAnsiTheme="minorHAnsi" w:cstheme="minorHAnsi"/>
              </w:rPr>
              <w:t xml:space="preserve">właściwe dla formatu </w:t>
            </w:r>
            <w:r w:rsidR="00F4496D">
              <w:rPr>
                <w:rFonts w:asciiTheme="minorHAnsi" w:hAnsiTheme="minorHAnsi" w:cstheme="minorHAnsi"/>
              </w:rPr>
              <w:t>B</w:t>
            </w:r>
            <w:r w:rsidRPr="00421930">
              <w:rPr>
                <w:rFonts w:asciiTheme="minorHAnsi" w:hAnsiTheme="minorHAnsi" w:cstheme="minorHAnsi"/>
              </w:rPr>
              <w:t>5 (16</w:t>
            </w:r>
            <w:r w:rsidR="00F4496D">
              <w:rPr>
                <w:rFonts w:asciiTheme="minorHAnsi" w:hAnsiTheme="minorHAnsi" w:cstheme="minorHAnsi"/>
              </w:rPr>
              <w:t>7</w:t>
            </w:r>
            <w:r w:rsidRPr="00421930">
              <w:rPr>
                <w:rFonts w:asciiTheme="minorHAnsi" w:hAnsiTheme="minorHAnsi" w:cstheme="minorHAnsi"/>
              </w:rPr>
              <w:t>x2</w:t>
            </w:r>
            <w:r w:rsidR="00F4496D">
              <w:rPr>
                <w:rFonts w:asciiTheme="minorHAnsi" w:hAnsiTheme="minorHAnsi" w:cstheme="minorHAnsi"/>
              </w:rPr>
              <w:t>38</w:t>
            </w:r>
            <w:r w:rsidRPr="00421930">
              <w:rPr>
                <w:rFonts w:asciiTheme="minorHAnsi" w:hAnsiTheme="minorHAnsi" w:cstheme="minorHAnsi"/>
              </w:rPr>
              <w:t xml:space="preserve">9 mm) </w:t>
            </w:r>
          </w:p>
          <w:p w14:paraId="1C5ADFD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654B138D" w14:textId="77777777" w:rsidR="00966114" w:rsidRPr="00A52478" w:rsidRDefault="00966114" w:rsidP="00966114">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Granatowy: 50 szt.</w:t>
            </w:r>
          </w:p>
          <w:p w14:paraId="23A5315B" w14:textId="06CC777C" w:rsidR="00966114" w:rsidRPr="00966114" w:rsidRDefault="00966114" w:rsidP="00E44AC5">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Czarny: 50 szt.</w:t>
            </w:r>
          </w:p>
        </w:tc>
        <w:tc>
          <w:tcPr>
            <w:tcW w:w="567" w:type="dxa"/>
            <w:noWrap/>
            <w:vAlign w:val="center"/>
          </w:tcPr>
          <w:p w14:paraId="13634554"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5D7C4121"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62B2521" w14:textId="4C3F3A0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11</w:t>
            </w:r>
          </w:p>
        </w:tc>
        <w:tc>
          <w:tcPr>
            <w:tcW w:w="1559" w:type="dxa"/>
            <w:tcBorders>
              <w:top w:val="nil"/>
              <w:left w:val="nil"/>
              <w:bottom w:val="single" w:sz="4" w:space="0" w:color="auto"/>
              <w:right w:val="nil"/>
            </w:tcBorders>
            <w:shd w:val="clear" w:color="auto" w:fill="auto"/>
            <w:vAlign w:val="center"/>
          </w:tcPr>
          <w:p w14:paraId="303C40B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6520" w:type="dxa"/>
            <w:shd w:val="clear" w:color="auto" w:fill="auto"/>
          </w:tcPr>
          <w:p w14:paraId="128BDBF7"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Biuwar papierowy tygodniowy na rok 2022, składający się z 26 kartek. Po zewnętrznych stronach kartki powinny znaleźć się miesiące z poszczególnymi dniami danego miesiąca (6 miesięcy po lewej stronie i 6 miesięcy po prawej stronie). Na środku w górnej części powinny znajdować się poszczególne dni tygodnia wraz z miejscem do notatek, środkowa część powinna być przeznaczona na miejsce do notatek ogólnych (miejsce z naszkicowaną kratką). Na samym dole, w tzw. „stopce” powinno znajdować się logo COPE FAMI.</w:t>
            </w:r>
          </w:p>
          <w:p w14:paraId="1A8255A5"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właściwe dla formatu A2:</w:t>
            </w:r>
          </w:p>
          <w:p w14:paraId="151C564A"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Szerokość: 59,4 cm</w:t>
            </w:r>
          </w:p>
          <w:p w14:paraId="7B2702F6"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Wysokość: 42 cm</w:t>
            </w:r>
          </w:p>
        </w:tc>
        <w:tc>
          <w:tcPr>
            <w:tcW w:w="567" w:type="dxa"/>
            <w:noWrap/>
            <w:vAlign w:val="center"/>
          </w:tcPr>
          <w:p w14:paraId="22A98C68"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30</w:t>
            </w:r>
          </w:p>
        </w:tc>
      </w:tr>
    </w:tbl>
    <w:p w14:paraId="1804C800" w14:textId="77777777" w:rsidR="00EB4A90" w:rsidRPr="00745890" w:rsidRDefault="00EB4A90" w:rsidP="00235C56">
      <w:pPr>
        <w:jc w:val="both"/>
        <w:rPr>
          <w:rFonts w:asciiTheme="minorHAnsi" w:hAnsiTheme="minorHAnsi" w:cstheme="minorHAnsi"/>
          <w:b/>
          <w:bCs/>
          <w:sz w:val="22"/>
          <w:szCs w:val="22"/>
        </w:rPr>
      </w:pPr>
    </w:p>
    <w:p w14:paraId="48964D91" w14:textId="77777777" w:rsidR="00A17A98" w:rsidRPr="00745890" w:rsidRDefault="00A17A98">
      <w:pPr>
        <w:rPr>
          <w:rFonts w:asciiTheme="minorHAnsi" w:hAnsiTheme="minorHAnsi" w:cstheme="minorHAnsi"/>
          <w:b/>
          <w:bCs/>
          <w:sz w:val="22"/>
          <w:szCs w:val="22"/>
          <w:u w:val="single"/>
        </w:rPr>
      </w:pPr>
    </w:p>
    <w:p w14:paraId="492A874C" w14:textId="77777777" w:rsidR="003F4564" w:rsidRPr="00745890" w:rsidRDefault="003F4564">
      <w:pPr>
        <w:rPr>
          <w:rFonts w:asciiTheme="minorHAnsi" w:hAnsiTheme="minorHAnsi" w:cstheme="minorHAnsi"/>
          <w:b/>
          <w:bCs/>
          <w:sz w:val="22"/>
          <w:szCs w:val="22"/>
          <w:u w:val="single"/>
        </w:rPr>
      </w:pPr>
      <w:r w:rsidRPr="00745890">
        <w:rPr>
          <w:rFonts w:asciiTheme="minorHAnsi" w:hAnsiTheme="minorHAnsi" w:cstheme="minorHAnsi"/>
          <w:b/>
          <w:bCs/>
          <w:sz w:val="22"/>
          <w:szCs w:val="22"/>
          <w:u w:val="single"/>
        </w:rPr>
        <w:t>Znakowanie</w:t>
      </w:r>
    </w:p>
    <w:p w14:paraId="7F953D5B" w14:textId="2D394A1B" w:rsidR="009F0538" w:rsidRPr="00745890" w:rsidRDefault="003F4564" w:rsidP="00235C56">
      <w:pPr>
        <w:tabs>
          <w:tab w:val="left" w:pos="426"/>
        </w:tabs>
        <w:spacing w:before="120" w:after="120"/>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Wszystkie materiały promocyjne, wymienione w powyższej tabeli, zostaną oznakowane przez Wykonawcę logotypami, techniką zaproponowaną przez Wykonawcę </w:t>
      </w:r>
      <w:r w:rsidR="009F0538" w:rsidRPr="00745890">
        <w:rPr>
          <w:rFonts w:asciiTheme="minorHAnsi" w:hAnsiTheme="minorHAnsi" w:cstheme="minorHAnsi"/>
          <w:color w:val="000000"/>
          <w:sz w:val="22"/>
          <w:szCs w:val="22"/>
        </w:rPr>
        <w:t>(o ile</w:t>
      </w:r>
      <w:r w:rsidR="00921552" w:rsidRPr="00745890">
        <w:rPr>
          <w:rFonts w:asciiTheme="minorHAnsi" w:hAnsiTheme="minorHAnsi" w:cstheme="minorHAnsi"/>
          <w:color w:val="000000"/>
          <w:sz w:val="22"/>
          <w:szCs w:val="22"/>
        </w:rPr>
        <w:t xml:space="preserve"> technika nie wynika z opisu przedmiotu zamówienia) </w:t>
      </w:r>
      <w:r w:rsidRPr="00745890">
        <w:rPr>
          <w:rFonts w:asciiTheme="minorHAnsi" w:hAnsiTheme="minorHAnsi" w:cstheme="minorHAnsi"/>
          <w:color w:val="000000"/>
          <w:sz w:val="22"/>
          <w:szCs w:val="22"/>
        </w:rPr>
        <w:t>i zaakceptowaną przez Zamawiającego na etapie projektu graficznego. O ile z opisu nie wynika inaczej, wystarczające będzie znakowanie jednokolorowe lub grawer lub laser lub haft lub tłoczenie. Technika winna być dobrana w taki sposób, aby zachować estetyczny charakter przedmiotów oraz trwałość i czytelność znakowania.</w:t>
      </w:r>
      <w:r w:rsidR="009F0538" w:rsidRPr="00745890">
        <w:rPr>
          <w:rFonts w:asciiTheme="minorHAnsi" w:hAnsiTheme="minorHAnsi" w:cstheme="minorHAnsi"/>
          <w:color w:val="000000"/>
          <w:sz w:val="22"/>
          <w:szCs w:val="22"/>
        </w:rPr>
        <w:t xml:space="preserve"> Zamawiający dopuszcza zmianę technik znakowania wskazanych w treści OPZ</w:t>
      </w:r>
      <w:r w:rsidR="00352808">
        <w:rPr>
          <w:rFonts w:asciiTheme="minorHAnsi" w:hAnsiTheme="minorHAnsi" w:cstheme="minorHAnsi"/>
          <w:color w:val="000000"/>
          <w:sz w:val="22"/>
          <w:szCs w:val="22"/>
        </w:rPr>
        <w:t xml:space="preserve"> lub ilości znakowań</w:t>
      </w:r>
      <w:r w:rsidR="009F0538" w:rsidRPr="00745890">
        <w:rPr>
          <w:rFonts w:asciiTheme="minorHAnsi" w:hAnsiTheme="minorHAnsi" w:cstheme="minorHAnsi"/>
          <w:color w:val="000000"/>
          <w:sz w:val="22"/>
          <w:szCs w:val="22"/>
        </w:rPr>
        <w:t xml:space="preserve"> o ile jej zastosowanie na danym produkcie nie zapewni odpowiedniej czytelności i estetyki produktu. Zmiana techniki nastąpi po uzgodnieniu i zaakceptowaniu przez Zamawiającego.</w:t>
      </w:r>
    </w:p>
    <w:p w14:paraId="1B5FC898" w14:textId="77777777" w:rsidR="00743CD4" w:rsidRPr="00745890" w:rsidRDefault="00531F1D" w:rsidP="00C270F5">
      <w:pPr>
        <w:rPr>
          <w:rFonts w:asciiTheme="minorHAnsi" w:hAnsiTheme="minorHAnsi" w:cstheme="minorHAnsi"/>
          <w:b/>
          <w:bCs/>
          <w:i/>
          <w:sz w:val="22"/>
          <w:szCs w:val="22"/>
        </w:rPr>
      </w:pPr>
      <w:bookmarkStart w:id="9" w:name="_Toc18982979"/>
      <w:bookmarkStart w:id="10" w:name="_Toc191268321"/>
      <w:bookmarkStart w:id="11" w:name="_Toc192310690"/>
      <w:bookmarkStart w:id="12" w:name="_Toc194713285"/>
      <w:bookmarkStart w:id="13" w:name="_Toc194729699"/>
      <w:bookmarkStart w:id="14" w:name="_Toc200175686"/>
      <w:bookmarkStart w:id="15" w:name="_Toc204415443"/>
      <w:r w:rsidRPr="00745890">
        <w:rPr>
          <w:rFonts w:asciiTheme="minorHAnsi" w:hAnsiTheme="minorHAnsi" w:cstheme="minorHAnsi"/>
          <w:b/>
          <w:bCs/>
          <w:i/>
          <w:sz w:val="22"/>
          <w:szCs w:val="22"/>
        </w:rPr>
        <w:br w:type="page"/>
      </w:r>
      <w:r w:rsidR="002D6893" w:rsidRPr="00745890">
        <w:rPr>
          <w:rFonts w:asciiTheme="minorHAnsi" w:hAnsiTheme="minorHAnsi" w:cstheme="minorHAnsi"/>
          <w:b/>
          <w:bCs/>
          <w:sz w:val="22"/>
          <w:szCs w:val="22"/>
        </w:rPr>
        <w:t>Załącznik nr 1</w:t>
      </w:r>
    </w:p>
    <w:p w14:paraId="449F1E80"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FORMULARZ OFERTY</w:t>
      </w:r>
    </w:p>
    <w:p w14:paraId="2761DF94" w14:textId="17E8E24A" w:rsidR="006A4B1F"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sz w:val="22"/>
          <w:szCs w:val="22"/>
        </w:rPr>
        <w:t xml:space="preserve">Numer postępowania: </w:t>
      </w:r>
      <w:r w:rsidR="002F7753" w:rsidRPr="00745890">
        <w:rPr>
          <w:rFonts w:asciiTheme="minorHAnsi" w:hAnsiTheme="minorHAnsi" w:cstheme="minorHAnsi"/>
          <w:b/>
          <w:sz w:val="22"/>
          <w:szCs w:val="22"/>
        </w:rPr>
        <w:t>COPE/</w:t>
      </w:r>
      <w:r w:rsidR="00352808">
        <w:rPr>
          <w:rFonts w:asciiTheme="minorHAnsi" w:hAnsiTheme="minorHAnsi" w:cstheme="minorHAnsi"/>
          <w:b/>
          <w:sz w:val="22"/>
          <w:szCs w:val="22"/>
        </w:rPr>
        <w:t>60</w:t>
      </w:r>
      <w:r w:rsidR="005073A4">
        <w:rPr>
          <w:rFonts w:asciiTheme="minorHAnsi" w:hAnsiTheme="minorHAnsi" w:cstheme="minorHAnsi"/>
          <w:b/>
          <w:sz w:val="22"/>
          <w:szCs w:val="22"/>
        </w:rPr>
        <w:t>/2021</w:t>
      </w:r>
    </w:p>
    <w:p w14:paraId="70CB0AC0"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3"/>
        <w:gridCol w:w="4894"/>
      </w:tblGrid>
      <w:tr w:rsidR="00743CD4" w:rsidRPr="00745890" w14:paraId="32C72909" w14:textId="77777777" w:rsidTr="00F96FB6">
        <w:trPr>
          <w:trHeight w:val="744"/>
        </w:trPr>
        <w:tc>
          <w:tcPr>
            <w:tcW w:w="3753" w:type="dxa"/>
            <w:tcBorders>
              <w:top w:val="single" w:sz="4" w:space="0" w:color="auto"/>
              <w:left w:val="single" w:sz="4" w:space="0" w:color="auto"/>
              <w:bottom w:val="single" w:sz="4" w:space="0" w:color="auto"/>
              <w:right w:val="single" w:sz="4" w:space="0" w:color="auto"/>
            </w:tcBorders>
            <w:vAlign w:val="center"/>
          </w:tcPr>
          <w:p w14:paraId="38686DB9" w14:textId="77777777" w:rsidR="00743CD4" w:rsidRPr="00745890" w:rsidRDefault="00D7372C" w:rsidP="00743CD4">
            <w:pPr>
              <w:jc w:val="both"/>
              <w:rPr>
                <w:rFonts w:asciiTheme="minorHAnsi" w:hAnsiTheme="minorHAnsi" w:cstheme="minorHAnsi"/>
                <w:sz w:val="22"/>
                <w:szCs w:val="22"/>
              </w:rPr>
            </w:pPr>
            <w:r w:rsidRPr="00745890">
              <w:rPr>
                <w:rFonts w:asciiTheme="minorHAnsi" w:hAnsiTheme="minorHAnsi" w:cstheme="minorHAnsi"/>
                <w:sz w:val="22"/>
                <w:szCs w:val="22"/>
              </w:rPr>
              <w:t>Nazwa wykonawcy</w:t>
            </w:r>
          </w:p>
        </w:tc>
        <w:tc>
          <w:tcPr>
            <w:tcW w:w="4894" w:type="dxa"/>
            <w:tcBorders>
              <w:top w:val="single" w:sz="4" w:space="0" w:color="auto"/>
              <w:left w:val="single" w:sz="4" w:space="0" w:color="auto"/>
              <w:bottom w:val="single" w:sz="4" w:space="0" w:color="auto"/>
              <w:right w:val="single" w:sz="4" w:space="0" w:color="auto"/>
            </w:tcBorders>
          </w:tcPr>
          <w:p w14:paraId="1946235B" w14:textId="77777777" w:rsidR="00743CD4" w:rsidRPr="00745890" w:rsidRDefault="00743CD4" w:rsidP="00743CD4">
            <w:pPr>
              <w:jc w:val="both"/>
              <w:rPr>
                <w:rFonts w:asciiTheme="minorHAnsi" w:hAnsiTheme="minorHAnsi" w:cstheme="minorHAnsi"/>
                <w:sz w:val="22"/>
                <w:szCs w:val="22"/>
              </w:rPr>
            </w:pPr>
          </w:p>
        </w:tc>
      </w:tr>
      <w:tr w:rsidR="00743CD4" w:rsidRPr="00745890" w14:paraId="24F581B1" w14:textId="77777777" w:rsidTr="00D7372C">
        <w:trPr>
          <w:trHeight w:val="833"/>
        </w:trPr>
        <w:tc>
          <w:tcPr>
            <w:tcW w:w="3753" w:type="dxa"/>
            <w:tcBorders>
              <w:top w:val="single" w:sz="4" w:space="0" w:color="auto"/>
              <w:left w:val="single" w:sz="4" w:space="0" w:color="auto"/>
              <w:bottom w:val="single" w:sz="4" w:space="0" w:color="auto"/>
              <w:right w:val="single" w:sz="4" w:space="0" w:color="auto"/>
            </w:tcBorders>
            <w:vAlign w:val="center"/>
          </w:tcPr>
          <w:p w14:paraId="1D7E02FB" w14:textId="77777777" w:rsidR="00743CD4" w:rsidRPr="00745890" w:rsidRDefault="00743CD4" w:rsidP="00743CD4">
            <w:pPr>
              <w:jc w:val="both"/>
              <w:rPr>
                <w:rFonts w:asciiTheme="minorHAnsi" w:hAnsiTheme="minorHAnsi" w:cstheme="minorHAnsi"/>
                <w:sz w:val="22"/>
                <w:szCs w:val="22"/>
                <w:lang w:val="de-DE"/>
              </w:rPr>
            </w:pPr>
            <w:r w:rsidRPr="00745890">
              <w:rPr>
                <w:rFonts w:asciiTheme="minorHAnsi" w:hAnsiTheme="minorHAnsi" w:cstheme="minorHAnsi"/>
                <w:sz w:val="22"/>
                <w:szCs w:val="22"/>
                <w:lang w:val="de-DE"/>
              </w:rPr>
              <w:t>Adres</w:t>
            </w:r>
          </w:p>
        </w:tc>
        <w:tc>
          <w:tcPr>
            <w:tcW w:w="4894" w:type="dxa"/>
            <w:tcBorders>
              <w:top w:val="single" w:sz="4" w:space="0" w:color="auto"/>
              <w:left w:val="single" w:sz="4" w:space="0" w:color="auto"/>
              <w:bottom w:val="single" w:sz="4" w:space="0" w:color="auto"/>
              <w:right w:val="single" w:sz="4" w:space="0" w:color="auto"/>
            </w:tcBorders>
          </w:tcPr>
          <w:p w14:paraId="06452051" w14:textId="77777777" w:rsidR="00743CD4" w:rsidRPr="00745890" w:rsidRDefault="00743CD4" w:rsidP="00743CD4">
            <w:pPr>
              <w:jc w:val="both"/>
              <w:rPr>
                <w:rFonts w:asciiTheme="minorHAnsi" w:hAnsiTheme="minorHAnsi" w:cstheme="minorHAnsi"/>
                <w:sz w:val="22"/>
                <w:szCs w:val="22"/>
                <w:lang w:val="de-DE"/>
              </w:rPr>
            </w:pPr>
          </w:p>
        </w:tc>
      </w:tr>
      <w:tr w:rsidR="00D7372C" w:rsidRPr="00745890" w14:paraId="032F2364" w14:textId="77777777" w:rsidTr="00D7372C">
        <w:trPr>
          <w:trHeight w:val="553"/>
        </w:trPr>
        <w:tc>
          <w:tcPr>
            <w:tcW w:w="3753" w:type="dxa"/>
            <w:tcBorders>
              <w:top w:val="single" w:sz="4" w:space="0" w:color="auto"/>
              <w:left w:val="single" w:sz="4" w:space="0" w:color="auto"/>
              <w:bottom w:val="single" w:sz="4" w:space="0" w:color="auto"/>
              <w:right w:val="single" w:sz="4" w:space="0" w:color="auto"/>
            </w:tcBorders>
            <w:vAlign w:val="center"/>
          </w:tcPr>
          <w:p w14:paraId="797D3AF7"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Nr telefonu</w:t>
            </w:r>
          </w:p>
        </w:tc>
        <w:tc>
          <w:tcPr>
            <w:tcW w:w="4894" w:type="dxa"/>
            <w:tcBorders>
              <w:top w:val="single" w:sz="4" w:space="0" w:color="auto"/>
              <w:left w:val="single" w:sz="4" w:space="0" w:color="auto"/>
              <w:bottom w:val="single" w:sz="4" w:space="0" w:color="auto"/>
              <w:right w:val="single" w:sz="4" w:space="0" w:color="auto"/>
            </w:tcBorders>
          </w:tcPr>
          <w:p w14:paraId="544C0380" w14:textId="77777777" w:rsidR="00D7372C" w:rsidRPr="00745890" w:rsidRDefault="00D7372C" w:rsidP="00743CD4">
            <w:pPr>
              <w:jc w:val="both"/>
              <w:rPr>
                <w:rFonts w:asciiTheme="minorHAnsi" w:hAnsiTheme="minorHAnsi" w:cstheme="minorHAnsi"/>
                <w:sz w:val="22"/>
                <w:szCs w:val="22"/>
              </w:rPr>
            </w:pPr>
          </w:p>
        </w:tc>
      </w:tr>
      <w:tr w:rsidR="00D7372C" w:rsidRPr="00745890" w14:paraId="5162D240" w14:textId="77777777" w:rsidTr="00D7372C">
        <w:trPr>
          <w:trHeight w:val="559"/>
        </w:trPr>
        <w:tc>
          <w:tcPr>
            <w:tcW w:w="3753" w:type="dxa"/>
            <w:tcBorders>
              <w:top w:val="single" w:sz="4" w:space="0" w:color="auto"/>
              <w:left w:val="single" w:sz="4" w:space="0" w:color="auto"/>
              <w:bottom w:val="single" w:sz="4" w:space="0" w:color="auto"/>
              <w:right w:val="single" w:sz="4" w:space="0" w:color="auto"/>
            </w:tcBorders>
            <w:vAlign w:val="center"/>
          </w:tcPr>
          <w:p w14:paraId="426D574B"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Adres poczty e-mail</w:t>
            </w:r>
          </w:p>
        </w:tc>
        <w:tc>
          <w:tcPr>
            <w:tcW w:w="4894" w:type="dxa"/>
            <w:tcBorders>
              <w:top w:val="single" w:sz="4" w:space="0" w:color="auto"/>
              <w:left w:val="single" w:sz="4" w:space="0" w:color="auto"/>
              <w:bottom w:val="single" w:sz="4" w:space="0" w:color="auto"/>
              <w:right w:val="single" w:sz="4" w:space="0" w:color="auto"/>
            </w:tcBorders>
          </w:tcPr>
          <w:p w14:paraId="77BAB947" w14:textId="77777777" w:rsidR="00D7372C" w:rsidRPr="00745890" w:rsidRDefault="00D7372C" w:rsidP="00743CD4">
            <w:pPr>
              <w:jc w:val="both"/>
              <w:rPr>
                <w:rFonts w:asciiTheme="minorHAnsi" w:hAnsiTheme="minorHAnsi" w:cstheme="minorHAnsi"/>
                <w:sz w:val="22"/>
                <w:szCs w:val="22"/>
              </w:rPr>
            </w:pPr>
          </w:p>
        </w:tc>
      </w:tr>
      <w:tr w:rsidR="00743CD4" w:rsidRPr="00745890" w14:paraId="3A41E839" w14:textId="77777777" w:rsidTr="00D7372C">
        <w:trPr>
          <w:trHeight w:val="694"/>
        </w:trPr>
        <w:tc>
          <w:tcPr>
            <w:tcW w:w="3753" w:type="dxa"/>
            <w:tcBorders>
              <w:top w:val="single" w:sz="4" w:space="0" w:color="auto"/>
              <w:left w:val="single" w:sz="4" w:space="0" w:color="auto"/>
              <w:bottom w:val="single" w:sz="4" w:space="0" w:color="auto"/>
              <w:right w:val="single" w:sz="4" w:space="0" w:color="auto"/>
            </w:tcBorders>
            <w:vAlign w:val="center"/>
          </w:tcPr>
          <w:p w14:paraId="5728CC06" w14:textId="77777777" w:rsidR="00743CD4"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Imię i nazwisko osoby do kontaktu</w:t>
            </w:r>
          </w:p>
        </w:tc>
        <w:tc>
          <w:tcPr>
            <w:tcW w:w="4894" w:type="dxa"/>
            <w:tcBorders>
              <w:top w:val="single" w:sz="4" w:space="0" w:color="auto"/>
              <w:left w:val="single" w:sz="4" w:space="0" w:color="auto"/>
              <w:bottom w:val="single" w:sz="4" w:space="0" w:color="auto"/>
              <w:right w:val="single" w:sz="4" w:space="0" w:color="auto"/>
            </w:tcBorders>
          </w:tcPr>
          <w:p w14:paraId="5327D5CC" w14:textId="77777777" w:rsidR="00743CD4" w:rsidRPr="00745890" w:rsidRDefault="00743CD4" w:rsidP="00743CD4">
            <w:pPr>
              <w:jc w:val="both"/>
              <w:rPr>
                <w:rFonts w:asciiTheme="minorHAnsi" w:hAnsiTheme="minorHAnsi" w:cstheme="minorHAnsi"/>
                <w:sz w:val="22"/>
                <w:szCs w:val="22"/>
              </w:rPr>
            </w:pPr>
          </w:p>
        </w:tc>
      </w:tr>
    </w:tbl>
    <w:p w14:paraId="0D76A8E1" w14:textId="3078E770" w:rsidR="000D0892" w:rsidRPr="00745890" w:rsidRDefault="00743CD4" w:rsidP="000D0892">
      <w:pPr>
        <w:ind w:left="360"/>
        <w:jc w:val="both"/>
        <w:rPr>
          <w:rFonts w:asciiTheme="minorHAnsi" w:hAnsiTheme="minorHAnsi" w:cstheme="minorHAnsi"/>
          <w:sz w:val="22"/>
          <w:szCs w:val="22"/>
        </w:rPr>
      </w:pPr>
      <w:r w:rsidRPr="00745890">
        <w:rPr>
          <w:rFonts w:asciiTheme="minorHAnsi" w:hAnsiTheme="minorHAnsi" w:cstheme="minorHAnsi"/>
          <w:sz w:val="22"/>
          <w:szCs w:val="22"/>
        </w:rPr>
        <w:t>na:</w:t>
      </w:r>
      <w:r w:rsidR="000A401E" w:rsidRPr="00745890">
        <w:rPr>
          <w:rFonts w:asciiTheme="minorHAnsi" w:hAnsiTheme="minorHAnsi" w:cstheme="minorHAnsi"/>
          <w:sz w:val="22"/>
          <w:szCs w:val="22"/>
        </w:rPr>
        <w:t xml:space="preserve"> </w:t>
      </w:r>
      <w:r w:rsidR="00AC69A4" w:rsidRPr="00F15210">
        <w:rPr>
          <w:rFonts w:asciiTheme="minorHAnsi" w:hAnsiTheme="minorHAnsi" w:cstheme="minorHAnsi"/>
          <w:b/>
          <w:bCs/>
          <w:sz w:val="22"/>
          <w:szCs w:val="22"/>
        </w:rPr>
        <w:t>Dostaw</w:t>
      </w:r>
      <w:r w:rsidR="00AC69A4">
        <w:rPr>
          <w:rFonts w:asciiTheme="minorHAnsi" w:hAnsiTheme="minorHAnsi" w:cstheme="minorHAnsi"/>
          <w:b/>
          <w:bCs/>
          <w:sz w:val="22"/>
          <w:szCs w:val="22"/>
        </w:rPr>
        <w:t>ę</w:t>
      </w:r>
      <w:r w:rsidR="00AC69A4" w:rsidRPr="00F15210">
        <w:rPr>
          <w:rFonts w:asciiTheme="minorHAnsi" w:hAnsiTheme="minorHAnsi" w:cstheme="minorHAnsi"/>
          <w:b/>
          <w:bCs/>
          <w:sz w:val="22"/>
          <w:szCs w:val="22"/>
        </w:rPr>
        <w:t xml:space="preserve"> materiałów promocyjnych </w:t>
      </w:r>
      <w:r w:rsidR="009A1B3C">
        <w:rPr>
          <w:rFonts w:asciiTheme="minorHAnsi" w:hAnsiTheme="minorHAnsi" w:cstheme="minorHAnsi"/>
          <w:b/>
          <w:bCs/>
          <w:sz w:val="22"/>
          <w:szCs w:val="22"/>
        </w:rPr>
        <w:t>FAMI</w:t>
      </w:r>
      <w:r w:rsidR="002C1EA3" w:rsidRPr="00745890">
        <w:rPr>
          <w:rFonts w:asciiTheme="minorHAnsi" w:hAnsiTheme="minorHAnsi" w:cstheme="minorHAnsi"/>
          <w:b/>
          <w:bCs/>
          <w:sz w:val="22"/>
          <w:szCs w:val="22"/>
        </w:rPr>
        <w:t xml:space="preserve"> ref.</w:t>
      </w:r>
      <w:r w:rsidR="000D0892" w:rsidRPr="00745890">
        <w:rPr>
          <w:rFonts w:asciiTheme="minorHAnsi" w:hAnsiTheme="minorHAnsi" w:cstheme="minorHAnsi"/>
          <w:b/>
          <w:bCs/>
          <w:sz w:val="22"/>
          <w:szCs w:val="22"/>
        </w:rPr>
        <w:t xml:space="preserve"> </w:t>
      </w:r>
      <w:r w:rsidR="009A1B3C">
        <w:rPr>
          <w:rFonts w:asciiTheme="minorHAnsi" w:hAnsiTheme="minorHAnsi" w:cstheme="minorHAnsi"/>
          <w:b/>
          <w:bCs/>
          <w:sz w:val="22"/>
          <w:szCs w:val="22"/>
        </w:rPr>
        <w:t>C</w:t>
      </w:r>
      <w:r w:rsidR="009A1B3C" w:rsidRPr="00180B90">
        <w:rPr>
          <w:rFonts w:asciiTheme="minorHAnsi" w:hAnsiTheme="minorHAnsi" w:cstheme="minorHAnsi"/>
          <w:b/>
          <w:bCs/>
          <w:sz w:val="22"/>
          <w:szCs w:val="22"/>
        </w:rPr>
        <w:t>OPE/</w:t>
      </w:r>
      <w:r w:rsidR="009A1B3C">
        <w:rPr>
          <w:rFonts w:asciiTheme="minorHAnsi" w:hAnsiTheme="minorHAnsi" w:cstheme="minorHAnsi"/>
          <w:b/>
          <w:bCs/>
          <w:sz w:val="22"/>
          <w:szCs w:val="22"/>
        </w:rPr>
        <w:t>61</w:t>
      </w:r>
      <w:r w:rsidR="009A1B3C" w:rsidRPr="00180B90">
        <w:rPr>
          <w:rFonts w:asciiTheme="minorHAnsi" w:hAnsiTheme="minorHAnsi" w:cstheme="minorHAnsi"/>
          <w:b/>
          <w:bCs/>
          <w:sz w:val="22"/>
          <w:szCs w:val="22"/>
        </w:rPr>
        <w:t>/2021</w:t>
      </w:r>
    </w:p>
    <w:p w14:paraId="1C396ED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 xml:space="preserve">Oferujemy wykonanie </w:t>
      </w:r>
      <w:r w:rsidR="001829AA" w:rsidRPr="00745890">
        <w:rPr>
          <w:rFonts w:asciiTheme="minorHAnsi" w:hAnsiTheme="minorHAnsi" w:cstheme="minorHAnsi"/>
          <w:sz w:val="22"/>
          <w:szCs w:val="22"/>
        </w:rPr>
        <w:t>dostawy</w:t>
      </w:r>
      <w:r w:rsidRPr="00745890">
        <w:rPr>
          <w:rFonts w:asciiTheme="minorHAnsi" w:hAnsiTheme="minorHAnsi" w:cstheme="minorHAnsi"/>
          <w:sz w:val="22"/>
          <w:szCs w:val="22"/>
        </w:rPr>
        <w:t xml:space="preserve"> stanowiąc</w:t>
      </w:r>
      <w:r w:rsidR="001829AA" w:rsidRPr="00745890">
        <w:rPr>
          <w:rFonts w:asciiTheme="minorHAnsi" w:hAnsiTheme="minorHAnsi" w:cstheme="minorHAnsi"/>
          <w:sz w:val="22"/>
          <w:szCs w:val="22"/>
        </w:rPr>
        <w:t>ej</w:t>
      </w:r>
      <w:r w:rsidRPr="00745890">
        <w:rPr>
          <w:rFonts w:asciiTheme="minorHAnsi" w:hAnsiTheme="minorHAnsi" w:cstheme="minorHAnsi"/>
          <w:sz w:val="22"/>
          <w:szCs w:val="22"/>
        </w:rPr>
        <w:t xml:space="preserve"> przedmiot zamówienia, na waru</w:t>
      </w:r>
      <w:r w:rsidR="002C1EA3" w:rsidRPr="00745890">
        <w:rPr>
          <w:rFonts w:asciiTheme="minorHAnsi" w:hAnsiTheme="minorHAnsi" w:cstheme="minorHAnsi"/>
          <w:sz w:val="22"/>
          <w:szCs w:val="22"/>
        </w:rPr>
        <w:t>nkach i w zakresie określonych w zapytaniu ofertowym</w:t>
      </w:r>
      <w:r w:rsidRPr="00745890">
        <w:rPr>
          <w:rFonts w:asciiTheme="minorHAnsi" w:hAnsiTheme="minorHAnsi" w:cstheme="minorHAnsi"/>
          <w:sz w:val="22"/>
          <w:szCs w:val="22"/>
        </w:rPr>
        <w:t xml:space="preserve">, </w:t>
      </w:r>
      <w:r w:rsidR="000B5CFF" w:rsidRPr="00745890">
        <w:rPr>
          <w:rFonts w:asciiTheme="minorHAnsi" w:hAnsiTheme="minorHAnsi" w:cstheme="minorHAnsi"/>
          <w:sz w:val="22"/>
          <w:szCs w:val="22"/>
        </w:rPr>
        <w:t>wg następujących cen:</w:t>
      </w:r>
      <w:r w:rsidR="00031814" w:rsidRPr="00745890">
        <w:rPr>
          <w:rFonts w:asciiTheme="minorHAnsi" w:hAnsiTheme="minorHAnsi" w:cstheme="minorHAnsi"/>
          <w:sz w:val="22"/>
          <w:szCs w:val="22"/>
        </w:rPr>
        <w:t xml:space="preserve"> </w:t>
      </w:r>
    </w:p>
    <w:tbl>
      <w:tblPr>
        <w:tblW w:w="8719" w:type="dxa"/>
        <w:tblInd w:w="65" w:type="dxa"/>
        <w:tblLayout w:type="fixed"/>
        <w:tblCellMar>
          <w:left w:w="70" w:type="dxa"/>
          <w:right w:w="70" w:type="dxa"/>
        </w:tblCellMar>
        <w:tblLook w:val="04A0" w:firstRow="1" w:lastRow="0" w:firstColumn="1" w:lastColumn="0" w:noHBand="0" w:noVBand="1"/>
      </w:tblPr>
      <w:tblGrid>
        <w:gridCol w:w="497"/>
        <w:gridCol w:w="2410"/>
        <w:gridCol w:w="567"/>
        <w:gridCol w:w="3119"/>
        <w:gridCol w:w="2126"/>
      </w:tblGrid>
      <w:tr w:rsidR="00AC2314" w:rsidRPr="00745890" w14:paraId="44784397" w14:textId="77777777" w:rsidTr="00180B90">
        <w:tc>
          <w:tcPr>
            <w:tcW w:w="497" w:type="dxa"/>
            <w:tcBorders>
              <w:top w:val="single" w:sz="4" w:space="0" w:color="auto"/>
              <w:left w:val="single" w:sz="4" w:space="0" w:color="auto"/>
              <w:bottom w:val="single" w:sz="4" w:space="0" w:color="auto"/>
              <w:right w:val="single" w:sz="4" w:space="0" w:color="auto"/>
            </w:tcBorders>
            <w:shd w:val="clear" w:color="000000" w:fill="F2DCDB"/>
          </w:tcPr>
          <w:p w14:paraId="625F1E27"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2410" w:type="dxa"/>
            <w:tcBorders>
              <w:top w:val="single" w:sz="4" w:space="0" w:color="auto"/>
              <w:left w:val="single" w:sz="4" w:space="0" w:color="auto"/>
              <w:bottom w:val="single" w:sz="4" w:space="0" w:color="auto"/>
              <w:right w:val="single" w:sz="4" w:space="0" w:color="auto"/>
            </w:tcBorders>
            <w:shd w:val="clear" w:color="000000" w:fill="F2DCDB"/>
            <w:noWrap/>
            <w:hideMark/>
          </w:tcPr>
          <w:p w14:paraId="7614A065"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567" w:type="dxa"/>
            <w:tcBorders>
              <w:top w:val="single" w:sz="4" w:space="0" w:color="auto"/>
              <w:left w:val="nil"/>
              <w:bottom w:val="single" w:sz="4" w:space="0" w:color="auto"/>
              <w:right w:val="single" w:sz="4" w:space="0" w:color="auto"/>
            </w:tcBorders>
            <w:shd w:val="clear" w:color="000000" w:fill="F2DCDB"/>
          </w:tcPr>
          <w:p w14:paraId="105A47EB" w14:textId="77777777" w:rsidR="00AC2314" w:rsidRPr="00745890" w:rsidRDefault="00AC2314" w:rsidP="00FB4BDA">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c>
          <w:tcPr>
            <w:tcW w:w="3119" w:type="dxa"/>
            <w:tcBorders>
              <w:top w:val="single" w:sz="4" w:space="0" w:color="auto"/>
              <w:left w:val="nil"/>
              <w:bottom w:val="single" w:sz="4" w:space="0" w:color="auto"/>
              <w:right w:val="single" w:sz="4" w:space="0" w:color="auto"/>
            </w:tcBorders>
            <w:shd w:val="clear" w:color="000000" w:fill="F2DCDB"/>
          </w:tcPr>
          <w:p w14:paraId="7285B45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Cena jedn. </w:t>
            </w:r>
            <w:r w:rsidR="00B91D38" w:rsidRPr="00745890">
              <w:rPr>
                <w:rFonts w:asciiTheme="minorHAnsi" w:hAnsiTheme="minorHAnsi" w:cstheme="minorHAnsi"/>
                <w:sz w:val="22"/>
                <w:szCs w:val="22"/>
              </w:rPr>
              <w:t>netto</w:t>
            </w:r>
          </w:p>
        </w:tc>
        <w:tc>
          <w:tcPr>
            <w:tcW w:w="2126" w:type="dxa"/>
            <w:tcBorders>
              <w:top w:val="single" w:sz="4" w:space="0" w:color="auto"/>
              <w:left w:val="nil"/>
              <w:bottom w:val="single" w:sz="4" w:space="0" w:color="auto"/>
              <w:right w:val="single" w:sz="4" w:space="0" w:color="auto"/>
            </w:tcBorders>
            <w:shd w:val="clear" w:color="000000" w:fill="F2DCDB"/>
          </w:tcPr>
          <w:p w14:paraId="0E649A1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Wartość </w:t>
            </w:r>
            <w:r w:rsidR="00B91D38" w:rsidRPr="00745890">
              <w:rPr>
                <w:rFonts w:asciiTheme="minorHAnsi" w:hAnsiTheme="minorHAnsi" w:cstheme="minorHAnsi"/>
                <w:sz w:val="22"/>
                <w:szCs w:val="22"/>
              </w:rPr>
              <w:t>netto</w:t>
            </w:r>
          </w:p>
        </w:tc>
      </w:tr>
      <w:tr w:rsidR="00BB798E" w:rsidRPr="00745890" w14:paraId="53E9C640" w14:textId="77777777" w:rsidTr="00180B90">
        <w:trPr>
          <w:trHeight w:val="590"/>
        </w:trPr>
        <w:tc>
          <w:tcPr>
            <w:tcW w:w="497" w:type="dxa"/>
            <w:tcBorders>
              <w:top w:val="nil"/>
              <w:left w:val="single" w:sz="4" w:space="0" w:color="auto"/>
              <w:bottom w:val="single" w:sz="4" w:space="0" w:color="auto"/>
              <w:right w:val="single" w:sz="4" w:space="0" w:color="auto"/>
            </w:tcBorders>
            <w:vAlign w:val="center"/>
          </w:tcPr>
          <w:p w14:paraId="54C5CC86"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43441442" w14:textId="13310CD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5CA112E" w14:textId="5BC5766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tcBorders>
              <w:top w:val="nil"/>
              <w:left w:val="nil"/>
              <w:bottom w:val="single" w:sz="4" w:space="0" w:color="auto"/>
              <w:right w:val="single" w:sz="4" w:space="0" w:color="auto"/>
            </w:tcBorders>
            <w:vAlign w:val="center"/>
          </w:tcPr>
          <w:p w14:paraId="5401C616" w14:textId="77777777" w:rsidR="00BB798E" w:rsidRPr="00745890" w:rsidRDefault="00BB798E" w:rsidP="00BB798E">
            <w:pPr>
              <w:rPr>
                <w:rFonts w:asciiTheme="minorHAnsi" w:hAnsiTheme="minorHAnsi" w:cstheme="minorHAnsi"/>
                <w:sz w:val="22"/>
                <w:szCs w:val="22"/>
              </w:rPr>
            </w:pPr>
          </w:p>
        </w:tc>
        <w:tc>
          <w:tcPr>
            <w:tcW w:w="2126" w:type="dxa"/>
            <w:tcBorders>
              <w:top w:val="nil"/>
              <w:left w:val="nil"/>
              <w:bottom w:val="single" w:sz="4" w:space="0" w:color="auto"/>
              <w:right w:val="single" w:sz="4" w:space="0" w:color="auto"/>
            </w:tcBorders>
            <w:vAlign w:val="center"/>
          </w:tcPr>
          <w:p w14:paraId="6319128E" w14:textId="77777777" w:rsidR="00BB798E" w:rsidRPr="00745890" w:rsidRDefault="00BB798E" w:rsidP="00BB798E">
            <w:pPr>
              <w:rPr>
                <w:rFonts w:asciiTheme="minorHAnsi" w:hAnsiTheme="minorHAnsi" w:cstheme="minorHAnsi"/>
                <w:sz w:val="22"/>
                <w:szCs w:val="22"/>
              </w:rPr>
            </w:pPr>
          </w:p>
        </w:tc>
      </w:tr>
      <w:tr w:rsidR="00BB798E" w:rsidRPr="00745890" w14:paraId="201FE0F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97" w:type="dxa"/>
            <w:vAlign w:val="center"/>
          </w:tcPr>
          <w:p w14:paraId="4A6757F8"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2</w:t>
            </w:r>
          </w:p>
        </w:tc>
        <w:tc>
          <w:tcPr>
            <w:tcW w:w="2410" w:type="dxa"/>
            <w:tcBorders>
              <w:top w:val="nil"/>
              <w:left w:val="nil"/>
              <w:bottom w:val="single" w:sz="4" w:space="0" w:color="auto"/>
              <w:right w:val="nil"/>
            </w:tcBorders>
            <w:shd w:val="clear" w:color="auto" w:fill="auto"/>
            <w:vAlign w:val="center"/>
          </w:tcPr>
          <w:p w14:paraId="469EC237"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79A6B34F" w14:textId="415B59E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567" w:type="dxa"/>
            <w:vAlign w:val="center"/>
          </w:tcPr>
          <w:p w14:paraId="0B39E553" w14:textId="6893E32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471F4BF0" w14:textId="77777777" w:rsidR="00BB798E" w:rsidRPr="00745890" w:rsidRDefault="00BB798E" w:rsidP="00BB798E">
            <w:pPr>
              <w:rPr>
                <w:rFonts w:asciiTheme="minorHAnsi" w:hAnsiTheme="minorHAnsi" w:cstheme="minorHAnsi"/>
                <w:sz w:val="22"/>
                <w:szCs w:val="22"/>
              </w:rPr>
            </w:pPr>
          </w:p>
        </w:tc>
        <w:tc>
          <w:tcPr>
            <w:tcW w:w="2126" w:type="dxa"/>
            <w:vAlign w:val="center"/>
          </w:tcPr>
          <w:p w14:paraId="16B1052A" w14:textId="77777777" w:rsidR="00BB798E" w:rsidRPr="00745890" w:rsidRDefault="00BB798E" w:rsidP="00BB798E">
            <w:pPr>
              <w:rPr>
                <w:rFonts w:asciiTheme="minorHAnsi" w:hAnsiTheme="minorHAnsi" w:cstheme="minorHAnsi"/>
                <w:sz w:val="22"/>
                <w:szCs w:val="22"/>
              </w:rPr>
            </w:pPr>
          </w:p>
        </w:tc>
      </w:tr>
      <w:tr w:rsidR="00BB798E" w:rsidRPr="00745890" w14:paraId="3778B191"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7" w:type="dxa"/>
            <w:vAlign w:val="center"/>
          </w:tcPr>
          <w:p w14:paraId="0206533A"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3</w:t>
            </w:r>
          </w:p>
        </w:tc>
        <w:tc>
          <w:tcPr>
            <w:tcW w:w="2410" w:type="dxa"/>
            <w:tcBorders>
              <w:top w:val="nil"/>
              <w:left w:val="nil"/>
              <w:bottom w:val="single" w:sz="4" w:space="0" w:color="auto"/>
              <w:right w:val="nil"/>
            </w:tcBorders>
            <w:shd w:val="clear" w:color="auto" w:fill="auto"/>
            <w:vAlign w:val="center"/>
          </w:tcPr>
          <w:p w14:paraId="47B39656" w14:textId="0C7D5364"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567" w:type="dxa"/>
            <w:vAlign w:val="center"/>
          </w:tcPr>
          <w:p w14:paraId="4F9B38E9" w14:textId="3EF4D41B" w:rsidR="00BB798E" w:rsidRPr="00BA6E65"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10E3210F" w14:textId="77777777" w:rsidR="00BB798E" w:rsidRPr="00745890" w:rsidRDefault="00BB798E" w:rsidP="00BB798E">
            <w:pPr>
              <w:rPr>
                <w:rFonts w:asciiTheme="minorHAnsi" w:hAnsiTheme="minorHAnsi" w:cstheme="minorHAnsi"/>
                <w:sz w:val="22"/>
                <w:szCs w:val="22"/>
              </w:rPr>
            </w:pPr>
          </w:p>
        </w:tc>
        <w:tc>
          <w:tcPr>
            <w:tcW w:w="2126" w:type="dxa"/>
            <w:vAlign w:val="center"/>
          </w:tcPr>
          <w:p w14:paraId="7477EAD4" w14:textId="77777777" w:rsidR="00BB798E" w:rsidRPr="00745890" w:rsidRDefault="00BB798E" w:rsidP="00BB798E">
            <w:pPr>
              <w:rPr>
                <w:rFonts w:asciiTheme="minorHAnsi" w:hAnsiTheme="minorHAnsi" w:cstheme="minorHAnsi"/>
                <w:sz w:val="22"/>
                <w:szCs w:val="22"/>
              </w:rPr>
            </w:pPr>
          </w:p>
        </w:tc>
      </w:tr>
      <w:tr w:rsidR="00BB798E" w:rsidRPr="00745890" w14:paraId="76F395E3"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97" w:type="dxa"/>
            <w:vAlign w:val="center"/>
          </w:tcPr>
          <w:p w14:paraId="2C40C68B" w14:textId="77777777" w:rsidR="00BB798E" w:rsidRPr="00745890" w:rsidRDefault="00BB798E" w:rsidP="00BB798E">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4</w:t>
            </w:r>
          </w:p>
        </w:tc>
        <w:tc>
          <w:tcPr>
            <w:tcW w:w="2410" w:type="dxa"/>
            <w:tcBorders>
              <w:top w:val="nil"/>
              <w:left w:val="nil"/>
              <w:bottom w:val="single" w:sz="4" w:space="0" w:color="auto"/>
              <w:right w:val="nil"/>
            </w:tcBorders>
            <w:shd w:val="clear" w:color="auto" w:fill="auto"/>
            <w:vAlign w:val="center"/>
          </w:tcPr>
          <w:p w14:paraId="4C0D852F" w14:textId="5179F32A"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567" w:type="dxa"/>
            <w:vAlign w:val="center"/>
          </w:tcPr>
          <w:p w14:paraId="3DBB28E0" w14:textId="4E72668D"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501BFA2F" w14:textId="77777777" w:rsidR="00BB798E" w:rsidRPr="00745890" w:rsidRDefault="00BB798E" w:rsidP="00BB798E">
            <w:pPr>
              <w:rPr>
                <w:rFonts w:asciiTheme="minorHAnsi" w:hAnsiTheme="minorHAnsi" w:cstheme="minorHAnsi"/>
                <w:sz w:val="22"/>
                <w:szCs w:val="22"/>
              </w:rPr>
            </w:pPr>
          </w:p>
        </w:tc>
        <w:tc>
          <w:tcPr>
            <w:tcW w:w="2126" w:type="dxa"/>
            <w:vAlign w:val="center"/>
          </w:tcPr>
          <w:p w14:paraId="5C59AAA0" w14:textId="77777777" w:rsidR="00BB798E" w:rsidRPr="00745890" w:rsidRDefault="00BB798E" w:rsidP="00BB798E">
            <w:pPr>
              <w:rPr>
                <w:rFonts w:asciiTheme="minorHAnsi" w:hAnsiTheme="minorHAnsi" w:cstheme="minorHAnsi"/>
                <w:sz w:val="22"/>
                <w:szCs w:val="22"/>
              </w:rPr>
            </w:pPr>
          </w:p>
        </w:tc>
      </w:tr>
      <w:tr w:rsidR="00BB798E" w:rsidRPr="00745890" w14:paraId="7FA0C4C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9CA1687"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410" w:type="dxa"/>
            <w:tcBorders>
              <w:top w:val="nil"/>
              <w:left w:val="nil"/>
              <w:bottom w:val="single" w:sz="4" w:space="0" w:color="auto"/>
              <w:right w:val="nil"/>
            </w:tcBorders>
            <w:shd w:val="clear" w:color="auto" w:fill="auto"/>
            <w:vAlign w:val="center"/>
          </w:tcPr>
          <w:p w14:paraId="037AF5E9"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8CF3CFE" w14:textId="15D51654" w:rsidR="00BB798E" w:rsidRPr="00745890" w:rsidRDefault="00BB798E" w:rsidP="00BB798E">
            <w:pPr>
              <w:jc w:val="center"/>
              <w:rPr>
                <w:rFonts w:asciiTheme="minorHAnsi" w:hAnsiTheme="minorHAnsi" w:cstheme="minorHAnsi"/>
                <w:color w:val="000000"/>
                <w:sz w:val="22"/>
                <w:szCs w:val="22"/>
              </w:rPr>
            </w:pPr>
          </w:p>
        </w:tc>
        <w:tc>
          <w:tcPr>
            <w:tcW w:w="567" w:type="dxa"/>
            <w:vAlign w:val="center"/>
          </w:tcPr>
          <w:p w14:paraId="2163B12B" w14:textId="2AC64598" w:rsidR="00BB798E" w:rsidRPr="00745890" w:rsidRDefault="00BB798E" w:rsidP="00BB798E">
            <w:pPr>
              <w:jc w:val="center"/>
              <w:rPr>
                <w:rFonts w:asciiTheme="minorHAnsi" w:hAnsiTheme="minorHAnsi" w:cstheme="minorHAnsi"/>
                <w:sz w:val="22"/>
                <w:szCs w:val="22"/>
              </w:rPr>
            </w:pPr>
            <w:r>
              <w:rPr>
                <w:rFonts w:asciiTheme="minorHAnsi" w:hAnsiTheme="minorHAnsi" w:cstheme="minorHAnsi"/>
                <w:sz w:val="22"/>
                <w:szCs w:val="22"/>
              </w:rPr>
              <w:t>100</w:t>
            </w:r>
          </w:p>
        </w:tc>
        <w:tc>
          <w:tcPr>
            <w:tcW w:w="3119" w:type="dxa"/>
            <w:vAlign w:val="center"/>
          </w:tcPr>
          <w:p w14:paraId="089090BF" w14:textId="77777777" w:rsidR="00BB798E" w:rsidRPr="00745890" w:rsidRDefault="00BB798E" w:rsidP="00BB798E">
            <w:pPr>
              <w:rPr>
                <w:rFonts w:asciiTheme="minorHAnsi" w:hAnsiTheme="minorHAnsi" w:cstheme="minorHAnsi"/>
                <w:sz w:val="22"/>
                <w:szCs w:val="22"/>
              </w:rPr>
            </w:pPr>
          </w:p>
        </w:tc>
        <w:tc>
          <w:tcPr>
            <w:tcW w:w="2126" w:type="dxa"/>
            <w:vAlign w:val="center"/>
          </w:tcPr>
          <w:p w14:paraId="2D0DA5DC" w14:textId="77777777" w:rsidR="00BB798E" w:rsidRPr="00745890" w:rsidRDefault="00BB798E" w:rsidP="00BB798E">
            <w:pPr>
              <w:rPr>
                <w:rFonts w:asciiTheme="minorHAnsi" w:hAnsiTheme="minorHAnsi" w:cstheme="minorHAnsi"/>
                <w:sz w:val="22"/>
                <w:szCs w:val="22"/>
              </w:rPr>
            </w:pPr>
          </w:p>
        </w:tc>
      </w:tr>
      <w:tr w:rsidR="00BB798E" w:rsidRPr="00745890" w14:paraId="6A94920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56092ECC" w14:textId="60B2088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410" w:type="dxa"/>
            <w:tcBorders>
              <w:top w:val="nil"/>
              <w:left w:val="nil"/>
              <w:bottom w:val="single" w:sz="4" w:space="0" w:color="auto"/>
              <w:right w:val="nil"/>
            </w:tcBorders>
            <w:shd w:val="clear" w:color="auto" w:fill="auto"/>
            <w:vAlign w:val="center"/>
          </w:tcPr>
          <w:p w14:paraId="39551E47" w14:textId="1368B11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567" w:type="dxa"/>
            <w:vAlign w:val="center"/>
          </w:tcPr>
          <w:p w14:paraId="11775F4A" w14:textId="325E5CCE" w:rsidR="00BB798E"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2B8F5707" w14:textId="77777777" w:rsidR="00BB798E" w:rsidRPr="00745890" w:rsidRDefault="00BB798E" w:rsidP="00BB798E">
            <w:pPr>
              <w:rPr>
                <w:rFonts w:asciiTheme="minorHAnsi" w:hAnsiTheme="minorHAnsi" w:cstheme="minorHAnsi"/>
                <w:sz w:val="22"/>
                <w:szCs w:val="22"/>
              </w:rPr>
            </w:pPr>
          </w:p>
        </w:tc>
        <w:tc>
          <w:tcPr>
            <w:tcW w:w="2126" w:type="dxa"/>
            <w:vAlign w:val="center"/>
          </w:tcPr>
          <w:p w14:paraId="350A6369" w14:textId="77777777" w:rsidR="00BB798E" w:rsidRPr="00745890" w:rsidRDefault="00BB798E" w:rsidP="00BB798E">
            <w:pPr>
              <w:rPr>
                <w:rFonts w:asciiTheme="minorHAnsi" w:hAnsiTheme="minorHAnsi" w:cstheme="minorHAnsi"/>
                <w:sz w:val="22"/>
                <w:szCs w:val="22"/>
              </w:rPr>
            </w:pPr>
          </w:p>
        </w:tc>
      </w:tr>
      <w:tr w:rsidR="00BB798E" w:rsidRPr="00745890" w14:paraId="0062B18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89B5E95" w14:textId="65402C4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410" w:type="dxa"/>
            <w:tcBorders>
              <w:top w:val="nil"/>
              <w:left w:val="nil"/>
              <w:bottom w:val="single" w:sz="4" w:space="0" w:color="auto"/>
              <w:right w:val="nil"/>
            </w:tcBorders>
            <w:shd w:val="clear" w:color="auto" w:fill="auto"/>
            <w:vAlign w:val="center"/>
          </w:tcPr>
          <w:p w14:paraId="7B887994" w14:textId="5868AF03"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567" w:type="dxa"/>
            <w:vAlign w:val="center"/>
          </w:tcPr>
          <w:p w14:paraId="3DAD21EB" w14:textId="2BDC4021"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35FB17A7" w14:textId="77777777" w:rsidR="00BB798E" w:rsidRPr="00745890" w:rsidRDefault="00BB798E" w:rsidP="00BB798E">
            <w:pPr>
              <w:rPr>
                <w:rFonts w:asciiTheme="minorHAnsi" w:hAnsiTheme="minorHAnsi" w:cstheme="minorHAnsi"/>
                <w:sz w:val="22"/>
                <w:szCs w:val="22"/>
              </w:rPr>
            </w:pPr>
          </w:p>
        </w:tc>
        <w:tc>
          <w:tcPr>
            <w:tcW w:w="2126" w:type="dxa"/>
            <w:vAlign w:val="center"/>
          </w:tcPr>
          <w:p w14:paraId="7CC72EFE" w14:textId="77777777" w:rsidR="00BB798E" w:rsidRPr="00745890" w:rsidRDefault="00BB798E" w:rsidP="00BB798E">
            <w:pPr>
              <w:rPr>
                <w:rFonts w:asciiTheme="minorHAnsi" w:hAnsiTheme="minorHAnsi" w:cstheme="minorHAnsi"/>
                <w:sz w:val="22"/>
                <w:szCs w:val="22"/>
              </w:rPr>
            </w:pPr>
          </w:p>
        </w:tc>
      </w:tr>
      <w:tr w:rsidR="00BB798E" w:rsidRPr="00745890" w14:paraId="2466E2A2"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38E65999" w14:textId="69EF832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410" w:type="dxa"/>
            <w:tcBorders>
              <w:top w:val="nil"/>
              <w:left w:val="nil"/>
              <w:bottom w:val="single" w:sz="4" w:space="0" w:color="auto"/>
              <w:right w:val="nil"/>
            </w:tcBorders>
            <w:shd w:val="clear" w:color="auto" w:fill="auto"/>
            <w:vAlign w:val="center"/>
          </w:tcPr>
          <w:p w14:paraId="430EF309"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78081959" w14:textId="77777777" w:rsidR="00BB798E" w:rsidRPr="00352808" w:rsidDel="00BB798E" w:rsidRDefault="00BB798E" w:rsidP="00BB798E">
            <w:pPr>
              <w:jc w:val="center"/>
              <w:rPr>
                <w:rFonts w:asciiTheme="minorHAnsi" w:hAnsiTheme="minorHAnsi" w:cstheme="minorHAnsi"/>
                <w:color w:val="000000"/>
                <w:sz w:val="22"/>
                <w:szCs w:val="22"/>
              </w:rPr>
            </w:pPr>
          </w:p>
        </w:tc>
        <w:tc>
          <w:tcPr>
            <w:tcW w:w="567" w:type="dxa"/>
            <w:vAlign w:val="center"/>
          </w:tcPr>
          <w:p w14:paraId="69C15235" w14:textId="3B94EADC"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200</w:t>
            </w:r>
          </w:p>
        </w:tc>
        <w:tc>
          <w:tcPr>
            <w:tcW w:w="3119" w:type="dxa"/>
            <w:vAlign w:val="center"/>
          </w:tcPr>
          <w:p w14:paraId="387BA43B" w14:textId="77777777" w:rsidR="00BB798E" w:rsidRPr="00745890" w:rsidRDefault="00BB798E" w:rsidP="00BB798E">
            <w:pPr>
              <w:rPr>
                <w:rFonts w:asciiTheme="minorHAnsi" w:hAnsiTheme="minorHAnsi" w:cstheme="minorHAnsi"/>
                <w:sz w:val="22"/>
                <w:szCs w:val="22"/>
              </w:rPr>
            </w:pPr>
          </w:p>
        </w:tc>
        <w:tc>
          <w:tcPr>
            <w:tcW w:w="2126" w:type="dxa"/>
            <w:vAlign w:val="center"/>
          </w:tcPr>
          <w:p w14:paraId="7A583143" w14:textId="77777777" w:rsidR="00BB798E" w:rsidRPr="00745890" w:rsidRDefault="00BB798E" w:rsidP="00BB798E">
            <w:pPr>
              <w:rPr>
                <w:rFonts w:asciiTheme="minorHAnsi" w:hAnsiTheme="minorHAnsi" w:cstheme="minorHAnsi"/>
                <w:sz w:val="22"/>
                <w:szCs w:val="22"/>
              </w:rPr>
            </w:pPr>
          </w:p>
        </w:tc>
      </w:tr>
      <w:tr w:rsidR="00BB798E" w:rsidRPr="00745890" w14:paraId="7049EF19"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4127A14D" w14:textId="24872B7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410" w:type="dxa"/>
            <w:tcBorders>
              <w:top w:val="nil"/>
              <w:left w:val="nil"/>
              <w:bottom w:val="single" w:sz="4" w:space="0" w:color="auto"/>
              <w:right w:val="nil"/>
            </w:tcBorders>
            <w:shd w:val="clear" w:color="auto" w:fill="auto"/>
            <w:vAlign w:val="center"/>
          </w:tcPr>
          <w:p w14:paraId="2863F126" w14:textId="2F8E7E28"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567" w:type="dxa"/>
            <w:vAlign w:val="center"/>
          </w:tcPr>
          <w:p w14:paraId="1D27010B" w14:textId="5B02CE97"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7C5FCC59" w14:textId="77777777" w:rsidR="00BB798E" w:rsidRPr="00745890" w:rsidRDefault="00BB798E" w:rsidP="00BB798E">
            <w:pPr>
              <w:rPr>
                <w:rFonts w:asciiTheme="minorHAnsi" w:hAnsiTheme="minorHAnsi" w:cstheme="minorHAnsi"/>
                <w:sz w:val="22"/>
                <w:szCs w:val="22"/>
              </w:rPr>
            </w:pPr>
          </w:p>
        </w:tc>
        <w:tc>
          <w:tcPr>
            <w:tcW w:w="2126" w:type="dxa"/>
            <w:vAlign w:val="center"/>
          </w:tcPr>
          <w:p w14:paraId="022F6BDF" w14:textId="77777777" w:rsidR="00BB798E" w:rsidRPr="00745890" w:rsidRDefault="00BB798E" w:rsidP="00BB798E">
            <w:pPr>
              <w:rPr>
                <w:rFonts w:asciiTheme="minorHAnsi" w:hAnsiTheme="minorHAnsi" w:cstheme="minorHAnsi"/>
                <w:sz w:val="22"/>
                <w:szCs w:val="22"/>
              </w:rPr>
            </w:pPr>
          </w:p>
        </w:tc>
      </w:tr>
      <w:tr w:rsidR="00BB798E" w:rsidRPr="00745890" w14:paraId="69506C5A"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4672E47" w14:textId="709C165A"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410" w:type="dxa"/>
            <w:tcBorders>
              <w:top w:val="nil"/>
              <w:left w:val="nil"/>
              <w:bottom w:val="single" w:sz="4" w:space="0" w:color="auto"/>
              <w:right w:val="nil"/>
            </w:tcBorders>
            <w:shd w:val="clear" w:color="auto" w:fill="auto"/>
            <w:vAlign w:val="center"/>
          </w:tcPr>
          <w:p w14:paraId="65674C48" w14:textId="088A8EDD"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567" w:type="dxa"/>
            <w:vAlign w:val="center"/>
          </w:tcPr>
          <w:p w14:paraId="46E654FA" w14:textId="15BC5A70"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0D56C71A" w14:textId="77777777" w:rsidR="00BB798E" w:rsidRPr="00745890" w:rsidRDefault="00BB798E" w:rsidP="00BB798E">
            <w:pPr>
              <w:rPr>
                <w:rFonts w:asciiTheme="minorHAnsi" w:hAnsiTheme="minorHAnsi" w:cstheme="minorHAnsi"/>
                <w:sz w:val="22"/>
                <w:szCs w:val="22"/>
              </w:rPr>
            </w:pPr>
          </w:p>
        </w:tc>
        <w:tc>
          <w:tcPr>
            <w:tcW w:w="2126" w:type="dxa"/>
            <w:vAlign w:val="center"/>
          </w:tcPr>
          <w:p w14:paraId="5520E079" w14:textId="77777777" w:rsidR="00BB798E" w:rsidRPr="00745890" w:rsidRDefault="00BB798E" w:rsidP="00BB798E">
            <w:pPr>
              <w:rPr>
                <w:rFonts w:asciiTheme="minorHAnsi" w:hAnsiTheme="minorHAnsi" w:cstheme="minorHAnsi"/>
                <w:sz w:val="22"/>
                <w:szCs w:val="22"/>
              </w:rPr>
            </w:pPr>
          </w:p>
        </w:tc>
      </w:tr>
      <w:tr w:rsidR="00BB798E" w:rsidRPr="00745890" w14:paraId="55A2DA47"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37907C8" w14:textId="2F12608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410" w:type="dxa"/>
            <w:tcBorders>
              <w:top w:val="nil"/>
              <w:left w:val="nil"/>
              <w:bottom w:val="single" w:sz="4" w:space="0" w:color="auto"/>
              <w:right w:val="nil"/>
            </w:tcBorders>
            <w:shd w:val="clear" w:color="auto" w:fill="auto"/>
            <w:vAlign w:val="center"/>
          </w:tcPr>
          <w:p w14:paraId="352C794B" w14:textId="46976EF4"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567" w:type="dxa"/>
            <w:vAlign w:val="center"/>
          </w:tcPr>
          <w:p w14:paraId="063612D5" w14:textId="75E63D85"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30</w:t>
            </w:r>
          </w:p>
        </w:tc>
        <w:tc>
          <w:tcPr>
            <w:tcW w:w="3119" w:type="dxa"/>
            <w:vAlign w:val="center"/>
          </w:tcPr>
          <w:p w14:paraId="637D2E06" w14:textId="77777777" w:rsidR="00BB798E" w:rsidRPr="00745890" w:rsidRDefault="00BB798E" w:rsidP="00BB798E">
            <w:pPr>
              <w:rPr>
                <w:rFonts w:asciiTheme="minorHAnsi" w:hAnsiTheme="minorHAnsi" w:cstheme="minorHAnsi"/>
                <w:sz w:val="22"/>
                <w:szCs w:val="22"/>
              </w:rPr>
            </w:pPr>
          </w:p>
        </w:tc>
        <w:tc>
          <w:tcPr>
            <w:tcW w:w="2126" w:type="dxa"/>
            <w:vAlign w:val="center"/>
          </w:tcPr>
          <w:p w14:paraId="545B824E" w14:textId="77777777" w:rsidR="00BB798E" w:rsidRPr="00745890" w:rsidRDefault="00BB798E" w:rsidP="00BB798E">
            <w:pPr>
              <w:rPr>
                <w:rFonts w:asciiTheme="minorHAnsi" w:hAnsiTheme="minorHAnsi" w:cstheme="minorHAnsi"/>
                <w:sz w:val="22"/>
                <w:szCs w:val="22"/>
              </w:rPr>
            </w:pPr>
          </w:p>
        </w:tc>
      </w:tr>
      <w:tr w:rsidR="00AC2314" w:rsidRPr="00745890" w14:paraId="68C14B04"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2C0E3E20" w14:textId="77777777" w:rsidR="00AC2314" w:rsidRPr="00745890" w:rsidRDefault="00AC2314" w:rsidP="00FB4BDA">
            <w:pPr>
              <w:jc w:val="right"/>
              <w:rPr>
                <w:rFonts w:asciiTheme="minorHAnsi" w:hAnsiTheme="minorHAnsi" w:cstheme="minorHAnsi"/>
                <w:sz w:val="22"/>
                <w:szCs w:val="22"/>
              </w:rPr>
            </w:pPr>
            <w:r w:rsidRPr="00745890">
              <w:rPr>
                <w:rFonts w:asciiTheme="minorHAnsi" w:hAnsiTheme="minorHAnsi" w:cstheme="minorHAnsi"/>
                <w:sz w:val="22"/>
                <w:szCs w:val="22"/>
              </w:rPr>
              <w:t xml:space="preserve">Razem </w:t>
            </w:r>
            <w:r w:rsidR="00B91D38" w:rsidRPr="00745890">
              <w:rPr>
                <w:rFonts w:asciiTheme="minorHAnsi" w:hAnsiTheme="minorHAnsi" w:cstheme="minorHAnsi"/>
                <w:sz w:val="22"/>
                <w:szCs w:val="22"/>
              </w:rPr>
              <w:t>netto</w:t>
            </w:r>
          </w:p>
        </w:tc>
        <w:tc>
          <w:tcPr>
            <w:tcW w:w="2126" w:type="dxa"/>
          </w:tcPr>
          <w:p w14:paraId="397215F6" w14:textId="77777777" w:rsidR="00AC2314" w:rsidRPr="00745890" w:rsidRDefault="00AC2314" w:rsidP="00AC2314">
            <w:pPr>
              <w:rPr>
                <w:rFonts w:asciiTheme="minorHAnsi" w:hAnsiTheme="minorHAnsi" w:cstheme="minorHAnsi"/>
                <w:sz w:val="22"/>
                <w:szCs w:val="22"/>
              </w:rPr>
            </w:pPr>
          </w:p>
        </w:tc>
      </w:tr>
      <w:tr w:rsidR="00B91D38" w:rsidRPr="00745890" w14:paraId="5A1538F2"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5A67D1B0" w14:textId="77777777" w:rsidR="00B91D38" w:rsidRPr="00745890" w:rsidRDefault="00B91D38" w:rsidP="00FB4BDA">
            <w:pPr>
              <w:jc w:val="right"/>
              <w:rPr>
                <w:rFonts w:asciiTheme="minorHAnsi" w:hAnsiTheme="minorHAnsi" w:cstheme="minorHAnsi"/>
                <w:sz w:val="22"/>
                <w:szCs w:val="22"/>
              </w:rPr>
            </w:pPr>
            <w:r w:rsidRPr="00745890">
              <w:rPr>
                <w:rFonts w:asciiTheme="minorHAnsi" w:hAnsiTheme="minorHAnsi" w:cstheme="minorHAnsi"/>
                <w:sz w:val="22"/>
                <w:szCs w:val="22"/>
              </w:rPr>
              <w:t>Razem brutto</w:t>
            </w:r>
          </w:p>
        </w:tc>
        <w:tc>
          <w:tcPr>
            <w:tcW w:w="2126" w:type="dxa"/>
          </w:tcPr>
          <w:p w14:paraId="5BE422BB" w14:textId="77777777" w:rsidR="00B91D38" w:rsidRPr="00745890" w:rsidRDefault="00B91D38" w:rsidP="00AC2314">
            <w:pPr>
              <w:rPr>
                <w:rFonts w:asciiTheme="minorHAnsi" w:hAnsiTheme="minorHAnsi" w:cstheme="minorHAnsi"/>
                <w:sz w:val="22"/>
                <w:szCs w:val="22"/>
              </w:rPr>
            </w:pPr>
          </w:p>
        </w:tc>
      </w:tr>
    </w:tbl>
    <w:p w14:paraId="7B369405"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Cena zawiera wszystkie koszty, podatki i opłaty niezbędne dla realizacji zamówienia.</w:t>
      </w:r>
    </w:p>
    <w:p w14:paraId="77D98A89"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jesteśmy związani niniejszą ofertą przez okres </w:t>
      </w:r>
      <w:r w:rsidR="00AB6008" w:rsidRPr="00745890">
        <w:rPr>
          <w:rFonts w:asciiTheme="minorHAnsi" w:hAnsiTheme="minorHAnsi" w:cstheme="minorHAnsi"/>
          <w:sz w:val="22"/>
          <w:szCs w:val="22"/>
        </w:rPr>
        <w:t>30</w:t>
      </w:r>
      <w:r w:rsidRPr="00745890">
        <w:rPr>
          <w:rFonts w:asciiTheme="minorHAnsi" w:hAnsiTheme="minorHAnsi" w:cstheme="minorHAnsi"/>
          <w:sz w:val="22"/>
          <w:szCs w:val="22"/>
        </w:rPr>
        <w:t xml:space="preserve"> dni od daty upływu terminu składania ofert.</w:t>
      </w:r>
    </w:p>
    <w:p w14:paraId="6FA49A62"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że zapoznaliśmy się ze Specyfikacją Istotnych Warunków Zamówienia oraz istotnymi postanowieniami umowy, akceptujemy je wraz ze zmianami i nie wnosimy do nich zastrzeżeń.</w:t>
      </w:r>
    </w:p>
    <w:p w14:paraId="18C3A21B"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W razie wybrania naszej oferty, zobowiązujemy się do podpisania umowy na warunkach zawartych w istotnych postanowieniach umowy dołączonych do Specyfikacji Istotnych Warunków Zamówienia oraz w miejscu i terminie określonym przez Zamawiającego.</w:t>
      </w:r>
    </w:p>
    <w:p w14:paraId="242EAD11"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Niniejsza oferta wraz z załącznikami zawiera …......... kolejno ponumerowanych stron.</w:t>
      </w:r>
    </w:p>
    <w:p w14:paraId="2DB2350D" w14:textId="77777777" w:rsidR="00281EAE" w:rsidRPr="00745890" w:rsidRDefault="00743CD4"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28A9FF54" w14:textId="77777777" w:rsidR="002D6893" w:rsidRPr="00745890" w:rsidRDefault="002D6893"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281EAE"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w:t>
      </w:r>
      <w:r w:rsidR="005D2B06" w:rsidRPr="00745890">
        <w:rPr>
          <w:rFonts w:asciiTheme="minorHAnsi" w:hAnsiTheme="minorHAnsi" w:cstheme="minorHAnsi"/>
          <w:sz w:val="22"/>
          <w:szCs w:val="22"/>
        </w:rPr>
        <w:t>wypełniliśmy</w:t>
      </w:r>
      <w:r w:rsidRPr="00745890">
        <w:rPr>
          <w:rFonts w:asciiTheme="minorHAnsi" w:hAnsiTheme="minorHAnsi" w:cstheme="minorHAnsi"/>
          <w:sz w:val="22"/>
          <w:szCs w:val="22"/>
        </w:rPr>
        <w:t xml:space="preserve"> obowiązki informacyjne przewidziane w art. 13 lub art. 14 RODO wobec osób fizycznych, od których dane osobowe bezpośrednio lub pośrednio pozysk</w:t>
      </w:r>
      <w:r w:rsidR="00281EAE" w:rsidRPr="00745890">
        <w:rPr>
          <w:rFonts w:asciiTheme="minorHAnsi" w:hAnsiTheme="minorHAnsi" w:cstheme="minorHAnsi"/>
          <w:sz w:val="22"/>
          <w:szCs w:val="22"/>
        </w:rPr>
        <w:t>aliśmy</w:t>
      </w:r>
      <w:r w:rsidRPr="00745890">
        <w:rPr>
          <w:rFonts w:asciiTheme="minorHAnsi" w:hAnsiTheme="minorHAnsi" w:cstheme="minorHAnsi"/>
          <w:sz w:val="22"/>
          <w:szCs w:val="22"/>
        </w:rPr>
        <w:t xml:space="preserve"> w celu ubiegania się o udzielenie zamówienia w ramach niniejszego postępowania.</w:t>
      </w:r>
    </w:p>
    <w:p w14:paraId="1CB4F78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Następujące części zamówienia zamierzamy powierzyć podwykonawcom:</w:t>
      </w:r>
    </w:p>
    <w:p w14:paraId="6589EBB5"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772478E2"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4D3E7927"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Do oferty załączamy następujące dokumenty:</w:t>
      </w:r>
    </w:p>
    <w:p w14:paraId="70BA9B2A"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41DF9DD5"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3AB6CCB8"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11D88E9B" w14:textId="77777777" w:rsidR="00743CD4" w:rsidRPr="00745890"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745890" w14:paraId="2B37C1B0" w14:textId="77777777" w:rsidTr="00B17D8C">
        <w:tc>
          <w:tcPr>
            <w:tcW w:w="2943" w:type="dxa"/>
          </w:tcPr>
          <w:p w14:paraId="3BE38908"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 xml:space="preserve">  </w:t>
            </w:r>
          </w:p>
          <w:p w14:paraId="230CBEA4"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3AFA5F0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miejscowość i data</w:t>
            </w:r>
            <w:r w:rsidRPr="00745890">
              <w:rPr>
                <w:rFonts w:asciiTheme="minorHAnsi" w:hAnsiTheme="minorHAnsi" w:cstheme="minorHAnsi"/>
                <w:sz w:val="22"/>
                <w:szCs w:val="22"/>
              </w:rPr>
              <w:tab/>
            </w:r>
          </w:p>
        </w:tc>
        <w:tc>
          <w:tcPr>
            <w:tcW w:w="12050" w:type="dxa"/>
          </w:tcPr>
          <w:p w14:paraId="321CC4B9" w14:textId="77777777" w:rsidR="00B17D8C" w:rsidRPr="00745890" w:rsidRDefault="00B17D8C" w:rsidP="00B17D8C">
            <w:pPr>
              <w:jc w:val="both"/>
              <w:rPr>
                <w:rFonts w:asciiTheme="minorHAnsi" w:hAnsiTheme="minorHAnsi" w:cstheme="minorHAnsi"/>
                <w:sz w:val="22"/>
                <w:szCs w:val="22"/>
              </w:rPr>
            </w:pPr>
          </w:p>
          <w:p w14:paraId="14B3A8A1"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4B58DD8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Podpis osoby upoważnionej do reprezentacji wykonawcy</w:t>
            </w:r>
          </w:p>
        </w:tc>
      </w:tr>
    </w:tbl>
    <w:p w14:paraId="150E4C84" w14:textId="77777777" w:rsidR="004066EE" w:rsidRPr="00745890" w:rsidRDefault="00743CD4">
      <w:pPr>
        <w:rPr>
          <w:rFonts w:asciiTheme="minorHAnsi" w:hAnsiTheme="minorHAnsi" w:cstheme="minorHAnsi"/>
          <w:sz w:val="22"/>
          <w:szCs w:val="22"/>
        </w:rPr>
      </w:pPr>
      <w:r w:rsidRPr="00745890">
        <w:rPr>
          <w:rFonts w:asciiTheme="minorHAnsi" w:hAnsiTheme="minorHAnsi" w:cstheme="minorHAnsi"/>
          <w:sz w:val="22"/>
          <w:szCs w:val="22"/>
        </w:rPr>
        <w:br w:type="page"/>
      </w:r>
      <w:bookmarkEnd w:id="9"/>
      <w:bookmarkEnd w:id="10"/>
      <w:bookmarkEnd w:id="11"/>
      <w:bookmarkEnd w:id="12"/>
      <w:bookmarkEnd w:id="13"/>
      <w:bookmarkEnd w:id="14"/>
      <w:bookmarkEnd w:id="15"/>
    </w:p>
    <w:p w14:paraId="609A13AE" w14:textId="77777777" w:rsidR="00743CD4" w:rsidRPr="00745890" w:rsidRDefault="00743CD4" w:rsidP="00180B90">
      <w:pPr>
        <w:jc w:val="right"/>
        <w:rPr>
          <w:rFonts w:asciiTheme="minorHAnsi" w:hAnsiTheme="minorHAnsi" w:cstheme="minorHAnsi"/>
          <w:b/>
          <w:sz w:val="22"/>
          <w:szCs w:val="22"/>
        </w:rPr>
      </w:pPr>
      <w:r w:rsidRPr="00745890">
        <w:rPr>
          <w:rFonts w:asciiTheme="minorHAnsi" w:hAnsiTheme="minorHAnsi" w:cstheme="minorHAnsi"/>
          <w:b/>
          <w:sz w:val="22"/>
          <w:szCs w:val="22"/>
        </w:rPr>
        <w:t xml:space="preserve">Załącznik nr </w:t>
      </w:r>
      <w:r w:rsidR="002D6893" w:rsidRPr="00745890">
        <w:rPr>
          <w:rFonts w:asciiTheme="minorHAnsi" w:hAnsiTheme="minorHAnsi" w:cstheme="minorHAnsi"/>
          <w:b/>
          <w:sz w:val="22"/>
          <w:szCs w:val="22"/>
        </w:rPr>
        <w:t>2</w:t>
      </w:r>
    </w:p>
    <w:bookmarkEnd w:id="1"/>
    <w:bookmarkEnd w:id="2"/>
    <w:bookmarkEnd w:id="3"/>
    <w:p w14:paraId="11F1EF1A" w14:textId="77777777" w:rsidR="00D97E69" w:rsidRPr="00180B90" w:rsidRDefault="00D97E69" w:rsidP="00180B90">
      <w:pPr>
        <w:spacing w:line="276" w:lineRule="auto"/>
        <w:ind w:left="540" w:hanging="540"/>
        <w:jc w:val="center"/>
        <w:rPr>
          <w:rFonts w:asciiTheme="minorHAnsi" w:hAnsiTheme="minorHAnsi" w:cstheme="minorHAnsi"/>
          <w:b/>
          <w:sz w:val="22"/>
          <w:szCs w:val="22"/>
        </w:rPr>
      </w:pPr>
      <w:r w:rsidRPr="00180B90">
        <w:rPr>
          <w:rFonts w:asciiTheme="minorHAnsi" w:hAnsiTheme="minorHAnsi" w:cstheme="minorHAnsi"/>
          <w:b/>
          <w:sz w:val="22"/>
          <w:szCs w:val="22"/>
        </w:rPr>
        <w:t>ISTOTNE POSTANOWIENIA UMOWY</w:t>
      </w:r>
    </w:p>
    <w:p w14:paraId="096E79B6"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Niniejsza Umowa została zawarta w Warszawie pomiędzy:</w:t>
      </w:r>
    </w:p>
    <w:p w14:paraId="6E3FF69C"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Centrum Obsługi Projektów Europejskich Ministerstwa Spraw Wewnętrznych i Administracji,</w:t>
      </w:r>
      <w:r w:rsidRPr="00745890">
        <w:rPr>
          <w:rFonts w:asciiTheme="minorHAnsi" w:hAnsiTheme="minorHAnsi" w:cstheme="minorHAnsi"/>
          <w:sz w:val="22"/>
          <w:szCs w:val="22"/>
        </w:rPr>
        <w:t xml:space="preserve"> ul. Puławska 99a, 02-595 Warszawa, NIP: 5213663715, REGON: 147027812,</w:t>
      </w:r>
    </w:p>
    <w:p w14:paraId="26E4A10E"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reprezentowanym przez:</w:t>
      </w:r>
    </w:p>
    <w:p w14:paraId="2C035C98"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 xml:space="preserve">Pana Mariusza Kasprzyka – Dyrektora, </w:t>
      </w:r>
      <w:r w:rsidRPr="00745890">
        <w:rPr>
          <w:rFonts w:asciiTheme="minorHAnsi" w:hAnsiTheme="minorHAnsi" w:cstheme="minorHAnsi"/>
          <w:sz w:val="22"/>
          <w:szCs w:val="22"/>
        </w:rPr>
        <w:t>działającego na podstawie aktu powołania z dnia 20 grudnia 2013 r. na stanowisko Dyrektora Centrum Obsługi Projektów Europejskich Ministerstwa Spraw Wewnętrznych i Administracji, którego poświadczona za zgodność z oryginałem kopia stanowi Załącznik nr 1 do umowy,</w:t>
      </w:r>
    </w:p>
    <w:p w14:paraId="18040A23"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zwanym dalej „</w:t>
      </w:r>
      <w:r w:rsidRPr="00745890">
        <w:rPr>
          <w:rFonts w:asciiTheme="minorHAnsi" w:hAnsiTheme="minorHAnsi" w:cstheme="minorHAnsi"/>
          <w:b/>
          <w:bCs/>
          <w:sz w:val="22"/>
          <w:szCs w:val="22"/>
        </w:rPr>
        <w:t>Zamawiającym</w:t>
      </w:r>
      <w:r w:rsidRPr="00745890">
        <w:rPr>
          <w:rFonts w:asciiTheme="minorHAnsi" w:hAnsiTheme="minorHAnsi" w:cstheme="minorHAnsi"/>
          <w:sz w:val="22"/>
          <w:szCs w:val="22"/>
        </w:rPr>
        <w:t>”,</w:t>
      </w:r>
    </w:p>
    <w:p w14:paraId="6E05AF2A"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xml:space="preserve">a </w:t>
      </w:r>
    </w:p>
    <w:p w14:paraId="6B1DBEEA" w14:textId="77777777" w:rsidR="00D97E69" w:rsidRPr="00745890" w:rsidRDefault="00D97E69" w:rsidP="00D97E69">
      <w:pPr>
        <w:spacing w:line="276" w:lineRule="auto"/>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 z siedzibą w […], przy ul. […], […]-[…], spółką zarejestrowaną w Rejestrze Przedsiębiorców przez Sąd Rejonowy dla […] Wydział Gospodarczy Krajowego Rejestru Sądowego pod nr KRS […], NIP: […], REGON: […]. Wysokość kapitału zakładowego […] (słownie: […]), zwaną dalej „Wykonawcą”, reprezentowaną, przez […]</w:t>
      </w:r>
    </w:p>
    <w:p w14:paraId="6F31FD22"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w:t>
      </w:r>
      <w:r w:rsidRPr="00745890">
        <w:rPr>
          <w:rFonts w:asciiTheme="minorHAnsi" w:hAnsiTheme="minorHAnsi" w:cstheme="minorHAnsi"/>
          <w:i/>
          <w:spacing w:val="4"/>
          <w:sz w:val="22"/>
          <w:szCs w:val="22"/>
        </w:rPr>
        <w:t>komparycja umowy zostanie sformułowania zgodnie z formą organizacyjną Wykonawcy</w:t>
      </w:r>
      <w:r w:rsidRPr="00745890">
        <w:rPr>
          <w:rFonts w:asciiTheme="minorHAnsi" w:hAnsiTheme="minorHAnsi" w:cstheme="minorHAnsi"/>
          <w:spacing w:val="4"/>
          <w:sz w:val="22"/>
          <w:szCs w:val="22"/>
        </w:rPr>
        <w:t>)</w:t>
      </w:r>
    </w:p>
    <w:p w14:paraId="6BC8F15E"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p>
    <w:p w14:paraId="16E09245"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zwanymi dalej łącznie „</w:t>
      </w:r>
      <w:r w:rsidRPr="00745890">
        <w:rPr>
          <w:rFonts w:asciiTheme="minorHAnsi" w:hAnsiTheme="minorHAnsi" w:cstheme="minorHAnsi"/>
          <w:b/>
          <w:spacing w:val="4"/>
          <w:sz w:val="22"/>
          <w:szCs w:val="22"/>
        </w:rPr>
        <w:t>Stronami</w:t>
      </w:r>
      <w:r w:rsidRPr="00745890">
        <w:rPr>
          <w:rFonts w:asciiTheme="minorHAnsi" w:hAnsiTheme="minorHAnsi" w:cstheme="minorHAnsi"/>
          <w:spacing w:val="4"/>
          <w:sz w:val="22"/>
          <w:szCs w:val="22"/>
        </w:rPr>
        <w:t>” lub odpowiednio „</w:t>
      </w:r>
      <w:r w:rsidRPr="00745890">
        <w:rPr>
          <w:rFonts w:asciiTheme="minorHAnsi" w:hAnsiTheme="minorHAnsi" w:cstheme="minorHAnsi"/>
          <w:b/>
          <w:spacing w:val="4"/>
          <w:sz w:val="22"/>
          <w:szCs w:val="22"/>
        </w:rPr>
        <w:t>Stroną</w:t>
      </w:r>
      <w:r w:rsidRPr="00745890">
        <w:rPr>
          <w:rFonts w:asciiTheme="minorHAnsi" w:hAnsiTheme="minorHAnsi" w:cstheme="minorHAnsi"/>
          <w:spacing w:val="4"/>
          <w:sz w:val="22"/>
          <w:szCs w:val="22"/>
        </w:rPr>
        <w:t>”.</w:t>
      </w:r>
    </w:p>
    <w:p w14:paraId="405822EE" w14:textId="77777777" w:rsidR="00D97E69" w:rsidRPr="00745890" w:rsidRDefault="00D97E69" w:rsidP="00D97E69">
      <w:pPr>
        <w:spacing w:before="120" w:after="120" w:line="276" w:lineRule="auto"/>
        <w:jc w:val="both"/>
        <w:rPr>
          <w:rFonts w:asciiTheme="minorHAnsi" w:hAnsiTheme="minorHAnsi" w:cstheme="minorHAnsi"/>
          <w:sz w:val="22"/>
          <w:szCs w:val="22"/>
        </w:rPr>
      </w:pPr>
      <w:r w:rsidRPr="00745890">
        <w:rPr>
          <w:rFonts w:asciiTheme="minorHAnsi" w:hAnsiTheme="minorHAnsi" w:cstheme="minorHAnsi"/>
          <w:sz w:val="22"/>
          <w:szCs w:val="22"/>
        </w:rPr>
        <w:t>Strony postanawiają, co następuje:</w:t>
      </w:r>
    </w:p>
    <w:p w14:paraId="1040D15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1</w:t>
      </w:r>
    </w:p>
    <w:p w14:paraId="21ABB805"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Wstęp</w:t>
      </w:r>
    </w:p>
    <w:p w14:paraId="53BF613F" w14:textId="77777777" w:rsidR="00D97E69" w:rsidRPr="00745890" w:rsidRDefault="00D97E69" w:rsidP="00D97E69">
      <w:pPr>
        <w:spacing w:before="120" w:after="120" w:line="288" w:lineRule="auto"/>
        <w:ind w:right="23"/>
        <w:jc w:val="both"/>
        <w:rPr>
          <w:rFonts w:asciiTheme="minorHAnsi" w:hAnsiTheme="minorHAnsi" w:cstheme="minorHAnsi"/>
          <w:sz w:val="22"/>
          <w:szCs w:val="22"/>
        </w:rPr>
      </w:pPr>
      <w:r w:rsidRPr="00745890">
        <w:rPr>
          <w:rFonts w:asciiTheme="minorHAnsi" w:hAnsiTheme="minorHAnsi" w:cstheme="minorHAnsi"/>
          <w:sz w:val="22"/>
          <w:szCs w:val="22"/>
        </w:rPr>
        <w:t xml:space="preserve">Niniejsza umowa (dalej: Umowa) zostaje zawarta w wyniku przeprowadzonego postępowania o udzielenie zamówienia publicznego w trybie art. </w:t>
      </w:r>
      <w:r>
        <w:rPr>
          <w:rFonts w:asciiTheme="minorHAnsi" w:hAnsiTheme="minorHAnsi" w:cstheme="minorHAnsi"/>
          <w:sz w:val="22"/>
          <w:szCs w:val="22"/>
        </w:rPr>
        <w:t>2</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ust. 1 </w:t>
      </w:r>
      <w:r w:rsidRPr="00745890">
        <w:rPr>
          <w:rFonts w:asciiTheme="minorHAnsi" w:hAnsiTheme="minorHAnsi" w:cstheme="minorHAnsi"/>
          <w:sz w:val="22"/>
          <w:szCs w:val="22"/>
        </w:rPr>
        <w:t xml:space="preserve">pkt </w:t>
      </w:r>
      <w:r>
        <w:rPr>
          <w:rFonts w:asciiTheme="minorHAnsi" w:hAnsiTheme="minorHAnsi" w:cstheme="minorHAnsi"/>
          <w:sz w:val="22"/>
          <w:szCs w:val="22"/>
        </w:rPr>
        <w:t>1</w:t>
      </w:r>
      <w:r w:rsidRPr="00745890">
        <w:rPr>
          <w:rFonts w:asciiTheme="minorHAnsi" w:hAnsiTheme="minorHAnsi" w:cstheme="minorHAnsi"/>
          <w:sz w:val="22"/>
          <w:szCs w:val="22"/>
        </w:rPr>
        <w:t xml:space="preserve"> ustawy z dnia </w:t>
      </w:r>
      <w:r>
        <w:rPr>
          <w:rFonts w:asciiTheme="minorHAnsi" w:hAnsiTheme="minorHAnsi" w:cstheme="minorHAnsi"/>
          <w:sz w:val="22"/>
          <w:szCs w:val="22"/>
        </w:rPr>
        <w:t>11</w:t>
      </w:r>
      <w:r w:rsidRPr="00745890">
        <w:rPr>
          <w:rFonts w:asciiTheme="minorHAnsi" w:hAnsiTheme="minorHAnsi" w:cstheme="minorHAnsi"/>
          <w:sz w:val="22"/>
          <w:szCs w:val="22"/>
        </w:rPr>
        <w:t xml:space="preserve"> </w:t>
      </w:r>
      <w:r>
        <w:rPr>
          <w:rFonts w:asciiTheme="minorHAnsi" w:hAnsiTheme="minorHAnsi" w:cstheme="minorHAnsi"/>
          <w:sz w:val="22"/>
          <w:szCs w:val="22"/>
        </w:rPr>
        <w:t>września</w:t>
      </w:r>
      <w:r w:rsidRPr="00745890">
        <w:rPr>
          <w:rFonts w:asciiTheme="minorHAnsi" w:hAnsiTheme="minorHAnsi" w:cstheme="minorHAnsi"/>
          <w:sz w:val="22"/>
          <w:szCs w:val="22"/>
        </w:rPr>
        <w:t xml:space="preserve"> 20</w:t>
      </w:r>
      <w:r>
        <w:rPr>
          <w:rFonts w:asciiTheme="minorHAnsi" w:hAnsiTheme="minorHAnsi" w:cstheme="minorHAnsi"/>
          <w:sz w:val="22"/>
          <w:szCs w:val="22"/>
        </w:rPr>
        <w:t>19</w:t>
      </w:r>
      <w:r w:rsidRPr="00745890">
        <w:rPr>
          <w:rFonts w:asciiTheme="minorHAnsi" w:hAnsiTheme="minorHAnsi" w:cstheme="minorHAnsi"/>
          <w:sz w:val="22"/>
          <w:szCs w:val="22"/>
        </w:rPr>
        <w:t xml:space="preserve"> r. Prawo zamówień publicznych (Dz. U. z 20</w:t>
      </w:r>
      <w:r>
        <w:rPr>
          <w:rFonts w:asciiTheme="minorHAnsi" w:hAnsiTheme="minorHAnsi" w:cstheme="minorHAnsi"/>
          <w:sz w:val="22"/>
          <w:szCs w:val="22"/>
        </w:rPr>
        <w:t>21</w:t>
      </w:r>
      <w:r w:rsidRPr="00745890">
        <w:rPr>
          <w:rFonts w:asciiTheme="minorHAnsi" w:hAnsiTheme="minorHAnsi" w:cstheme="minorHAnsi"/>
          <w:sz w:val="22"/>
          <w:szCs w:val="22"/>
        </w:rPr>
        <w:t xml:space="preserve"> r. poz. </w:t>
      </w:r>
      <w:r>
        <w:rPr>
          <w:rFonts w:asciiTheme="minorHAnsi" w:hAnsiTheme="minorHAnsi" w:cstheme="minorHAnsi"/>
          <w:sz w:val="22"/>
          <w:szCs w:val="22"/>
        </w:rPr>
        <w:t>1129</w:t>
      </w:r>
      <w:r w:rsidRPr="00745890">
        <w:rPr>
          <w:rFonts w:asciiTheme="minorHAnsi" w:hAnsiTheme="minorHAnsi" w:cstheme="minorHAnsi"/>
          <w:sz w:val="22"/>
          <w:szCs w:val="22"/>
        </w:rPr>
        <w:t xml:space="preserve"> z późn. zm.), o następującej treści:</w:t>
      </w:r>
    </w:p>
    <w:p w14:paraId="70028806"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2</w:t>
      </w:r>
    </w:p>
    <w:p w14:paraId="2C293BBA"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Przedmiot Umowy</w:t>
      </w:r>
    </w:p>
    <w:p w14:paraId="44E517A0"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zleca, a Wykonawca przyjmuje do wykonania zamówienie, którego przedmiotem jest dostawa artykułów promocyjnych. Potwierdzeniem wykonania Umowy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p>
    <w:p w14:paraId="23C832CA"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Zakres przedmiotu Umowy określa formularz ofertowy Wykonawcy, stanowiący </w:t>
      </w:r>
      <w:r w:rsidRPr="00745890">
        <w:rPr>
          <w:rFonts w:asciiTheme="minorHAnsi" w:hAnsiTheme="minorHAnsi" w:cstheme="minorHAnsi"/>
          <w:b/>
          <w:bCs/>
          <w:sz w:val="22"/>
          <w:szCs w:val="22"/>
        </w:rPr>
        <w:t>Załącznik nr 4</w:t>
      </w:r>
      <w:r w:rsidRPr="00745890">
        <w:rPr>
          <w:rFonts w:asciiTheme="minorHAnsi" w:hAnsiTheme="minorHAnsi" w:cstheme="minorHAnsi"/>
          <w:sz w:val="22"/>
          <w:szCs w:val="22"/>
        </w:rPr>
        <w:t xml:space="preserve"> do Umowy oraz Opis przedmiotu zamówienia stanowiący </w:t>
      </w:r>
      <w:r w:rsidRPr="00745890">
        <w:rPr>
          <w:rFonts w:asciiTheme="minorHAnsi" w:hAnsiTheme="minorHAnsi" w:cstheme="minorHAnsi"/>
          <w:b/>
          <w:bCs/>
          <w:sz w:val="22"/>
          <w:szCs w:val="22"/>
        </w:rPr>
        <w:t xml:space="preserve">Załącznik nr 5 </w:t>
      </w:r>
      <w:r w:rsidRPr="00745890">
        <w:rPr>
          <w:rFonts w:asciiTheme="minorHAnsi" w:hAnsiTheme="minorHAnsi" w:cstheme="minorHAnsi"/>
          <w:sz w:val="22"/>
          <w:szCs w:val="22"/>
        </w:rPr>
        <w:t>do Umowy.</w:t>
      </w:r>
    </w:p>
    <w:p w14:paraId="525124CE"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3</w:t>
      </w:r>
    </w:p>
    <w:p w14:paraId="0DFDE03C"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Prawa i obowiązki Stron</w:t>
      </w:r>
    </w:p>
    <w:p w14:paraId="5F9018C4"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Zamawiającego należy: </w:t>
      </w:r>
    </w:p>
    <w:p w14:paraId="3612EF2B" w14:textId="77777777" w:rsidR="00D97E69" w:rsidRPr="00745890" w:rsidRDefault="00D97E69" w:rsidP="00D97E69">
      <w:pPr>
        <w:numPr>
          <w:ilvl w:val="0"/>
          <w:numId w:val="7"/>
        </w:numPr>
        <w:spacing w:after="120"/>
        <w:jc w:val="both"/>
        <w:rPr>
          <w:rFonts w:asciiTheme="minorHAnsi" w:hAnsiTheme="minorHAnsi" w:cstheme="minorHAnsi"/>
          <w:sz w:val="22"/>
          <w:szCs w:val="22"/>
        </w:rPr>
      </w:pPr>
      <w:r w:rsidRPr="00745890">
        <w:rPr>
          <w:rFonts w:asciiTheme="minorHAnsi" w:hAnsiTheme="minorHAnsi" w:cstheme="minorHAnsi"/>
          <w:sz w:val="22"/>
          <w:szCs w:val="22"/>
        </w:rPr>
        <w:t>wypłata wynagrodzenia Wykonawcy na warunkach określonych w § 5 Umowy;</w:t>
      </w:r>
    </w:p>
    <w:p w14:paraId="0F6E27E8"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w formie elektronicznej odpowiednich logotypów, wzorów i projektów wstępnych oraz innych danych potrzebnych do zastosowania w projektach graficznych w dniu podpisania Umowy;</w:t>
      </w:r>
    </w:p>
    <w:p w14:paraId="0FFD963F"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na piśmie</w:t>
      </w:r>
      <w:r w:rsidR="00AC69A4">
        <w:rPr>
          <w:rFonts w:asciiTheme="minorHAnsi" w:hAnsiTheme="minorHAnsi" w:cstheme="minorHAnsi"/>
          <w:sz w:val="22"/>
          <w:szCs w:val="22"/>
        </w:rPr>
        <w:t xml:space="preserve"> lub drogą elektroniczną</w:t>
      </w:r>
      <w:r w:rsidRPr="00745890">
        <w:rPr>
          <w:rFonts w:asciiTheme="minorHAnsi" w:hAnsiTheme="minorHAnsi" w:cstheme="minorHAnsi"/>
          <w:sz w:val="22"/>
          <w:szCs w:val="22"/>
        </w:rPr>
        <w:t xml:space="preserve"> uwag bądź wyrażenie akceptacji na poszczególne projekty graficzne, o których mowa w ust. 2 lit b w terminie 3 dni roboczych od dnia ich dostarczenia przez Wykonawcę. Wszelkie uwagi do projektów graficznych zgłoszone przez Zamawiającego przed ostateczną akceptacją będą uwzględnione, a poprawione projekty przedstawiane przez Wykonawcę do zatwierdzenia w ciągu 2 dni roboczych od otrzymania uwag. Zamawiający w terminie 2 dni roboczych od dnia przedstawienia poprawionych projektów zatwierdzi je bądź nakaże ich powtórną korektę na powyższych zasadach. Powyższe nie wyłącza uprawnienia Zamawiającego do odstąpienia od Umowy na podstawie § 7 Umowy; </w:t>
      </w:r>
    </w:p>
    <w:p w14:paraId="0E79B3C0" w14:textId="77777777" w:rsidR="00D97E69" w:rsidRPr="00745890" w:rsidRDefault="00D97E69" w:rsidP="00D97E69">
      <w:pPr>
        <w:jc w:val="both"/>
        <w:rPr>
          <w:rFonts w:asciiTheme="minorHAnsi" w:hAnsiTheme="minorHAnsi" w:cstheme="minorHAnsi"/>
          <w:color w:val="FF0000"/>
          <w:sz w:val="22"/>
          <w:szCs w:val="22"/>
        </w:rPr>
      </w:pPr>
    </w:p>
    <w:p w14:paraId="6DF17D73"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Wykonawcy należy: </w:t>
      </w:r>
    </w:p>
    <w:p w14:paraId="6466A786"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wykonanie przedmiotu Umowy z najwyższą starannością z uwzględnieniem profesjonalnego charakteru prowadzonej działalności, zgodnie z Opisem przedmiotu zamówienia, w szczególności z uwzględnieniem wymagań oraz zgodnie z treścią Oferty, na podstawie której dokonano wyboru Wykonawcy; </w:t>
      </w:r>
    </w:p>
    <w:p w14:paraId="5135BE88"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przygotowanie projektów graficznych materiałów promocyjnych stosując przekazane przez Zamawiającego pliki, wzory i projekty wstępne, a następnie Wykonawca przedstawi wizualizacje  poszczególnych materiałów promocyjnych, zawierających elementy obowiązkowe, przesłanych w wersji elektronicznej, wykonane na materiałach promocyjnych  do akceptacji Zamawiającego w terminie maksymalnie 3 dni roboczych od dnia podpisania umowy. Po uzyskaniu akceptacji projektu, Wykonawca naniesie projekty graficzne na wszystkie materiały promocyjne;</w:t>
      </w:r>
    </w:p>
    <w:p w14:paraId="15DB551B"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dostarczenie artykułów promocyjnych do siedziby Zamawiającego (ul. Puławska 99a, Warszawa 02-595) i wniesienie ich na pierwsze piętro do pomieszczenia wskazanego przez Zamawiającego;</w:t>
      </w:r>
    </w:p>
    <w:p w14:paraId="1A5C9D4A"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 xml:space="preserve">d)     </w:t>
      </w:r>
      <w:r w:rsidRPr="00745890">
        <w:rPr>
          <w:rFonts w:asciiTheme="minorHAnsi" w:hAnsiTheme="minorHAnsi" w:cstheme="minorHAnsi"/>
          <w:sz w:val="22"/>
          <w:szCs w:val="22"/>
        </w:rPr>
        <w:tab/>
        <w:t xml:space="preserve">zapewnienie wykonania Umowy przez osoby posiadające stosowne i wymagane kwalifikacje zawodowe, doświadczenie zapewniające należytą jakość realizacji przedmiotu Umowy; </w:t>
      </w:r>
    </w:p>
    <w:p w14:paraId="6E0AE75D"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e)</w:t>
      </w:r>
      <w:r w:rsidRPr="00745890">
        <w:rPr>
          <w:rFonts w:asciiTheme="minorHAnsi" w:hAnsiTheme="minorHAnsi" w:cstheme="minorHAnsi"/>
          <w:sz w:val="22"/>
          <w:szCs w:val="22"/>
        </w:rPr>
        <w:tab/>
        <w:t>bezzwłoczne informowanie Zamawiającego o wszystkich zdarzeniach mających lub mogących mieć wpływ na wykonanie Umowy, dotyczących zarówno terminów, jak i zakresu rzeczowego, w tym o wszczęciu wobec niego postępowania egzekucyjnego, naprawczego i likwidacyjnego, nie później niż w terminie 5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335ABF91"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f)</w:t>
      </w:r>
      <w:r w:rsidRPr="00745890">
        <w:rPr>
          <w:rFonts w:asciiTheme="minorHAnsi" w:hAnsiTheme="minorHAnsi" w:cstheme="minorHAnsi"/>
          <w:sz w:val="22"/>
          <w:szCs w:val="22"/>
        </w:rPr>
        <w:tab/>
        <w:t>wykonywanie świadczeń związanych z rękojmią za wady przedmiotu Umowy w terminach wyznaczonych przez Zamawiającego.</w:t>
      </w:r>
    </w:p>
    <w:p w14:paraId="3B73DCFE" w14:textId="77777777" w:rsidR="00D97E69" w:rsidRPr="00745890" w:rsidRDefault="00D97E69" w:rsidP="00D97E69">
      <w:pPr>
        <w:spacing w:after="120"/>
        <w:ind w:left="540" w:hanging="540"/>
        <w:jc w:val="both"/>
        <w:rPr>
          <w:rFonts w:asciiTheme="minorHAnsi" w:hAnsiTheme="minorHAnsi" w:cstheme="minorHAnsi"/>
          <w:b/>
          <w:bCs/>
          <w:sz w:val="22"/>
          <w:szCs w:val="22"/>
        </w:rPr>
      </w:pPr>
      <w:r w:rsidRPr="00745890">
        <w:rPr>
          <w:rFonts w:asciiTheme="minorHAnsi" w:hAnsiTheme="minorHAnsi" w:cstheme="minorHAnsi"/>
          <w:sz w:val="22"/>
          <w:szCs w:val="22"/>
        </w:rPr>
        <w:t>3.</w:t>
      </w:r>
      <w:r w:rsidRPr="00745890">
        <w:rPr>
          <w:rFonts w:asciiTheme="minorHAnsi" w:hAnsiTheme="minorHAnsi" w:cstheme="minorHAnsi"/>
          <w:sz w:val="22"/>
          <w:szCs w:val="22"/>
        </w:rPr>
        <w:tab/>
        <w:t xml:space="preserve">Wykonawca ma prawo do wykonania Umowy przy pomocy podwykonawców lub powierzenia wykonania Umowy podwykonawcom, z zastrzeżeniem, iż Wykonawca odpowiada za działania i zaniechania podwykonawców jak za własne działania i zaniechania. </w:t>
      </w:r>
    </w:p>
    <w:p w14:paraId="66F1C26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4</w:t>
      </w:r>
    </w:p>
    <w:p w14:paraId="63BBEA38"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Termin realizacji Umowy</w:t>
      </w:r>
    </w:p>
    <w:p w14:paraId="3B154966" w14:textId="6D9CAC5C" w:rsidR="00D97E69" w:rsidRPr="00745890" w:rsidRDefault="00D97E69" w:rsidP="00D97E69">
      <w:pPr>
        <w:spacing w:after="120"/>
        <w:contextualSpacing/>
        <w:jc w:val="both"/>
        <w:rPr>
          <w:rFonts w:asciiTheme="minorHAnsi" w:hAnsiTheme="minorHAnsi" w:cstheme="minorHAnsi"/>
          <w:b/>
          <w:sz w:val="22"/>
          <w:szCs w:val="22"/>
        </w:rPr>
      </w:pPr>
      <w:r w:rsidRPr="00745890">
        <w:rPr>
          <w:rFonts w:asciiTheme="minorHAnsi" w:hAnsiTheme="minorHAnsi" w:cstheme="minorHAnsi"/>
          <w:sz w:val="22"/>
          <w:szCs w:val="22"/>
        </w:rPr>
        <w:t>Wykonawca zobowiązuje się wykonać przedmiot Umowy w terminie</w:t>
      </w:r>
      <w:r w:rsidRPr="00745890">
        <w:rPr>
          <w:rFonts w:asciiTheme="minorHAnsi" w:hAnsiTheme="minorHAnsi" w:cstheme="minorHAnsi"/>
          <w:b/>
          <w:sz w:val="22"/>
          <w:szCs w:val="22"/>
        </w:rPr>
        <w:t xml:space="preserve"> </w:t>
      </w:r>
      <w:r w:rsidR="00AC69A4">
        <w:rPr>
          <w:rFonts w:asciiTheme="minorHAnsi" w:hAnsiTheme="minorHAnsi" w:cstheme="minorHAnsi"/>
          <w:b/>
          <w:sz w:val="22"/>
          <w:szCs w:val="22"/>
        </w:rPr>
        <w:t xml:space="preserve">do dnia </w:t>
      </w:r>
      <w:r w:rsidR="009A1B3C">
        <w:rPr>
          <w:rFonts w:asciiTheme="minorHAnsi" w:hAnsiTheme="minorHAnsi" w:cstheme="minorHAnsi"/>
          <w:b/>
          <w:sz w:val="22"/>
          <w:szCs w:val="22"/>
        </w:rPr>
        <w:t>30</w:t>
      </w:r>
      <w:r w:rsidR="00352808">
        <w:rPr>
          <w:rFonts w:asciiTheme="minorHAnsi" w:hAnsiTheme="minorHAnsi" w:cstheme="minorHAnsi"/>
          <w:b/>
          <w:sz w:val="22"/>
          <w:szCs w:val="22"/>
        </w:rPr>
        <w:t xml:space="preserve"> listopada 2021</w:t>
      </w:r>
      <w:r w:rsidR="00F96FB6">
        <w:rPr>
          <w:rFonts w:asciiTheme="minorHAnsi" w:hAnsiTheme="minorHAnsi" w:cstheme="minorHAnsi"/>
          <w:b/>
          <w:sz w:val="22"/>
          <w:szCs w:val="22"/>
        </w:rPr>
        <w:t xml:space="preserve"> jednak nie później niż do 10 grudnia 2021 r</w:t>
      </w:r>
      <w:r w:rsidRPr="00745890">
        <w:rPr>
          <w:rFonts w:asciiTheme="minorHAnsi" w:hAnsiTheme="minorHAnsi" w:cstheme="minorHAnsi"/>
          <w:sz w:val="22"/>
          <w:szCs w:val="22"/>
        </w:rPr>
        <w:t xml:space="preserve">. </w:t>
      </w:r>
      <w:r w:rsidR="00AC69A4">
        <w:rPr>
          <w:rFonts w:asciiTheme="minorHAnsi" w:hAnsiTheme="minorHAnsi" w:cstheme="minorHAnsi"/>
          <w:sz w:val="22"/>
          <w:szCs w:val="22"/>
        </w:rPr>
        <w:br/>
      </w:r>
    </w:p>
    <w:p w14:paraId="3AADACD7"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5</w:t>
      </w:r>
    </w:p>
    <w:p w14:paraId="33CC8554"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Wynagrodzenie</w:t>
      </w:r>
    </w:p>
    <w:p w14:paraId="4823BD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ustalają, że Wykonawca z tytułu należytego wykonania przedmiotu Umowy otrzyma wynagrodzenie w wysokości............... zł brutto (słownie: .................).</w:t>
      </w:r>
    </w:p>
    <w:p w14:paraId="1E2818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Wynagrodzenie określone w ust. 1 niniejszego paragrafu obejmuje wszelkie koszty związane z realizacją przedmiotu Umowy, w tym w szczególności przygotowanie projektów graficznych, koszty dostawy przedmiotu Umowy do siedziby Zamawiającego, oraz wszelkie należne podatki, w tym podatek VAT oraz inne świadczenia publiczne. </w:t>
      </w:r>
    </w:p>
    <w:p w14:paraId="033F0A03" w14:textId="76E692EF"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Dostawa zostanie sfinansowana przez Unię Europejską ze środków </w:t>
      </w:r>
      <w:r w:rsidR="00AC69A4" w:rsidRPr="00AC69A4">
        <w:rPr>
          <w:rFonts w:asciiTheme="minorHAnsi" w:hAnsiTheme="minorHAnsi" w:cstheme="minorHAnsi"/>
          <w:sz w:val="22"/>
          <w:szCs w:val="22"/>
        </w:rPr>
        <w:t xml:space="preserve">projektu </w:t>
      </w:r>
      <w:r w:rsidR="009A1B3C">
        <w:rPr>
          <w:rFonts w:asciiTheme="minorHAnsi" w:hAnsiTheme="minorHAnsi" w:cstheme="minorHAnsi"/>
          <w:b/>
          <w:bCs/>
          <w:sz w:val="22"/>
          <w:szCs w:val="22"/>
        </w:rPr>
        <w:t>Pomocy Technicznej Funduszu Azylu Migracji i Integracji.</w:t>
      </w:r>
    </w:p>
    <w:p w14:paraId="246FCFD6" w14:textId="77777777" w:rsidR="00D97E69" w:rsidRPr="00745890" w:rsidRDefault="00D97E69" w:rsidP="00D97E69">
      <w:pPr>
        <w:numPr>
          <w:ilvl w:val="0"/>
          <w:numId w:val="9"/>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Wynagrodzenie za realizację przedmiotu Umowy będzie płatne na podstawie faktury VAT prawidłowo wystawionej i dostarczonej Zamawiającemu. Wynagrodzenie będzie płatne w terminie 14 dni kalendarzowych od daty doręczenia zamawiającemu prawidłowo wystawionej faktury VAT. Podstawą wystawienia faktury VAT wskazanej w zdaniu poprzednim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r w:rsidRPr="00745890">
        <w:rPr>
          <w:rFonts w:asciiTheme="minorHAnsi" w:hAnsiTheme="minorHAnsi" w:cstheme="minorHAnsi"/>
          <w:bCs/>
          <w:sz w:val="22"/>
          <w:szCs w:val="22"/>
        </w:rPr>
        <w:t xml:space="preserve">. </w:t>
      </w:r>
    </w:p>
    <w:p w14:paraId="708507CD"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Fakturę VAT wystawioną Zamawiającemu należy przekazać do </w:t>
      </w:r>
      <w:r w:rsidRPr="00745890">
        <w:rPr>
          <w:rFonts w:asciiTheme="minorHAnsi" w:hAnsiTheme="minorHAnsi" w:cstheme="minorHAnsi"/>
          <w:b/>
          <w:bCs/>
          <w:sz w:val="22"/>
          <w:szCs w:val="22"/>
        </w:rPr>
        <w:t>Centrum Obsługi Projektów Europejskich Ministerstwa Spraw Wewnętrznych i Administracji</w:t>
      </w:r>
      <w:r w:rsidRPr="00745890">
        <w:rPr>
          <w:rFonts w:asciiTheme="minorHAnsi" w:hAnsiTheme="minorHAnsi" w:cstheme="minorHAnsi"/>
          <w:sz w:val="22"/>
          <w:szCs w:val="22"/>
        </w:rPr>
        <w:t>, na następujący adres: ul. Puławska 99a, 02-595 Warszawa lub przekazać elektronicznie na dres e-mail: cope@copemswia.gov.pl.</w:t>
      </w:r>
    </w:p>
    <w:p w14:paraId="3A894A1F"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Za dzień dokonania płatności przyjmuje się dzień obciążenia rachunku bankowego Zamawiającego.</w:t>
      </w:r>
    </w:p>
    <w:p w14:paraId="3FED4A79"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oświadczają, że są podatnikami VAT oraz posiadają numery identyfikacji podatkowej NIP.</w:t>
      </w:r>
    </w:p>
    <w:p w14:paraId="0D4EDB2D"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6</w:t>
      </w:r>
    </w:p>
    <w:p w14:paraId="253B114F"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Odpowiedzialność oraz kary umowne</w:t>
      </w:r>
    </w:p>
    <w:p w14:paraId="6613D3DF"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jest uprawniony do obciążenia Wykonawcy karą umowną w przypadku niewykonania lub nienależytego wykonania jakiegokolwiek zobowiązania wynikającego z postanowień Umowy: </w:t>
      </w:r>
    </w:p>
    <w:p w14:paraId="21B3F97D"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w wykonaniu przedmiotu Umowy, za każdy rozpoczęty dzień </w:t>
      </w:r>
      <w:r>
        <w:rPr>
          <w:rFonts w:asciiTheme="minorHAnsi" w:hAnsiTheme="minorHAnsi" w:cstheme="minorHAnsi"/>
          <w:sz w:val="22"/>
          <w:szCs w:val="22"/>
        </w:rPr>
        <w:t>zwłoki</w:t>
      </w:r>
      <w:r w:rsidRPr="00745890">
        <w:rPr>
          <w:rFonts w:asciiTheme="minorHAnsi" w:hAnsiTheme="minorHAnsi" w:cstheme="minorHAnsi"/>
          <w:sz w:val="22"/>
          <w:szCs w:val="22"/>
        </w:rPr>
        <w:t xml:space="preserve"> (braku dostarczenia przedmiotu Umowy lub jej części pozbawionej wad) w stosunku do terminu określonego w § 4 niniejszej Umowy, w wysokości 0,5 % (pół procenta) wynagrodzenia brutto, o którym mowa w § 5 ust. 1 Umowy; </w:t>
      </w:r>
    </w:p>
    <w:p w14:paraId="10770455"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gdy 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ust. 1 lit a przekroczy 10% (dziesięć procent) wartości wynagrodzenia brutto określonego w § 5 ust. 1 Umowy, Zamawiający ma prawo odstąpić od Umowy; </w:t>
      </w:r>
    </w:p>
    <w:p w14:paraId="40EDF52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brak umieszczenia informacji, o których mowa w § 3 ust. 2 lit. b spowoduje obniżenie wynagrodzenia określonego w § 5 ust. 1 o 10% (dziesięć procent);</w:t>
      </w:r>
    </w:p>
    <w:p w14:paraId="03E22BC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w przypadku niewykonania lub nienależytego wykonania umowy Wykonawca zapłaci Zamawiającemu karę umowną w wysokości 10% (dziesięć procent) wartości wynagrodzenia brutto określonego w § 5 ust. 1 Umowy.</w:t>
      </w:r>
    </w:p>
    <w:p w14:paraId="16B5AED6"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Pr>
          <w:rFonts w:asciiTheme="minorHAnsi" w:hAnsiTheme="minorHAnsi" w:cstheme="minorHAnsi"/>
          <w:sz w:val="22"/>
          <w:szCs w:val="22"/>
        </w:rPr>
        <w:t>Zwłoka</w:t>
      </w:r>
      <w:r w:rsidRPr="00745890">
        <w:rPr>
          <w:rFonts w:asciiTheme="minorHAnsi" w:hAnsiTheme="minorHAnsi" w:cstheme="minorHAnsi"/>
          <w:sz w:val="22"/>
          <w:szCs w:val="22"/>
        </w:rPr>
        <w:t xml:space="preserve"> w wykonaniu przedmiotu umowy, o którym mowa w ust 1 lit. a) nie jest traktowane jako niewykonanie lub nienależyte wykonanie umowy, o którym mowa w ust 1 lit. d).</w:t>
      </w:r>
    </w:p>
    <w:p w14:paraId="5300F6CC"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Maksymalna wysokość, kar umownych o których mowa w ust. 1 wynosi 20% wartości wynagrodzenia brutto, o którym mowa w § 5 ust. 1 Umowy.</w:t>
      </w:r>
    </w:p>
    <w:p w14:paraId="6708CCA5"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Zapłata kar umownych nie zwalnia Wykonawcy z obowiązku realizacji Umowy.</w:t>
      </w:r>
    </w:p>
    <w:p w14:paraId="579FBC4B"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Strony zastrzegają prawo do dochodzenia przez Zamawiającego na zasadach ogólnych odszkodowania przenoszącego wysokość zastrzeżonych w Umowie kar umownych. </w:t>
      </w:r>
    </w:p>
    <w:p w14:paraId="260767BC" w14:textId="77777777" w:rsidR="00D97E69" w:rsidRPr="00745890" w:rsidRDefault="00D97E69" w:rsidP="00D97E69">
      <w:pPr>
        <w:spacing w:after="120"/>
        <w:jc w:val="center"/>
        <w:rPr>
          <w:rFonts w:asciiTheme="minorHAnsi" w:hAnsiTheme="minorHAnsi" w:cstheme="minorHAnsi"/>
          <w:b/>
          <w:bCs/>
          <w:sz w:val="22"/>
          <w:szCs w:val="22"/>
        </w:rPr>
      </w:pPr>
      <w:r w:rsidRPr="00745890">
        <w:rPr>
          <w:rFonts w:asciiTheme="minorHAnsi" w:hAnsiTheme="minorHAnsi" w:cstheme="minorHAnsi"/>
          <w:b/>
          <w:bCs/>
          <w:sz w:val="22"/>
          <w:szCs w:val="22"/>
        </w:rPr>
        <w:t>§ 7</w:t>
      </w:r>
    </w:p>
    <w:p w14:paraId="05234CA6"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Odstąpienie od Umowy</w:t>
      </w:r>
    </w:p>
    <w:p w14:paraId="36403C5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Stronom przysługuje prawo odstąpienia od Umowy w przypadkach określonych w przepisach powszechnie obowiązującego prawa oraz w Umowie. </w:t>
      </w:r>
    </w:p>
    <w:p w14:paraId="5958C79A"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postanawiają, że Zamawiającemu przysługuje prawo odstąpienia od Umowy w przypadku gdy:</w:t>
      </w:r>
    </w:p>
    <w:p w14:paraId="3DEE3689"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Wykonawca jest niewypłacalny lub grozi mu niewypłacalność, co czyni wątpliwym wykonanie Umowy;</w:t>
      </w:r>
    </w:p>
    <w:p w14:paraId="76AF0C91"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zostanie wszczęte wobec Wykonawcy postępowanie egzekucyjne;</w:t>
      </w:r>
    </w:p>
    <w:p w14:paraId="34821EF9" w14:textId="77777777" w:rsidR="00D97E69" w:rsidRPr="00745890" w:rsidRDefault="00D97E69" w:rsidP="00D97E69">
      <w:pPr>
        <w:numPr>
          <w:ilvl w:val="0"/>
          <w:numId w:val="13"/>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 6 ust. 1 lit. a przekroczy 10% (dziesięć procent) wartości wynagrodzenia brutto określonego w § 5 ust. 1 Umowy;</w:t>
      </w:r>
    </w:p>
    <w:p w14:paraId="7EEAF984" w14:textId="77777777" w:rsidR="00D97E69" w:rsidRPr="00745890" w:rsidRDefault="00D97E69" w:rsidP="00D97E69">
      <w:pPr>
        <w:spacing w:after="120"/>
        <w:ind w:left="567"/>
        <w:jc w:val="both"/>
        <w:rPr>
          <w:rFonts w:asciiTheme="minorHAnsi" w:hAnsiTheme="minorHAnsi" w:cstheme="minorHAnsi"/>
          <w:sz w:val="22"/>
          <w:szCs w:val="22"/>
        </w:rPr>
      </w:pPr>
      <w:r w:rsidRPr="00745890">
        <w:rPr>
          <w:rFonts w:asciiTheme="minorHAnsi" w:hAnsiTheme="minorHAnsi" w:cstheme="minorHAnsi"/>
          <w:sz w:val="22"/>
          <w:szCs w:val="22"/>
        </w:rPr>
        <w:t>Zamawiający zastrzega sobie prawo do odstąpienia od umowy w całości lub części. W takim przypadku zapłaci wynagrodzenie jedynie za zrealizowaną część zamówienia.</w:t>
      </w:r>
    </w:p>
    <w:p w14:paraId="17732C99"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t>
      </w:r>
    </w:p>
    <w:p w14:paraId="3882B5E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Odstąpienie od Umowy jej rozwiązanie lub wypowiedzenie następuje w formie pisemnej pod rygorem nieważności.</w:t>
      </w:r>
    </w:p>
    <w:p w14:paraId="098A6F30"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Zamawiający odstępując od Umowy w części niewykonanej lub nienależycie wykonanej przez Wykonawcę będzie zobowiązany jedynie do odbioru należycie wykonanych prac oraz zapłaty wynagrodzenia za ich wykonanie.</w:t>
      </w:r>
    </w:p>
    <w:p w14:paraId="1ED8445B"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W razie odstąpienia od Umowy Wykonawca przy udziale Zamawiającego, sporządzi protokół inwentaryzacji wykonywanych prac w toku na dzień wypowiedzenia. W takim wypadku Wykonawca:</w:t>
      </w:r>
    </w:p>
    <w:p w14:paraId="69C30836"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zabezpieczy przerwane prace,</w:t>
      </w:r>
    </w:p>
    <w:p w14:paraId="7A1EDF72"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wezwie Zamawiającego do dokonania odbioru należycie wykonanych prac.</w:t>
      </w:r>
    </w:p>
    <w:p w14:paraId="0D6F24D5"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8</w:t>
      </w:r>
    </w:p>
    <w:p w14:paraId="7BE4C223"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Rozstrzyganie sporów</w:t>
      </w:r>
    </w:p>
    <w:p w14:paraId="11F8B2DA"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zaistnienia sporu na tle lub w związku z realizowaniem lub interpretacją postanowień Umowy, Strony podejmą w dobrej wierze inicjatywę w celu rozwiązania spornych kwestii w drodze wzajemnych negocjacji w terminie 30 dni.   </w:t>
      </w:r>
    </w:p>
    <w:p w14:paraId="0CF20BA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 przypadku, gdy rozstrzygnięcie sporu w sposób określony w ust. 1 powyżej się nie powiedzie, Strony wyrażają zgodę aby rozstrzygnąć zaistniały spór w postępowaniu przed sądem powszechnym właściwym miejscowo ze względu na siedzibę Zamawiającego.</w:t>
      </w:r>
    </w:p>
    <w:p w14:paraId="3CB67AF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Wystąpienie lub zaistnienie sporu dotyczącego Umowy nie zwalnia Strony od obowiązku dotrzymania zobowiązań wynikających z Umowy.</w:t>
      </w:r>
    </w:p>
    <w:p w14:paraId="3F98E38C" w14:textId="77777777" w:rsidR="00D97E69" w:rsidRPr="00745890" w:rsidRDefault="00D97E69" w:rsidP="00D97E69">
      <w:pPr>
        <w:spacing w:before="160" w:after="160"/>
        <w:jc w:val="center"/>
        <w:rPr>
          <w:rFonts w:asciiTheme="minorHAnsi" w:hAnsiTheme="minorHAnsi" w:cstheme="minorHAnsi"/>
          <w:sz w:val="22"/>
          <w:szCs w:val="22"/>
        </w:rPr>
      </w:pPr>
      <w:r w:rsidRPr="00745890">
        <w:rPr>
          <w:rFonts w:asciiTheme="minorHAnsi" w:hAnsiTheme="minorHAnsi" w:cstheme="minorHAnsi"/>
          <w:b/>
          <w:bCs/>
          <w:sz w:val="22"/>
          <w:szCs w:val="22"/>
        </w:rPr>
        <w:t>§ 9</w:t>
      </w:r>
    </w:p>
    <w:p w14:paraId="675E4F11"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Postanowienia końcowe</w:t>
      </w:r>
    </w:p>
    <w:p w14:paraId="280C3DE2" w14:textId="77777777" w:rsidR="00D97E69" w:rsidRPr="00745890" w:rsidRDefault="00D97E69" w:rsidP="00D97E69">
      <w:pPr>
        <w:numPr>
          <w:ilvl w:val="0"/>
          <w:numId w:val="16"/>
        </w:numPr>
        <w:spacing w:before="120" w:after="120" w:line="288" w:lineRule="auto"/>
        <w:contextualSpacing/>
        <w:jc w:val="both"/>
        <w:rPr>
          <w:rFonts w:asciiTheme="minorHAnsi" w:hAnsiTheme="minorHAnsi" w:cstheme="minorHAnsi"/>
          <w:sz w:val="22"/>
          <w:szCs w:val="22"/>
        </w:rPr>
      </w:pPr>
      <w:r w:rsidRPr="00745890">
        <w:rPr>
          <w:rFonts w:asciiTheme="minorHAnsi" w:hAnsiTheme="minorHAnsi" w:cstheme="minorHAnsi"/>
          <w:sz w:val="22"/>
          <w:szCs w:val="22"/>
        </w:rPr>
        <w:t>Ze strony Zamawiającego osobą upoważnioną i odpowiedzialną za realizację Umowy</w:t>
      </w:r>
      <w:r>
        <w:rPr>
          <w:rFonts w:asciiTheme="minorHAnsi" w:hAnsiTheme="minorHAnsi" w:cstheme="minorHAnsi"/>
          <w:sz w:val="22"/>
          <w:szCs w:val="22"/>
        </w:rPr>
        <w:t xml:space="preserve"> w tym w szczególności za odbiór i podpisanie Protokołu Odbioru, </w:t>
      </w:r>
      <w:r w:rsidRPr="00745890">
        <w:rPr>
          <w:rFonts w:asciiTheme="minorHAnsi" w:hAnsiTheme="minorHAnsi" w:cstheme="minorHAnsi"/>
          <w:sz w:val="22"/>
          <w:szCs w:val="22"/>
        </w:rPr>
        <w:t xml:space="preserve">z wyłączeniem </w:t>
      </w:r>
      <w:r>
        <w:rPr>
          <w:rFonts w:asciiTheme="minorHAnsi" w:hAnsiTheme="minorHAnsi" w:cstheme="minorHAnsi"/>
          <w:sz w:val="22"/>
          <w:szCs w:val="22"/>
        </w:rPr>
        <w:t>pozostałych czynności wymagających zachowania formy pisemnej,</w:t>
      </w:r>
      <w:r w:rsidRPr="00745890">
        <w:rPr>
          <w:rFonts w:asciiTheme="minorHAnsi" w:hAnsiTheme="minorHAnsi" w:cstheme="minorHAnsi"/>
          <w:sz w:val="22"/>
          <w:szCs w:val="22"/>
        </w:rPr>
        <w:t xml:space="preserve"> jest </w:t>
      </w:r>
      <w:r>
        <w:rPr>
          <w:rFonts w:asciiTheme="minorHAnsi" w:hAnsiTheme="minorHAnsi" w:cstheme="minorHAnsi"/>
          <w:sz w:val="22"/>
          <w:szCs w:val="22"/>
        </w:rPr>
        <w:t>pan/</w:t>
      </w:r>
      <w:r w:rsidRPr="00745890">
        <w:rPr>
          <w:rFonts w:asciiTheme="minorHAnsi" w:hAnsiTheme="minorHAnsi" w:cstheme="minorHAnsi"/>
          <w:sz w:val="22"/>
          <w:szCs w:val="22"/>
        </w:rPr>
        <w:t>pani …………… - kontakt: tel. …………..;  e-mail: ..</w:t>
      </w:r>
    </w:p>
    <w:p w14:paraId="78AEC07E" w14:textId="77777777" w:rsidR="00D97E69" w:rsidRPr="00745890" w:rsidRDefault="00D97E69" w:rsidP="00D97E69">
      <w:pPr>
        <w:numPr>
          <w:ilvl w:val="0"/>
          <w:numId w:val="16"/>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Ze strony Wykonawcy osobą upoważnioną i odpowiedzialną za realizację Umowy jest ............. - kontakt: tel.: ...................., e-mail: ..................... </w:t>
      </w:r>
    </w:p>
    <w:p w14:paraId="631BA738" w14:textId="77777777" w:rsidR="00D97E69" w:rsidRPr="00745890" w:rsidRDefault="00D97E69" w:rsidP="00D97E69">
      <w:pPr>
        <w:widowControl w:val="0"/>
        <w:numPr>
          <w:ilvl w:val="0"/>
          <w:numId w:val="16"/>
        </w:numPr>
        <w:adjustRightInd w:val="0"/>
        <w:spacing w:before="120" w:after="120" w:line="288" w:lineRule="auto"/>
        <w:contextualSpacing/>
        <w:jc w:val="both"/>
        <w:textAlignment w:val="baseline"/>
        <w:rPr>
          <w:rFonts w:asciiTheme="minorHAnsi" w:hAnsiTheme="minorHAnsi" w:cstheme="minorHAnsi"/>
          <w:b/>
          <w:sz w:val="22"/>
          <w:szCs w:val="22"/>
        </w:rPr>
      </w:pPr>
      <w:r w:rsidRPr="00745890">
        <w:rPr>
          <w:rFonts w:asciiTheme="minorHAnsi" w:hAnsiTheme="minorHAnsi" w:cstheme="minorHAns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6EAFC8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zasad dokonywania odbiorów dostaw, która nie spowoduje zwiększenia kosztów dokonywania odbiorów, które obciążałyby zamawiającego;</w:t>
      </w:r>
    </w:p>
    <w:p w14:paraId="6FE6206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6A750D9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terminów płatności wynikająca z wszelkich zmian wprowadzanych do umowy, a także zmiany samoistne, o ile nie spowodują konieczności zapłaty odsetek lub wynagrodzenia w większej kwocie wykonawcy;</w:t>
      </w:r>
    </w:p>
    <w:p w14:paraId="279655E9"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4D6A842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sposobu rozliczania umowy lub dokonywania płatności na rzecz wykonawcy na skutek zmian zawartej przez Zamawiającego umowy o dofinansowanie projektu lub wytycznych dotyczących realizacji projektu;</w:t>
      </w:r>
    </w:p>
    <w:p w14:paraId="0A5C3146"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danych teleadresowych,  zmiana nr rachunku bankowego;</w:t>
      </w:r>
    </w:p>
    <w:p w14:paraId="0DDAF5E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niezbędna jest zmiana sposobu wykonania zobowiązania, o ile zmiana taka jest korzystna dla Zamawiającego lub zmiana taka jest konieczna w celu prawidłowego wykonania przedmiotu Umowy, w szczególności w przypadku, gdy materiał promocyjny stanowiący przedmiot oferty Wykonawcy został wycofany z rynku, lub zaprzestano jego produkcji, a proponowany przez Wykonawcę inny materiał posiada nie gorsze cechy, parametry i funkcjonalności:</w:t>
      </w:r>
    </w:p>
    <w:p w14:paraId="2417ECCB" w14:textId="77777777" w:rsidR="00D97E69" w:rsidRPr="00745890" w:rsidRDefault="00D97E69" w:rsidP="00D97E69">
      <w:pPr>
        <w:pStyle w:val="Akapitzlist"/>
        <w:widowControl w:val="0"/>
        <w:tabs>
          <w:tab w:val="num" w:pos="993"/>
          <w:tab w:val="num" w:pos="1560"/>
        </w:tabs>
        <w:adjustRightInd w:val="0"/>
        <w:spacing w:before="120"/>
        <w:ind w:left="851"/>
        <w:jc w:val="both"/>
        <w:textAlignment w:val="baseline"/>
        <w:rPr>
          <w:rFonts w:asciiTheme="minorHAnsi" w:hAnsiTheme="minorHAnsi" w:cstheme="minorHAnsi"/>
        </w:rPr>
      </w:pPr>
      <w:r w:rsidRPr="00745890">
        <w:rPr>
          <w:rFonts w:asciiTheme="minorHAnsi" w:hAnsiTheme="minorHAnsi" w:cstheme="minorHAnsi"/>
        </w:rPr>
        <w:t>- niż materiał promocyjny będący przedmiotem Umowy oraz;</w:t>
      </w:r>
    </w:p>
    <w:p w14:paraId="44E3EDBB"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niż określone dla zmienianego materiały promocyjnego w opisie przedmiotu zamówienia;</w:t>
      </w:r>
    </w:p>
    <w:p w14:paraId="7723EB6F"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w zakresie pozostałych cech i parametrów, gdy zmiana jest obojętna lub korzystna dla Zamawiającego,</w:t>
      </w:r>
    </w:p>
    <w:p w14:paraId="380BEC9F" w14:textId="77777777" w:rsidR="00D97E69" w:rsidRPr="00053D26"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xml:space="preserve">przy czym warunki </w:t>
      </w:r>
      <w:r w:rsidRPr="00053D26">
        <w:rPr>
          <w:rFonts w:asciiTheme="minorHAnsi" w:hAnsiTheme="minorHAnsi" w:cstheme="minorHAnsi"/>
          <w:sz w:val="22"/>
          <w:szCs w:val="22"/>
        </w:rPr>
        <w:t>dostaw, świadczenia usług w tym gwarancyjnych pozostają bez zmian a wynagrodzenie Wykonawcy nie może zostać zwiększone;</w:t>
      </w:r>
    </w:p>
    <w:p w14:paraId="3C816DCC" w14:textId="77777777" w:rsidR="00D97E69" w:rsidRPr="00053D26" w:rsidRDefault="00D97E69" w:rsidP="00D97E69">
      <w:pPr>
        <w:pStyle w:val="Akapitzlist"/>
        <w:numPr>
          <w:ilvl w:val="0"/>
          <w:numId w:val="17"/>
        </w:numPr>
        <w:tabs>
          <w:tab w:val="num" w:pos="993"/>
        </w:tabs>
        <w:ind w:left="851"/>
        <w:jc w:val="both"/>
        <w:rPr>
          <w:rFonts w:asciiTheme="minorHAnsi" w:hAnsiTheme="minorHAnsi" w:cstheme="minorHAnsi"/>
        </w:rPr>
      </w:pPr>
      <w:r w:rsidRPr="004C5423">
        <w:rPr>
          <w:rFonts w:asciiTheme="minorHAnsi" w:hAnsiTheme="minorHAnsi" w:cstheme="minorHAnsi"/>
        </w:rPr>
        <w:t xml:space="preserve">w zakresie zmniejszenia wynagrodzenia Wykonawcy i zasad płatności tego wynagrodzenia </w:t>
      </w:r>
      <w:r w:rsidRPr="004C5423">
        <w:rPr>
          <w:rFonts w:asciiTheme="minorHAnsi" w:eastAsia="Times New Roman" w:hAnsiTheme="minorHAnsi" w:cstheme="minorHAnsi"/>
          <w:lang w:eastAsia="pl-PL"/>
        </w:rPr>
        <w:t>w sytuacji, gdy konieczność wprowadzenia zmian wynika z okoliczności, których nie można było przewidzieć w chwili zawarcia Umowy np. zaprzestania produkcji lub braku dostępności materiałów promocyjnych, których jakość stanowiła kryterium oceny oferty, l</w:t>
      </w:r>
      <w:r w:rsidRPr="001F5181">
        <w:rPr>
          <w:rFonts w:asciiTheme="minorHAnsi" w:eastAsia="Times New Roman" w:hAnsiTheme="minorHAnsi" w:cstheme="minorHAnsi"/>
          <w:lang w:eastAsia="pl-PL"/>
        </w:rPr>
        <w:t>ub zmiany te są korzystne dla Zamawiającego, w szczególności w przypadku zmniejszenia zakresu przedmiotu Umowy;</w:t>
      </w:r>
    </w:p>
    <w:p w14:paraId="4C5E0360" w14:textId="77777777" w:rsidR="00D97E69" w:rsidRPr="00053D26"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 uzasadnionych przyczyn w celu prawidłowego zrealizowania wszystkich działań objętych przedmiotem Umowy i osiągnięcia zamierzonego przez Zamawiającego rezultatu, konieczna stanie się modyfikacja postanowień niniejszej Umowy w tym w szczególności terminu realizacji Umowy, o którym mowa w § 4.</w:t>
      </w:r>
    </w:p>
    <w:p w14:paraId="4DB452AA" w14:textId="77777777" w:rsidR="00D97E69" w:rsidRPr="00A20391"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zmian zakresu umowy, których wartość nie przekracza 10% wartości pierwotnej oferty;</w:t>
      </w:r>
    </w:p>
    <w:p w14:paraId="19D426F7" w14:textId="77777777" w:rsidR="00D97E69" w:rsidRPr="00C2799B"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niezbędne są zmiany w umowie jeśli Zamawiający, stwierdzi, że okoliczności związane z wystąpieniem COVID-19 wpływają na jej należyte wykonanie na zasadach określonych w art. 15r w związku z art. 15r ust. 11 ustawy z dnia 2 marca 2020 r. o szczególnych rozwiązaniach związanych z zapobieganiem, przeciwdziałaniem i zwalczaniem COVID-19, innych chorób zakaźnych oraz wywołanych nimi sytuacji kryzysowych (Dz. U. z 2020 r. poz. 1842 z późn. zm.), przy czym zmiana umowy wynikająca z przytoczonej przesłanki może w szczególności dotyczyć:</w:t>
      </w:r>
    </w:p>
    <w:p w14:paraId="7AE798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zmiany terminu wykonania umowy lub jej części, lub czasowe zawieszenie wykonywania umowy lub jej części, </w:t>
      </w:r>
    </w:p>
    <w:p w14:paraId="21C27356" w14:textId="77777777" w:rsidR="00D97E69" w:rsidRPr="004C5423" w:rsidRDefault="00D97E69" w:rsidP="00D97E69">
      <w:pPr>
        <w:widowControl w:val="0"/>
        <w:tabs>
          <w:tab w:val="num" w:pos="993"/>
        </w:tabs>
        <w:adjustRightInd w:val="0"/>
        <w:ind w:left="851" w:firstLine="567"/>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sposobu wykonywania usług,</w:t>
      </w:r>
    </w:p>
    <w:p w14:paraId="3BCF81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zakresu świadczenia wykonawcy i odpowiadającą jej zmianę wynagrodzenia wykonawcy,</w:t>
      </w:r>
    </w:p>
    <w:p w14:paraId="2297F07A" w14:textId="77777777" w:rsidR="00D97E69" w:rsidRPr="00053D26"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o ile wzrost wynagrodzenia spowodowany każdą kolejną zmianą nie przekroczy 50% wartości pierwotnej umowy.</w:t>
      </w:r>
    </w:p>
    <w:p w14:paraId="39F136BC" w14:textId="77777777" w:rsidR="00D97E69" w:rsidRPr="00053D26"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75CDAFE6" w14:textId="77777777" w:rsidR="00D97E69" w:rsidRPr="00745890"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6EE1F014" w14:textId="77777777" w:rsidR="00D97E69" w:rsidRPr="00745890" w:rsidRDefault="00D97E69" w:rsidP="00D97E69">
      <w:pPr>
        <w:numPr>
          <w:ilvl w:val="0"/>
          <w:numId w:val="18"/>
        </w:numPr>
        <w:tabs>
          <w:tab w:val="left" w:pos="567"/>
        </w:tabs>
        <w:spacing w:before="120" w:after="120" w:line="288" w:lineRule="auto"/>
        <w:ind w:left="425" w:hanging="425"/>
        <w:contextualSpacing/>
        <w:jc w:val="both"/>
        <w:rPr>
          <w:rFonts w:asciiTheme="minorHAnsi" w:hAnsiTheme="minorHAnsi" w:cstheme="minorHAnsi"/>
          <w:sz w:val="22"/>
          <w:szCs w:val="22"/>
        </w:rPr>
      </w:pPr>
      <w:r w:rsidRPr="00745890">
        <w:rPr>
          <w:rFonts w:asciiTheme="minorHAnsi" w:hAnsiTheme="minorHAnsi" w:cstheme="minorHAnsi"/>
          <w:sz w:val="22"/>
          <w:szCs w:val="22"/>
        </w:rPr>
        <w:t>Każda ze Stron może w uzasadnionych okolicznościach, za zgodą drugiej Strony zmienić osoby upoważnione i odpowiedzialne za realizację Umowy, o których mowa w ust. 1 i 2 na podstawie pisemnego powiadomienia o zmianie.</w:t>
      </w:r>
    </w:p>
    <w:p w14:paraId="6CC43443" w14:textId="77777777" w:rsidR="00D97E69" w:rsidRPr="00745890" w:rsidRDefault="00D97E69" w:rsidP="00D97E69">
      <w:pPr>
        <w:numPr>
          <w:ilvl w:val="0"/>
          <w:numId w:val="18"/>
        </w:numPr>
        <w:tabs>
          <w:tab w:val="left" w:pos="567"/>
        </w:tabs>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Strony ustalają, że w sprawach nieuregulowanych w Umowie zastosowanie będą miały powszechnie obowiązujące przepisy prawa.</w:t>
      </w:r>
    </w:p>
    <w:p w14:paraId="3E15D810" w14:textId="77777777" w:rsidR="00D97E69" w:rsidRPr="00C2799B" w:rsidRDefault="00D97E69" w:rsidP="00D97E69">
      <w:pPr>
        <w:pStyle w:val="Default"/>
        <w:numPr>
          <w:ilvl w:val="0"/>
          <w:numId w:val="18"/>
        </w:numPr>
        <w:tabs>
          <w:tab w:val="clear" w:pos="1935"/>
          <w:tab w:val="num" w:pos="1843"/>
        </w:tabs>
        <w:ind w:left="426" w:hanging="426"/>
        <w:jc w:val="both"/>
        <w:rPr>
          <w:rFonts w:ascii="Calibri" w:hAnsi="Calibri" w:cs="Calibri"/>
        </w:rPr>
      </w:pPr>
      <w:r w:rsidRPr="00745890">
        <w:rPr>
          <w:rFonts w:asciiTheme="minorHAnsi" w:hAnsiTheme="minorHAnsi" w:cstheme="minorHAnsi"/>
          <w:sz w:val="22"/>
          <w:szCs w:val="22"/>
        </w:rPr>
        <w:t xml:space="preserve">Wszelkie </w:t>
      </w:r>
      <w:r w:rsidRPr="00053D26">
        <w:rPr>
          <w:rFonts w:asciiTheme="minorHAnsi" w:hAnsiTheme="minorHAnsi" w:cstheme="minorHAnsi"/>
          <w:sz w:val="22"/>
          <w:szCs w:val="22"/>
        </w:rPr>
        <w:t>zmiany w Umowie muszą nastąpić w formie pisemnego aneksu pod rygorem nieważności z zastrzeżeniem ust. 4</w:t>
      </w:r>
      <w:r>
        <w:rPr>
          <w:rFonts w:asciiTheme="minorHAnsi" w:hAnsiTheme="minorHAnsi" w:cstheme="minorHAnsi"/>
          <w:sz w:val="22"/>
          <w:szCs w:val="22"/>
        </w:rPr>
        <w:t xml:space="preserve"> oraz 7</w:t>
      </w:r>
      <w:r w:rsidRPr="00053D26">
        <w:rPr>
          <w:rFonts w:asciiTheme="minorHAnsi" w:hAnsiTheme="minorHAnsi" w:cstheme="minorHAnsi"/>
          <w:sz w:val="22"/>
          <w:szCs w:val="22"/>
        </w:rPr>
        <w:t>.</w:t>
      </w:r>
    </w:p>
    <w:p w14:paraId="670EC30A" w14:textId="77777777" w:rsidR="00D97E69" w:rsidRPr="001F5181" w:rsidRDefault="00D97E69" w:rsidP="00D97E69">
      <w:pPr>
        <w:pStyle w:val="Default"/>
        <w:numPr>
          <w:ilvl w:val="0"/>
          <w:numId w:val="18"/>
        </w:numPr>
        <w:tabs>
          <w:tab w:val="clear" w:pos="1935"/>
          <w:tab w:val="num" w:pos="1843"/>
        </w:tabs>
        <w:ind w:left="426" w:hanging="426"/>
        <w:jc w:val="both"/>
        <w:rPr>
          <w:rFonts w:ascii="Calibri" w:hAnsi="Calibri" w:cs="Calibri"/>
        </w:rPr>
      </w:pPr>
      <w:r>
        <w:rPr>
          <w:rFonts w:asciiTheme="minorHAnsi" w:hAnsiTheme="minorHAnsi" w:cstheme="minorHAnsi"/>
          <w:sz w:val="22"/>
          <w:szCs w:val="22"/>
        </w:rPr>
        <w:t>Z</w:t>
      </w:r>
      <w:r w:rsidRPr="00C2799B">
        <w:rPr>
          <w:rFonts w:asciiTheme="minorHAnsi" w:hAnsiTheme="minorHAnsi" w:cstheme="minorHAnsi"/>
          <w:sz w:val="22"/>
          <w:szCs w:val="22"/>
        </w:rPr>
        <w:t>godnie z art. 78</w:t>
      </w:r>
      <w:r>
        <w:rPr>
          <w:rFonts w:asciiTheme="minorHAnsi" w:hAnsiTheme="minorHAnsi" w:cstheme="minorHAnsi"/>
          <w:sz w:val="22"/>
          <w:szCs w:val="22"/>
          <w:vertAlign w:val="superscript"/>
        </w:rPr>
        <w:t>1</w:t>
      </w:r>
      <w:r w:rsidRPr="00C2799B">
        <w:rPr>
          <w:rFonts w:asciiTheme="minorHAnsi" w:hAnsiTheme="minorHAnsi" w:cstheme="minorHAnsi"/>
          <w:sz w:val="22"/>
          <w:szCs w:val="22"/>
        </w:rPr>
        <w:t xml:space="preserve"> § 2 Kodeksu cywilnego Strony zgodnie potwierdzają, że złożenie oświadczenia, przez którąkolwiek ze Stron,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postaci elektronicznej i opatrzenie go kwalifikowanym podpisem elektronicznym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stanowi zachowanie wymogu co do formy pisemnej</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określonej w Umowie. Wszelka korespondencja, zawiadomienia oraz inne oświadczenia związane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Umową dla których zastrzeżono formę pisemną, składane będą osobiście przez Stronę za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pokwitowaniem odbioru lub listem poleconym na adres korespondencyjny drugiej Strony podany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komparycji Umowy, pod rygorem uznania za niedoręczoną. Strony zgodnie potwierdzają, że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przypadku zmiany Umowy poprzez złożenie oświadczenia w postaci elektronicznej i opatrzenie go</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kwalifikowanym podpisem elektronicznym oraz przesłania go za pomocą poczty elektronicznej na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 xml:space="preserve">adres e-mail drugiej Strony, o którym mowa </w:t>
      </w:r>
      <w:r>
        <w:rPr>
          <w:rFonts w:asciiTheme="minorHAnsi" w:hAnsiTheme="minorHAnsi" w:cstheme="minorHAnsi"/>
          <w:sz w:val="22"/>
          <w:szCs w:val="22"/>
        </w:rPr>
        <w:t>poniżej</w:t>
      </w:r>
      <w:r w:rsidRPr="00C2799B">
        <w:rPr>
          <w:rFonts w:asciiTheme="minorHAnsi" w:hAnsiTheme="minorHAnsi" w:cstheme="minorHAnsi"/>
          <w:sz w:val="22"/>
          <w:szCs w:val="22"/>
        </w:rPr>
        <w:t>, takie oświadczenie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dostarczeniem go do siedziby Strony.</w:t>
      </w:r>
      <w:r>
        <w:rPr>
          <w:rFonts w:asciiTheme="minorHAnsi" w:hAnsiTheme="minorHAnsi" w:cstheme="minorHAnsi"/>
          <w:sz w:val="22"/>
          <w:szCs w:val="22"/>
        </w:rPr>
        <w:t xml:space="preserve"> W </w:t>
      </w:r>
      <w:r w:rsidRPr="001F5181">
        <w:rPr>
          <w:rFonts w:ascii="Calibri" w:hAnsi="Calibri" w:cs="Calibri"/>
          <w:sz w:val="22"/>
          <w:szCs w:val="22"/>
        </w:rPr>
        <w:t>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w:t>
      </w:r>
      <w:r>
        <w:rPr>
          <w:rFonts w:ascii="Calibri" w:hAnsi="Calibri" w:cs="Calibri"/>
          <w:sz w:val="22"/>
          <w:szCs w:val="22"/>
        </w:rPr>
        <w:t>ne drugiej Stronie i aktualizowane</w:t>
      </w:r>
      <w:r w:rsidRPr="001F5181">
        <w:rPr>
          <w:rFonts w:ascii="Calibri" w:hAnsi="Calibri" w:cs="Calibri"/>
          <w:sz w:val="22"/>
          <w:szCs w:val="22"/>
        </w:rPr>
        <w:t xml:space="preserve"> niezwłocznie pod rygorem uznania korespondencji za nie doręczoną. Strony oświadczają, że ich aktualne adresy korespondencyjne są następujące: </w:t>
      </w:r>
    </w:p>
    <w:p w14:paraId="3C5D3FAF"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C2799B">
        <w:rPr>
          <w:rFonts w:cs="Calibri"/>
          <w:color w:val="000000"/>
        </w:rPr>
        <w:t xml:space="preserve">ZAMAWIAJĄCY: Centrum Obsługi Projektów Europejskich Ministerstwa Spraw Wewnętrznych i Administracji, ul. Puławska 99A, 02-595 Warszawa, e-mail: cope@copemswia.gov.pl </w:t>
      </w:r>
    </w:p>
    <w:p w14:paraId="6060E960"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4C5423">
        <w:rPr>
          <w:rFonts w:cs="Calibri"/>
          <w:color w:val="000000"/>
        </w:rPr>
        <w:t xml:space="preserve">WYKONAWCA: </w:t>
      </w:r>
      <w:r>
        <w:rPr>
          <w:rFonts w:cs="Calibri"/>
          <w:color w:val="000000"/>
        </w:rPr>
        <w:t>……………..</w:t>
      </w:r>
      <w:r w:rsidRPr="004C5423">
        <w:rPr>
          <w:rFonts w:cs="Calibri"/>
          <w:color w:val="000000"/>
        </w:rPr>
        <w:t xml:space="preserve">, e-mail: </w:t>
      </w:r>
      <w:r>
        <w:rPr>
          <w:rFonts w:cs="Calibri"/>
          <w:color w:val="000000"/>
        </w:rPr>
        <w:t>……………….</w:t>
      </w:r>
    </w:p>
    <w:p w14:paraId="00E5E8B0" w14:textId="77777777" w:rsidR="00D97E69" w:rsidRPr="00C2799B" w:rsidRDefault="00D97E69" w:rsidP="00D97E69">
      <w:pPr>
        <w:spacing w:before="120" w:after="120" w:line="288" w:lineRule="auto"/>
        <w:ind w:left="426"/>
        <w:contextualSpacing/>
        <w:jc w:val="both"/>
        <w:rPr>
          <w:rFonts w:asciiTheme="minorHAnsi" w:hAnsiTheme="minorHAnsi" w:cstheme="minorHAnsi"/>
          <w:sz w:val="22"/>
          <w:szCs w:val="22"/>
        </w:rPr>
      </w:pPr>
    </w:p>
    <w:p w14:paraId="0F1C4F21"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W przypadku, gdy jakiekolwiek postanowienia Umowy staną się nieważne, fakt ten nie wpłynie na inne postanowienia Umowy, które pozostają w mocy i są wiążące we wzajemnych stosunkach Stron wynikających z Umowy.</w:t>
      </w:r>
    </w:p>
    <w:p w14:paraId="4C145864"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została sporządzona w dwóch jednobrzmiących egzemplarzach, po jednym dla każdej ze Stron.</w:t>
      </w:r>
    </w:p>
    <w:p w14:paraId="438FCA8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wchodzi w życie z dniem jej podpisania przez Stronę, która złożyła podpis z datą późniejszą.</w:t>
      </w:r>
    </w:p>
    <w:p w14:paraId="7E59AF9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Integralnymi częściami Umowy są Załączniki:</w:t>
      </w:r>
    </w:p>
    <w:p w14:paraId="51B28BDF" w14:textId="77777777" w:rsidR="00D97E69" w:rsidRPr="00745890" w:rsidRDefault="00D97E69" w:rsidP="00D97E69">
      <w:pPr>
        <w:numPr>
          <w:ilvl w:val="0"/>
          <w:numId w:val="20"/>
        </w:numPr>
        <w:spacing w:line="276" w:lineRule="auto"/>
        <w:ind w:left="284" w:hanging="284"/>
        <w:jc w:val="both"/>
        <w:rPr>
          <w:rFonts w:asciiTheme="minorHAnsi" w:hAnsiTheme="minorHAnsi" w:cstheme="minorHAnsi"/>
          <w:sz w:val="22"/>
          <w:szCs w:val="22"/>
        </w:rPr>
      </w:pPr>
      <w:r w:rsidRPr="00745890">
        <w:rPr>
          <w:rFonts w:asciiTheme="minorHAnsi" w:hAnsiTheme="minorHAnsi" w:cstheme="minorHAnsi"/>
          <w:sz w:val="22"/>
          <w:szCs w:val="22"/>
        </w:rPr>
        <w:t>Akt powołania z dnia 20 grudnia 2013 r. Pana Mariusza Kasprzyka na stanowisko Dyrektora Centrum Obsługi Projektów Europejskich Ministerstwa Spraw Wewnętrznych.</w:t>
      </w:r>
    </w:p>
    <w:p w14:paraId="49ACDDA0"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Wydruk z KRS Identyfikator wydruku: ..........................</w:t>
      </w:r>
    </w:p>
    <w:p w14:paraId="07BF2762"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Wzór Protokołu odbioru</w:t>
      </w:r>
    </w:p>
    <w:p w14:paraId="4B568F6D"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 xml:space="preserve">Oferta Wykonawcy </w:t>
      </w:r>
    </w:p>
    <w:p w14:paraId="52C9249C"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Opis przedmiotu zamówienia</w:t>
      </w:r>
    </w:p>
    <w:p w14:paraId="098E509D" w14:textId="77777777" w:rsidR="00D97E69" w:rsidRPr="00745890" w:rsidRDefault="00D97E69" w:rsidP="00D97E69">
      <w:pPr>
        <w:spacing w:before="120" w:after="120" w:line="288" w:lineRule="auto"/>
        <w:ind w:left="1080" w:hanging="540"/>
        <w:jc w:val="both"/>
        <w:rPr>
          <w:rFonts w:asciiTheme="minorHAnsi" w:hAnsiTheme="minorHAnsi" w:cstheme="minorHAnsi"/>
          <w:sz w:val="22"/>
          <w:szCs w:val="22"/>
        </w:rPr>
      </w:pPr>
    </w:p>
    <w:p w14:paraId="33B745A4"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18F77DAC"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699CE1D5"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90AAFB"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FC29AA"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5ED7275D"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 xml:space="preserve">Zamawiający: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Wykonawca:</w:t>
      </w:r>
    </w:p>
    <w:p w14:paraId="7F0DF4FF"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Mariusz Kasprzyk</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14:paraId="557CCF26"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Dyrektor</w:t>
      </w:r>
    </w:p>
    <w:p w14:paraId="3023D007" w14:textId="77777777" w:rsidR="00D97E69" w:rsidRDefault="00D97E69" w:rsidP="00D97E69">
      <w:pPr>
        <w:autoSpaceDE w:val="0"/>
        <w:autoSpaceDN w:val="0"/>
        <w:ind w:left="-108"/>
        <w:rPr>
          <w:rFonts w:ascii="Calibri" w:hAnsi="Calibri" w:cs="Arial"/>
          <w:sz w:val="22"/>
          <w:szCs w:val="22"/>
        </w:rPr>
      </w:pPr>
      <w:r w:rsidRPr="00F75C2A">
        <w:rPr>
          <w:rFonts w:ascii="Calibri" w:hAnsi="Calibri" w:cs="Arial"/>
          <w:i/>
          <w:sz w:val="22"/>
          <w:szCs w:val="22"/>
        </w:rPr>
        <w:t>Dokument podpisany kwalifikowanym</w:t>
      </w:r>
      <w:r>
        <w:rPr>
          <w:rFonts w:ascii="Calibri" w:hAnsi="Calibri" w:cs="Arial"/>
          <w:i/>
          <w:sz w:val="22"/>
          <w:szCs w:val="22"/>
        </w:rPr>
        <w:tab/>
        <w:t xml:space="preserve">                                         </w:t>
      </w:r>
      <w:r w:rsidRPr="00F75C2A">
        <w:rPr>
          <w:rFonts w:ascii="Calibri" w:hAnsi="Calibri" w:cs="Arial"/>
          <w:i/>
          <w:sz w:val="22"/>
          <w:szCs w:val="22"/>
        </w:rPr>
        <w:t>Dokument podpisany kwalifikowanym</w:t>
      </w:r>
      <w:r>
        <w:rPr>
          <w:rFonts w:ascii="Calibri" w:hAnsi="Calibri" w:cs="Arial"/>
          <w:sz w:val="22"/>
          <w:szCs w:val="22"/>
        </w:rPr>
        <w:br/>
      </w:r>
      <w:r w:rsidRPr="00F75C2A">
        <w:rPr>
          <w:rFonts w:ascii="Calibri" w:hAnsi="Calibri" w:cs="Arial"/>
          <w:i/>
          <w:sz w:val="22"/>
          <w:szCs w:val="22"/>
        </w:rPr>
        <w:t>podpisem elektronicznym</w:t>
      </w:r>
      <w:r>
        <w:rPr>
          <w:rFonts w:ascii="Calibri" w:hAnsi="Calibri" w:cs="Arial"/>
          <w:i/>
          <w:sz w:val="22"/>
          <w:szCs w:val="22"/>
        </w:rPr>
        <w:tab/>
      </w:r>
      <w:r>
        <w:rPr>
          <w:rFonts w:ascii="Calibri" w:hAnsi="Calibri" w:cs="Arial"/>
          <w:i/>
          <w:sz w:val="22"/>
          <w:szCs w:val="22"/>
        </w:rPr>
        <w:tab/>
        <w:t xml:space="preserve">                                         podpisem elektronicznym</w:t>
      </w:r>
    </w:p>
    <w:p w14:paraId="68F0739C" w14:textId="77777777" w:rsidR="00D97E69" w:rsidRDefault="00D97E69" w:rsidP="00D97E69">
      <w:pPr>
        <w:autoSpaceDE w:val="0"/>
        <w:autoSpaceDN w:val="0"/>
        <w:rPr>
          <w:rFonts w:ascii="Calibri" w:hAnsi="Calibri" w:cs="Arial"/>
          <w:sz w:val="22"/>
          <w:szCs w:val="22"/>
        </w:rPr>
      </w:pPr>
    </w:p>
    <w:p w14:paraId="6B9004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Kontrasygnata:</w:t>
      </w:r>
    </w:p>
    <w:p w14:paraId="0EF88BD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Sylwia Tyszko</w:t>
      </w:r>
    </w:p>
    <w:p w14:paraId="701A8402"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Główny Księgowy/Kierownik Zespołu</w:t>
      </w:r>
    </w:p>
    <w:p w14:paraId="444742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Finansowo-Administracyjnego</w:t>
      </w:r>
    </w:p>
    <w:p w14:paraId="7CBDDA57" w14:textId="77777777" w:rsidR="00D97E69" w:rsidRPr="00B14EE8" w:rsidRDefault="00D97E69" w:rsidP="00D97E69">
      <w:pPr>
        <w:autoSpaceDE w:val="0"/>
        <w:autoSpaceDN w:val="0"/>
        <w:ind w:left="-108"/>
        <w:rPr>
          <w:rFonts w:ascii="Calibri" w:hAnsi="Calibri" w:cs="Arial"/>
          <w:i/>
          <w:sz w:val="22"/>
          <w:szCs w:val="22"/>
        </w:rPr>
      </w:pPr>
      <w:r w:rsidRPr="00B118FE">
        <w:rPr>
          <w:rFonts w:ascii="Calibri" w:hAnsi="Calibri" w:cs="Arial"/>
          <w:sz w:val="22"/>
          <w:szCs w:val="22"/>
        </w:rPr>
        <w:t>Dokument podpisany kwalifikowanym</w:t>
      </w:r>
      <w:r>
        <w:rPr>
          <w:rFonts w:ascii="Calibri" w:hAnsi="Calibri" w:cs="Arial"/>
          <w:sz w:val="22"/>
          <w:szCs w:val="22"/>
        </w:rPr>
        <w:t xml:space="preserve"> </w:t>
      </w:r>
      <w:r w:rsidRPr="00B14EE8">
        <w:rPr>
          <w:rFonts w:ascii="Calibri" w:hAnsi="Calibri" w:cs="Arial"/>
          <w:i/>
          <w:sz w:val="22"/>
          <w:szCs w:val="22"/>
        </w:rPr>
        <w:t>podpisem elektronicznym</w:t>
      </w:r>
    </w:p>
    <w:p w14:paraId="1A6E31D8" w14:textId="77777777" w:rsidR="00D97E69" w:rsidRPr="00745890" w:rsidRDefault="00D97E69" w:rsidP="00D97E69">
      <w:pPr>
        <w:rPr>
          <w:rFonts w:asciiTheme="minorHAnsi" w:hAnsiTheme="minorHAnsi" w:cstheme="minorHAnsi"/>
          <w:i/>
          <w:sz w:val="22"/>
          <w:szCs w:val="22"/>
        </w:rPr>
      </w:pPr>
      <w:r w:rsidRPr="00745890">
        <w:rPr>
          <w:rFonts w:asciiTheme="minorHAnsi" w:hAnsiTheme="minorHAnsi" w:cstheme="minorHAnsi"/>
          <w:i/>
          <w:sz w:val="22"/>
          <w:szCs w:val="22"/>
        </w:rPr>
        <w:br w:type="page"/>
      </w:r>
    </w:p>
    <w:p w14:paraId="107AF739" w14:textId="77777777" w:rsidR="006A4B1F" w:rsidRPr="00745890" w:rsidRDefault="006A4B1F">
      <w:pPr>
        <w:rPr>
          <w:rFonts w:asciiTheme="minorHAnsi" w:hAnsiTheme="minorHAnsi" w:cstheme="minorHAnsi"/>
          <w:i/>
          <w:sz w:val="22"/>
          <w:szCs w:val="22"/>
        </w:rPr>
      </w:pPr>
    </w:p>
    <w:p w14:paraId="586B11AF" w14:textId="77777777" w:rsidR="006F3CD3" w:rsidRPr="00745890" w:rsidRDefault="006F3CD3" w:rsidP="006F3CD3">
      <w:pPr>
        <w:spacing w:before="120" w:after="120" w:line="288" w:lineRule="auto"/>
        <w:jc w:val="right"/>
        <w:rPr>
          <w:rFonts w:asciiTheme="minorHAnsi" w:hAnsiTheme="minorHAnsi" w:cstheme="minorHAnsi"/>
          <w:sz w:val="22"/>
          <w:szCs w:val="22"/>
        </w:rPr>
      </w:pPr>
      <w:r w:rsidRPr="00745890">
        <w:rPr>
          <w:rFonts w:asciiTheme="minorHAnsi" w:hAnsiTheme="minorHAnsi" w:cstheme="minorHAnsi"/>
          <w:i/>
          <w:sz w:val="22"/>
          <w:szCs w:val="22"/>
        </w:rPr>
        <w:t xml:space="preserve">Załącznik nr 3 do Umowy nr </w:t>
      </w:r>
      <w:r w:rsidR="003C5410">
        <w:rPr>
          <w:rFonts w:asciiTheme="minorHAnsi" w:hAnsiTheme="minorHAnsi" w:cstheme="minorHAnsi"/>
          <w:i/>
          <w:sz w:val="22"/>
          <w:szCs w:val="22"/>
        </w:rPr>
        <w:t>……..</w:t>
      </w:r>
    </w:p>
    <w:p w14:paraId="1E924775" w14:textId="77777777" w:rsidR="006F3CD3" w:rsidRPr="00745890" w:rsidRDefault="006F3CD3" w:rsidP="006F3CD3">
      <w:pPr>
        <w:spacing w:before="120" w:after="120" w:line="288" w:lineRule="auto"/>
        <w:ind w:left="1080" w:hanging="540"/>
        <w:jc w:val="center"/>
        <w:rPr>
          <w:rFonts w:asciiTheme="minorHAnsi" w:hAnsiTheme="minorHAnsi" w:cstheme="minorHAnsi"/>
          <w:b/>
          <w:i/>
          <w:sz w:val="22"/>
          <w:szCs w:val="22"/>
        </w:rPr>
      </w:pPr>
      <w:r w:rsidRPr="00745890">
        <w:rPr>
          <w:rFonts w:asciiTheme="minorHAnsi" w:hAnsiTheme="minorHAnsi" w:cstheme="minorHAnsi"/>
          <w:b/>
          <w:i/>
          <w:sz w:val="22"/>
          <w:szCs w:val="22"/>
        </w:rPr>
        <w:t>WZÓR PROTOKOŁU ODBIORU</w:t>
      </w:r>
    </w:p>
    <w:p w14:paraId="6CCC2805" w14:textId="77777777" w:rsidR="006F3CD3" w:rsidRPr="00745890" w:rsidRDefault="006F3CD3" w:rsidP="006F3CD3">
      <w:pPr>
        <w:widowControl w:val="0"/>
        <w:snapToGrid w:val="0"/>
        <w:spacing w:before="120" w:after="120" w:line="288" w:lineRule="auto"/>
        <w:ind w:right="5602"/>
        <w:rPr>
          <w:rFonts w:asciiTheme="minorHAnsi" w:hAnsiTheme="minorHAnsi" w:cstheme="minorHAnsi"/>
          <w:color w:val="000000"/>
          <w:sz w:val="22"/>
          <w:szCs w:val="22"/>
        </w:rPr>
      </w:pPr>
      <w:r w:rsidRPr="00745890">
        <w:rPr>
          <w:rFonts w:asciiTheme="minorHAnsi" w:hAnsiTheme="minorHAnsi" w:cstheme="minorHAnsi"/>
          <w:color w:val="000000"/>
          <w:sz w:val="22"/>
          <w:szCs w:val="22"/>
        </w:rPr>
        <w:t>Data: ......................</w:t>
      </w:r>
    </w:p>
    <w:p w14:paraId="6F2843D2"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Miejsce:……………………..</w:t>
      </w:r>
    </w:p>
    <w:p w14:paraId="76BEC0CD" w14:textId="77777777" w:rsidR="006F3CD3" w:rsidRPr="00745890" w:rsidRDefault="006F3CD3" w:rsidP="006F3CD3">
      <w:p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I.</w:t>
      </w:r>
      <w:r w:rsidRPr="00745890">
        <w:rPr>
          <w:rFonts w:asciiTheme="minorHAnsi" w:hAnsiTheme="minorHAnsi" w:cstheme="minorHAnsi"/>
          <w:b/>
          <w:color w:val="000000"/>
          <w:sz w:val="22"/>
          <w:szCs w:val="22"/>
        </w:rPr>
        <w:tab/>
        <w:t>Biorący udział:</w:t>
      </w:r>
    </w:p>
    <w:p w14:paraId="0EF77FDF"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Wykonawcy – </w:t>
      </w:r>
      <w:r w:rsidRPr="00745890">
        <w:rPr>
          <w:rFonts w:asciiTheme="minorHAnsi" w:hAnsiTheme="minorHAnsi" w:cstheme="minorHAnsi"/>
          <w:b/>
          <w:bCs/>
          <w:sz w:val="22"/>
          <w:szCs w:val="22"/>
        </w:rPr>
        <w:t xml:space="preserve">………….., </w:t>
      </w:r>
      <w:r w:rsidRPr="00745890">
        <w:rPr>
          <w:rFonts w:asciiTheme="minorHAnsi" w:hAnsiTheme="minorHAnsi" w:cstheme="minorHAnsi"/>
          <w:bCs/>
          <w:sz w:val="22"/>
          <w:szCs w:val="22"/>
        </w:rPr>
        <w:t>ul. ………………..</w:t>
      </w:r>
    </w:p>
    <w:p w14:paraId="47F14A2E"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EB79B15"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Zamawiającego  - </w:t>
      </w:r>
      <w:r w:rsidRPr="00745890">
        <w:rPr>
          <w:rFonts w:asciiTheme="minorHAnsi" w:hAnsiTheme="minorHAnsi" w:cstheme="minorHAnsi"/>
          <w:b/>
          <w:color w:val="000000"/>
          <w:sz w:val="22"/>
          <w:szCs w:val="22"/>
        </w:rPr>
        <w:t>Centrum Obsługi Projektów Europejskich Ministerstwa Spraw Wewnętrznych</w:t>
      </w:r>
      <w:r w:rsidR="007D0BE3" w:rsidRPr="00745890">
        <w:rPr>
          <w:rFonts w:asciiTheme="minorHAnsi" w:hAnsiTheme="minorHAnsi" w:cstheme="minorHAnsi"/>
          <w:b/>
          <w:color w:val="000000"/>
          <w:sz w:val="22"/>
          <w:szCs w:val="22"/>
        </w:rPr>
        <w:t xml:space="preserve"> i Administracji</w:t>
      </w:r>
      <w:r w:rsidRPr="00745890">
        <w:rPr>
          <w:rFonts w:asciiTheme="minorHAnsi" w:hAnsiTheme="minorHAnsi" w:cstheme="minorHAnsi"/>
          <w:color w:val="000000"/>
          <w:sz w:val="22"/>
          <w:szCs w:val="22"/>
        </w:rPr>
        <w:t xml:space="preserve"> z siedzibą w Warszawie, ul. </w:t>
      </w:r>
      <w:r w:rsidR="00E530C3" w:rsidRPr="00745890">
        <w:rPr>
          <w:rFonts w:asciiTheme="minorHAnsi" w:hAnsiTheme="minorHAnsi" w:cstheme="minorHAnsi"/>
          <w:color w:val="000000"/>
          <w:sz w:val="22"/>
          <w:szCs w:val="22"/>
        </w:rPr>
        <w:t>Puławskiej 99</w:t>
      </w:r>
      <w:r w:rsidRPr="00745890">
        <w:rPr>
          <w:rFonts w:asciiTheme="minorHAnsi" w:hAnsiTheme="minorHAnsi" w:cstheme="minorHAnsi"/>
          <w:color w:val="000000"/>
          <w:sz w:val="22"/>
          <w:szCs w:val="22"/>
        </w:rPr>
        <w:t>A, 02-</w:t>
      </w:r>
      <w:r w:rsidR="00E530C3" w:rsidRPr="00745890">
        <w:rPr>
          <w:rFonts w:asciiTheme="minorHAnsi" w:hAnsiTheme="minorHAnsi" w:cstheme="minorHAnsi"/>
          <w:color w:val="000000"/>
          <w:sz w:val="22"/>
          <w:szCs w:val="22"/>
        </w:rPr>
        <w:t>595</w:t>
      </w:r>
      <w:r w:rsidRPr="00745890">
        <w:rPr>
          <w:rFonts w:asciiTheme="minorHAnsi" w:hAnsiTheme="minorHAnsi" w:cstheme="minorHAnsi"/>
          <w:color w:val="000000"/>
          <w:sz w:val="22"/>
          <w:szCs w:val="22"/>
        </w:rPr>
        <w:t xml:space="preserve"> Warszawa</w:t>
      </w:r>
    </w:p>
    <w:p w14:paraId="34C53C56"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DA88291" w14:textId="77777777" w:rsidR="006F3CD3" w:rsidRPr="00745890" w:rsidRDefault="006F3CD3" w:rsidP="00A6296F">
      <w:pPr>
        <w:numPr>
          <w:ilvl w:val="0"/>
          <w:numId w:val="19"/>
        </w:numPr>
        <w:autoSpaceDN w:val="0"/>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color w:val="000000"/>
          <w:sz w:val="22"/>
          <w:szCs w:val="22"/>
        </w:rPr>
        <w:t>Przedmiot dostawy i odbioru w ramach Umowy</w:t>
      </w:r>
      <w:r w:rsidRPr="00745890">
        <w:rPr>
          <w:rFonts w:asciiTheme="minorHAnsi" w:hAnsiTheme="minorHAnsi" w:cstheme="minorHAnsi"/>
          <w:color w:val="000000"/>
          <w:sz w:val="22"/>
          <w:szCs w:val="22"/>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1919"/>
        <w:gridCol w:w="1773"/>
        <w:gridCol w:w="2000"/>
        <w:gridCol w:w="2000"/>
      </w:tblGrid>
      <w:tr w:rsidR="006F3CD3" w:rsidRPr="00745890" w14:paraId="10852DF0" w14:textId="77777777" w:rsidTr="003F4564">
        <w:trPr>
          <w:trHeight w:val="1070"/>
          <w:jc w:val="center"/>
        </w:trPr>
        <w:tc>
          <w:tcPr>
            <w:tcW w:w="953" w:type="dxa"/>
          </w:tcPr>
          <w:p w14:paraId="14A5A78E"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Lp.</w:t>
            </w:r>
          </w:p>
        </w:tc>
        <w:tc>
          <w:tcPr>
            <w:tcW w:w="1919" w:type="dxa"/>
          </w:tcPr>
          <w:p w14:paraId="3219B2E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Nazwa artykułu</w:t>
            </w:r>
          </w:p>
        </w:tc>
        <w:tc>
          <w:tcPr>
            <w:tcW w:w="1773" w:type="dxa"/>
          </w:tcPr>
          <w:p w14:paraId="1EF00F5F"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Liczba sztuk</w:t>
            </w:r>
          </w:p>
        </w:tc>
        <w:tc>
          <w:tcPr>
            <w:tcW w:w="2000" w:type="dxa"/>
          </w:tcPr>
          <w:p w14:paraId="7A8A7ABD"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Data dostarczenia artykułu do siedziby Zamawiającego</w:t>
            </w:r>
          </w:p>
        </w:tc>
        <w:tc>
          <w:tcPr>
            <w:tcW w:w="2000" w:type="dxa"/>
          </w:tcPr>
          <w:p w14:paraId="2D938C9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Uwagi</w:t>
            </w:r>
          </w:p>
        </w:tc>
      </w:tr>
      <w:tr w:rsidR="006F3CD3" w:rsidRPr="00745890" w14:paraId="75AACB9A" w14:textId="77777777" w:rsidTr="003F4564">
        <w:trPr>
          <w:trHeight w:val="354"/>
          <w:jc w:val="center"/>
        </w:trPr>
        <w:tc>
          <w:tcPr>
            <w:tcW w:w="953" w:type="dxa"/>
          </w:tcPr>
          <w:p w14:paraId="60400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1919" w:type="dxa"/>
            <w:vAlign w:val="center"/>
          </w:tcPr>
          <w:p w14:paraId="12B4041D" w14:textId="77777777" w:rsidR="006F3CD3" w:rsidRPr="00745890" w:rsidRDefault="006F3CD3" w:rsidP="006F3CD3">
            <w:pPr>
              <w:spacing w:before="120"/>
              <w:rPr>
                <w:rFonts w:asciiTheme="minorHAnsi" w:hAnsiTheme="minorHAnsi" w:cstheme="minorHAnsi"/>
                <w:sz w:val="22"/>
                <w:szCs w:val="22"/>
              </w:rPr>
            </w:pPr>
          </w:p>
        </w:tc>
        <w:tc>
          <w:tcPr>
            <w:tcW w:w="1773" w:type="dxa"/>
          </w:tcPr>
          <w:p w14:paraId="1F0E8EC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0C880B4A"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5A25C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r>
    </w:tbl>
    <w:p w14:paraId="3451C1D7" w14:textId="77777777" w:rsidR="006F3CD3" w:rsidRPr="00745890" w:rsidRDefault="006F3CD3" w:rsidP="00A6296F">
      <w:pPr>
        <w:numPr>
          <w:ilvl w:val="0"/>
          <w:numId w:val="19"/>
        </w:numPr>
        <w:spacing w:before="120" w:after="120" w:line="288" w:lineRule="auto"/>
        <w:contextualSpacing/>
        <w:jc w:val="both"/>
        <w:rPr>
          <w:rFonts w:asciiTheme="minorHAnsi" w:hAnsiTheme="minorHAnsi" w:cstheme="minorHAnsi"/>
          <w:color w:val="000000"/>
          <w:sz w:val="22"/>
          <w:szCs w:val="22"/>
        </w:rPr>
      </w:pPr>
      <w:r w:rsidRPr="00745890">
        <w:rPr>
          <w:rFonts w:asciiTheme="minorHAnsi" w:hAnsiTheme="minorHAnsi" w:cstheme="minorHAnsi"/>
          <w:b/>
          <w:color w:val="000000"/>
          <w:sz w:val="22"/>
          <w:szCs w:val="22"/>
        </w:rPr>
        <w:t xml:space="preserve">Kompletność dostawy: </w:t>
      </w:r>
      <w:r w:rsidRPr="00745890">
        <w:rPr>
          <w:rFonts w:asciiTheme="minorHAnsi" w:hAnsiTheme="minorHAnsi" w:cstheme="minorHAnsi"/>
          <w:b/>
          <w:color w:val="000000"/>
          <w:sz w:val="22"/>
          <w:szCs w:val="22"/>
        </w:rPr>
        <w:tab/>
      </w:r>
      <w:r w:rsidRPr="00745890">
        <w:rPr>
          <w:rFonts w:asciiTheme="minorHAnsi" w:hAnsiTheme="minorHAnsi" w:cstheme="minorHAnsi"/>
          <w:color w:val="000000"/>
          <w:sz w:val="22"/>
          <w:szCs w:val="22"/>
        </w:rPr>
        <w:br/>
        <w:t xml:space="preserve">1. Czy dostarczono materiały promocyjne zgodnie z ofertą Wykonawcy </w:t>
      </w:r>
      <w:r w:rsidRPr="00745890">
        <w:rPr>
          <w:rFonts w:asciiTheme="minorHAnsi" w:hAnsiTheme="minorHAnsi" w:cstheme="minorHAnsi"/>
          <w:bCs/>
          <w:sz w:val="22"/>
          <w:szCs w:val="22"/>
        </w:rPr>
        <w:tab/>
        <w:t xml:space="preserve"> TAK/NIE.</w:t>
      </w:r>
      <w:r w:rsidRPr="00745890">
        <w:rPr>
          <w:rFonts w:asciiTheme="minorHAnsi" w:hAnsiTheme="minorHAnsi" w:cstheme="minorHAnsi"/>
          <w:color w:val="000000"/>
          <w:sz w:val="22"/>
          <w:szCs w:val="22"/>
        </w:rPr>
        <w:br/>
        <w:t>2. uwagi / zastrzeżenia - …………………..</w:t>
      </w:r>
    </w:p>
    <w:p w14:paraId="3F86285A" w14:textId="77777777" w:rsidR="006F3CD3" w:rsidRPr="00745890" w:rsidRDefault="006F3CD3" w:rsidP="00A6296F">
      <w:pPr>
        <w:numPr>
          <w:ilvl w:val="0"/>
          <w:numId w:val="19"/>
        </w:num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Opis wad/usterek oraz termin usunięcia.</w:t>
      </w:r>
    </w:p>
    <w:p w14:paraId="18C6D6F8" w14:textId="77777777" w:rsidR="006F3CD3" w:rsidRPr="00745890" w:rsidRDefault="006F3CD3" w:rsidP="006F3CD3">
      <w:pPr>
        <w:spacing w:before="120" w:after="120" w:line="288" w:lineRule="auto"/>
        <w:ind w:left="720"/>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w:t>
      </w:r>
    </w:p>
    <w:p w14:paraId="1F31AC81" w14:textId="77777777" w:rsidR="006F3CD3" w:rsidRPr="00745890" w:rsidRDefault="006F3CD3" w:rsidP="00796251">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sz w:val="22"/>
          <w:szCs w:val="22"/>
        </w:rPr>
        <w:t xml:space="preserve">V. </w:t>
      </w:r>
      <w:r w:rsidRPr="00745890">
        <w:rPr>
          <w:rFonts w:asciiTheme="minorHAnsi" w:hAnsiTheme="minorHAnsi" w:cstheme="minorHAnsi"/>
          <w:b/>
          <w:sz w:val="22"/>
          <w:szCs w:val="22"/>
        </w:rPr>
        <w:tab/>
        <w:t>Oświadczenie o dokonaniu odbioru ostatecznego Przedmiotu Umowy:</w:t>
      </w:r>
      <w:r w:rsidRPr="00745890">
        <w:rPr>
          <w:rFonts w:asciiTheme="minorHAnsi" w:hAnsiTheme="minorHAnsi" w:cstheme="minorHAnsi"/>
          <w:b/>
          <w:sz w:val="22"/>
          <w:szCs w:val="22"/>
        </w:rPr>
        <w:tab/>
      </w:r>
      <w:r w:rsidRPr="00745890">
        <w:rPr>
          <w:rFonts w:asciiTheme="minorHAnsi" w:hAnsiTheme="minorHAnsi" w:cstheme="minorHAnsi"/>
          <w:b/>
          <w:sz w:val="22"/>
          <w:szCs w:val="22"/>
        </w:rPr>
        <w:br/>
      </w:r>
      <w:r w:rsidRPr="00745890">
        <w:rPr>
          <w:rFonts w:asciiTheme="minorHAnsi" w:hAnsiTheme="minorHAnsi" w:cstheme="minorHAnsi"/>
          <w:color w:val="000000"/>
          <w:sz w:val="22"/>
          <w:szCs w:val="22"/>
        </w:rPr>
        <w:t>Strony zgodnie stwierdzają, że zgodnie z Umową z dnia……………………….. numer…………………………………., dostawa została zrealizowana na rzecz Zamawiającego:</w:t>
      </w:r>
      <w:r w:rsidRPr="00745890">
        <w:rPr>
          <w:rFonts w:asciiTheme="minorHAnsi" w:hAnsiTheme="minorHAnsi" w:cstheme="minorHAnsi"/>
          <w:color w:val="000000"/>
          <w:sz w:val="22"/>
          <w:szCs w:val="22"/>
        </w:rPr>
        <w:br/>
        <w:t>1. Prawidłowo</w:t>
      </w:r>
      <w:r w:rsidRPr="00745890">
        <w:rPr>
          <w:rFonts w:asciiTheme="minorHAnsi" w:hAnsiTheme="minorHAnsi" w:cstheme="minorHAnsi"/>
          <w:color w:val="000000"/>
          <w:sz w:val="22"/>
          <w:szCs w:val="22"/>
        </w:rPr>
        <w:tab/>
      </w:r>
      <w:r w:rsidRPr="00745890">
        <w:rPr>
          <w:rFonts w:asciiTheme="minorHAnsi" w:hAnsiTheme="minorHAnsi" w:cstheme="minorHAnsi"/>
          <w:color w:val="000000"/>
          <w:sz w:val="22"/>
          <w:szCs w:val="22"/>
        </w:rPr>
        <w:br/>
        <w:t>2. Nieprawidłowo</w:t>
      </w:r>
    </w:p>
    <w:p w14:paraId="4FB3A47C" w14:textId="77777777" w:rsidR="006F3CD3" w:rsidRPr="00745890" w:rsidRDefault="006F3CD3" w:rsidP="006F3CD3">
      <w:pPr>
        <w:spacing w:before="120" w:after="120" w:line="288" w:lineRule="auto"/>
        <w:rPr>
          <w:rFonts w:asciiTheme="minorHAnsi" w:hAnsiTheme="minorHAnsi" w:cstheme="minorHAnsi"/>
          <w:b/>
          <w:sz w:val="22"/>
          <w:szCs w:val="22"/>
        </w:rPr>
      </w:pPr>
      <w:r w:rsidRPr="00745890">
        <w:rPr>
          <w:rFonts w:asciiTheme="minorHAnsi" w:hAnsiTheme="minorHAnsi" w:cstheme="minorHAnsi"/>
          <w:b/>
          <w:color w:val="000000"/>
          <w:sz w:val="22"/>
          <w:szCs w:val="22"/>
        </w:rPr>
        <w:t>VI</w:t>
      </w:r>
      <w:r w:rsidRPr="00745890">
        <w:rPr>
          <w:rFonts w:asciiTheme="minorHAnsi" w:hAnsiTheme="minorHAnsi" w:cstheme="minorHAnsi"/>
          <w:b/>
          <w:color w:val="000000"/>
          <w:sz w:val="22"/>
          <w:szCs w:val="22"/>
        </w:rPr>
        <w:tab/>
      </w:r>
      <w:r w:rsidRPr="00745890">
        <w:rPr>
          <w:rFonts w:asciiTheme="minorHAnsi" w:hAnsiTheme="minorHAnsi" w:cstheme="minorHAnsi"/>
          <w:b/>
          <w:sz w:val="22"/>
          <w:szCs w:val="22"/>
        </w:rPr>
        <w:t>Uwagi Stron:</w:t>
      </w:r>
    </w:p>
    <w:p w14:paraId="39B9F7CC" w14:textId="77777777" w:rsidR="006F3CD3" w:rsidRPr="00745890" w:rsidRDefault="006F3CD3" w:rsidP="006F3CD3">
      <w:pPr>
        <w:spacing w:before="120" w:after="120" w:line="288" w:lineRule="auto"/>
        <w:ind w:firstLine="709"/>
        <w:jc w:val="both"/>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 xml:space="preserve">Niniejszy protokół jest podstawą wystawienia faktury VAT. </w:t>
      </w:r>
    </w:p>
    <w:p w14:paraId="2E642347" w14:textId="77777777" w:rsidR="006F3CD3" w:rsidRPr="00745890" w:rsidRDefault="006F3CD3" w:rsidP="006F3CD3">
      <w:pPr>
        <w:spacing w:before="120" w:after="120" w:line="288" w:lineRule="auto"/>
        <w:rPr>
          <w:rFonts w:asciiTheme="minorHAnsi" w:hAnsiTheme="minorHAnsi" w:cstheme="minorHAnsi"/>
          <w:i/>
          <w:color w:val="000000"/>
          <w:sz w:val="22"/>
          <w:szCs w:val="22"/>
        </w:rPr>
      </w:pPr>
    </w:p>
    <w:p w14:paraId="52AA3049" w14:textId="77777777" w:rsidR="00D97E69" w:rsidRDefault="00D97E69"/>
    <w:tbl>
      <w:tblPr>
        <w:tblpPr w:leftFromText="141" w:rightFromText="141" w:vertAnchor="text" w:horzAnchor="margin" w:tblpY="227"/>
        <w:tblW w:w="9201" w:type="dxa"/>
        <w:tblLayout w:type="fixed"/>
        <w:tblCellMar>
          <w:left w:w="70" w:type="dxa"/>
          <w:right w:w="70" w:type="dxa"/>
        </w:tblCellMar>
        <w:tblLook w:val="0000" w:firstRow="0" w:lastRow="0" w:firstColumn="0" w:lastColumn="0" w:noHBand="0" w:noVBand="0"/>
      </w:tblPr>
      <w:tblGrid>
        <w:gridCol w:w="3634"/>
        <w:gridCol w:w="1933"/>
        <w:gridCol w:w="3634"/>
      </w:tblGrid>
      <w:tr w:rsidR="002D6893" w:rsidRPr="00745890" w14:paraId="2D45A98E" w14:textId="77777777" w:rsidTr="002D6893">
        <w:tc>
          <w:tcPr>
            <w:tcW w:w="3634" w:type="dxa"/>
          </w:tcPr>
          <w:p w14:paraId="660B4406" w14:textId="77777777" w:rsidR="002D6893" w:rsidRPr="00745890" w:rsidRDefault="002D6893" w:rsidP="008D739B">
            <w:pPr>
              <w:spacing w:before="120" w:after="120" w:line="288" w:lineRule="auto"/>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Załącznik nr 3</w:t>
            </w:r>
          </w:p>
        </w:tc>
        <w:tc>
          <w:tcPr>
            <w:tcW w:w="1933" w:type="dxa"/>
          </w:tcPr>
          <w:p w14:paraId="593D7C69"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c>
          <w:tcPr>
            <w:tcW w:w="3634" w:type="dxa"/>
          </w:tcPr>
          <w:p w14:paraId="26DAA701"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r>
    </w:tbl>
    <w:p w14:paraId="64867E6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INFORMACJA DOTYCZĄCA PRZETWARZANIA DANYCH OSOBOWYCH</w:t>
      </w:r>
    </w:p>
    <w:p w14:paraId="16AC431C" w14:textId="77777777" w:rsidR="002D6893" w:rsidRPr="00745890" w:rsidRDefault="002D6893" w:rsidP="00CC7EC4">
      <w:pPr>
        <w:pStyle w:val="NormalnyWeb"/>
        <w:jc w:val="both"/>
        <w:rPr>
          <w:rFonts w:asciiTheme="minorHAnsi" w:hAnsiTheme="minorHAnsi" w:cstheme="minorHAnsi"/>
          <w:sz w:val="22"/>
          <w:szCs w:val="22"/>
        </w:rPr>
      </w:pPr>
      <w:r w:rsidRPr="00745890">
        <w:rPr>
          <w:rFonts w:asciiTheme="minorHAnsi" w:hAnsiTheme="minorHAnsi" w:cstheme="minorHAnsi"/>
          <w:sz w:val="22"/>
          <w:szCs w:val="22"/>
        </w:rPr>
        <w:t>Centrum Obsługi Projektów Europejskich Ministerstwa Spraw Wewnętrznych i Administracji z siedzibą w Warszawie przy ul. Puławska 99a, 02-595 Warszawa przetwarza dane zawarte w ofertach w postępowaniu o udzielenie zamówienia.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9974F2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W świetle powyższego z</w:t>
      </w:r>
      <w:r w:rsidRPr="00745890">
        <w:rPr>
          <w:rFonts w:asciiTheme="minorHAnsi" w:hAnsiTheme="minorHAnsi" w:cstheme="minorHAnsi"/>
          <w:color w:val="000000"/>
          <w:sz w:val="22"/>
          <w:szCs w:val="22"/>
        </w:rPr>
        <w:t>godnie z art. 13</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RODO informujemy, że: </w:t>
      </w:r>
      <w:r w:rsidRPr="00745890">
        <w:rPr>
          <w:rFonts w:asciiTheme="minorHAnsi" w:hAnsiTheme="minorHAnsi" w:cstheme="minorHAnsi"/>
          <w:sz w:val="22"/>
          <w:szCs w:val="22"/>
        </w:rPr>
        <w:t xml:space="preserve"> </w:t>
      </w:r>
    </w:p>
    <w:p w14:paraId="6CC47E0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Administratorem Pani/Pana danych osobowych jest</w:t>
      </w:r>
      <w:r w:rsidRPr="00745890">
        <w:rPr>
          <w:rFonts w:asciiTheme="minorHAnsi" w:hAnsiTheme="minorHAnsi" w:cstheme="minorHAnsi"/>
          <w:sz w:val="22"/>
          <w:szCs w:val="22"/>
        </w:rPr>
        <w:t xml:space="preserve"> Centrum Obsługi Projektów Europejskich Ministerstwa Spraw Wewnętrznych i Administracji z siedzibą przy ul. Puławskiej 99a, 02-595 Warszawa, (nr tel.: 22 542 84 05, adres e-mail: cope@copemswia.gov.pl).</w:t>
      </w:r>
    </w:p>
    <w:p w14:paraId="4923E434"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2.     </w:t>
      </w:r>
      <w:r w:rsidRPr="00745890">
        <w:rPr>
          <w:rFonts w:asciiTheme="minorHAnsi" w:hAnsiTheme="minorHAnsi" w:cstheme="minorHAnsi"/>
          <w:sz w:val="22"/>
          <w:szCs w:val="22"/>
        </w:rPr>
        <w:t xml:space="preserve"> W COPE MSWiA wyznaczony został Inspektor Ochrony Danych, z którym można skontaktować się pod numerem telefonu: +48 (22) 542 84 21 lub adresem e-mail: tomasz.prokopowicz@copemswia.gov.pl.</w:t>
      </w:r>
      <w:r w:rsidRPr="00745890">
        <w:rPr>
          <w:rFonts w:asciiTheme="minorHAnsi" w:hAnsiTheme="minorHAnsi" w:cstheme="minorHAnsi"/>
          <w:color w:val="000000"/>
          <w:sz w:val="22"/>
          <w:szCs w:val="22"/>
        </w:rPr>
        <w:t>14.3 Cele przetwarzania danych osobowych:</w:t>
      </w:r>
    </w:p>
    <w:p w14:paraId="00F67C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COPE MSWiA przetwarza Pani/Pana dane osobowe, w celu związanym z niniejszym postępowaniem o udzielenie zamówienia. </w:t>
      </w:r>
    </w:p>
    <w:p w14:paraId="0B23685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3.     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przetwarzania danych: </w:t>
      </w:r>
    </w:p>
    <w:p w14:paraId="6867909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4. Przetwarzanie jest niezbędne do wypełnienia obowiązku prawnego ciążącego na Administratorze tj.</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z art. 6 ust. 1 lit. c RODO. </w:t>
      </w:r>
    </w:p>
    <w:p w14:paraId="6822461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5 Informacje o odbiorcach danych osobowych:</w:t>
      </w:r>
    </w:p>
    <w:p w14:paraId="05E87525"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osobowe Pana/Pani mogą być udostępnione</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upoważnionym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osobom lub podmiotom,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zaangażowanym we wdrażanie programu, z którego jest finansowane zamówienie. </w:t>
      </w:r>
    </w:p>
    <w:p w14:paraId="41E2BF2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6 Okres, przez który dane osobowe będą przechowywane:</w:t>
      </w:r>
    </w:p>
    <w:p w14:paraId="32CCAD56"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będą przechowywane przez okres</w:t>
      </w:r>
      <w:r w:rsidRPr="00745890">
        <w:rPr>
          <w:rFonts w:asciiTheme="minorHAnsi" w:hAnsiTheme="minorHAnsi" w:cstheme="minorHAnsi"/>
          <w:sz w:val="22"/>
          <w:szCs w:val="22"/>
        </w:rPr>
        <w:t xml:space="preserve"> do czasu rozliczenia Programu, z którego jest finansowane zamówienia oraz zakończenia archiwizowania dokumentacji. </w:t>
      </w:r>
    </w:p>
    <w:p w14:paraId="7122987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7 Uprawnienia z art. 15-21 ogólnego rozporządzenia o ochronie danych:</w:t>
      </w:r>
    </w:p>
    <w:p w14:paraId="5740712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15 RODO prawo dostępu do danych osobowych Pani/Pana dotyczących; </w:t>
      </w:r>
    </w:p>
    <w:p w14:paraId="5E42210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16 RODO prawo do sprostowania Pani/Pana danych osobowych*; </w:t>
      </w:r>
    </w:p>
    <w:p w14:paraId="29F9583E"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18 RODO prawo żądania od administratora ograniczenia przetwarzania danych osobowych z zastrzeżeniem przypadków, o których mowa w art. 18 ust. 2 RODO**. </w:t>
      </w:r>
    </w:p>
    <w:p w14:paraId="5DBB086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8 Nie przysługuje Pani/Panu: </w:t>
      </w:r>
    </w:p>
    <w:p w14:paraId="6B3F4FDB"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w związku z art. 17 ust. 3 lit. b, d lub e RODO prawo do usunięcia danych osobowych; </w:t>
      </w:r>
    </w:p>
    <w:p w14:paraId="76E773F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prawo do przenoszenia danych osobowych, o którym mowa w art. 20 RODO; </w:t>
      </w:r>
    </w:p>
    <w:p w14:paraId="28591B8F"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21 RODO prawo sprzeciwu, wobec przetwarzania danych osobowych, gdyż podstawą prawną przetwarzania Pani/Pana danych osobowych jest art. 6 ust. 1 lit. c RODO. </w:t>
      </w:r>
    </w:p>
    <w:p w14:paraId="7D82F96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9 Prawo do wniesienia skargi:</w:t>
      </w:r>
    </w:p>
    <w:p w14:paraId="24A747C1"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Ma Pan/Pani prawo wniesienia skargi do Prezesa Urzędu Ochrony Danych Osobowych gdy uzna Pani/Pan, iż przetwarzanie Pani/Pana danych osobowych przez Administratora narusza przepisy RODO. </w:t>
      </w:r>
    </w:p>
    <w:p w14:paraId="40786E7C"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10 Podstawa podania danych osobowych:</w:t>
      </w:r>
    </w:p>
    <w:p w14:paraId="67336DCD"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Podanie przez Pana/Panią swoich danych osobowych</w:t>
      </w:r>
      <w:r w:rsidRPr="00745890">
        <w:rPr>
          <w:rFonts w:asciiTheme="minorHAnsi" w:hAnsiTheme="minorHAnsi" w:cstheme="minorHAnsi"/>
          <w:sz w:val="22"/>
          <w:szCs w:val="22"/>
        </w:rPr>
        <w:t xml:space="preserve"> jest wymogiem postępowania. Jest Pani/Pan zobowiązana/zobowiązany do ich podania, a konsekwencją niepodania danych osobowych będzie niemożliwość oceny ofert i zawarcia umowy.</w:t>
      </w:r>
    </w:p>
    <w:p w14:paraId="3B083ABF"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11 Informacja o zautomatyzowanym podejmowaniu decyzji </w:t>
      </w:r>
    </w:p>
    <w:p w14:paraId="45C29318"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Pani/Pana dane nie będą przetwarzane w sposób zautomatyzowany, w tym w oparciu o profilowanie, stosownie do art. 22 RODO. </w:t>
      </w:r>
    </w:p>
    <w:p w14:paraId="5491D429"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iCs/>
          <w:sz w:val="22"/>
          <w:szCs w:val="22"/>
        </w:rPr>
        <w:t xml:space="preserve"> </w:t>
      </w:r>
      <w:r w:rsidRPr="00745890">
        <w:rPr>
          <w:rFonts w:asciiTheme="minorHAnsi" w:hAnsiTheme="minorHAnsi" w:cstheme="minorHAnsi"/>
          <w:i/>
          <w:iCs/>
          <w:color w:val="000000"/>
          <w:sz w:val="22"/>
          <w:szCs w:val="22"/>
        </w:rPr>
        <w:t>Wyjaśnienie: skorzystanie z prawa do sprostowania nie może skutkować zmianą wyniku postępowania o udzielenie zamówienia ani zmianą postanowień umowy oraz nie może naruszać integralności protokołu oraz jego załączników.</w:t>
      </w:r>
      <w:r w:rsidRPr="00745890">
        <w:rPr>
          <w:rFonts w:asciiTheme="minorHAnsi" w:hAnsiTheme="minorHAnsi" w:cstheme="minorHAnsi"/>
          <w:sz w:val="22"/>
          <w:szCs w:val="22"/>
        </w:rPr>
        <w:t xml:space="preserve"> </w:t>
      </w:r>
    </w:p>
    <w:p w14:paraId="79851D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i/>
          <w:iCs/>
          <w:color w:val="000000"/>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DA290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Oświadczenie:</w:t>
      </w:r>
    </w:p>
    <w:p w14:paraId="0664A4DF" w14:textId="77777777" w:rsidR="007F0C20" w:rsidRPr="00745890" w:rsidRDefault="002D6893" w:rsidP="00CC7EC4">
      <w:pPr>
        <w:pStyle w:val="NormalnyWeb"/>
        <w:rPr>
          <w:rFonts w:asciiTheme="minorHAnsi" w:eastAsia="Calibri" w:hAnsiTheme="minorHAnsi" w:cstheme="minorHAnsi"/>
          <w:sz w:val="22"/>
          <w:szCs w:val="22"/>
          <w:lang w:eastAsia="en-US"/>
        </w:rPr>
      </w:pPr>
      <w:r w:rsidRPr="00745890">
        <w:rPr>
          <w:rFonts w:asciiTheme="minorHAnsi" w:hAnsiTheme="minorHAnsi" w:cstheme="minorHAnsi"/>
          <w:sz w:val="22"/>
          <w:szCs w:val="22"/>
        </w:rPr>
        <w:t>x…Oświadczam, że wypełniłem obowiązki informacyjne przewidziane w art. 13 lub art. 14 RODO wobec osób fizycznych, od których dane osobowe bezpośrednio lub pośrednio pozyskałem w celu ubiegania się o udzielenie zamówienia w ramach niniejszego postępowania.</w:t>
      </w:r>
    </w:p>
    <w:sectPr w:rsidR="007F0C20" w:rsidRPr="00745890" w:rsidSect="00BE52C8">
      <w:headerReference w:type="default" r:id="rId8"/>
      <w:footerReference w:type="even" r:id="rId9"/>
      <w:footerReference w:type="default" r:id="rId10"/>
      <w:headerReference w:type="first" r:id="rId11"/>
      <w:footerReference w:type="first" r:id="rId12"/>
      <w:pgSz w:w="11906" w:h="16838"/>
      <w:pgMar w:top="2459" w:right="1418" w:bottom="851" w:left="1418" w:header="709" w:footer="104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00ABC" w16cid:durableId="24F58007"/>
  <w16cid:commentId w16cid:paraId="5E15C2BF" w16cid:durableId="24F57510"/>
  <w16cid:commentId w16cid:paraId="3E6E3255" w16cid:durableId="24F57622"/>
  <w16cid:commentId w16cid:paraId="03DD1204" w16cid:durableId="24F57511"/>
  <w16cid:commentId w16cid:paraId="750681FF" w16cid:durableId="24F575C1"/>
  <w16cid:commentId w16cid:paraId="7DDAC253" w16cid:durableId="24F57E1D"/>
  <w16cid:commentId w16cid:paraId="5308D894" w16cid:durableId="24F57512"/>
  <w16cid:commentId w16cid:paraId="70C0D4E5" w16cid:durableId="24F576C1"/>
  <w16cid:commentId w16cid:paraId="1569774A" w16cid:durableId="24F57513"/>
  <w16cid:commentId w16cid:paraId="5A5843C6" w16cid:durableId="24F576F4"/>
  <w16cid:commentId w16cid:paraId="1C44F861" w16cid:durableId="24F57E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882E" w14:textId="77777777" w:rsidR="00F96FB6" w:rsidRDefault="00F96FB6">
      <w:r>
        <w:separator/>
      </w:r>
    </w:p>
  </w:endnote>
  <w:endnote w:type="continuationSeparator" w:id="0">
    <w:p w14:paraId="36C35861" w14:textId="77777777" w:rsidR="00F96FB6" w:rsidRDefault="00F9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55F9" w14:textId="77777777" w:rsidR="00F96FB6" w:rsidRDefault="00F96F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E1FC02" w14:textId="77777777" w:rsidR="00F96FB6" w:rsidRDefault="00F96F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EndPr/>
    <w:sdtContent>
      <w:p w14:paraId="0B3E25DB" w14:textId="77777777" w:rsidR="00F96FB6" w:rsidRDefault="00F96FB6">
        <w:pPr>
          <w:pStyle w:val="Stopka"/>
        </w:pPr>
        <w:r>
          <w:fldChar w:fldCharType="begin"/>
        </w:r>
        <w:r>
          <w:instrText xml:space="preserve"> PAGE   \* MERGEFORMAT </w:instrText>
        </w:r>
        <w:r>
          <w:fldChar w:fldCharType="separate"/>
        </w:r>
        <w:r w:rsidR="00F36917">
          <w:rPr>
            <w:noProof/>
          </w:rPr>
          <w:t>1</w:t>
        </w:r>
        <w:r>
          <w:rPr>
            <w:noProof/>
          </w:rPr>
          <w:fldChar w:fldCharType="end"/>
        </w:r>
      </w:p>
    </w:sdtContent>
  </w:sdt>
  <w:p w14:paraId="0FE70438" w14:textId="77777777" w:rsidR="00F96FB6" w:rsidRPr="002828DE" w:rsidRDefault="00F96FB6" w:rsidP="009663ED">
    <w:pPr>
      <w:jc w:val="center"/>
      <w:rPr>
        <w:rFonts w:ascii="Calibri" w:hAnsi="Calibri" w:cs="Calibri"/>
        <w:sz w:val="20"/>
        <w:szCs w:val="20"/>
        <w:lang w:val="en-GB"/>
      </w:rPr>
    </w:pPr>
    <w:r w:rsidRPr="002828DE">
      <w:rPr>
        <w:rFonts w:ascii="Calibri" w:hAnsi="Calibri" w:cs="Calibri"/>
        <w:sz w:val="20"/>
        <w:szCs w:val="20"/>
        <w:lang w:val="en-GB"/>
      </w:rPr>
      <w:t>Projekt “Reinforcement of EASO’s Asylum Support Teams - training of Member States’ officials/Asylum Teams Support” jest współfinansowany przez Unię Europejską w ramach Funduszu Azylu, Migracji i Integracji</w:t>
    </w:r>
  </w:p>
  <w:p w14:paraId="0AC25C58" w14:textId="77777777" w:rsidR="00F96FB6" w:rsidRDefault="00F96FB6" w:rsidP="00235C56">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2360" w14:textId="77777777" w:rsidR="00F96FB6" w:rsidRDefault="00F96FB6" w:rsidP="003105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8D80" w14:textId="77777777" w:rsidR="00F96FB6" w:rsidRDefault="00F96FB6">
      <w:r>
        <w:separator/>
      </w:r>
    </w:p>
  </w:footnote>
  <w:footnote w:type="continuationSeparator" w:id="0">
    <w:p w14:paraId="21045C67" w14:textId="77777777" w:rsidR="00F96FB6" w:rsidRDefault="00F9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052F" w14:textId="0CE19FA6" w:rsidR="00F96FB6" w:rsidRDefault="00F96FB6" w:rsidP="00FF0F05">
    <w:pPr>
      <w:pStyle w:val="Nagwek"/>
      <w:tabs>
        <w:tab w:val="clear" w:pos="4536"/>
        <w:tab w:val="clear" w:pos="9072"/>
        <w:tab w:val="left" w:pos="5529"/>
      </w:tabs>
    </w:pPr>
    <w:r>
      <w:rPr>
        <w:noProof/>
      </w:rPr>
      <w:drawing>
        <wp:inline distT="0" distB="0" distL="0" distR="0" wp14:anchorId="46B65F06" wp14:editId="5D683A1A">
          <wp:extent cx="2268220" cy="475615"/>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135C" w14:textId="77777777" w:rsidR="00F96FB6" w:rsidRDefault="00F96FB6">
    <w:pPr>
      <w:pStyle w:val="Nagwek"/>
    </w:pPr>
    <w:r>
      <w:rPr>
        <w:noProof/>
      </w:rPr>
      <w:drawing>
        <wp:anchor distT="0" distB="0" distL="114300" distR="114300" simplePos="0" relativeHeight="251659264" behindDoc="1" locked="0" layoutInCell="1" allowOverlap="1" wp14:anchorId="5DBC7B1D" wp14:editId="22CC00B2">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7437B7E" wp14:editId="42E5478C">
          <wp:simplePos x="0" y="0"/>
          <wp:positionH relativeFrom="column">
            <wp:posOffset>3314700</wp:posOffset>
          </wp:positionH>
          <wp:positionV relativeFrom="paragraph">
            <wp:posOffset>-464185</wp:posOffset>
          </wp:positionV>
          <wp:extent cx="2190115" cy="753110"/>
          <wp:effectExtent l="0" t="0" r="0" b="0"/>
          <wp:wrapNone/>
          <wp:docPr id="16" name="Obraz 16"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70F6973B" wp14:editId="3F149650">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3D759DA" wp14:editId="479EAB0E">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77"/>
    <w:multiLevelType w:val="hybridMultilevel"/>
    <w:tmpl w:val="7C286EE4"/>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73F08"/>
    <w:multiLevelType w:val="hybridMultilevel"/>
    <w:tmpl w:val="98E03086"/>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B8176D"/>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BAB4A16"/>
    <w:multiLevelType w:val="hybridMultilevel"/>
    <w:tmpl w:val="F5DE0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6634F"/>
    <w:multiLevelType w:val="hybridMultilevel"/>
    <w:tmpl w:val="4546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42538"/>
    <w:multiLevelType w:val="hybridMultilevel"/>
    <w:tmpl w:val="305EE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B03C8"/>
    <w:multiLevelType w:val="hybridMultilevel"/>
    <w:tmpl w:val="6CFEE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3006BC"/>
    <w:multiLevelType w:val="hybridMultilevel"/>
    <w:tmpl w:val="B10A7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79241C"/>
    <w:multiLevelType w:val="hybridMultilevel"/>
    <w:tmpl w:val="15189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12" w15:restartNumberingAfterBreak="0">
    <w:nsid w:val="20DD025F"/>
    <w:multiLevelType w:val="hybridMultilevel"/>
    <w:tmpl w:val="677A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F4B2D"/>
    <w:multiLevelType w:val="hybridMultilevel"/>
    <w:tmpl w:val="9E6E7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AA7082B"/>
    <w:multiLevelType w:val="hybridMultilevel"/>
    <w:tmpl w:val="F404F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33A7270"/>
    <w:multiLevelType w:val="multilevel"/>
    <w:tmpl w:val="285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55827"/>
    <w:multiLevelType w:val="hybridMultilevel"/>
    <w:tmpl w:val="538EE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757047"/>
    <w:multiLevelType w:val="hybridMultilevel"/>
    <w:tmpl w:val="05EEC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E60C0"/>
    <w:multiLevelType w:val="hybridMultilevel"/>
    <w:tmpl w:val="D4DC7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C0550"/>
    <w:multiLevelType w:val="hybridMultilevel"/>
    <w:tmpl w:val="1D302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F51D74"/>
    <w:multiLevelType w:val="hybridMultilevel"/>
    <w:tmpl w:val="49F25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551588A"/>
    <w:multiLevelType w:val="hybridMultilevel"/>
    <w:tmpl w:val="74766F5E"/>
    <w:lvl w:ilvl="0" w:tplc="0415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15:restartNumberingAfterBreak="0">
    <w:nsid w:val="58370435"/>
    <w:multiLevelType w:val="hybridMultilevel"/>
    <w:tmpl w:val="17C06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181CBE"/>
    <w:multiLevelType w:val="hybridMultilevel"/>
    <w:tmpl w:val="9E4C6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D81F6B"/>
    <w:multiLevelType w:val="hybridMultilevel"/>
    <w:tmpl w:val="112C0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DA6262"/>
    <w:multiLevelType w:val="hybridMultilevel"/>
    <w:tmpl w:val="0FE4F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0A0B07"/>
    <w:multiLevelType w:val="hybridMultilevel"/>
    <w:tmpl w:val="8716F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00479B"/>
    <w:multiLevelType w:val="hybridMultilevel"/>
    <w:tmpl w:val="147E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02B57"/>
    <w:multiLevelType w:val="multilevel"/>
    <w:tmpl w:val="E46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29B04BE"/>
    <w:multiLevelType w:val="hybridMultilevel"/>
    <w:tmpl w:val="15D6F100"/>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40" w15:restartNumberingAfterBreak="0">
    <w:nsid w:val="74F352BA"/>
    <w:multiLevelType w:val="hybridMultilevel"/>
    <w:tmpl w:val="BC4E8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8657FE5"/>
    <w:multiLevelType w:val="hybridMultilevel"/>
    <w:tmpl w:val="9F46C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C7452F"/>
    <w:multiLevelType w:val="singleLevel"/>
    <w:tmpl w:val="AF9ED2A4"/>
    <w:lvl w:ilvl="0">
      <w:start w:val="2"/>
      <w:numFmt w:val="upperRoman"/>
      <w:lvlText w:val="%1."/>
      <w:lvlJc w:val="left"/>
      <w:pPr>
        <w:tabs>
          <w:tab w:val="num" w:pos="720"/>
        </w:tabs>
        <w:ind w:left="720" w:hanging="720"/>
      </w:pPr>
    </w:lvl>
  </w:abstractNum>
  <w:abstractNum w:abstractNumId="44" w15:restartNumberingAfterBreak="0">
    <w:nsid w:val="7C4544EB"/>
    <w:multiLevelType w:val="hybridMultilevel"/>
    <w:tmpl w:val="7522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3908FD"/>
    <w:multiLevelType w:val="hybridMultilevel"/>
    <w:tmpl w:val="F6A26E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23"/>
  </w:num>
  <w:num w:numId="3">
    <w:abstractNumId w:val="7"/>
  </w:num>
  <w:num w:numId="4">
    <w:abstractNumId w:val="1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39"/>
  </w:num>
  <w:num w:numId="19">
    <w:abstractNumId w:val="43"/>
    <w:lvlOverride w:ilvl="0">
      <w:startOverride w:val="2"/>
    </w:lvlOverride>
  </w:num>
  <w:num w:numId="20">
    <w:abstractNumId w:val="27"/>
  </w:num>
  <w:num w:numId="21">
    <w:abstractNumId w:val="35"/>
  </w:num>
  <w:num w:numId="22">
    <w:abstractNumId w:val="44"/>
  </w:num>
  <w:num w:numId="23">
    <w:abstractNumId w:val="6"/>
  </w:num>
  <w:num w:numId="24">
    <w:abstractNumId w:val="18"/>
  </w:num>
  <w:num w:numId="25">
    <w:abstractNumId w:val="36"/>
  </w:num>
  <w:num w:numId="26">
    <w:abstractNumId w:val="22"/>
  </w:num>
  <w:num w:numId="27">
    <w:abstractNumId w:val="13"/>
  </w:num>
  <w:num w:numId="28">
    <w:abstractNumId w:val="8"/>
  </w:num>
  <w:num w:numId="29">
    <w:abstractNumId w:val="31"/>
  </w:num>
  <w:num w:numId="30">
    <w:abstractNumId w:val="30"/>
  </w:num>
  <w:num w:numId="31">
    <w:abstractNumId w:val="20"/>
  </w:num>
  <w:num w:numId="32">
    <w:abstractNumId w:val="40"/>
  </w:num>
  <w:num w:numId="33">
    <w:abstractNumId w:val="1"/>
  </w:num>
  <w:num w:numId="34">
    <w:abstractNumId w:val="29"/>
  </w:num>
  <w:num w:numId="35">
    <w:abstractNumId w:val="21"/>
  </w:num>
  <w:num w:numId="36">
    <w:abstractNumId w:val="10"/>
  </w:num>
  <w:num w:numId="37">
    <w:abstractNumId w:val="42"/>
  </w:num>
  <w:num w:numId="38">
    <w:abstractNumId w:val="46"/>
  </w:num>
  <w:num w:numId="39">
    <w:abstractNumId w:val="15"/>
  </w:num>
  <w:num w:numId="40">
    <w:abstractNumId w:val="3"/>
  </w:num>
  <w:num w:numId="41">
    <w:abstractNumId w:val="25"/>
  </w:num>
  <w:num w:numId="42">
    <w:abstractNumId w:val="28"/>
  </w:num>
  <w:num w:numId="43">
    <w:abstractNumId w:val="4"/>
  </w:num>
  <w:num w:numId="44">
    <w:abstractNumId w:val="19"/>
  </w:num>
  <w:num w:numId="45">
    <w:abstractNumId w:val="32"/>
  </w:num>
  <w:num w:numId="46">
    <w:abstractNumId w:val="5"/>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32C6"/>
    <w:rsid w:val="000042FD"/>
    <w:rsid w:val="00006EF5"/>
    <w:rsid w:val="00010CB4"/>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0D98"/>
    <w:rsid w:val="00031814"/>
    <w:rsid w:val="00032B26"/>
    <w:rsid w:val="000330FB"/>
    <w:rsid w:val="000332E7"/>
    <w:rsid w:val="000358E7"/>
    <w:rsid w:val="00036A11"/>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0873"/>
    <w:rsid w:val="00051A92"/>
    <w:rsid w:val="00051DCF"/>
    <w:rsid w:val="00051F9F"/>
    <w:rsid w:val="00052BD8"/>
    <w:rsid w:val="00052FDB"/>
    <w:rsid w:val="00054D86"/>
    <w:rsid w:val="00056E68"/>
    <w:rsid w:val="00061B02"/>
    <w:rsid w:val="00063439"/>
    <w:rsid w:val="00063487"/>
    <w:rsid w:val="000647BA"/>
    <w:rsid w:val="0006604F"/>
    <w:rsid w:val="00066406"/>
    <w:rsid w:val="000668F6"/>
    <w:rsid w:val="00067436"/>
    <w:rsid w:val="000676D5"/>
    <w:rsid w:val="0006799C"/>
    <w:rsid w:val="0007026B"/>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4FBF"/>
    <w:rsid w:val="000A718A"/>
    <w:rsid w:val="000A7882"/>
    <w:rsid w:val="000A7AC3"/>
    <w:rsid w:val="000B1B43"/>
    <w:rsid w:val="000B1E15"/>
    <w:rsid w:val="000B2AA9"/>
    <w:rsid w:val="000B4AF7"/>
    <w:rsid w:val="000B5239"/>
    <w:rsid w:val="000B5CFF"/>
    <w:rsid w:val="000B7DFE"/>
    <w:rsid w:val="000C06BB"/>
    <w:rsid w:val="000C3FFE"/>
    <w:rsid w:val="000C54DF"/>
    <w:rsid w:val="000C5840"/>
    <w:rsid w:val="000C5A04"/>
    <w:rsid w:val="000C5E8F"/>
    <w:rsid w:val="000D0892"/>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13AB"/>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5D4E"/>
    <w:rsid w:val="0011631E"/>
    <w:rsid w:val="00116337"/>
    <w:rsid w:val="001166B9"/>
    <w:rsid w:val="0011721B"/>
    <w:rsid w:val="00117BC8"/>
    <w:rsid w:val="00120FC6"/>
    <w:rsid w:val="001226E5"/>
    <w:rsid w:val="00122C06"/>
    <w:rsid w:val="001251D4"/>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3EF7"/>
    <w:rsid w:val="00134101"/>
    <w:rsid w:val="0013431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01E"/>
    <w:rsid w:val="00146FDC"/>
    <w:rsid w:val="00146FE6"/>
    <w:rsid w:val="0015017F"/>
    <w:rsid w:val="00150FD9"/>
    <w:rsid w:val="0015110D"/>
    <w:rsid w:val="00151C38"/>
    <w:rsid w:val="00151F09"/>
    <w:rsid w:val="001523D8"/>
    <w:rsid w:val="00154620"/>
    <w:rsid w:val="001548D1"/>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7B8"/>
    <w:rsid w:val="00175847"/>
    <w:rsid w:val="00176B71"/>
    <w:rsid w:val="0017719D"/>
    <w:rsid w:val="00177278"/>
    <w:rsid w:val="001773A0"/>
    <w:rsid w:val="0018098E"/>
    <w:rsid w:val="00180B90"/>
    <w:rsid w:val="00181169"/>
    <w:rsid w:val="001829AA"/>
    <w:rsid w:val="0018318E"/>
    <w:rsid w:val="00184A0E"/>
    <w:rsid w:val="00184D1C"/>
    <w:rsid w:val="00184E13"/>
    <w:rsid w:val="00184F1C"/>
    <w:rsid w:val="001854B2"/>
    <w:rsid w:val="00185828"/>
    <w:rsid w:val="00185C44"/>
    <w:rsid w:val="00186481"/>
    <w:rsid w:val="00187239"/>
    <w:rsid w:val="001908B4"/>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838"/>
    <w:rsid w:val="001A5F6F"/>
    <w:rsid w:val="001A7919"/>
    <w:rsid w:val="001B192F"/>
    <w:rsid w:val="001B1BF1"/>
    <w:rsid w:val="001B3357"/>
    <w:rsid w:val="001B3941"/>
    <w:rsid w:val="001B402C"/>
    <w:rsid w:val="001B4A56"/>
    <w:rsid w:val="001B52A0"/>
    <w:rsid w:val="001B5D13"/>
    <w:rsid w:val="001B62AE"/>
    <w:rsid w:val="001B6A4A"/>
    <w:rsid w:val="001B6DCC"/>
    <w:rsid w:val="001B76DE"/>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CC"/>
    <w:rsid w:val="001E31E6"/>
    <w:rsid w:val="001E347E"/>
    <w:rsid w:val="001E3617"/>
    <w:rsid w:val="001E3CEA"/>
    <w:rsid w:val="001E3ED7"/>
    <w:rsid w:val="001E436B"/>
    <w:rsid w:val="001E6371"/>
    <w:rsid w:val="001E678B"/>
    <w:rsid w:val="001E778B"/>
    <w:rsid w:val="001F03EC"/>
    <w:rsid w:val="001F2DE1"/>
    <w:rsid w:val="001F43EF"/>
    <w:rsid w:val="001F6740"/>
    <w:rsid w:val="00200558"/>
    <w:rsid w:val="00200718"/>
    <w:rsid w:val="00201F6D"/>
    <w:rsid w:val="0020209C"/>
    <w:rsid w:val="00202AB5"/>
    <w:rsid w:val="00203473"/>
    <w:rsid w:val="0020510D"/>
    <w:rsid w:val="00206018"/>
    <w:rsid w:val="00206C00"/>
    <w:rsid w:val="00207FEA"/>
    <w:rsid w:val="00210874"/>
    <w:rsid w:val="0021173E"/>
    <w:rsid w:val="00211F16"/>
    <w:rsid w:val="0021284D"/>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37E"/>
    <w:rsid w:val="002576C2"/>
    <w:rsid w:val="0025784E"/>
    <w:rsid w:val="00257ADF"/>
    <w:rsid w:val="00260010"/>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1575"/>
    <w:rsid w:val="00281793"/>
    <w:rsid w:val="00281AB5"/>
    <w:rsid w:val="00281EAE"/>
    <w:rsid w:val="00282968"/>
    <w:rsid w:val="002832C0"/>
    <w:rsid w:val="0028365A"/>
    <w:rsid w:val="00284A67"/>
    <w:rsid w:val="00286447"/>
    <w:rsid w:val="00286A57"/>
    <w:rsid w:val="00286B00"/>
    <w:rsid w:val="00286E4F"/>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3B2"/>
    <w:rsid w:val="002C0C35"/>
    <w:rsid w:val="002C11AC"/>
    <w:rsid w:val="002C1EA3"/>
    <w:rsid w:val="002C1F27"/>
    <w:rsid w:val="002C260B"/>
    <w:rsid w:val="002C58E2"/>
    <w:rsid w:val="002C621F"/>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893"/>
    <w:rsid w:val="002D6FC2"/>
    <w:rsid w:val="002E05E6"/>
    <w:rsid w:val="002E0C89"/>
    <w:rsid w:val="002E0F4B"/>
    <w:rsid w:val="002E120B"/>
    <w:rsid w:val="002E2C64"/>
    <w:rsid w:val="002E3076"/>
    <w:rsid w:val="002E3365"/>
    <w:rsid w:val="002E36EF"/>
    <w:rsid w:val="002E3941"/>
    <w:rsid w:val="002E3D42"/>
    <w:rsid w:val="002E407A"/>
    <w:rsid w:val="002E4F51"/>
    <w:rsid w:val="002E4F64"/>
    <w:rsid w:val="002E61F1"/>
    <w:rsid w:val="002F0212"/>
    <w:rsid w:val="002F07D6"/>
    <w:rsid w:val="002F10CF"/>
    <w:rsid w:val="002F12E3"/>
    <w:rsid w:val="002F173B"/>
    <w:rsid w:val="002F2B65"/>
    <w:rsid w:val="002F51EB"/>
    <w:rsid w:val="002F5EB7"/>
    <w:rsid w:val="002F7753"/>
    <w:rsid w:val="002F77C9"/>
    <w:rsid w:val="002F7FBA"/>
    <w:rsid w:val="003002A2"/>
    <w:rsid w:val="00300F82"/>
    <w:rsid w:val="003018FF"/>
    <w:rsid w:val="003026B1"/>
    <w:rsid w:val="003026B4"/>
    <w:rsid w:val="00303192"/>
    <w:rsid w:val="0030350D"/>
    <w:rsid w:val="00303FCD"/>
    <w:rsid w:val="00304249"/>
    <w:rsid w:val="00304BA8"/>
    <w:rsid w:val="00304EF3"/>
    <w:rsid w:val="00305290"/>
    <w:rsid w:val="00305E1F"/>
    <w:rsid w:val="0030676B"/>
    <w:rsid w:val="00310555"/>
    <w:rsid w:val="00310EF3"/>
    <w:rsid w:val="00311FBF"/>
    <w:rsid w:val="00313078"/>
    <w:rsid w:val="0031307C"/>
    <w:rsid w:val="00314756"/>
    <w:rsid w:val="0031624B"/>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7571"/>
    <w:rsid w:val="003507A0"/>
    <w:rsid w:val="0035106C"/>
    <w:rsid w:val="00352663"/>
    <w:rsid w:val="00352808"/>
    <w:rsid w:val="00352BF8"/>
    <w:rsid w:val="003537F4"/>
    <w:rsid w:val="00354220"/>
    <w:rsid w:val="00354748"/>
    <w:rsid w:val="00354FC3"/>
    <w:rsid w:val="00355AF7"/>
    <w:rsid w:val="00355B28"/>
    <w:rsid w:val="00355BB5"/>
    <w:rsid w:val="00356ABE"/>
    <w:rsid w:val="00356E46"/>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4C15"/>
    <w:rsid w:val="00375306"/>
    <w:rsid w:val="00375376"/>
    <w:rsid w:val="003759D8"/>
    <w:rsid w:val="00375BB9"/>
    <w:rsid w:val="00376A46"/>
    <w:rsid w:val="00377877"/>
    <w:rsid w:val="003802EC"/>
    <w:rsid w:val="003808AF"/>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9719F"/>
    <w:rsid w:val="00397ECD"/>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A0C"/>
    <w:rsid w:val="003B5E77"/>
    <w:rsid w:val="003B63A7"/>
    <w:rsid w:val="003B63DB"/>
    <w:rsid w:val="003B6A90"/>
    <w:rsid w:val="003B7D2E"/>
    <w:rsid w:val="003C01EF"/>
    <w:rsid w:val="003C10A8"/>
    <w:rsid w:val="003C5410"/>
    <w:rsid w:val="003C6B05"/>
    <w:rsid w:val="003D07CB"/>
    <w:rsid w:val="003D1F4A"/>
    <w:rsid w:val="003D244F"/>
    <w:rsid w:val="003D24B1"/>
    <w:rsid w:val="003D2906"/>
    <w:rsid w:val="003D301B"/>
    <w:rsid w:val="003D565B"/>
    <w:rsid w:val="003D6844"/>
    <w:rsid w:val="003D7651"/>
    <w:rsid w:val="003E07F9"/>
    <w:rsid w:val="003E2CB6"/>
    <w:rsid w:val="003E35D8"/>
    <w:rsid w:val="003E37B8"/>
    <w:rsid w:val="003E3EB9"/>
    <w:rsid w:val="003E4849"/>
    <w:rsid w:val="003E509E"/>
    <w:rsid w:val="003E5545"/>
    <w:rsid w:val="003E588F"/>
    <w:rsid w:val="003E6BFE"/>
    <w:rsid w:val="003E7BD8"/>
    <w:rsid w:val="003F0009"/>
    <w:rsid w:val="003F06C6"/>
    <w:rsid w:val="003F1F5C"/>
    <w:rsid w:val="003F26E1"/>
    <w:rsid w:val="003F2C15"/>
    <w:rsid w:val="003F31A4"/>
    <w:rsid w:val="003F4564"/>
    <w:rsid w:val="003F52A5"/>
    <w:rsid w:val="003F6030"/>
    <w:rsid w:val="003F6F5D"/>
    <w:rsid w:val="003F77D5"/>
    <w:rsid w:val="003F78A5"/>
    <w:rsid w:val="004002D8"/>
    <w:rsid w:val="00400A15"/>
    <w:rsid w:val="00400C64"/>
    <w:rsid w:val="00401894"/>
    <w:rsid w:val="004019FB"/>
    <w:rsid w:val="004066EE"/>
    <w:rsid w:val="00406F06"/>
    <w:rsid w:val="004074F3"/>
    <w:rsid w:val="004115C3"/>
    <w:rsid w:val="00411B17"/>
    <w:rsid w:val="00412746"/>
    <w:rsid w:val="00412DB9"/>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43B"/>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69E2"/>
    <w:rsid w:val="00467774"/>
    <w:rsid w:val="00471C30"/>
    <w:rsid w:val="00472AF1"/>
    <w:rsid w:val="00473315"/>
    <w:rsid w:val="0047456C"/>
    <w:rsid w:val="00474F7F"/>
    <w:rsid w:val="004751F4"/>
    <w:rsid w:val="004759E0"/>
    <w:rsid w:val="00476DB9"/>
    <w:rsid w:val="004776EE"/>
    <w:rsid w:val="00477F4F"/>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9F1"/>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203"/>
    <w:rsid w:val="004C2D84"/>
    <w:rsid w:val="004C3391"/>
    <w:rsid w:val="004C3856"/>
    <w:rsid w:val="004C394E"/>
    <w:rsid w:val="004C48C0"/>
    <w:rsid w:val="004C5131"/>
    <w:rsid w:val="004C51DA"/>
    <w:rsid w:val="004C54A0"/>
    <w:rsid w:val="004C5634"/>
    <w:rsid w:val="004C59F6"/>
    <w:rsid w:val="004C66F9"/>
    <w:rsid w:val="004C72E8"/>
    <w:rsid w:val="004C7683"/>
    <w:rsid w:val="004C7868"/>
    <w:rsid w:val="004D0742"/>
    <w:rsid w:val="004D11ED"/>
    <w:rsid w:val="004D16AE"/>
    <w:rsid w:val="004D1E25"/>
    <w:rsid w:val="004D2405"/>
    <w:rsid w:val="004D2739"/>
    <w:rsid w:val="004D3192"/>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E7DC0"/>
    <w:rsid w:val="004F061A"/>
    <w:rsid w:val="004F1044"/>
    <w:rsid w:val="004F1541"/>
    <w:rsid w:val="004F1ABA"/>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073A4"/>
    <w:rsid w:val="00510D9E"/>
    <w:rsid w:val="00510E96"/>
    <w:rsid w:val="00511179"/>
    <w:rsid w:val="0051187F"/>
    <w:rsid w:val="005131D7"/>
    <w:rsid w:val="00514ED4"/>
    <w:rsid w:val="0051545D"/>
    <w:rsid w:val="00516A1B"/>
    <w:rsid w:val="005170D9"/>
    <w:rsid w:val="00517140"/>
    <w:rsid w:val="00517402"/>
    <w:rsid w:val="00517428"/>
    <w:rsid w:val="00517775"/>
    <w:rsid w:val="005203AD"/>
    <w:rsid w:val="00520D17"/>
    <w:rsid w:val="0052101D"/>
    <w:rsid w:val="00521427"/>
    <w:rsid w:val="005223DB"/>
    <w:rsid w:val="0052277A"/>
    <w:rsid w:val="00522C26"/>
    <w:rsid w:val="00522DDF"/>
    <w:rsid w:val="00522FFA"/>
    <w:rsid w:val="00524958"/>
    <w:rsid w:val="00524EC9"/>
    <w:rsid w:val="00524EFC"/>
    <w:rsid w:val="005261FB"/>
    <w:rsid w:val="00526746"/>
    <w:rsid w:val="005267BC"/>
    <w:rsid w:val="00526AE0"/>
    <w:rsid w:val="0052726D"/>
    <w:rsid w:val="00527309"/>
    <w:rsid w:val="00531F1D"/>
    <w:rsid w:val="00533795"/>
    <w:rsid w:val="00534915"/>
    <w:rsid w:val="00534B3B"/>
    <w:rsid w:val="00534D4D"/>
    <w:rsid w:val="00536724"/>
    <w:rsid w:val="00536D89"/>
    <w:rsid w:val="00537B84"/>
    <w:rsid w:val="00541759"/>
    <w:rsid w:val="00544596"/>
    <w:rsid w:val="00544AAE"/>
    <w:rsid w:val="00544DF0"/>
    <w:rsid w:val="0054787F"/>
    <w:rsid w:val="00547AE6"/>
    <w:rsid w:val="00551669"/>
    <w:rsid w:val="00551F1A"/>
    <w:rsid w:val="0055256A"/>
    <w:rsid w:val="00552F4F"/>
    <w:rsid w:val="00553B4B"/>
    <w:rsid w:val="00553E1A"/>
    <w:rsid w:val="0055463D"/>
    <w:rsid w:val="00554E84"/>
    <w:rsid w:val="0055503E"/>
    <w:rsid w:val="005558A7"/>
    <w:rsid w:val="0055599F"/>
    <w:rsid w:val="005569B5"/>
    <w:rsid w:val="00556D15"/>
    <w:rsid w:val="00560222"/>
    <w:rsid w:val="005602FC"/>
    <w:rsid w:val="0056174C"/>
    <w:rsid w:val="005619B0"/>
    <w:rsid w:val="00562382"/>
    <w:rsid w:val="00562420"/>
    <w:rsid w:val="0056420B"/>
    <w:rsid w:val="005648FB"/>
    <w:rsid w:val="00564B25"/>
    <w:rsid w:val="00565B57"/>
    <w:rsid w:val="0056610A"/>
    <w:rsid w:val="00566FE0"/>
    <w:rsid w:val="005670C2"/>
    <w:rsid w:val="00567A9E"/>
    <w:rsid w:val="00567DC4"/>
    <w:rsid w:val="00570C67"/>
    <w:rsid w:val="00571A7C"/>
    <w:rsid w:val="00571E78"/>
    <w:rsid w:val="005723F3"/>
    <w:rsid w:val="00573683"/>
    <w:rsid w:val="00573C3F"/>
    <w:rsid w:val="00573ED5"/>
    <w:rsid w:val="005755E8"/>
    <w:rsid w:val="00575F4E"/>
    <w:rsid w:val="00575F5B"/>
    <w:rsid w:val="00576737"/>
    <w:rsid w:val="00576AB9"/>
    <w:rsid w:val="0057712E"/>
    <w:rsid w:val="00577400"/>
    <w:rsid w:val="005807B5"/>
    <w:rsid w:val="0058124F"/>
    <w:rsid w:val="00582056"/>
    <w:rsid w:val="0058373F"/>
    <w:rsid w:val="00583E6F"/>
    <w:rsid w:val="005868E4"/>
    <w:rsid w:val="0059084A"/>
    <w:rsid w:val="005908DC"/>
    <w:rsid w:val="00590C54"/>
    <w:rsid w:val="00591173"/>
    <w:rsid w:val="0059120E"/>
    <w:rsid w:val="00591AC4"/>
    <w:rsid w:val="005926C2"/>
    <w:rsid w:val="00593E39"/>
    <w:rsid w:val="005945FC"/>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B71FD"/>
    <w:rsid w:val="005C0667"/>
    <w:rsid w:val="005C0DEF"/>
    <w:rsid w:val="005C18AD"/>
    <w:rsid w:val="005C2E5D"/>
    <w:rsid w:val="005C34E6"/>
    <w:rsid w:val="005C3A4D"/>
    <w:rsid w:val="005C413C"/>
    <w:rsid w:val="005C4B44"/>
    <w:rsid w:val="005C6525"/>
    <w:rsid w:val="005C7758"/>
    <w:rsid w:val="005D020D"/>
    <w:rsid w:val="005D08DE"/>
    <w:rsid w:val="005D0AA4"/>
    <w:rsid w:val="005D0FA4"/>
    <w:rsid w:val="005D10E0"/>
    <w:rsid w:val="005D2B06"/>
    <w:rsid w:val="005D2EF4"/>
    <w:rsid w:val="005D3044"/>
    <w:rsid w:val="005D46E7"/>
    <w:rsid w:val="005D4BE1"/>
    <w:rsid w:val="005D59B2"/>
    <w:rsid w:val="005D5F09"/>
    <w:rsid w:val="005D73E6"/>
    <w:rsid w:val="005E03AF"/>
    <w:rsid w:val="005E0511"/>
    <w:rsid w:val="005E05D9"/>
    <w:rsid w:val="005E083A"/>
    <w:rsid w:val="005E117F"/>
    <w:rsid w:val="005E512B"/>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29CF"/>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3E9"/>
    <w:rsid w:val="00630592"/>
    <w:rsid w:val="00633D3D"/>
    <w:rsid w:val="006343B1"/>
    <w:rsid w:val="006351D0"/>
    <w:rsid w:val="0063682C"/>
    <w:rsid w:val="00636B31"/>
    <w:rsid w:val="0063715C"/>
    <w:rsid w:val="00637CD7"/>
    <w:rsid w:val="00640377"/>
    <w:rsid w:val="006412F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A20"/>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1D3"/>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D6392"/>
    <w:rsid w:val="006E1B41"/>
    <w:rsid w:val="006E28D9"/>
    <w:rsid w:val="006E2946"/>
    <w:rsid w:val="006E29FB"/>
    <w:rsid w:val="006E2E17"/>
    <w:rsid w:val="006E3444"/>
    <w:rsid w:val="006E3A80"/>
    <w:rsid w:val="006E4025"/>
    <w:rsid w:val="006E40EE"/>
    <w:rsid w:val="006E4441"/>
    <w:rsid w:val="006E4A9D"/>
    <w:rsid w:val="006E4E50"/>
    <w:rsid w:val="006E4E87"/>
    <w:rsid w:val="006E527A"/>
    <w:rsid w:val="006E5D62"/>
    <w:rsid w:val="006E66FC"/>
    <w:rsid w:val="006F06ED"/>
    <w:rsid w:val="006F0D2C"/>
    <w:rsid w:val="006F16F1"/>
    <w:rsid w:val="006F1F05"/>
    <w:rsid w:val="006F2036"/>
    <w:rsid w:val="006F25F6"/>
    <w:rsid w:val="006F2A1D"/>
    <w:rsid w:val="006F3975"/>
    <w:rsid w:val="006F3CD3"/>
    <w:rsid w:val="006F442C"/>
    <w:rsid w:val="006F7260"/>
    <w:rsid w:val="00701B06"/>
    <w:rsid w:val="0070359D"/>
    <w:rsid w:val="0070527F"/>
    <w:rsid w:val="00705EB2"/>
    <w:rsid w:val="00706881"/>
    <w:rsid w:val="00706A7D"/>
    <w:rsid w:val="0070714A"/>
    <w:rsid w:val="00710806"/>
    <w:rsid w:val="00712960"/>
    <w:rsid w:val="00714120"/>
    <w:rsid w:val="007155E4"/>
    <w:rsid w:val="00715EE5"/>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27BAE"/>
    <w:rsid w:val="0073083D"/>
    <w:rsid w:val="00730D92"/>
    <w:rsid w:val="007319D7"/>
    <w:rsid w:val="00732167"/>
    <w:rsid w:val="0073225B"/>
    <w:rsid w:val="007324AB"/>
    <w:rsid w:val="00732BB0"/>
    <w:rsid w:val="00733546"/>
    <w:rsid w:val="00733617"/>
    <w:rsid w:val="00734491"/>
    <w:rsid w:val="00734860"/>
    <w:rsid w:val="00735106"/>
    <w:rsid w:val="00735497"/>
    <w:rsid w:val="007358C1"/>
    <w:rsid w:val="007359E7"/>
    <w:rsid w:val="007364F5"/>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890"/>
    <w:rsid w:val="00745F9F"/>
    <w:rsid w:val="007460AA"/>
    <w:rsid w:val="00746F44"/>
    <w:rsid w:val="00750D4E"/>
    <w:rsid w:val="00751681"/>
    <w:rsid w:val="00753B48"/>
    <w:rsid w:val="007543A6"/>
    <w:rsid w:val="007549C0"/>
    <w:rsid w:val="00755458"/>
    <w:rsid w:val="00755470"/>
    <w:rsid w:val="00755B1D"/>
    <w:rsid w:val="007601FF"/>
    <w:rsid w:val="0076050D"/>
    <w:rsid w:val="0076059F"/>
    <w:rsid w:val="00760AE7"/>
    <w:rsid w:val="00762136"/>
    <w:rsid w:val="00762FCA"/>
    <w:rsid w:val="007630A1"/>
    <w:rsid w:val="0076550E"/>
    <w:rsid w:val="00766614"/>
    <w:rsid w:val="00773929"/>
    <w:rsid w:val="00774692"/>
    <w:rsid w:val="007769BB"/>
    <w:rsid w:val="007774BE"/>
    <w:rsid w:val="00780AD1"/>
    <w:rsid w:val="00781166"/>
    <w:rsid w:val="007813CA"/>
    <w:rsid w:val="00781CB1"/>
    <w:rsid w:val="00782F44"/>
    <w:rsid w:val="007833BA"/>
    <w:rsid w:val="00785B65"/>
    <w:rsid w:val="0078623E"/>
    <w:rsid w:val="00786D90"/>
    <w:rsid w:val="0079005A"/>
    <w:rsid w:val="00790187"/>
    <w:rsid w:val="007902CC"/>
    <w:rsid w:val="007906C1"/>
    <w:rsid w:val="007915C2"/>
    <w:rsid w:val="00791DA7"/>
    <w:rsid w:val="00792816"/>
    <w:rsid w:val="00792E43"/>
    <w:rsid w:val="00793183"/>
    <w:rsid w:val="00796251"/>
    <w:rsid w:val="007975D1"/>
    <w:rsid w:val="007A04EF"/>
    <w:rsid w:val="007A0918"/>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1F1"/>
    <w:rsid w:val="007C25A4"/>
    <w:rsid w:val="007C3229"/>
    <w:rsid w:val="007C4710"/>
    <w:rsid w:val="007C4A62"/>
    <w:rsid w:val="007C4DE6"/>
    <w:rsid w:val="007C4E2F"/>
    <w:rsid w:val="007C535B"/>
    <w:rsid w:val="007C544F"/>
    <w:rsid w:val="007C547D"/>
    <w:rsid w:val="007C5E7E"/>
    <w:rsid w:val="007C6B37"/>
    <w:rsid w:val="007C7777"/>
    <w:rsid w:val="007C7F34"/>
    <w:rsid w:val="007D00FA"/>
    <w:rsid w:val="007D0BE3"/>
    <w:rsid w:val="007D3021"/>
    <w:rsid w:val="007D35CB"/>
    <w:rsid w:val="007D3A50"/>
    <w:rsid w:val="007D41D7"/>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5F7"/>
    <w:rsid w:val="007F064A"/>
    <w:rsid w:val="007F0C20"/>
    <w:rsid w:val="007F3303"/>
    <w:rsid w:val="007F3B8B"/>
    <w:rsid w:val="007F547D"/>
    <w:rsid w:val="007F5C2D"/>
    <w:rsid w:val="007F7D82"/>
    <w:rsid w:val="00800E08"/>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5FDB"/>
    <w:rsid w:val="0082705D"/>
    <w:rsid w:val="008273D6"/>
    <w:rsid w:val="008274F4"/>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4CDF"/>
    <w:rsid w:val="008652E6"/>
    <w:rsid w:val="008672D2"/>
    <w:rsid w:val="00870FA0"/>
    <w:rsid w:val="008711D3"/>
    <w:rsid w:val="00871ACF"/>
    <w:rsid w:val="00873BE6"/>
    <w:rsid w:val="00876563"/>
    <w:rsid w:val="00876C9E"/>
    <w:rsid w:val="0087765D"/>
    <w:rsid w:val="00883DC2"/>
    <w:rsid w:val="00885E18"/>
    <w:rsid w:val="008863BF"/>
    <w:rsid w:val="00892AD2"/>
    <w:rsid w:val="00893273"/>
    <w:rsid w:val="00893287"/>
    <w:rsid w:val="008938E1"/>
    <w:rsid w:val="00894237"/>
    <w:rsid w:val="0089461E"/>
    <w:rsid w:val="008948A3"/>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427D"/>
    <w:rsid w:val="008A5C5A"/>
    <w:rsid w:val="008A5F42"/>
    <w:rsid w:val="008A6B26"/>
    <w:rsid w:val="008A7181"/>
    <w:rsid w:val="008B103D"/>
    <w:rsid w:val="008B1934"/>
    <w:rsid w:val="008B1E5A"/>
    <w:rsid w:val="008B2046"/>
    <w:rsid w:val="008B3001"/>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88E"/>
    <w:rsid w:val="008D1F34"/>
    <w:rsid w:val="008D378D"/>
    <w:rsid w:val="008D459D"/>
    <w:rsid w:val="008D46EE"/>
    <w:rsid w:val="008D4753"/>
    <w:rsid w:val="008D4F2E"/>
    <w:rsid w:val="008D5077"/>
    <w:rsid w:val="008D5AC3"/>
    <w:rsid w:val="008D739B"/>
    <w:rsid w:val="008D7D4E"/>
    <w:rsid w:val="008E2A7F"/>
    <w:rsid w:val="008E3FCC"/>
    <w:rsid w:val="008E5612"/>
    <w:rsid w:val="008E5743"/>
    <w:rsid w:val="008E6DB1"/>
    <w:rsid w:val="008F13B7"/>
    <w:rsid w:val="008F388F"/>
    <w:rsid w:val="008F3ADC"/>
    <w:rsid w:val="008F5F67"/>
    <w:rsid w:val="008F631B"/>
    <w:rsid w:val="008F638E"/>
    <w:rsid w:val="008F67CD"/>
    <w:rsid w:val="00900DE1"/>
    <w:rsid w:val="009010CF"/>
    <w:rsid w:val="00901281"/>
    <w:rsid w:val="00901483"/>
    <w:rsid w:val="00902939"/>
    <w:rsid w:val="00902A08"/>
    <w:rsid w:val="00902A3F"/>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17F32"/>
    <w:rsid w:val="00920A19"/>
    <w:rsid w:val="00920E70"/>
    <w:rsid w:val="00921552"/>
    <w:rsid w:val="00922CB5"/>
    <w:rsid w:val="00922CC6"/>
    <w:rsid w:val="00923D2C"/>
    <w:rsid w:val="00923DD7"/>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056"/>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3CC"/>
    <w:rsid w:val="009515BD"/>
    <w:rsid w:val="00951B0D"/>
    <w:rsid w:val="00952E28"/>
    <w:rsid w:val="00954004"/>
    <w:rsid w:val="009551EE"/>
    <w:rsid w:val="009559D0"/>
    <w:rsid w:val="009601EF"/>
    <w:rsid w:val="0096172C"/>
    <w:rsid w:val="00961ACD"/>
    <w:rsid w:val="00961BAF"/>
    <w:rsid w:val="0096456C"/>
    <w:rsid w:val="00964BB5"/>
    <w:rsid w:val="00966114"/>
    <w:rsid w:val="009663ED"/>
    <w:rsid w:val="0096780E"/>
    <w:rsid w:val="00967853"/>
    <w:rsid w:val="00967FB3"/>
    <w:rsid w:val="00970B7D"/>
    <w:rsid w:val="009729A6"/>
    <w:rsid w:val="009729B9"/>
    <w:rsid w:val="0097310F"/>
    <w:rsid w:val="00973E2A"/>
    <w:rsid w:val="009751A0"/>
    <w:rsid w:val="00975F6F"/>
    <w:rsid w:val="00976A4A"/>
    <w:rsid w:val="0098088B"/>
    <w:rsid w:val="00980CF0"/>
    <w:rsid w:val="00982094"/>
    <w:rsid w:val="00982405"/>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B3C"/>
    <w:rsid w:val="009A1EF3"/>
    <w:rsid w:val="009A24C9"/>
    <w:rsid w:val="009A306F"/>
    <w:rsid w:val="009A33BA"/>
    <w:rsid w:val="009A347C"/>
    <w:rsid w:val="009A3A19"/>
    <w:rsid w:val="009A7098"/>
    <w:rsid w:val="009B0719"/>
    <w:rsid w:val="009B0840"/>
    <w:rsid w:val="009B1845"/>
    <w:rsid w:val="009B1D66"/>
    <w:rsid w:val="009B2954"/>
    <w:rsid w:val="009B390D"/>
    <w:rsid w:val="009B539D"/>
    <w:rsid w:val="009B6490"/>
    <w:rsid w:val="009B6999"/>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1D73"/>
    <w:rsid w:val="009E2DB0"/>
    <w:rsid w:val="009E3CFC"/>
    <w:rsid w:val="009E4115"/>
    <w:rsid w:val="009E4565"/>
    <w:rsid w:val="009E45C4"/>
    <w:rsid w:val="009E6241"/>
    <w:rsid w:val="009E702B"/>
    <w:rsid w:val="009E7FED"/>
    <w:rsid w:val="009F0538"/>
    <w:rsid w:val="009F0923"/>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17A98"/>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66BF"/>
    <w:rsid w:val="00A37FBC"/>
    <w:rsid w:val="00A401B0"/>
    <w:rsid w:val="00A4384D"/>
    <w:rsid w:val="00A4437F"/>
    <w:rsid w:val="00A44F37"/>
    <w:rsid w:val="00A453F2"/>
    <w:rsid w:val="00A4597C"/>
    <w:rsid w:val="00A4644D"/>
    <w:rsid w:val="00A47646"/>
    <w:rsid w:val="00A511CB"/>
    <w:rsid w:val="00A51289"/>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296F"/>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7D4"/>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C02"/>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08"/>
    <w:rsid w:val="00AB60A3"/>
    <w:rsid w:val="00AB6FE0"/>
    <w:rsid w:val="00AB7A4A"/>
    <w:rsid w:val="00AC1EC0"/>
    <w:rsid w:val="00AC2314"/>
    <w:rsid w:val="00AC35BE"/>
    <w:rsid w:val="00AC4A9D"/>
    <w:rsid w:val="00AC4F27"/>
    <w:rsid w:val="00AC51FB"/>
    <w:rsid w:val="00AC69A4"/>
    <w:rsid w:val="00AC69E8"/>
    <w:rsid w:val="00AD1C01"/>
    <w:rsid w:val="00AD304B"/>
    <w:rsid w:val="00AD3E85"/>
    <w:rsid w:val="00AD5168"/>
    <w:rsid w:val="00AD618A"/>
    <w:rsid w:val="00AD6AD5"/>
    <w:rsid w:val="00AD7C6E"/>
    <w:rsid w:val="00AD7C9F"/>
    <w:rsid w:val="00AE0437"/>
    <w:rsid w:val="00AE072A"/>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2769"/>
    <w:rsid w:val="00AF318F"/>
    <w:rsid w:val="00AF325F"/>
    <w:rsid w:val="00AF47BA"/>
    <w:rsid w:val="00AF595A"/>
    <w:rsid w:val="00AF5B6D"/>
    <w:rsid w:val="00AF6D5C"/>
    <w:rsid w:val="00AF6ED3"/>
    <w:rsid w:val="00AF6FA2"/>
    <w:rsid w:val="00AF72A3"/>
    <w:rsid w:val="00AF72AC"/>
    <w:rsid w:val="00AF7D5D"/>
    <w:rsid w:val="00B01169"/>
    <w:rsid w:val="00B03D22"/>
    <w:rsid w:val="00B0432F"/>
    <w:rsid w:val="00B05B09"/>
    <w:rsid w:val="00B07514"/>
    <w:rsid w:val="00B07800"/>
    <w:rsid w:val="00B105D1"/>
    <w:rsid w:val="00B13518"/>
    <w:rsid w:val="00B141E8"/>
    <w:rsid w:val="00B148D0"/>
    <w:rsid w:val="00B148EF"/>
    <w:rsid w:val="00B14DFB"/>
    <w:rsid w:val="00B156B4"/>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1C9"/>
    <w:rsid w:val="00B30318"/>
    <w:rsid w:val="00B3063A"/>
    <w:rsid w:val="00B32825"/>
    <w:rsid w:val="00B32A22"/>
    <w:rsid w:val="00B33D00"/>
    <w:rsid w:val="00B3431B"/>
    <w:rsid w:val="00B34AE9"/>
    <w:rsid w:val="00B355B1"/>
    <w:rsid w:val="00B36298"/>
    <w:rsid w:val="00B37B07"/>
    <w:rsid w:val="00B37F7C"/>
    <w:rsid w:val="00B40A04"/>
    <w:rsid w:val="00B40C3E"/>
    <w:rsid w:val="00B4100F"/>
    <w:rsid w:val="00B426D0"/>
    <w:rsid w:val="00B42B59"/>
    <w:rsid w:val="00B42B7A"/>
    <w:rsid w:val="00B42F18"/>
    <w:rsid w:val="00B448D9"/>
    <w:rsid w:val="00B455ED"/>
    <w:rsid w:val="00B47845"/>
    <w:rsid w:val="00B47FBE"/>
    <w:rsid w:val="00B512EB"/>
    <w:rsid w:val="00B51B29"/>
    <w:rsid w:val="00B54763"/>
    <w:rsid w:val="00B55464"/>
    <w:rsid w:val="00B57306"/>
    <w:rsid w:val="00B602CF"/>
    <w:rsid w:val="00B603F0"/>
    <w:rsid w:val="00B60C78"/>
    <w:rsid w:val="00B616E2"/>
    <w:rsid w:val="00B61B12"/>
    <w:rsid w:val="00B6235A"/>
    <w:rsid w:val="00B63F6E"/>
    <w:rsid w:val="00B647F0"/>
    <w:rsid w:val="00B652DB"/>
    <w:rsid w:val="00B6556B"/>
    <w:rsid w:val="00B65A3A"/>
    <w:rsid w:val="00B66874"/>
    <w:rsid w:val="00B673AD"/>
    <w:rsid w:val="00B6748B"/>
    <w:rsid w:val="00B67CA9"/>
    <w:rsid w:val="00B67CB5"/>
    <w:rsid w:val="00B70260"/>
    <w:rsid w:val="00B725C0"/>
    <w:rsid w:val="00B725D5"/>
    <w:rsid w:val="00B75E55"/>
    <w:rsid w:val="00B8010E"/>
    <w:rsid w:val="00B80440"/>
    <w:rsid w:val="00B80810"/>
    <w:rsid w:val="00B83E31"/>
    <w:rsid w:val="00B841CD"/>
    <w:rsid w:val="00B848C5"/>
    <w:rsid w:val="00B85576"/>
    <w:rsid w:val="00B86117"/>
    <w:rsid w:val="00B8659E"/>
    <w:rsid w:val="00B871B8"/>
    <w:rsid w:val="00B87C3B"/>
    <w:rsid w:val="00B90DC4"/>
    <w:rsid w:val="00B90F78"/>
    <w:rsid w:val="00B916D5"/>
    <w:rsid w:val="00B918A2"/>
    <w:rsid w:val="00B91D38"/>
    <w:rsid w:val="00B91E4A"/>
    <w:rsid w:val="00B9242A"/>
    <w:rsid w:val="00B92A0C"/>
    <w:rsid w:val="00B93A70"/>
    <w:rsid w:val="00B93AF8"/>
    <w:rsid w:val="00B95E93"/>
    <w:rsid w:val="00B96DD9"/>
    <w:rsid w:val="00B97186"/>
    <w:rsid w:val="00BA08F9"/>
    <w:rsid w:val="00BA233B"/>
    <w:rsid w:val="00BA29EE"/>
    <w:rsid w:val="00BA33AB"/>
    <w:rsid w:val="00BA4EA8"/>
    <w:rsid w:val="00BA56BB"/>
    <w:rsid w:val="00BA6560"/>
    <w:rsid w:val="00BA6715"/>
    <w:rsid w:val="00BA69F3"/>
    <w:rsid w:val="00BA6E65"/>
    <w:rsid w:val="00BA7355"/>
    <w:rsid w:val="00BA7845"/>
    <w:rsid w:val="00BB0B26"/>
    <w:rsid w:val="00BB1972"/>
    <w:rsid w:val="00BB27A6"/>
    <w:rsid w:val="00BB31E2"/>
    <w:rsid w:val="00BB3BD5"/>
    <w:rsid w:val="00BB6307"/>
    <w:rsid w:val="00BB798E"/>
    <w:rsid w:val="00BC0D4F"/>
    <w:rsid w:val="00BC101C"/>
    <w:rsid w:val="00BC1FA7"/>
    <w:rsid w:val="00BC20DA"/>
    <w:rsid w:val="00BC2BF6"/>
    <w:rsid w:val="00BC2EC9"/>
    <w:rsid w:val="00BC3465"/>
    <w:rsid w:val="00BC39D4"/>
    <w:rsid w:val="00BC3F2F"/>
    <w:rsid w:val="00BC4580"/>
    <w:rsid w:val="00BC490D"/>
    <w:rsid w:val="00BC4EBE"/>
    <w:rsid w:val="00BC4EEF"/>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25CD"/>
    <w:rsid w:val="00BE2DD7"/>
    <w:rsid w:val="00BE3A72"/>
    <w:rsid w:val="00BE3B22"/>
    <w:rsid w:val="00BE4226"/>
    <w:rsid w:val="00BE461A"/>
    <w:rsid w:val="00BE52C8"/>
    <w:rsid w:val="00BE52F7"/>
    <w:rsid w:val="00BE6B89"/>
    <w:rsid w:val="00BE7F83"/>
    <w:rsid w:val="00BF03F7"/>
    <w:rsid w:val="00BF0462"/>
    <w:rsid w:val="00BF0559"/>
    <w:rsid w:val="00BF081E"/>
    <w:rsid w:val="00BF0BAD"/>
    <w:rsid w:val="00BF167F"/>
    <w:rsid w:val="00BF1B44"/>
    <w:rsid w:val="00BF2F9B"/>
    <w:rsid w:val="00BF370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7FE"/>
    <w:rsid w:val="00C178A8"/>
    <w:rsid w:val="00C20858"/>
    <w:rsid w:val="00C2341F"/>
    <w:rsid w:val="00C23B4E"/>
    <w:rsid w:val="00C25082"/>
    <w:rsid w:val="00C270F5"/>
    <w:rsid w:val="00C27C02"/>
    <w:rsid w:val="00C27F49"/>
    <w:rsid w:val="00C32B57"/>
    <w:rsid w:val="00C35044"/>
    <w:rsid w:val="00C40663"/>
    <w:rsid w:val="00C4115C"/>
    <w:rsid w:val="00C41D82"/>
    <w:rsid w:val="00C426C5"/>
    <w:rsid w:val="00C443C8"/>
    <w:rsid w:val="00C453E0"/>
    <w:rsid w:val="00C45D17"/>
    <w:rsid w:val="00C462CC"/>
    <w:rsid w:val="00C4651C"/>
    <w:rsid w:val="00C46CED"/>
    <w:rsid w:val="00C47500"/>
    <w:rsid w:val="00C51686"/>
    <w:rsid w:val="00C532D1"/>
    <w:rsid w:val="00C55250"/>
    <w:rsid w:val="00C5675F"/>
    <w:rsid w:val="00C57BCE"/>
    <w:rsid w:val="00C60FBA"/>
    <w:rsid w:val="00C6101B"/>
    <w:rsid w:val="00C61160"/>
    <w:rsid w:val="00C613E1"/>
    <w:rsid w:val="00C61D7E"/>
    <w:rsid w:val="00C62009"/>
    <w:rsid w:val="00C620B4"/>
    <w:rsid w:val="00C62DF5"/>
    <w:rsid w:val="00C62E78"/>
    <w:rsid w:val="00C647B4"/>
    <w:rsid w:val="00C64FCB"/>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2C6"/>
    <w:rsid w:val="00C805CD"/>
    <w:rsid w:val="00C80A59"/>
    <w:rsid w:val="00C816C5"/>
    <w:rsid w:val="00C824C6"/>
    <w:rsid w:val="00C830C0"/>
    <w:rsid w:val="00C856D7"/>
    <w:rsid w:val="00C86B35"/>
    <w:rsid w:val="00C86CE1"/>
    <w:rsid w:val="00C87347"/>
    <w:rsid w:val="00C8772A"/>
    <w:rsid w:val="00C90557"/>
    <w:rsid w:val="00C90854"/>
    <w:rsid w:val="00C90BF6"/>
    <w:rsid w:val="00C90C1F"/>
    <w:rsid w:val="00C94DBB"/>
    <w:rsid w:val="00C95309"/>
    <w:rsid w:val="00C95FB6"/>
    <w:rsid w:val="00C964F4"/>
    <w:rsid w:val="00C97763"/>
    <w:rsid w:val="00C97C2E"/>
    <w:rsid w:val="00C97E96"/>
    <w:rsid w:val="00CA01F5"/>
    <w:rsid w:val="00CA0A93"/>
    <w:rsid w:val="00CA2122"/>
    <w:rsid w:val="00CA25F8"/>
    <w:rsid w:val="00CA3DB1"/>
    <w:rsid w:val="00CA464B"/>
    <w:rsid w:val="00CA485E"/>
    <w:rsid w:val="00CA5ED2"/>
    <w:rsid w:val="00CA6607"/>
    <w:rsid w:val="00CB0687"/>
    <w:rsid w:val="00CB0F39"/>
    <w:rsid w:val="00CB1352"/>
    <w:rsid w:val="00CB1BC9"/>
    <w:rsid w:val="00CB289C"/>
    <w:rsid w:val="00CB2FDC"/>
    <w:rsid w:val="00CB364B"/>
    <w:rsid w:val="00CB3C3B"/>
    <w:rsid w:val="00CB4053"/>
    <w:rsid w:val="00CB5108"/>
    <w:rsid w:val="00CB6CDE"/>
    <w:rsid w:val="00CB7F48"/>
    <w:rsid w:val="00CC0ACE"/>
    <w:rsid w:val="00CC3129"/>
    <w:rsid w:val="00CC5266"/>
    <w:rsid w:val="00CC54E9"/>
    <w:rsid w:val="00CC60D9"/>
    <w:rsid w:val="00CC6668"/>
    <w:rsid w:val="00CC69D7"/>
    <w:rsid w:val="00CC79BA"/>
    <w:rsid w:val="00CC7EC4"/>
    <w:rsid w:val="00CD243D"/>
    <w:rsid w:val="00CD26CF"/>
    <w:rsid w:val="00CD2EE8"/>
    <w:rsid w:val="00CD382B"/>
    <w:rsid w:val="00CD3B23"/>
    <w:rsid w:val="00CD525D"/>
    <w:rsid w:val="00CD5E5D"/>
    <w:rsid w:val="00CE02AF"/>
    <w:rsid w:val="00CE02D2"/>
    <w:rsid w:val="00CE05B9"/>
    <w:rsid w:val="00CE0CAB"/>
    <w:rsid w:val="00CE1201"/>
    <w:rsid w:val="00CE145B"/>
    <w:rsid w:val="00CE191C"/>
    <w:rsid w:val="00CE27CF"/>
    <w:rsid w:val="00CE42D6"/>
    <w:rsid w:val="00CE60B3"/>
    <w:rsid w:val="00CE7F48"/>
    <w:rsid w:val="00CF1F79"/>
    <w:rsid w:val="00CF2C53"/>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5CC"/>
    <w:rsid w:val="00D07D84"/>
    <w:rsid w:val="00D07EED"/>
    <w:rsid w:val="00D105E9"/>
    <w:rsid w:val="00D12EA0"/>
    <w:rsid w:val="00D13B9F"/>
    <w:rsid w:val="00D14455"/>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4480"/>
    <w:rsid w:val="00D3483A"/>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33EC"/>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4D25"/>
    <w:rsid w:val="00D65146"/>
    <w:rsid w:val="00D661F6"/>
    <w:rsid w:val="00D674CC"/>
    <w:rsid w:val="00D67D4E"/>
    <w:rsid w:val="00D70571"/>
    <w:rsid w:val="00D71239"/>
    <w:rsid w:val="00D7213F"/>
    <w:rsid w:val="00D72B37"/>
    <w:rsid w:val="00D7372C"/>
    <w:rsid w:val="00D74F00"/>
    <w:rsid w:val="00D7549D"/>
    <w:rsid w:val="00D75DEA"/>
    <w:rsid w:val="00D76678"/>
    <w:rsid w:val="00D76BE3"/>
    <w:rsid w:val="00D7729B"/>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179"/>
    <w:rsid w:val="00D92E60"/>
    <w:rsid w:val="00D932AE"/>
    <w:rsid w:val="00D94163"/>
    <w:rsid w:val="00D944B1"/>
    <w:rsid w:val="00D96053"/>
    <w:rsid w:val="00D97E69"/>
    <w:rsid w:val="00DA06FF"/>
    <w:rsid w:val="00DA1261"/>
    <w:rsid w:val="00DA1EB6"/>
    <w:rsid w:val="00DA356A"/>
    <w:rsid w:val="00DA48AA"/>
    <w:rsid w:val="00DA4D5D"/>
    <w:rsid w:val="00DA5D9E"/>
    <w:rsid w:val="00DA645A"/>
    <w:rsid w:val="00DA6951"/>
    <w:rsid w:val="00DA79AC"/>
    <w:rsid w:val="00DA7A20"/>
    <w:rsid w:val="00DB0472"/>
    <w:rsid w:val="00DB0550"/>
    <w:rsid w:val="00DB0A8D"/>
    <w:rsid w:val="00DB1078"/>
    <w:rsid w:val="00DB1F5C"/>
    <w:rsid w:val="00DB24D9"/>
    <w:rsid w:val="00DC0EEC"/>
    <w:rsid w:val="00DC1A64"/>
    <w:rsid w:val="00DC1FA3"/>
    <w:rsid w:val="00DC2AB8"/>
    <w:rsid w:val="00DC2BD5"/>
    <w:rsid w:val="00DC35EB"/>
    <w:rsid w:val="00DC371F"/>
    <w:rsid w:val="00DC3C84"/>
    <w:rsid w:val="00DC3E48"/>
    <w:rsid w:val="00DC4455"/>
    <w:rsid w:val="00DC4ABF"/>
    <w:rsid w:val="00DC555C"/>
    <w:rsid w:val="00DC5A5C"/>
    <w:rsid w:val="00DC6074"/>
    <w:rsid w:val="00DC6083"/>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251"/>
    <w:rsid w:val="00DF03F9"/>
    <w:rsid w:val="00DF0541"/>
    <w:rsid w:val="00DF0A96"/>
    <w:rsid w:val="00DF2EA1"/>
    <w:rsid w:val="00DF39E5"/>
    <w:rsid w:val="00DF3B71"/>
    <w:rsid w:val="00DF3E3E"/>
    <w:rsid w:val="00DF51F4"/>
    <w:rsid w:val="00DF6573"/>
    <w:rsid w:val="00DF776D"/>
    <w:rsid w:val="00DF789E"/>
    <w:rsid w:val="00E007AF"/>
    <w:rsid w:val="00E00919"/>
    <w:rsid w:val="00E01033"/>
    <w:rsid w:val="00E0104D"/>
    <w:rsid w:val="00E01B13"/>
    <w:rsid w:val="00E01B1A"/>
    <w:rsid w:val="00E01E63"/>
    <w:rsid w:val="00E02B68"/>
    <w:rsid w:val="00E032C8"/>
    <w:rsid w:val="00E03664"/>
    <w:rsid w:val="00E04206"/>
    <w:rsid w:val="00E04CBC"/>
    <w:rsid w:val="00E055DB"/>
    <w:rsid w:val="00E06A10"/>
    <w:rsid w:val="00E1020B"/>
    <w:rsid w:val="00E10D0D"/>
    <w:rsid w:val="00E11134"/>
    <w:rsid w:val="00E11BAA"/>
    <w:rsid w:val="00E11D07"/>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17AC"/>
    <w:rsid w:val="00E419AC"/>
    <w:rsid w:val="00E43168"/>
    <w:rsid w:val="00E43300"/>
    <w:rsid w:val="00E4377A"/>
    <w:rsid w:val="00E4386C"/>
    <w:rsid w:val="00E44451"/>
    <w:rsid w:val="00E44AC5"/>
    <w:rsid w:val="00E451AB"/>
    <w:rsid w:val="00E4624F"/>
    <w:rsid w:val="00E46EBF"/>
    <w:rsid w:val="00E500C8"/>
    <w:rsid w:val="00E507B6"/>
    <w:rsid w:val="00E50EEB"/>
    <w:rsid w:val="00E51134"/>
    <w:rsid w:val="00E5146C"/>
    <w:rsid w:val="00E523DE"/>
    <w:rsid w:val="00E524A1"/>
    <w:rsid w:val="00E52716"/>
    <w:rsid w:val="00E527B5"/>
    <w:rsid w:val="00E530C3"/>
    <w:rsid w:val="00E53BE0"/>
    <w:rsid w:val="00E54DC5"/>
    <w:rsid w:val="00E55DC6"/>
    <w:rsid w:val="00E567C5"/>
    <w:rsid w:val="00E568F8"/>
    <w:rsid w:val="00E57B87"/>
    <w:rsid w:val="00E57DA8"/>
    <w:rsid w:val="00E6006D"/>
    <w:rsid w:val="00E61282"/>
    <w:rsid w:val="00E612D8"/>
    <w:rsid w:val="00E61725"/>
    <w:rsid w:val="00E61AF8"/>
    <w:rsid w:val="00E61FB6"/>
    <w:rsid w:val="00E624BC"/>
    <w:rsid w:val="00E627F9"/>
    <w:rsid w:val="00E629AE"/>
    <w:rsid w:val="00E631F9"/>
    <w:rsid w:val="00E64B53"/>
    <w:rsid w:val="00E64D66"/>
    <w:rsid w:val="00E673F2"/>
    <w:rsid w:val="00E67494"/>
    <w:rsid w:val="00E67717"/>
    <w:rsid w:val="00E67A09"/>
    <w:rsid w:val="00E67D98"/>
    <w:rsid w:val="00E7010D"/>
    <w:rsid w:val="00E717EC"/>
    <w:rsid w:val="00E71A0A"/>
    <w:rsid w:val="00E71ADC"/>
    <w:rsid w:val="00E71EBB"/>
    <w:rsid w:val="00E7267D"/>
    <w:rsid w:val="00E72F56"/>
    <w:rsid w:val="00E736F4"/>
    <w:rsid w:val="00E73D3B"/>
    <w:rsid w:val="00E74B94"/>
    <w:rsid w:val="00E76AC3"/>
    <w:rsid w:val="00E8087C"/>
    <w:rsid w:val="00E80D56"/>
    <w:rsid w:val="00E81937"/>
    <w:rsid w:val="00E81D0E"/>
    <w:rsid w:val="00E81EA9"/>
    <w:rsid w:val="00E83633"/>
    <w:rsid w:val="00E83974"/>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0CDE"/>
    <w:rsid w:val="00EB264D"/>
    <w:rsid w:val="00EB3A7C"/>
    <w:rsid w:val="00EB3B81"/>
    <w:rsid w:val="00EB4078"/>
    <w:rsid w:val="00EB4A90"/>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222B"/>
    <w:rsid w:val="00EF6772"/>
    <w:rsid w:val="00EF6F98"/>
    <w:rsid w:val="00EF78ED"/>
    <w:rsid w:val="00EF7D95"/>
    <w:rsid w:val="00F037B3"/>
    <w:rsid w:val="00F039BB"/>
    <w:rsid w:val="00F03F60"/>
    <w:rsid w:val="00F04C26"/>
    <w:rsid w:val="00F04FCB"/>
    <w:rsid w:val="00F0604A"/>
    <w:rsid w:val="00F073DE"/>
    <w:rsid w:val="00F10DE2"/>
    <w:rsid w:val="00F11190"/>
    <w:rsid w:val="00F12026"/>
    <w:rsid w:val="00F12C28"/>
    <w:rsid w:val="00F12EE2"/>
    <w:rsid w:val="00F13942"/>
    <w:rsid w:val="00F13D2F"/>
    <w:rsid w:val="00F1433C"/>
    <w:rsid w:val="00F14513"/>
    <w:rsid w:val="00F15049"/>
    <w:rsid w:val="00F15210"/>
    <w:rsid w:val="00F15403"/>
    <w:rsid w:val="00F15CE2"/>
    <w:rsid w:val="00F16317"/>
    <w:rsid w:val="00F1656A"/>
    <w:rsid w:val="00F16B28"/>
    <w:rsid w:val="00F17EB4"/>
    <w:rsid w:val="00F2237E"/>
    <w:rsid w:val="00F2363E"/>
    <w:rsid w:val="00F23EF4"/>
    <w:rsid w:val="00F23F54"/>
    <w:rsid w:val="00F2402E"/>
    <w:rsid w:val="00F24C17"/>
    <w:rsid w:val="00F30529"/>
    <w:rsid w:val="00F308D9"/>
    <w:rsid w:val="00F323B4"/>
    <w:rsid w:val="00F33036"/>
    <w:rsid w:val="00F33940"/>
    <w:rsid w:val="00F34059"/>
    <w:rsid w:val="00F340C8"/>
    <w:rsid w:val="00F35038"/>
    <w:rsid w:val="00F35333"/>
    <w:rsid w:val="00F35E9C"/>
    <w:rsid w:val="00F36917"/>
    <w:rsid w:val="00F40F37"/>
    <w:rsid w:val="00F410FF"/>
    <w:rsid w:val="00F41719"/>
    <w:rsid w:val="00F418C4"/>
    <w:rsid w:val="00F41CE8"/>
    <w:rsid w:val="00F4299B"/>
    <w:rsid w:val="00F4496D"/>
    <w:rsid w:val="00F449BF"/>
    <w:rsid w:val="00F4522D"/>
    <w:rsid w:val="00F453D9"/>
    <w:rsid w:val="00F468F5"/>
    <w:rsid w:val="00F47522"/>
    <w:rsid w:val="00F47ABB"/>
    <w:rsid w:val="00F5023F"/>
    <w:rsid w:val="00F5069C"/>
    <w:rsid w:val="00F50CE2"/>
    <w:rsid w:val="00F50DE7"/>
    <w:rsid w:val="00F51090"/>
    <w:rsid w:val="00F516C9"/>
    <w:rsid w:val="00F51F3E"/>
    <w:rsid w:val="00F52822"/>
    <w:rsid w:val="00F52D8C"/>
    <w:rsid w:val="00F539CA"/>
    <w:rsid w:val="00F53A2F"/>
    <w:rsid w:val="00F54858"/>
    <w:rsid w:val="00F549C0"/>
    <w:rsid w:val="00F54B6C"/>
    <w:rsid w:val="00F55374"/>
    <w:rsid w:val="00F5545A"/>
    <w:rsid w:val="00F55605"/>
    <w:rsid w:val="00F55BAF"/>
    <w:rsid w:val="00F62C2D"/>
    <w:rsid w:val="00F65100"/>
    <w:rsid w:val="00F65A0F"/>
    <w:rsid w:val="00F66CDF"/>
    <w:rsid w:val="00F67146"/>
    <w:rsid w:val="00F67C9D"/>
    <w:rsid w:val="00F701FD"/>
    <w:rsid w:val="00F705FB"/>
    <w:rsid w:val="00F70607"/>
    <w:rsid w:val="00F709F8"/>
    <w:rsid w:val="00F70CF4"/>
    <w:rsid w:val="00F71715"/>
    <w:rsid w:val="00F71EEF"/>
    <w:rsid w:val="00F72261"/>
    <w:rsid w:val="00F727CA"/>
    <w:rsid w:val="00F72AC4"/>
    <w:rsid w:val="00F730A1"/>
    <w:rsid w:val="00F73C1A"/>
    <w:rsid w:val="00F7480A"/>
    <w:rsid w:val="00F74F4F"/>
    <w:rsid w:val="00F7513B"/>
    <w:rsid w:val="00F76C39"/>
    <w:rsid w:val="00F76E59"/>
    <w:rsid w:val="00F771D8"/>
    <w:rsid w:val="00F775D9"/>
    <w:rsid w:val="00F779B2"/>
    <w:rsid w:val="00F80619"/>
    <w:rsid w:val="00F8063A"/>
    <w:rsid w:val="00F815D3"/>
    <w:rsid w:val="00F81847"/>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96C82"/>
    <w:rsid w:val="00F96FB6"/>
    <w:rsid w:val="00FA0A3D"/>
    <w:rsid w:val="00FA17CD"/>
    <w:rsid w:val="00FA1E63"/>
    <w:rsid w:val="00FA3B36"/>
    <w:rsid w:val="00FA3FFC"/>
    <w:rsid w:val="00FA5A51"/>
    <w:rsid w:val="00FA63D6"/>
    <w:rsid w:val="00FA72C9"/>
    <w:rsid w:val="00FA7B6B"/>
    <w:rsid w:val="00FB1584"/>
    <w:rsid w:val="00FB235E"/>
    <w:rsid w:val="00FB24FF"/>
    <w:rsid w:val="00FB30B4"/>
    <w:rsid w:val="00FB3C73"/>
    <w:rsid w:val="00FB49BE"/>
    <w:rsid w:val="00FB4BDA"/>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0F05"/>
    <w:rsid w:val="00FF1611"/>
    <w:rsid w:val="00FF16F9"/>
    <w:rsid w:val="00FF19DB"/>
    <w:rsid w:val="00FF1B52"/>
    <w:rsid w:val="00FF1B77"/>
    <w:rsid w:val="00FF1BCF"/>
    <w:rsid w:val="00FF2BD9"/>
    <w:rsid w:val="00FF67BB"/>
    <w:rsid w:val="00FF68CF"/>
    <w:rsid w:val="00FF6E8D"/>
    <w:rsid w:val="00FF7144"/>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C8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89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iPriority w:val="99"/>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4"/>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 w:type="character" w:customStyle="1" w:styleId="libelle-description">
    <w:name w:val="libelle-description"/>
    <w:basedOn w:val="Domylnaczcionkaakapitu"/>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locked/>
    <w:rsid w:val="00D97E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112">
      <w:bodyDiv w:val="1"/>
      <w:marLeft w:val="0"/>
      <w:marRight w:val="0"/>
      <w:marTop w:val="0"/>
      <w:marBottom w:val="0"/>
      <w:divBdr>
        <w:top w:val="none" w:sz="0" w:space="0" w:color="auto"/>
        <w:left w:val="none" w:sz="0" w:space="0" w:color="auto"/>
        <w:bottom w:val="none" w:sz="0" w:space="0" w:color="auto"/>
        <w:right w:val="none" w:sz="0" w:space="0" w:color="auto"/>
      </w:divBdr>
    </w:div>
    <w:div w:id="87193060">
      <w:bodyDiv w:val="1"/>
      <w:marLeft w:val="0"/>
      <w:marRight w:val="0"/>
      <w:marTop w:val="0"/>
      <w:marBottom w:val="0"/>
      <w:divBdr>
        <w:top w:val="none" w:sz="0" w:space="0" w:color="auto"/>
        <w:left w:val="none" w:sz="0" w:space="0" w:color="auto"/>
        <w:bottom w:val="none" w:sz="0" w:space="0" w:color="auto"/>
        <w:right w:val="none" w:sz="0" w:space="0" w:color="auto"/>
      </w:divBdr>
    </w:div>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190074896">
      <w:bodyDiv w:val="1"/>
      <w:marLeft w:val="0"/>
      <w:marRight w:val="0"/>
      <w:marTop w:val="0"/>
      <w:marBottom w:val="0"/>
      <w:divBdr>
        <w:top w:val="none" w:sz="0" w:space="0" w:color="auto"/>
        <w:left w:val="none" w:sz="0" w:space="0" w:color="auto"/>
        <w:bottom w:val="none" w:sz="0" w:space="0" w:color="auto"/>
        <w:right w:val="none" w:sz="0" w:space="0" w:color="auto"/>
      </w:divBdr>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53195547">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3580853">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975723075">
      <w:bodyDiv w:val="1"/>
      <w:marLeft w:val="0"/>
      <w:marRight w:val="0"/>
      <w:marTop w:val="0"/>
      <w:marBottom w:val="0"/>
      <w:divBdr>
        <w:top w:val="none" w:sz="0" w:space="0" w:color="auto"/>
        <w:left w:val="none" w:sz="0" w:space="0" w:color="auto"/>
        <w:bottom w:val="none" w:sz="0" w:space="0" w:color="auto"/>
        <w:right w:val="none" w:sz="0" w:space="0" w:color="auto"/>
      </w:divBdr>
    </w:div>
    <w:div w:id="1004013278">
      <w:bodyDiv w:val="1"/>
      <w:marLeft w:val="0"/>
      <w:marRight w:val="0"/>
      <w:marTop w:val="0"/>
      <w:marBottom w:val="0"/>
      <w:divBdr>
        <w:top w:val="none" w:sz="0" w:space="0" w:color="auto"/>
        <w:left w:val="none" w:sz="0" w:space="0" w:color="auto"/>
        <w:bottom w:val="none" w:sz="0" w:space="0" w:color="auto"/>
        <w:right w:val="none" w:sz="0" w:space="0" w:color="auto"/>
      </w:divBdr>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78676250">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09805821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176925290">
      <w:bodyDiv w:val="1"/>
      <w:marLeft w:val="0"/>
      <w:marRight w:val="0"/>
      <w:marTop w:val="0"/>
      <w:marBottom w:val="0"/>
      <w:divBdr>
        <w:top w:val="none" w:sz="0" w:space="0" w:color="auto"/>
        <w:left w:val="none" w:sz="0" w:space="0" w:color="auto"/>
        <w:bottom w:val="none" w:sz="0" w:space="0" w:color="auto"/>
        <w:right w:val="none" w:sz="0" w:space="0" w:color="auto"/>
      </w:divBdr>
    </w:div>
    <w:div w:id="1470514320">
      <w:bodyDiv w:val="1"/>
      <w:marLeft w:val="0"/>
      <w:marRight w:val="0"/>
      <w:marTop w:val="0"/>
      <w:marBottom w:val="0"/>
      <w:divBdr>
        <w:top w:val="none" w:sz="0" w:space="0" w:color="auto"/>
        <w:left w:val="none" w:sz="0" w:space="0" w:color="auto"/>
        <w:bottom w:val="none" w:sz="0" w:space="0" w:color="auto"/>
        <w:right w:val="none" w:sz="0" w:space="0" w:color="auto"/>
      </w:divBdr>
    </w:div>
    <w:div w:id="1530220688">
      <w:bodyDiv w:val="1"/>
      <w:marLeft w:val="0"/>
      <w:marRight w:val="0"/>
      <w:marTop w:val="0"/>
      <w:marBottom w:val="0"/>
      <w:divBdr>
        <w:top w:val="none" w:sz="0" w:space="0" w:color="auto"/>
        <w:left w:val="none" w:sz="0" w:space="0" w:color="auto"/>
        <w:bottom w:val="none" w:sz="0" w:space="0" w:color="auto"/>
        <w:right w:val="none" w:sz="0" w:space="0" w:color="auto"/>
      </w:divBdr>
      <w:divsChild>
        <w:div w:id="2144695528">
          <w:marLeft w:val="0"/>
          <w:marRight w:val="0"/>
          <w:marTop w:val="0"/>
          <w:marBottom w:val="0"/>
          <w:divBdr>
            <w:top w:val="none" w:sz="0" w:space="0" w:color="auto"/>
            <w:left w:val="none" w:sz="0" w:space="0" w:color="auto"/>
            <w:bottom w:val="none" w:sz="0" w:space="0" w:color="auto"/>
            <w:right w:val="none" w:sz="0" w:space="0" w:color="auto"/>
          </w:divBdr>
        </w:div>
        <w:div w:id="57746201">
          <w:marLeft w:val="0"/>
          <w:marRight w:val="0"/>
          <w:marTop w:val="0"/>
          <w:marBottom w:val="0"/>
          <w:divBdr>
            <w:top w:val="none" w:sz="0" w:space="0" w:color="auto"/>
            <w:left w:val="none" w:sz="0" w:space="0" w:color="auto"/>
            <w:bottom w:val="none" w:sz="0" w:space="0" w:color="auto"/>
            <w:right w:val="none" w:sz="0" w:space="0" w:color="auto"/>
          </w:divBdr>
        </w:div>
        <w:div w:id="413209068">
          <w:marLeft w:val="0"/>
          <w:marRight w:val="0"/>
          <w:marTop w:val="0"/>
          <w:marBottom w:val="0"/>
          <w:divBdr>
            <w:top w:val="none" w:sz="0" w:space="0" w:color="auto"/>
            <w:left w:val="none" w:sz="0" w:space="0" w:color="auto"/>
            <w:bottom w:val="none" w:sz="0" w:space="0" w:color="auto"/>
            <w:right w:val="none" w:sz="0" w:space="0" w:color="auto"/>
          </w:divBdr>
        </w:div>
        <w:div w:id="110053700">
          <w:marLeft w:val="0"/>
          <w:marRight w:val="0"/>
          <w:marTop w:val="0"/>
          <w:marBottom w:val="0"/>
          <w:divBdr>
            <w:top w:val="none" w:sz="0" w:space="0" w:color="auto"/>
            <w:left w:val="none" w:sz="0" w:space="0" w:color="auto"/>
            <w:bottom w:val="none" w:sz="0" w:space="0" w:color="auto"/>
            <w:right w:val="none" w:sz="0" w:space="0" w:color="auto"/>
          </w:divBdr>
        </w:div>
      </w:divsChild>
    </w:div>
    <w:div w:id="1648822986">
      <w:bodyDiv w:val="1"/>
      <w:marLeft w:val="0"/>
      <w:marRight w:val="0"/>
      <w:marTop w:val="0"/>
      <w:marBottom w:val="0"/>
      <w:divBdr>
        <w:top w:val="none" w:sz="0" w:space="0" w:color="auto"/>
        <w:left w:val="none" w:sz="0" w:space="0" w:color="auto"/>
        <w:bottom w:val="none" w:sz="0" w:space="0" w:color="auto"/>
        <w:right w:val="none" w:sz="0" w:space="0" w:color="auto"/>
      </w:divBdr>
      <w:divsChild>
        <w:div w:id="1689679356">
          <w:marLeft w:val="0"/>
          <w:marRight w:val="0"/>
          <w:marTop w:val="0"/>
          <w:marBottom w:val="0"/>
          <w:divBdr>
            <w:top w:val="none" w:sz="0" w:space="0" w:color="auto"/>
            <w:left w:val="none" w:sz="0" w:space="0" w:color="auto"/>
            <w:bottom w:val="none" w:sz="0" w:space="0" w:color="auto"/>
            <w:right w:val="none" w:sz="0" w:space="0" w:color="auto"/>
          </w:divBdr>
        </w:div>
      </w:divsChild>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60691859">
      <w:bodyDiv w:val="1"/>
      <w:marLeft w:val="0"/>
      <w:marRight w:val="0"/>
      <w:marTop w:val="0"/>
      <w:marBottom w:val="0"/>
      <w:divBdr>
        <w:top w:val="none" w:sz="0" w:space="0" w:color="auto"/>
        <w:left w:val="none" w:sz="0" w:space="0" w:color="auto"/>
        <w:bottom w:val="none" w:sz="0" w:space="0" w:color="auto"/>
        <w:right w:val="none" w:sz="0" w:space="0" w:color="auto"/>
      </w:divBdr>
    </w:div>
    <w:div w:id="1813983599">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 w:id="19530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F7525-20EF-4947-9AC0-56DA0A87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6034</Words>
  <Characters>36204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42154</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2021-10-27T11:33:00Z</dcterms:created>
  <dcterms:modified xsi:type="dcterms:W3CDTF">2021-10-27T11:33:00Z</dcterms:modified>
</cp:coreProperties>
</file>