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C58C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3317E1">
        <w:rPr>
          <w:rFonts w:asciiTheme="minorHAnsi" w:hAnsiTheme="minorHAnsi"/>
          <w:b/>
          <w:bCs/>
        </w:rPr>
        <w:t>19</w:t>
      </w:r>
      <w:r w:rsidR="002C1EA3">
        <w:rPr>
          <w:rFonts w:asciiTheme="minorHAnsi" w:hAnsiTheme="minorHAnsi"/>
          <w:b/>
          <w:bCs/>
        </w:rPr>
        <w:t>/</w:t>
      </w:r>
      <w:r w:rsidR="00571184">
        <w:rPr>
          <w:rFonts w:asciiTheme="minorHAnsi" w:hAnsiTheme="minorHAnsi"/>
          <w:b/>
          <w:bCs/>
        </w:rPr>
        <w:t>20</w:t>
      </w:r>
      <w:r w:rsidR="003317E1">
        <w:rPr>
          <w:rFonts w:asciiTheme="minorHAnsi" w:hAnsiTheme="minorHAnsi"/>
          <w:b/>
          <w:bCs/>
        </w:rPr>
        <w:t>20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182B01" w:rsidRDefault="00743CD4" w:rsidP="00182B01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Wykonawca może, przed upływem terminu składania ofert, zmienić lub wycofać ofer</w:t>
      </w:r>
      <w:r w:rsidR="00182B01">
        <w:rPr>
          <w:rFonts w:asciiTheme="minorHAnsi" w:hAnsiTheme="minorHAnsi"/>
          <w:bCs/>
        </w:rPr>
        <w:t xml:space="preserve">tę, stosując następujące zasady. </w:t>
      </w:r>
      <w:r w:rsidRPr="00182B01">
        <w:rPr>
          <w:rFonts w:asciiTheme="minorHAnsi" w:hAnsiTheme="minorHAnsi"/>
          <w:bCs/>
        </w:rPr>
        <w:t>Zarówno zmiana, jak i wycofanie oferty wymagają zachowania formy pisemnej</w:t>
      </w:r>
      <w:r w:rsidR="00182B01" w:rsidRPr="00182B01">
        <w:rPr>
          <w:rFonts w:asciiTheme="minorHAnsi" w:hAnsiTheme="minorHAnsi"/>
          <w:bCs/>
        </w:rPr>
        <w:t xml:space="preserve"> lub skanu przekazanego drogą elektroniczną</w:t>
      </w:r>
      <w:r w:rsidRPr="00182B01">
        <w:rPr>
          <w:rFonts w:asciiTheme="minorHAnsi" w:hAnsiTheme="minorHAnsi"/>
          <w:bCs/>
        </w:rPr>
        <w:t>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3317E1">
        <w:rPr>
          <w:rFonts w:asciiTheme="minorHAnsi" w:hAnsiTheme="minorHAnsi"/>
          <w:b/>
          <w:bCs/>
        </w:rPr>
        <w:t>6 listopada 2020</w:t>
      </w:r>
      <w:r w:rsidR="00154E27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57118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182B01">
        <w:rPr>
          <w:rFonts w:asciiTheme="minorHAnsi" w:hAnsiTheme="minorHAnsi"/>
        </w:rPr>
        <w:t xml:space="preserve">w </w:t>
      </w:r>
      <w:r w:rsidRPr="00473315">
        <w:rPr>
          <w:rFonts w:asciiTheme="minorHAnsi" w:hAnsiTheme="minorHAnsi"/>
        </w:rPr>
        <w:t xml:space="preserve">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3317E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3317E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3317E1">
        <w:rPr>
          <w:rFonts w:asciiTheme="minorHAnsi" w:hAnsiTheme="minorHAnsi"/>
          <w:b/>
          <w:bCs/>
        </w:rPr>
        <w:t>40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Cena oferty z najniższą ceną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3317E1">
        <w:rPr>
          <w:rFonts w:asciiTheme="minorHAnsi" w:hAnsiTheme="minorHAnsi" w:cs="Calibri"/>
          <w:b/>
          <w:bCs/>
        </w:rPr>
        <w:t>40</w:t>
      </w:r>
      <w:r w:rsidR="00A20F7C" w:rsidRPr="00473315">
        <w:rPr>
          <w:rFonts w:asciiTheme="minorHAnsi" w:hAnsiTheme="minorHAnsi" w:cs="Calibri"/>
          <w:b/>
          <w:bCs/>
        </w:rPr>
        <w:t xml:space="preserve"> </w:t>
      </w:r>
      <w:r w:rsidRPr="00473315">
        <w:rPr>
          <w:rFonts w:asciiTheme="minorHAnsi" w:hAnsiTheme="minorHAnsi" w:cs="Calibri"/>
          <w:b/>
          <w:bCs/>
        </w:rPr>
        <w:t>pkt</w:t>
      </w:r>
    </w:p>
    <w:p w:rsidR="0055463D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Cena oferty badanej</w:t>
      </w:r>
    </w:p>
    <w:p w:rsidR="003317E1" w:rsidRPr="00473315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</w:rPr>
      </w:pP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3317E1">
        <w:rPr>
          <w:rFonts w:asciiTheme="minorHAnsi" w:hAnsiTheme="minorHAnsi"/>
          <w:b/>
        </w:rPr>
        <w:t>6</w:t>
      </w:r>
      <w:r w:rsidR="00412F9F">
        <w:rPr>
          <w:rFonts w:asciiTheme="minorHAnsi" w:hAnsiTheme="minorHAnsi"/>
          <w:b/>
        </w:rPr>
        <w:t>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4536"/>
        <w:gridCol w:w="708"/>
      </w:tblGrid>
      <w:tr w:rsidR="0024284B" w:rsidRPr="00B97492" w:rsidTr="000C4F91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9D3868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D3868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0C4F9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 xml:space="preserve">Maks. </w:t>
            </w:r>
            <w:r w:rsidR="000C4F91">
              <w:rPr>
                <w:rFonts w:asciiTheme="minorHAnsi" w:hAnsiTheme="minorHAnsi" w:cs="Arial"/>
                <w:b/>
                <w:sz w:val="20"/>
                <w:szCs w:val="20"/>
              </w:rPr>
              <w:t>Liczba pkt.</w:t>
            </w:r>
          </w:p>
        </w:tc>
      </w:tr>
      <w:tr w:rsidR="00984A26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:rsidR="00984A26" w:rsidRPr="00B97492" w:rsidRDefault="00984A26" w:rsidP="00984A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84A26" w:rsidRPr="009D3868" w:rsidRDefault="00984A26" w:rsidP="00984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Kieszonkowa płaska parasolka MINI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4A26" w:rsidRPr="00B97492" w:rsidRDefault="009D3868" w:rsidP="00984A2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84A26" w:rsidRDefault="009D3868" w:rsidP="00984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uszycia czaszy 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</w:p>
          <w:p w:rsidR="009D3868" w:rsidRDefault="009D3868" w:rsidP="00984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Łatwość składania i rozkładania bez zacięć 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0C4E3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:rsidR="009D3868" w:rsidRPr="00433E38" w:rsidRDefault="009D3868" w:rsidP="000C4E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Stabilność konstrukcji po rozłożeniu – brak nadmiernych luzów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C4E3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708" w:type="dxa"/>
            <w:vAlign w:val="center"/>
          </w:tcPr>
          <w:p w:rsidR="00984A26" w:rsidRPr="00B97492" w:rsidRDefault="00984A26" w:rsidP="00984A2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Rejestrator jazdy auta – kamera przód-tył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oraz spasowanie elementów –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</w:p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Jakość obrazu – wyraźny, bez zakłóceń</w:t>
            </w:r>
            <w:r w:rsidR="000C4F9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9D3868" w:rsidRPr="00B97492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Jakość wykonania systemu montażu gwarantujący bezpieczne zamocowanie urządzenia –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 xml:space="preserve">3  pkt </w:t>
            </w:r>
          </w:p>
        </w:tc>
        <w:tc>
          <w:tcPr>
            <w:tcW w:w="708" w:type="dxa"/>
            <w:vAlign w:val="center"/>
          </w:tcPr>
          <w:p w:rsidR="009D3868" w:rsidRPr="00B97492" w:rsidRDefault="009D3868" w:rsidP="009D38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Pr="00B97492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(brak zmechaceń, szwy wykonane starannie, maska skrojona równo i symetrycznie)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Ergonomia 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dopasowanie) - </w:t>
            </w:r>
            <w:r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komfort użytkowania (dobra wentylacja, brak nadmiernego ucisku na uszy i twarz 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708" w:type="dxa"/>
            <w:vAlign w:val="center"/>
          </w:tcPr>
          <w:p w:rsidR="009D3868" w:rsidRPr="00B97492" w:rsidRDefault="009D3868" w:rsidP="009D386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Teczka konferencyjna A4+notes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i estetyka wykonania </w:t>
            </w:r>
            <w:r w:rsidR="000C4F91">
              <w:rPr>
                <w:rFonts w:asciiTheme="minorHAnsi" w:hAnsiTheme="minorHAnsi"/>
                <w:sz w:val="20"/>
                <w:szCs w:val="20"/>
              </w:rPr>
              <w:t xml:space="preserve">okładki teczki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0C4F91" w:rsidRDefault="000C4F91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kieszeni i uchwytów na pendrive i długopis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0C4F91" w:rsidRDefault="000C4F91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zapięcia na gumkę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</w:p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3868" w:rsidRDefault="009D3868" w:rsidP="009D386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0C4E34" w:rsidRDefault="000C4E34" w:rsidP="000C4E34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4E34" w:rsidRDefault="000C4E34" w:rsidP="000C4E34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40)</w:t>
      </w:r>
    </w:p>
    <w:p w:rsidR="000C4E34" w:rsidRDefault="000C4E34" w:rsidP="000C4E3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:rsidR="000C4E34" w:rsidRDefault="000C4E34" w:rsidP="000C4E3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</w:t>
      </w:r>
      <w:r w:rsidR="00360474">
        <w:rPr>
          <w:rFonts w:ascii="Calibri" w:hAnsi="Calibri" w:cs="Calibri"/>
          <w:b/>
          <w:bCs/>
          <w:sz w:val="22"/>
          <w:szCs w:val="22"/>
        </w:rPr>
        <w:t>40</w:t>
      </w:r>
    </w:p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W w:w="100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  <w:gridCol w:w="837"/>
      </w:tblGrid>
      <w:tr w:rsidR="00C34A8E" w:rsidRPr="000D59B7" w:rsidTr="00A17469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RANGE!A1:C12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bookmarkEnd w:id="6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pStyle w:val="Akapitzlist"/>
              <w:ind w:hanging="5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3317E1" w:rsidRPr="000D59B7" w:rsidTr="0098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18" w:type="dxa"/>
            <w:shd w:val="clear" w:color="auto" w:fill="auto"/>
            <w:vAlign w:val="center"/>
          </w:tcPr>
          <w:p w:rsidR="003317E1" w:rsidRPr="005F6962" w:rsidRDefault="003317E1" w:rsidP="005F6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b/>
                <w:sz w:val="20"/>
                <w:szCs w:val="20"/>
              </w:rPr>
              <w:t>Kalendarz trójdzielny na rok 2021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Kalendarz trójdzielny ścienny na rok 2021 z całoroczną główką i zrywanymi kartami kalendarium.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Format kalendarza 32 x 86 cm.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Główka format 32 x 20 cm; oprawiona z efektem wypukłości doklejona do pleców.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Kalendarium: trzy oddzielne bloczki (30 x 15 cm), doklejone do pleców; miesiąc bieżący wyróżniony kolorystycznie; podwójne imiona, bieżąca numeracja tygodni.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Papier: główka –karton 230 g/m²; plecy –karton 300 g/m²; kalendarium – papier offset 90 g/m²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Druk: zdjęcie – jednostronny barwny + lakier UV błysk; kalendarium – jednostronny, barwny Pasek regulowany z czerwonym okienkiem; Pod nadruk reklamowy: przedłużenie pleców poniżej kalendarium 29x 13,5cm, z bigowaniem; </w:t>
            </w:r>
          </w:p>
          <w:p w:rsidR="003317E1" w:rsidRDefault="003317E1" w:rsidP="003317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Każdy kalendarz zapakowany w kopertę „Eko” (nieklejona, tektura fala E 360 g/m²)</w:t>
            </w:r>
            <w:r w:rsidRPr="003317E1" w:rsidDel="00FA0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17E1" w:rsidRPr="003317E1" w:rsidRDefault="003317E1" w:rsidP="003317E1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0D59B7" w:rsidTr="0098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418" w:type="dxa"/>
            <w:shd w:val="clear" w:color="auto" w:fill="auto"/>
          </w:tcPr>
          <w:p w:rsidR="003317E1" w:rsidRPr="005F6962" w:rsidRDefault="003317E1" w:rsidP="005F6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b/>
                <w:sz w:val="20"/>
                <w:szCs w:val="20"/>
              </w:rPr>
              <w:t>Terminarz książkowy B5</w:t>
            </w:r>
          </w:p>
        </w:tc>
        <w:tc>
          <w:tcPr>
            <w:tcW w:w="7796" w:type="dxa"/>
            <w:shd w:val="clear" w:color="auto" w:fill="auto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kalendarz książkowy na rok 2021. Format kalendarza B5. Zawartość: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kalendarium, jeden tydzień na dwóch stronach w układzie poziomym;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wkład: papier biały, gramatura 70 g/m2, druk szaro-bordowy, wstążeczka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symbole obowiązkowe (i rok) wytłoczone na oprawie.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0D59B7" w:rsidTr="0033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Kieszonkowa </w:t>
            </w:r>
            <w:r w:rsidR="005F69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płaska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parasolka MINI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stal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stal i włókno węglowe</w:t>
            </w:r>
            <w:r w:rsidR="005F6962">
              <w:rPr>
                <w:rFonts w:asciiTheme="minorHAnsi" w:hAnsiTheme="minorHAnsi" w:cstheme="minorHAnsi"/>
                <w:sz w:val="20"/>
                <w:szCs w:val="20"/>
              </w:rPr>
              <w:t>/szklane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czasza </w:t>
            </w:r>
            <w:r w:rsidR="005F6962">
              <w:rPr>
                <w:rFonts w:asciiTheme="minorHAnsi" w:hAnsiTheme="minorHAnsi" w:cstheme="minorHAnsi"/>
                <w:sz w:val="20"/>
                <w:szCs w:val="20"/>
              </w:rPr>
              <w:t xml:space="preserve">o średnicy 87-90 cm złożona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 brytów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czasza wykonana z wysokiej jakości poliestru,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składana na 3 części</w:t>
            </w:r>
          </w:p>
          <w:p w:rsidR="003317E1" w:rsidRP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płaska rączka z tworzywa sztucznego</w:t>
            </w:r>
          </w:p>
          <w:p w:rsidR="003317E1" w:rsidRP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pokrowiec w kolorze parasolki</w:t>
            </w:r>
          </w:p>
          <w:p w:rsid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do 200g</w:t>
            </w:r>
          </w:p>
          <w:p w:rsidR="005F6962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złożona parasolka nie dłuższa niż 22 cm</w:t>
            </w:r>
          </w:p>
          <w:p w:rsidR="005F6962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parasolka przetestowana na wytrzymałość na wiatr do 100 km/h</w:t>
            </w:r>
          </w:p>
          <w:p w:rsidR="003317E1" w:rsidRDefault="005F6962" w:rsidP="005F696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5 lat</w:t>
            </w:r>
          </w:p>
          <w:p w:rsidR="00984A26" w:rsidRPr="005F6962" w:rsidRDefault="00984A26" w:rsidP="00984A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jednolity, odcienie granatu, niebieskiego, lub czarny. Zamawiający dopuszcza dostawę w jednym lub dwóch kolorach do wyboru. 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3317E1" w:rsidRPr="00BB34BE" w:rsidTr="0033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5F6962" w:rsidP="003317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317E1"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ejestrator jazdy auta – </w:t>
            </w:r>
            <w:r w:rsidR="003317E1"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kamera przód-tył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Kąt widzenia kamery przedniej: 140 stopni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Kąt widzenia kamery cofania: 120 stopni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Rozdzielczość obrazu (kamera przednia): 1080p FULL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Rozdzielczość obrazu (kamera cofania): 720p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Proporcje obrazu: 16:9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Szybkość wyświetlania klatek: 30FPS (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Format zapisu / kompresji video: AVI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G-sensor (czujnik grawitacyjny)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Czujnik ruchu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Wbudowany mikrofon (możliwość nagrywania z dźwiękiem)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(TF):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do 32GB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Zasilanie: 12V (wbudowana bateria Li-Po do podtrzymywania napięcia)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Wbudowany port mini HDMI oraz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miniUSB</w:t>
            </w:r>
            <w:proofErr w:type="spellEnd"/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 rejestratora (bez uchwytu): 91mm x 57mm x 35mm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 kamery wstecznej: 23mm x 23mm x 25mm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Przekątna ekranu: 2,5''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Długość przewodu do kamery: 5m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Długość przewodu ładowarki: 2,9m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Kolor: czarny</w:t>
            </w:r>
          </w:p>
          <w:p w:rsidR="003317E1" w:rsidRPr="003317E1" w:rsidRDefault="003317E1" w:rsidP="003317E1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 zestawie: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Rejestrator samochodowy Full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Uchwyt z przyssawką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Kamera cofania z mocowaniem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Ładowarka samochodowa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miniUSB</w:t>
            </w:r>
            <w:proofErr w:type="spellEnd"/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Okablowanie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Całość zapakowana w kolorowe, estetyczne pudełko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Język menu: polski, angielski, niemiecki i inne</w:t>
            </w:r>
          </w:p>
          <w:p w:rsidR="003317E1" w:rsidRPr="003317E1" w:rsidRDefault="003317E1" w:rsidP="00331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50</w:t>
            </w:r>
          </w:p>
        </w:tc>
      </w:tr>
      <w:tr w:rsidR="003317E1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mikrowłóknach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 70 stopni) nie usuwają jonów srebra Ag+ 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 szt. w kolorze białym, 50 szt. w kolorze czarnym.</w:t>
            </w:r>
          </w:p>
          <w:p w:rsidR="003317E1" w:rsidRPr="003317E1" w:rsidRDefault="003317E1" w:rsidP="003317E1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8E796C">
              <w:rPr>
                <w:rFonts w:asciiTheme="minorHAnsi" w:hAnsiTheme="minorHAnsi"/>
                <w:sz w:val="22"/>
                <w:szCs w:val="22"/>
              </w:rPr>
              <w:t>Każda maseczka w oddzielnym</w:t>
            </w:r>
            <w:r>
              <w:rPr>
                <w:rFonts w:asciiTheme="minorHAnsi" w:hAnsiTheme="minorHAnsi"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sz w:val="22"/>
                <w:szCs w:val="22"/>
              </w:rPr>
              <w:t xml:space="preserve"> opakowaniu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Teczka konferencyjna A4+notes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Prosta teczka: 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wewnątrz po lewej stronie 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 duża kieszeń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 na dokumenty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 2 małe kieszonki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 np. na wizytówki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2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pętle z taśmy elastycznej np. na </w:t>
            </w:r>
            <w:proofErr w:type="spellStart"/>
            <w:r w:rsidR="000C4F91">
              <w:rPr>
                <w:rFonts w:asciiTheme="minorHAnsi" w:hAnsiTheme="minorHAnsi" w:cstheme="minorHAnsi"/>
                <w:sz w:val="20"/>
                <w:szCs w:val="20"/>
              </w:rPr>
              <w:t>pednrive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>uchwyt na długopis w formie pętli z taśmy elastycznej na zgięciu teczki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po prawej stronie 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notes.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Teczka zapinana na gumkę zaczepianą o metalowy haczyk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 znajdujący się na przedniej okładce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17E1" w:rsidRPr="003317E1" w:rsidRDefault="000C4F9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Teczka wykonana z</w:t>
            </w:r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>mikrofibry</w:t>
            </w:r>
            <w:proofErr w:type="spellEnd"/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i poliestru,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Notes nie jest umocowany na stałe, ale wsuwany w kieszonkę,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Wymiary: 250 x 325 x 14 mm,</w:t>
            </w:r>
          </w:p>
          <w:p w:rsid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Kolor: czarny</w:t>
            </w:r>
          </w:p>
          <w:p w:rsidR="009D3868" w:rsidRPr="003317E1" w:rsidRDefault="009D3868" w:rsidP="009D38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</w:tbl>
    <w:p w:rsidR="005A02CB" w:rsidRDefault="005A02CB">
      <w:pPr>
        <w:rPr>
          <w:rFonts w:asciiTheme="minorHAnsi" w:hAnsiTheme="minorHAnsi"/>
          <w:b/>
          <w:bCs/>
          <w:u w:val="single"/>
        </w:rPr>
      </w:pPr>
    </w:p>
    <w:p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3F4564" w:rsidRDefault="003F4564">
      <w:pPr>
        <w:rPr>
          <w:rFonts w:asciiTheme="minorHAnsi" w:hAnsiTheme="minorHAnsi"/>
          <w:b/>
          <w:bCs/>
          <w:u w:val="single"/>
        </w:rPr>
      </w:pP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432D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517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EC2AB6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947DA8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5F6962">
        <w:rPr>
          <w:rFonts w:asciiTheme="minorHAnsi" w:hAnsiTheme="minorHAnsi"/>
          <w:b/>
          <w:bCs/>
        </w:rPr>
        <w:t>19/2020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544"/>
        <w:gridCol w:w="708"/>
        <w:gridCol w:w="1843"/>
        <w:gridCol w:w="2194"/>
      </w:tblGrid>
      <w:tr w:rsidR="002305FC" w:rsidRPr="00796251" w:rsidTr="005F6962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F6962" w:rsidRPr="00796251" w:rsidTr="005F6962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Kalendarz trójdzielny na rok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Terminarz książkowy B5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Kieszonkowa płaska parasolka MINI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Rejestrator jazdy auta – kamera przód-tył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Teczka konferencyjna A4+notes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2305FC" w:rsidRPr="00796251" w:rsidRDefault="002305FC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2194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C34A8E" w:rsidRPr="00796251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VAT (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przyjęta </w:t>
            </w:r>
            <w:r>
              <w:rPr>
                <w:rFonts w:asciiTheme="minorHAnsi" w:hAnsiTheme="minorHAnsi" w:cs="Arial"/>
                <w:sz w:val="22"/>
                <w:szCs w:val="22"/>
              </w:rPr>
              <w:t>stawka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 wyrażona w %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94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C34A8E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2194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lastRenderedPageBreak/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5F6962">
        <w:rPr>
          <w:rFonts w:asciiTheme="minorHAnsi" w:hAnsiTheme="minorHAnsi"/>
          <w:b/>
          <w:bCs/>
          <w:sz w:val="20"/>
          <w:szCs w:val="20"/>
        </w:rPr>
        <w:t>19/2020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 w:rsidR="00EC2AB6">
        <w:rPr>
          <w:rFonts w:asciiTheme="minorHAnsi" w:hAnsiTheme="minorHAnsi"/>
          <w:sz w:val="20"/>
          <w:szCs w:val="20"/>
        </w:rPr>
        <w:t>Puła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>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:rsidR="00065D71" w:rsidRPr="00B91D38" w:rsidRDefault="00065D71" w:rsidP="00065D71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:rsidR="00065D71" w:rsidRPr="00B91D38" w:rsidRDefault="00065D71" w:rsidP="00065D71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zleca, a Wykonawca przyjmuje do wykonania zamówienie, którego przedmiotem jest dostawa artykułów promocyjnych </w:t>
      </w:r>
      <w:r>
        <w:rPr>
          <w:rFonts w:asciiTheme="minorHAnsi" w:hAnsiTheme="minorHAnsi" w:cs="Verdana"/>
          <w:sz w:val="22"/>
          <w:szCs w:val="22"/>
        </w:rPr>
        <w:t>FAMI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984A26" w:rsidRPr="006F3CD3" w:rsidRDefault="00984A26" w:rsidP="00984A2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984A26" w:rsidRPr="006F3CD3" w:rsidRDefault="00984A26" w:rsidP="00984A26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984A26" w:rsidRPr="006F3CD3" w:rsidRDefault="00984A26" w:rsidP="00984A26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>przekazanie w formie elektronicznej odpowiednich logotypów, wzorów i projektów wstępnych oraz innych danych potrzebnych do zastosowania w projektach graficznych w dniu podpisania Umowy;</w:t>
      </w:r>
    </w:p>
    <w:p w:rsidR="00984A26" w:rsidRPr="006F3CD3" w:rsidRDefault="00984A26" w:rsidP="00984A26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984A26" w:rsidRPr="006F3CD3" w:rsidRDefault="00984A26" w:rsidP="00984A26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984A26" w:rsidRPr="000A7882" w:rsidRDefault="00984A26" w:rsidP="00984A2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984A26" w:rsidRPr="006F3CD3" w:rsidRDefault="00984A26" w:rsidP="00984A26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984A26" w:rsidRPr="00253818" w:rsidRDefault="00984A26" w:rsidP="00984A26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>
        <w:rPr>
          <w:rFonts w:ascii="Calibri" w:hAnsi="Calibri" w:cs="Verdana"/>
          <w:sz w:val="20"/>
          <w:szCs w:val="20"/>
        </w:rPr>
        <w:t xml:space="preserve">w terminie </w:t>
      </w:r>
      <w:r w:rsidRPr="00E5220C">
        <w:rPr>
          <w:rFonts w:ascii="Calibri" w:hAnsi="Calibri" w:cs="Verdana"/>
          <w:b/>
          <w:sz w:val="20"/>
          <w:szCs w:val="20"/>
        </w:rPr>
        <w:t>30 dni</w:t>
      </w:r>
      <w:r>
        <w:rPr>
          <w:rFonts w:ascii="Calibri" w:hAnsi="Calibri" w:cs="Verdana"/>
          <w:sz w:val="20"/>
          <w:szCs w:val="20"/>
        </w:rPr>
        <w:t xml:space="preserve"> od dnia zawarcia umowy jednak nie później niż do </w:t>
      </w:r>
      <w:r w:rsidRPr="00E5220C">
        <w:rPr>
          <w:rFonts w:ascii="Calibri" w:hAnsi="Calibri" w:cs="Verdana"/>
          <w:b/>
          <w:sz w:val="20"/>
          <w:szCs w:val="20"/>
        </w:rPr>
        <w:t>21 grudnia 2020</w:t>
      </w:r>
      <w:r>
        <w:rPr>
          <w:rFonts w:ascii="Calibri" w:hAnsi="Calibri" w:cs="Verdana"/>
          <w:sz w:val="20"/>
          <w:szCs w:val="20"/>
        </w:rPr>
        <w:t>.</w:t>
      </w:r>
    </w:p>
    <w:p w:rsidR="00984A26" w:rsidRDefault="00984A26" w:rsidP="00984A26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984A26" w:rsidRPr="002C1EA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984A26" w:rsidRPr="006F3CD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984A26" w:rsidRPr="006F3CD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ze środków</w:t>
      </w:r>
      <w:r>
        <w:rPr>
          <w:rFonts w:ascii="Calibri" w:hAnsi="Calibri" w:cs="Verdana"/>
          <w:sz w:val="20"/>
          <w:szCs w:val="20"/>
        </w:rPr>
        <w:t xml:space="preserve"> pochodzących z budżetu Unii Europejskiej w ramach</w:t>
      </w:r>
      <w:r w:rsidRPr="002C1EA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Funduszu Azylu, Migracji i Integracji.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później niż do dnia 31 grudnia 2019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3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:rsidR="00984A26" w:rsidRPr="006F3CD3" w:rsidRDefault="00984A26" w:rsidP="00984A26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984A26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984A26" w:rsidRPr="00DB0550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21 grudnia 2020 r. lub nie dostarczy prawidłowo wystawionej faktury do dnia 23 grudnia 2020 r.</w:t>
      </w:r>
    </w:p>
    <w:p w:rsidR="00984A26" w:rsidRPr="006F3CD3" w:rsidRDefault="00984A26" w:rsidP="00984A26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984A26" w:rsidRPr="006F3CD3" w:rsidRDefault="00984A26" w:rsidP="00984A2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984A26" w:rsidRPr="006F3CD3" w:rsidRDefault="00984A26" w:rsidP="00984A2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984A26" w:rsidRPr="006F3CD3" w:rsidRDefault="00984A26" w:rsidP="00984A26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984A26" w:rsidRPr="006F3CD3" w:rsidRDefault="00984A26" w:rsidP="00984A26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984A26" w:rsidRPr="006F3CD3" w:rsidRDefault="00984A26" w:rsidP="00984A26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984A26" w:rsidRPr="006F3CD3" w:rsidRDefault="00984A26" w:rsidP="00984A26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984A26" w:rsidRPr="00187239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984A26" w:rsidRPr="00187239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984A26" w:rsidRPr="00235C56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984A26" w:rsidRPr="00235C56" w:rsidRDefault="00984A26" w:rsidP="00984A26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lastRenderedPageBreak/>
        <w:t>przy czym warunki dostaw, świadczenia usług w tym gwarancyjnych pozostają bez zmian a wynagrodzenie Wykonawcy nie może zostać zwiększone;</w:t>
      </w:r>
    </w:p>
    <w:p w:rsidR="00984A26" w:rsidRPr="00235C56" w:rsidRDefault="00984A26" w:rsidP="00984A26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984A26" w:rsidRPr="00E5220C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2155F3" w:rsidRPr="001E0E3C" w:rsidRDefault="00984A26" w:rsidP="002155F3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ins w:id="14" w:author="Autor"/>
          <w:rFonts w:asciiTheme="minorHAnsi" w:hAnsiTheme="minorHAnsi" w:cstheme="minorHAnsi"/>
          <w:sz w:val="20"/>
          <w:szCs w:val="20"/>
        </w:rPr>
      </w:pPr>
      <w:r w:rsidRPr="00E5220C">
        <w:rPr>
          <w:rFonts w:asciiTheme="minorHAnsi" w:hAnsiTheme="minorHAnsi"/>
          <w:sz w:val="20"/>
          <w:szCs w:val="20"/>
        </w:rPr>
        <w:t>niezbędne są zmiany w umowie jeśli Zamawiający, stwierdzi, że okoliczności związane z wystąpieniem COVID-19 wpływają na jej należyte wykonanie</w:t>
      </w:r>
      <w:r w:rsidR="002155F3">
        <w:rPr>
          <w:rFonts w:asciiTheme="minorHAnsi" w:hAnsiTheme="minorHAnsi"/>
          <w:sz w:val="20"/>
          <w:szCs w:val="20"/>
        </w:rPr>
        <w:t xml:space="preserve"> </w:t>
      </w:r>
      <w:ins w:id="15" w:author="Autor">
        <w:r w:rsidR="002155F3">
          <w:rPr>
            <w:rFonts w:asciiTheme="minorHAnsi" w:hAnsiTheme="minorHAnsi" w:cstheme="minorHAnsi"/>
            <w:sz w:val="20"/>
            <w:szCs w:val="20"/>
          </w:rPr>
          <w:t xml:space="preserve">na zasadach określonych w </w:t>
        </w:r>
        <w:r w:rsidR="002155F3" w:rsidRPr="001E0E3C">
          <w:rPr>
            <w:rFonts w:asciiTheme="minorHAnsi" w:hAnsiTheme="minorHAnsi" w:cstheme="minorHAnsi"/>
            <w:sz w:val="20"/>
            <w:szCs w:val="20"/>
          </w:rPr>
          <w:t>art. 15r ustawy z dnia 2 marca 2020 r.</w:t>
        </w:r>
        <w:r w:rsidR="002155F3">
          <w:rPr>
            <w:rFonts w:asciiTheme="minorHAnsi" w:hAnsiTheme="minorHAnsi" w:cstheme="minorHAnsi"/>
            <w:sz w:val="20"/>
            <w:szCs w:val="20"/>
          </w:rPr>
          <w:t xml:space="preserve"> o szczególnych rozwiązaniach związanych z zapobieganiem, przeciwdziałaniem i zwalczaniem COVID-19</w:t>
        </w:r>
        <w:r w:rsidR="002155F3" w:rsidRPr="001E0E3C">
          <w:rPr>
            <w:rFonts w:asciiTheme="minorHAnsi" w:hAnsiTheme="minorHAnsi" w:cstheme="minorHAnsi"/>
            <w:sz w:val="20"/>
            <w:szCs w:val="20"/>
          </w:rPr>
          <w:t>,</w:t>
        </w:r>
        <w:r w:rsidR="002155F3">
          <w:rPr>
            <w:rFonts w:asciiTheme="minorHAnsi" w:hAnsiTheme="minorHAnsi" w:cstheme="minorHAnsi"/>
            <w:sz w:val="20"/>
            <w:szCs w:val="20"/>
          </w:rPr>
          <w:t xml:space="preserve"> innych chorób zakaźnych oraz wywołanych nimi sytuacji kryzysowych (Dz. U. z 2020 r. poz. 1842), </w:t>
        </w:r>
        <w:r w:rsidR="002155F3" w:rsidRPr="001E0E3C">
          <w:rPr>
            <w:rFonts w:asciiTheme="minorHAnsi" w:hAnsiTheme="minorHAnsi" w:cstheme="minorHAnsi"/>
            <w:sz w:val="20"/>
            <w:szCs w:val="20"/>
          </w:rPr>
          <w:t>przy czym zmiana umowy wynikająca z przytoczonej przesłanki może w szczególności dotyczyć:</w:t>
        </w:r>
      </w:ins>
    </w:p>
    <w:p w:rsidR="002155F3" w:rsidRPr="007B279B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16" w:author="Autor"/>
          <w:rFonts w:asciiTheme="minorHAnsi" w:hAnsiTheme="minorHAnsi" w:cstheme="minorHAnsi"/>
          <w:sz w:val="20"/>
          <w:szCs w:val="20"/>
        </w:rPr>
      </w:pPr>
      <w:ins w:id="17" w:author="Autor">
        <w:r w:rsidRPr="001E0E3C">
          <w:rPr>
            <w:rFonts w:asciiTheme="minorHAnsi" w:hAnsiTheme="minorHAnsi" w:cstheme="minorHAnsi"/>
            <w:sz w:val="20"/>
            <w:szCs w:val="20"/>
          </w:rPr>
          <w:t>- .</w:t>
        </w:r>
        <w:r w:rsidRPr="007B279B">
          <w:rPr>
            <w:rFonts w:asciiTheme="minorHAnsi" w:hAnsiTheme="minorHAnsi" w:cstheme="minorHAnsi"/>
            <w:sz w:val="20"/>
            <w:szCs w:val="20"/>
          </w:rPr>
          <w:t xml:space="preserve"> zmiany terminu wykonania umowy lub jej części, lub czasowe zawieszenie wykonywania umowy lub jej części, </w:t>
        </w:r>
      </w:ins>
    </w:p>
    <w:p w:rsidR="002155F3" w:rsidRPr="007B279B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18" w:author="Autor"/>
          <w:rFonts w:asciiTheme="minorHAnsi" w:hAnsiTheme="minorHAnsi" w:cstheme="minorHAnsi"/>
          <w:sz w:val="20"/>
          <w:szCs w:val="20"/>
        </w:rPr>
      </w:pPr>
      <w:ins w:id="19" w:author="Autor">
        <w:r w:rsidRPr="001E0E3C">
          <w:rPr>
            <w:rFonts w:asciiTheme="minorHAnsi" w:hAnsiTheme="minorHAnsi" w:cstheme="minorHAnsi"/>
            <w:sz w:val="20"/>
            <w:szCs w:val="20"/>
          </w:rPr>
          <w:t>-</w:t>
        </w:r>
        <w:r w:rsidRPr="007B279B">
          <w:rPr>
            <w:rFonts w:asciiTheme="minorHAnsi" w:hAnsiTheme="minorHAnsi" w:cstheme="minorHAnsi"/>
            <w:sz w:val="20"/>
            <w:szCs w:val="20"/>
          </w:rPr>
          <w:t xml:space="preserve"> zmiany sposobu wykonywania dostaw</w:t>
        </w:r>
        <w:r>
          <w:rPr>
            <w:rFonts w:asciiTheme="minorHAnsi" w:hAnsiTheme="minorHAnsi" w:cstheme="minorHAnsi"/>
            <w:sz w:val="20"/>
            <w:szCs w:val="20"/>
          </w:rPr>
          <w:t>,</w:t>
        </w:r>
      </w:ins>
    </w:p>
    <w:p w:rsidR="002155F3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20" w:author="Autor"/>
          <w:rFonts w:asciiTheme="minorHAnsi" w:hAnsiTheme="minorHAnsi" w:cstheme="minorHAnsi"/>
          <w:sz w:val="20"/>
          <w:szCs w:val="20"/>
        </w:rPr>
      </w:pPr>
      <w:ins w:id="21" w:author="Autor">
        <w:r w:rsidRPr="007B279B">
          <w:rPr>
            <w:rFonts w:asciiTheme="minorHAnsi" w:hAnsiTheme="minorHAnsi" w:cstheme="minorHAnsi"/>
            <w:sz w:val="20"/>
            <w:szCs w:val="20"/>
          </w:rPr>
          <w:t>- zmian</w:t>
        </w:r>
        <w:r>
          <w:rPr>
            <w:rFonts w:asciiTheme="minorHAnsi" w:hAnsiTheme="minorHAnsi" w:cstheme="minorHAnsi"/>
            <w:sz w:val="20"/>
            <w:szCs w:val="20"/>
          </w:rPr>
          <w:t>y</w:t>
        </w:r>
        <w:r w:rsidRPr="007B279B">
          <w:rPr>
            <w:rFonts w:asciiTheme="minorHAnsi" w:hAnsiTheme="minorHAnsi" w:cstheme="minorHAnsi"/>
            <w:sz w:val="20"/>
            <w:szCs w:val="20"/>
          </w:rPr>
          <w:t xml:space="preserve"> zakresu świadczenia wykonawcy i odpowiadającą jej zmianę wynagrodzenia wykonawcy</w:t>
        </w:r>
      </w:ins>
    </w:p>
    <w:p w:rsidR="002155F3" w:rsidRPr="001E0E3C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22" w:author="Autor"/>
          <w:rFonts w:asciiTheme="minorHAnsi" w:hAnsiTheme="minorHAnsi" w:cstheme="minorHAnsi"/>
          <w:sz w:val="20"/>
          <w:szCs w:val="20"/>
        </w:rPr>
      </w:pPr>
      <w:ins w:id="23" w:author="Autor">
        <w:r w:rsidRPr="007B279B">
          <w:rPr>
            <w:rFonts w:asciiTheme="minorHAnsi" w:hAnsiTheme="minorHAnsi" w:cstheme="minorHAnsi"/>
            <w:sz w:val="20"/>
            <w:szCs w:val="20"/>
          </w:rPr>
          <w:t xml:space="preserve"> – o ile wzrost wynagrodzenia spowodowany każdą kolejną zmianą nie przekroczy 50% wartości pierwotnej umowy</w:t>
        </w:r>
        <w:r>
          <w:rPr>
            <w:rFonts w:asciiTheme="minorHAnsi" w:hAnsiTheme="minorHAnsi" w:cstheme="minorHAnsi"/>
            <w:sz w:val="20"/>
            <w:szCs w:val="20"/>
          </w:rPr>
          <w:t>.</w:t>
        </w:r>
      </w:ins>
    </w:p>
    <w:p w:rsidR="00984A26" w:rsidRPr="00E5220C" w:rsidRDefault="00984A26" w:rsidP="002155F3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  <w:pPrChange w:id="24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del w:id="25" w:author="Autor">
        <w:r w:rsidRPr="00E5220C" w:rsidDel="002155F3">
          <w:rPr>
            <w:rFonts w:asciiTheme="minorHAnsi" w:hAnsiTheme="minorHAnsi"/>
            <w:sz w:val="20"/>
            <w:szCs w:val="20"/>
          </w:rPr>
          <w:delText>.</w:delText>
        </w:r>
      </w:del>
      <w:bookmarkStart w:id="26" w:name="_GoBack"/>
      <w:bookmarkEnd w:id="26"/>
    </w:p>
    <w:p w:rsidR="00984A26" w:rsidRPr="00187239" w:rsidRDefault="00984A26" w:rsidP="00984A26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984A26" w:rsidRPr="006F3CD3" w:rsidRDefault="00984A26" w:rsidP="00984A26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984A26" w:rsidRPr="006F3CD3" w:rsidRDefault="00984A26" w:rsidP="00984A26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984A26" w:rsidRPr="006F3CD3" w:rsidRDefault="00984A26" w:rsidP="00984A2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lastRenderedPageBreak/>
        <w:t>Opis przedmiotu zamówienia</w:t>
      </w: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065D71" w:rsidRPr="00B91D38" w:rsidTr="00984A2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lastRenderedPageBreak/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412F9F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412F9F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412F9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412F9F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1F" w:rsidRDefault="00512E1F">
      <w:r>
        <w:separator/>
      </w:r>
    </w:p>
  </w:endnote>
  <w:endnote w:type="continuationSeparator" w:id="0">
    <w:p w:rsidR="00512E1F" w:rsidRDefault="0051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A26" w:rsidRDefault="00984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Pr="00432DE7" w:rsidRDefault="00984A26" w:rsidP="00432DE7">
    <w:pPr>
      <w:pStyle w:val="Stopka"/>
      <w:jc w:val="center"/>
      <w:rPr>
        <w:rFonts w:asciiTheme="minorHAnsi" w:hAnsiTheme="minorHAnsi"/>
      </w:rPr>
    </w:pPr>
    <w:r w:rsidRPr="00432DE7">
      <w:rPr>
        <w:rFonts w:asciiTheme="minorHAnsi" w:hAnsiTheme="minorHAnsi"/>
      </w:rPr>
      <w:t>Zamówienie jest finansowane przez Unię Europejską ze środków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1F" w:rsidRDefault="00512E1F">
      <w:r>
        <w:separator/>
      </w:r>
    </w:p>
  </w:footnote>
  <w:footnote w:type="continuationSeparator" w:id="0">
    <w:p w:rsidR="00512E1F" w:rsidRDefault="0051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F34C63B" wp14:editId="46A57D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5" name="Obraz 25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5DB121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26" name="Obraz 26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7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8" name="Obraz 28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9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30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2471"/>
    <w:multiLevelType w:val="hybridMultilevel"/>
    <w:tmpl w:val="6406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4303E3"/>
    <w:multiLevelType w:val="hybridMultilevel"/>
    <w:tmpl w:val="785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 w15:restartNumberingAfterBreak="0">
    <w:nsid w:val="20D70B00"/>
    <w:multiLevelType w:val="multilevel"/>
    <w:tmpl w:val="6DB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14E8E"/>
    <w:multiLevelType w:val="hybridMultilevel"/>
    <w:tmpl w:val="CC1C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66D34"/>
    <w:multiLevelType w:val="hybridMultilevel"/>
    <w:tmpl w:val="6E40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6A7"/>
    <w:multiLevelType w:val="hybridMultilevel"/>
    <w:tmpl w:val="B16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C3D5C"/>
    <w:multiLevelType w:val="multilevel"/>
    <w:tmpl w:val="7E4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847EB"/>
    <w:multiLevelType w:val="hybridMultilevel"/>
    <w:tmpl w:val="6D02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5961A58"/>
    <w:multiLevelType w:val="hybridMultilevel"/>
    <w:tmpl w:val="2808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52C3E"/>
    <w:multiLevelType w:val="hybridMultilevel"/>
    <w:tmpl w:val="0D0A9BB8"/>
    <w:lvl w:ilvl="0" w:tplc="72B0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DC6"/>
    <w:multiLevelType w:val="hybridMultilevel"/>
    <w:tmpl w:val="C56C75B4"/>
    <w:lvl w:ilvl="0" w:tplc="A2181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D133A"/>
    <w:multiLevelType w:val="hybridMultilevel"/>
    <w:tmpl w:val="A8E4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4"/>
  </w:num>
  <w:num w:numId="4">
    <w:abstractNumId w:val="13"/>
  </w:num>
  <w:num w:numId="5">
    <w:abstractNumId w:val="1"/>
  </w:num>
  <w:num w:numId="6">
    <w:abstractNumId w:val="18"/>
  </w:num>
  <w:num w:numId="7">
    <w:abstractNumId w:val="2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37"/>
  </w:num>
  <w:num w:numId="22">
    <w:abstractNumId w:val="41"/>
    <w:lvlOverride w:ilvl="0">
      <w:startOverride w:val="2"/>
    </w:lvlOverride>
  </w:num>
  <w:num w:numId="23">
    <w:abstractNumId w:val="25"/>
  </w:num>
  <w:num w:numId="24">
    <w:abstractNumId w:val="33"/>
  </w:num>
  <w:num w:numId="25">
    <w:abstractNumId w:val="7"/>
  </w:num>
  <w:num w:numId="26">
    <w:abstractNumId w:val="34"/>
  </w:num>
  <w:num w:numId="27">
    <w:abstractNumId w:val="16"/>
  </w:num>
  <w:num w:numId="28">
    <w:abstractNumId w:val="38"/>
  </w:num>
  <w:num w:numId="29">
    <w:abstractNumId w:val="27"/>
  </w:num>
  <w:num w:numId="30">
    <w:abstractNumId w:val="6"/>
  </w:num>
  <w:num w:numId="31">
    <w:abstractNumId w:val="17"/>
  </w:num>
  <w:num w:numId="32">
    <w:abstractNumId w:val="3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5"/>
  </w:num>
  <w:num w:numId="38">
    <w:abstractNumId w:val="10"/>
  </w:num>
  <w:num w:numId="39">
    <w:abstractNumId w:val="19"/>
  </w:num>
  <w:num w:numId="40">
    <w:abstractNumId w:val="12"/>
  </w:num>
  <w:num w:numId="41">
    <w:abstractNumId w:val="22"/>
  </w:num>
  <w:num w:numId="42">
    <w:abstractNumId w:val="39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48B3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5D71"/>
    <w:rsid w:val="0006604F"/>
    <w:rsid w:val="00066406"/>
    <w:rsid w:val="000668F6"/>
    <w:rsid w:val="00067436"/>
    <w:rsid w:val="000676D5"/>
    <w:rsid w:val="0006799C"/>
    <w:rsid w:val="000701E5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4E34"/>
    <w:rsid w:val="000C4F91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3E0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2AAB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2B01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3831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5F3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1DD1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C5F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1"/>
    <w:rsid w:val="003317E2"/>
    <w:rsid w:val="0033191C"/>
    <w:rsid w:val="00332250"/>
    <w:rsid w:val="00333350"/>
    <w:rsid w:val="0033377E"/>
    <w:rsid w:val="0033472A"/>
    <w:rsid w:val="00334D8D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474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2925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2F9F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2DE7"/>
    <w:rsid w:val="00433E38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2E1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5A35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184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8C1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6962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0B47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747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E73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27CC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5C3"/>
    <w:rsid w:val="008417FB"/>
    <w:rsid w:val="00841E6D"/>
    <w:rsid w:val="00842131"/>
    <w:rsid w:val="008426C3"/>
    <w:rsid w:val="00843C63"/>
    <w:rsid w:val="008446B0"/>
    <w:rsid w:val="00844E30"/>
    <w:rsid w:val="008463B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407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47DA8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4A26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1B1B"/>
    <w:rsid w:val="009D3074"/>
    <w:rsid w:val="009D377F"/>
    <w:rsid w:val="009D3868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306"/>
    <w:rsid w:val="00A16687"/>
    <w:rsid w:val="00A16D01"/>
    <w:rsid w:val="00A16DBA"/>
    <w:rsid w:val="00A17469"/>
    <w:rsid w:val="00A17796"/>
    <w:rsid w:val="00A20046"/>
    <w:rsid w:val="00A201E2"/>
    <w:rsid w:val="00A203EA"/>
    <w:rsid w:val="00A20AD8"/>
    <w:rsid w:val="00A20F7C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08B1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E6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36E6"/>
    <w:rsid w:val="00B75E55"/>
    <w:rsid w:val="00B8010E"/>
    <w:rsid w:val="00B80440"/>
    <w:rsid w:val="00B80810"/>
    <w:rsid w:val="00B809C9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3701"/>
    <w:rsid w:val="00BA4EA8"/>
    <w:rsid w:val="00BA56BB"/>
    <w:rsid w:val="00BA6560"/>
    <w:rsid w:val="00BA66DC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4A8E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6CD8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46A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4A5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455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551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5C99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AB6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1E2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0AF1"/>
    <w:rsid w:val="00FB1584"/>
    <w:rsid w:val="00FB3C73"/>
    <w:rsid w:val="00FB456D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technical-info-title">
    <w:name w:val="technical-info-title"/>
    <w:basedOn w:val="Domylnaczcionkaakapitu"/>
    <w:rsid w:val="00C34A8E"/>
  </w:style>
  <w:style w:type="character" w:customStyle="1" w:styleId="libelle-description">
    <w:name w:val="libelle-description"/>
    <w:basedOn w:val="Domylnaczcionkaakapitu"/>
    <w:rsid w:val="00C34A8E"/>
  </w:style>
  <w:style w:type="character" w:customStyle="1" w:styleId="Nagwek4Znak">
    <w:name w:val="Nagłówek 4 Znak"/>
    <w:basedOn w:val="Domylnaczcionkaakapitu"/>
    <w:link w:val="Nagwek4"/>
    <w:rsid w:val="003317E1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317E1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984A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1022-57F4-4927-9363-653825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4651</Words>
  <Characters>27908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32495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2020-10-30T10:15:00Z</dcterms:created>
  <dcterms:modified xsi:type="dcterms:W3CDTF">2020-10-30T10:15:00Z</dcterms:modified>
</cp:coreProperties>
</file>