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D4FF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14:paraId="6853385D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14:paraId="5BA64032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3F99409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14:paraId="68B0D6E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0B674" w14:textId="77777777"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D460DF" w14:textId="77777777"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49537F6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08FE4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ECE828" w14:textId="77777777"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B7892">
        <w:rPr>
          <w:rFonts w:asciiTheme="minorHAnsi" w:eastAsia="Times New Roman" w:hAnsiTheme="minorHAnsi" w:cstheme="minorHAnsi"/>
          <w:b/>
          <w:bCs/>
          <w:lang w:eastAsia="pl-PL"/>
        </w:rPr>
        <w:t>FAMI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14:paraId="22932791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61A1C6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7CFF7" w14:textId="0DB77B18"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534228EC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8CFC2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B72024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8D6AC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07D45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2926A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7B7E3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564EF7" w14:textId="77777777" w:rsidR="009324FD" w:rsidRPr="00745890" w:rsidRDefault="00743CD4" w:rsidP="006A35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14:paraId="362028DB" w14:textId="77777777"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C2C35" w14:textId="77777777"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5C8AE24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14:paraId="0ECD8076" w14:textId="77777777"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14:paraId="7CC5D920" w14:textId="77777777"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14:paraId="4D278B8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14:paraId="01215B7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14:paraId="77BFBE3F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14:paraId="11F2700D" w14:textId="77777777"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14:paraId="1CC156CD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402BB32A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6785310A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B74437" w14:textId="77777777"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14:paraId="40C0EE49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14:paraId="44824D8C" w14:textId="77777777"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14:paraId="55E5C455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14:paraId="6AA9CDDD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14:paraId="0F4B8116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5EA3EEC0" w14:textId="77777777"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520B19B6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14:paraId="0EE62C6B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2F42BB6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14:paraId="2E1CDAB4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14:paraId="23FEF546" w14:textId="05453034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F34059" w:rsidRPr="00E37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D63E35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kwietnia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9537F6" w:rsidRPr="009537F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14:paraId="071435A8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2D5B1C7D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14:paraId="1B60B291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14:paraId="67AF1F4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14:paraId="6F0EA39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44F758E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75D9A1C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CEDEFA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14:paraId="76D88DA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A6C93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8262CD" w14:textId="77777777"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153D2C" w14:textId="77777777" w:rsidR="00743CD4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14:paraId="27513CA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E7915" w14:textId="77777777"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3816EF" w14:textId="77777777"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D4B5DA" w14:textId="77777777" w:rsidR="00040F37" w:rsidRPr="00745890" w:rsidRDefault="006B7892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14:paraId="4DF2F1EC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91491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AE7A9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A2786F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7C37BC07" w14:textId="77777777"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55BD2" w14:textId="77777777"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14:paraId="771043C1" w14:textId="77777777"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4335B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14:paraId="2A33132F" w14:textId="77777777"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14:paraId="0473C5D9" w14:textId="77777777" w:rsidR="0055463D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879CC27" w14:textId="77777777" w:rsidR="00840ADA" w:rsidRPr="00745890" w:rsidRDefault="00840AD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99E875" w14:textId="77777777"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92">
        <w:rPr>
          <w:rFonts w:asciiTheme="minorHAnsi" w:hAnsiTheme="minorHAnsi" w:cstheme="minorHAnsi"/>
          <w:b/>
          <w:sz w:val="22"/>
          <w:szCs w:val="22"/>
        </w:rPr>
        <w:t>–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waga</w:t>
      </w:r>
      <w:r w:rsidR="006B7892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14:paraId="6277A6BF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44C9DA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21006938" w14:textId="77777777"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61"/>
        <w:gridCol w:w="1222"/>
        <w:gridCol w:w="5623"/>
        <w:gridCol w:w="992"/>
        <w:tblGridChange w:id="6">
          <w:tblGrid>
            <w:gridCol w:w="283"/>
            <w:gridCol w:w="1661"/>
            <w:gridCol w:w="1222"/>
            <w:gridCol w:w="5623"/>
            <w:gridCol w:w="992"/>
          </w:tblGrid>
        </w:tblGridChange>
      </w:tblGrid>
      <w:tr w:rsidR="00BE3A72" w:rsidRPr="00745890" w14:paraId="2236EF58" w14:textId="77777777" w:rsidTr="00923F20">
        <w:trPr>
          <w:trHeight w:val="78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7D14597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226766D5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73E0BCF6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FBE236E" w14:textId="77777777"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C61E265" w14:textId="77777777"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923F20" w:rsidRPr="00745890" w14:paraId="58BF2C39" w14:textId="77777777" w:rsidTr="00DC5280">
        <w:tblPrEx>
          <w:tblW w:w="9781" w:type="dxa"/>
          <w:tblInd w:w="132" w:type="dxa"/>
          <w:tblCellMar>
            <w:left w:w="70" w:type="dxa"/>
            <w:right w:w="70" w:type="dxa"/>
          </w:tblCellMar>
          <w:tblPrExChange w:id="7" w:author="Autor">
            <w:tblPrEx>
              <w:tblW w:w="9781" w:type="dxa"/>
              <w:tblInd w:w="132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600"/>
          <w:trPrChange w:id="8" w:author="Autor">
            <w:trPr>
              <w:trHeight w:val="600"/>
            </w:trPr>
          </w:trPrChange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9" w:author="Autor">
              <w:tcPr>
                <w:tcW w:w="283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3088D4B7" w14:textId="3BA785B4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0" w:author="Autor">
              <w:r w:rsidRPr="00745890"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" w:author="Autor">
              <w:tcPr>
                <w:tcW w:w="16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C5550D7" w14:textId="6A618E93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del w:id="12" w:author="Autor">
              <w:r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Antykradzieżowy portfel na karty i gotówkę na biodro </w:delText>
              </w:r>
            </w:del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13" w:author="Autor">
              <w:tcPr>
                <w:tcW w:w="1222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400B1236" w14:textId="54CD7DD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14" w:author="Autor">
              <w:r w:rsidRPr="00745890"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Próbka </w:delText>
              </w:r>
            </w:del>
          </w:p>
        </w:tc>
        <w:tc>
          <w:tcPr>
            <w:tcW w:w="56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tcPrChange w:id="15" w:author="Autor">
              <w:tcPr>
                <w:tcW w:w="562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</w:tcPrChange>
          </w:tcPr>
          <w:p w14:paraId="2B7D2BE3" w14:textId="59D568A0" w:rsidR="00923F20" w:rsidRPr="00923F20" w:rsidDel="00DC5280" w:rsidRDefault="00923F20" w:rsidP="00923F20">
            <w:pPr>
              <w:rPr>
                <w:del w:id="16" w:author="Autor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del w:id="17" w:author="Autor">
              <w:r w:rsidRPr="00923F20"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Staranność wykonania </w:delText>
              </w:r>
              <w:r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(produkt starannie skrojony i uszyty) </w:delText>
              </w:r>
              <w:r w:rsidRPr="00BA141C" w:rsidDel="00DC5280"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delText>4 pkt</w:delText>
              </w:r>
            </w:del>
          </w:p>
          <w:p w14:paraId="2CAF26CA" w14:textId="771F5AC9" w:rsidR="00923F20" w:rsidRPr="00923F20" w:rsidDel="00DC5280" w:rsidRDefault="00923F20" w:rsidP="00923F20">
            <w:pPr>
              <w:rPr>
                <w:del w:id="18" w:author="Autor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del w:id="19" w:author="Autor">
              <w:r w:rsidRPr="00923F20"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>Jakość zastosowanych zapięć</w:delText>
              </w:r>
              <w:r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 (łatwość otwierania/zamykania, brak zacięć)</w:delText>
              </w:r>
              <w:r w:rsidRPr="00923F20"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 </w:delText>
              </w:r>
              <w:r w:rsidRPr="00BA141C" w:rsidDel="00DC5280"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delText>4 pkt</w:delText>
              </w:r>
            </w:del>
          </w:p>
          <w:p w14:paraId="5B62B7ED" w14:textId="2CB91E55" w:rsidR="00923F20" w:rsidRPr="00923F20" w:rsidRDefault="00923F20" w:rsidP="00923F2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del w:id="20" w:author="Autor">
              <w:r w:rsidRPr="00923F20"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>Jakość zastosowanego materiału tekstylnego</w:delText>
              </w:r>
              <w:r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 (brak przebarwień, zmechaceń)</w:delText>
              </w:r>
              <w:r w:rsidRPr="00923F20" w:rsidDel="00DC5280"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delText xml:space="preserve"> </w:delText>
              </w:r>
              <w:r w:rsidRPr="00BA141C" w:rsidDel="00DC5280"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</w:rPr>
                <w:delText>2 pkt</w:delText>
              </w:r>
            </w:del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21" w:author="Autor">
              <w:tcPr>
                <w:tcW w:w="992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14:paraId="7536F76E" w14:textId="2B9073DD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22" w:author="Autor">
              <w:r w:rsidRPr="00745890"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>10</w:delText>
              </w:r>
            </w:del>
          </w:p>
        </w:tc>
      </w:tr>
      <w:tr w:rsidR="00923F20" w:rsidRPr="00745890" w14:paraId="451F24AF" w14:textId="77777777" w:rsidTr="00923F20">
        <w:trPr>
          <w:trHeight w:val="75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6AE3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AAF" w14:textId="4CB11D6B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CBB4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91542" w14:textId="16CEA26F" w:rsidR="00923F20" w:rsidRDefault="00923F2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 (spasowanie elementów)</w:t>
            </w:r>
            <w:r w:rsidR="008B23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pkt</w:t>
            </w:r>
          </w:p>
          <w:p w14:paraId="5D76AE5B" w14:textId="6336A1DB" w:rsidR="00923F20" w:rsidRDefault="00923F2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materiału tekstylnego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pkt</w:t>
            </w:r>
          </w:p>
          <w:p w14:paraId="6AB9F771" w14:textId="02952089" w:rsidR="008B2370" w:rsidRPr="00745890" w:rsidRDefault="008B2370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zastosowanego zapięcia (precyzja mechanizmu, łatwość otwierania/zamykania, brak zacięć) </w:t>
            </w:r>
            <w:r w:rsidRPr="00BA14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pkt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9F03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428DA8FE" w14:textId="77777777" w:rsidTr="00923F20">
        <w:trPr>
          <w:trHeight w:val="7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B4F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5874" w14:textId="41C27740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36A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70F7" w14:textId="05C292A9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sztucznych, precyzja działania przycisków)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301A353B" w14:textId="000DEFDF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Czytelność wyświetlacza w świetle dziennym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44E6E159" w14:textId="0163852B" w:rsidR="008B2370" w:rsidRPr="00770B8F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Solidność wykonania elementów montażowych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97F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7F684C94" w14:textId="77777777" w:rsidTr="00923F20">
        <w:trPr>
          <w:trHeight w:val="102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FBC7" w14:textId="77777777" w:rsidR="00923F20" w:rsidRPr="0074589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E386" w14:textId="4AA1EF9F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6A8B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C1DEA" w14:textId="004AA32E" w:rsidR="00923F2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Spasowanie elementów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4DE3BCE4" w14:textId="25E12D2A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korpusu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  <w:p w14:paraId="522A5492" w14:textId="5ECED53C" w:rsidR="008B2370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klipsa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1001101" w14:textId="66A85458" w:rsidR="008B2370" w:rsidRPr="00770B8F" w:rsidRDefault="008B2370" w:rsidP="00923F2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Precyzyjnie działający mechanizm wciskowy </w:t>
            </w:r>
            <w:r w:rsidR="00B71F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lub obracany </w:t>
            </w:r>
            <w:r w:rsidR="00B71F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1FDE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15114395" w14:textId="77777777" w:rsidTr="00923F20">
        <w:trPr>
          <w:trHeight w:val="10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CE2A" w14:textId="77777777" w:rsidR="00923F2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F999" w14:textId="41727E5A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256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6C0" w14:textId="77777777" w:rsidR="00BA141C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73B741EF" w14:textId="780112B6" w:rsidR="00BA141C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wykonania akcesoriów (korkociąg i pompka próżniowa bez zbędnych luzów)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6DBE3D74" w14:textId="58695406" w:rsidR="00923F20" w:rsidRPr="00770B8F" w:rsidRDefault="00BA141C" w:rsidP="00BA141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Jakość zastosowanych materiałów (brak rys, odkształceń)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730" w14:textId="77777777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923F20" w:rsidRPr="00745890" w14:paraId="76C37826" w14:textId="77777777" w:rsidTr="00923F20">
        <w:trPr>
          <w:trHeight w:val="10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6CB3" w14:textId="2CB72615" w:rsidR="00923F20" w:rsidRDefault="00923F20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DB4E" w14:textId="6066297F" w:rsidR="00923F20" w:rsidRDefault="00923F20" w:rsidP="00923F20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45D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5BB" w14:textId="7D32FFCC" w:rsidR="00923F20" w:rsidRPr="00745890" w:rsidRDefault="00923F20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37D" w14:textId="3AFA4061" w:rsidR="008B2370" w:rsidRDefault="008B2370" w:rsidP="008B237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Staranność wykonania (spasowanie elementów, precyzja wykonania elementów z tworzyw sztucznych) </w:t>
            </w:r>
            <w:r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00076AE8" w14:textId="6B9F73CB" w:rsidR="008B2370" w:rsidRDefault="00BA141C" w:rsidP="008B237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Jakość zastosowanych gniazd (brak istotnych luzów, podłączanie wtyczek bez zacięć)</w:t>
            </w:r>
            <w:r w:rsidR="008B23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 pkt</w:t>
            </w:r>
          </w:p>
          <w:p w14:paraId="1F886AF9" w14:textId="43871AED" w:rsidR="00923F20" w:rsidRPr="00745890" w:rsidRDefault="00BA141C" w:rsidP="008B237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Jakość zastosowanych materiałów (brak rys, odkształceń)</w:t>
            </w:r>
            <w:r w:rsidR="008B23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2370" w:rsidRPr="00BA1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33C" w14:textId="646229FB" w:rsidR="00923F20" w:rsidRDefault="00BA141C" w:rsidP="00923F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14:paraId="525A681F" w14:textId="77777777"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59418E" w14:textId="77777777"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14:paraId="0834CBB1" w14:textId="77777777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76F660" w14:textId="0B962C1D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del w:id="23" w:author="Autor">
        <w:r w:rsidR="008B2370" w:rsidDel="00DC5280">
          <w:rPr>
            <w:rFonts w:asciiTheme="minorHAnsi" w:hAnsiTheme="minorHAnsi" w:cstheme="minorHAnsi"/>
            <w:b/>
            <w:bCs/>
            <w:sz w:val="22"/>
            <w:szCs w:val="22"/>
          </w:rPr>
          <w:delText>60</w:delText>
        </w:r>
      </w:del>
      <w:ins w:id="24" w:author="Autor">
        <w:r w:rsidR="00DC5280">
          <w:rPr>
            <w:rFonts w:asciiTheme="minorHAnsi" w:hAnsiTheme="minorHAnsi" w:cstheme="minorHAnsi"/>
            <w:b/>
            <w:bCs/>
            <w:sz w:val="22"/>
            <w:szCs w:val="22"/>
          </w:rPr>
          <w:t>50</w:t>
        </w:r>
      </w:ins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AD6C01B" w14:textId="77777777"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6B7892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14:paraId="0B948FC6" w14:textId="2F83889A"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del w:id="25" w:author="Autor">
        <w:r w:rsidR="008B2370" w:rsidDel="00DC5280">
          <w:rPr>
            <w:rFonts w:asciiTheme="minorHAnsi" w:hAnsiTheme="minorHAnsi" w:cstheme="minorHAnsi"/>
            <w:b/>
            <w:bCs/>
            <w:sz w:val="22"/>
            <w:szCs w:val="22"/>
          </w:rPr>
          <w:delText>60</w:delText>
        </w:r>
      </w:del>
      <w:ins w:id="26" w:author="Autor">
        <w:r w:rsidR="00DC5280">
          <w:rPr>
            <w:rFonts w:asciiTheme="minorHAnsi" w:hAnsiTheme="minorHAnsi" w:cstheme="minorHAnsi"/>
            <w:b/>
            <w:bCs/>
            <w:sz w:val="22"/>
            <w:szCs w:val="22"/>
          </w:rPr>
          <w:t>50</w:t>
        </w:r>
      </w:ins>
    </w:p>
    <w:p w14:paraId="5D5C48BD" w14:textId="77777777"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5F6223" w14:textId="77777777"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14:paraId="3E44ACA3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6B9FAD79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67CEE700" w14:textId="77777777"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0780E882" w14:textId="3F4FD1DB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</w:t>
      </w:r>
      <w:ins w:id="27" w:author="Autor">
        <w:r w:rsidR="00E41BFB">
          <w:rPr>
            <w:rFonts w:asciiTheme="minorHAnsi" w:hAnsiTheme="minorHAnsi" w:cstheme="minorHAnsi"/>
            <w:sz w:val="22"/>
            <w:szCs w:val="22"/>
          </w:rPr>
          <w:t xml:space="preserve">w tym polegających na zwiększeniu zakresu zamówienia o inne materiały promocyjne, </w:t>
        </w:r>
      </w:ins>
      <w:bookmarkStart w:id="28" w:name="_GoBack"/>
      <w:bookmarkEnd w:id="28"/>
      <w:r w:rsidRPr="00745890">
        <w:rPr>
          <w:rFonts w:asciiTheme="minorHAnsi" w:hAnsiTheme="minorHAnsi" w:cstheme="minorHAnsi"/>
          <w:sz w:val="22"/>
          <w:szCs w:val="22"/>
        </w:rPr>
        <w:t xml:space="preserve">których wartość nie przekroczy </w:t>
      </w:r>
      <w:del w:id="29" w:author="Autor">
        <w:r w:rsidRPr="00745890" w:rsidDel="00E41BFB">
          <w:rPr>
            <w:rFonts w:asciiTheme="minorHAnsi" w:hAnsiTheme="minorHAnsi" w:cstheme="minorHAnsi"/>
            <w:sz w:val="22"/>
            <w:szCs w:val="22"/>
          </w:rPr>
          <w:delText>10</w:delText>
        </w:r>
      </w:del>
      <w:ins w:id="30" w:author="Autor">
        <w:r w:rsidR="00E41BFB">
          <w:rPr>
            <w:rFonts w:asciiTheme="minorHAnsi" w:hAnsiTheme="minorHAnsi" w:cstheme="minorHAnsi"/>
            <w:sz w:val="22"/>
            <w:szCs w:val="22"/>
          </w:rPr>
          <w:t>20</w:t>
        </w:r>
      </w:ins>
      <w:r w:rsidRPr="00745890">
        <w:rPr>
          <w:rFonts w:asciiTheme="minorHAnsi" w:hAnsiTheme="minorHAnsi" w:cstheme="minorHAnsi"/>
          <w:sz w:val="22"/>
          <w:szCs w:val="22"/>
        </w:rPr>
        <w:t xml:space="preserve">% pierwotnej wartości oferty. </w:t>
      </w:r>
    </w:p>
    <w:p w14:paraId="77648037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6597B8A3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14:paraId="08932C65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111AD6BE" w14:textId="77777777" w:rsidR="008A427D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4DACE567" w14:textId="77777777" w:rsidR="0055221B" w:rsidRPr="00745890" w:rsidRDefault="0055221B" w:rsidP="0055221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7.9 Zamawiający dopuszcza negocjacje oferty najkorzystniejszej w zakresie ilości zamawianych przedmiotów przy zachowaniu cen jednostkowych z oferty w przypadku, gdy pierwotna cena oferty przekroczy budżet zamówienia. </w:t>
      </w:r>
    </w:p>
    <w:p w14:paraId="7CE98AF6" w14:textId="77777777" w:rsidR="0055221B" w:rsidRPr="00745890" w:rsidRDefault="0055221B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850AD0" w14:textId="77777777"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190F9C" w14:textId="77777777" w:rsidR="00A501E5" w:rsidRDefault="00A501E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FC8263" w14:textId="75BA3F3D"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14:paraId="6A22EBF9" w14:textId="77777777"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58C3B1C2" w14:textId="77777777"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873471" w14:textId="77777777" w:rsidR="003F4564" w:rsidRPr="00745890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745890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oferowanych produktów </w:t>
      </w:r>
      <w:r w:rsidR="00A534CD" w:rsidRPr="00745890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745890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tbl>
      <w:tblPr>
        <w:tblW w:w="97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237"/>
        <w:gridCol w:w="566"/>
        <w:tblGridChange w:id="31">
          <w:tblGrid>
            <w:gridCol w:w="426"/>
            <w:gridCol w:w="2551"/>
            <w:gridCol w:w="6237"/>
            <w:gridCol w:w="566"/>
          </w:tblGrid>
        </w:tblGridChange>
      </w:tblGrid>
      <w:tr w:rsidR="00CC2838" w14:paraId="7DA45737" w14:textId="77777777" w:rsidTr="00923F2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52BE9407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441BF0F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94B9F95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535D7CC" w14:textId="77777777" w:rsidR="00CC2838" w:rsidRDefault="00CC2838" w:rsidP="00B9229C">
            <w:pPr>
              <w:spacing w:before="12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Ilość</w:t>
            </w:r>
          </w:p>
        </w:tc>
      </w:tr>
      <w:tr w:rsidR="00CC2838" w14:paraId="05438635" w14:textId="77777777" w:rsidTr="00DC5280">
        <w:tblPrEx>
          <w:tblW w:w="9780" w:type="dxa"/>
          <w:tblInd w:w="-5" w:type="dxa"/>
          <w:tblLayout w:type="fixed"/>
          <w:tblCellMar>
            <w:left w:w="70" w:type="dxa"/>
            <w:right w:w="70" w:type="dxa"/>
          </w:tblCellMar>
          <w:tblPrExChange w:id="32" w:author="Autor">
            <w:tblPrEx>
              <w:tblW w:w="9780" w:type="dxa"/>
              <w:tblInd w:w="-5" w:type="dxa"/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841"/>
          <w:trPrChange w:id="33" w:author="Autor">
            <w:trPr>
              <w:trHeight w:val="841"/>
            </w:trPr>
          </w:trPrChange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" w:author="Autor">
              <w:tcPr>
                <w:tcW w:w="4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4B2DC55" w14:textId="7EAF9BD9" w:rsidR="00923F20" w:rsidRDefault="00CC2838" w:rsidP="00CC2838">
            <w:pPr>
              <w:spacing w:before="120"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del w:id="35" w:author="Autor">
              <w:r w:rsidDel="00DC528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delText>1</w:delText>
              </w:r>
              <w:r w:rsidR="00923F20" w:rsidDel="00DC528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delText>.</w:delText>
              </w:r>
            </w:del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" w:author="Autor"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BB6C63" w14:textId="16591A14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del w:id="37" w:author="Autor">
              <w:r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Antykradzieżowy portfel na karty i gotówkę na biodro </w:delText>
              </w:r>
            </w:del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Autor">
              <w:tcPr>
                <w:tcW w:w="62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3A050E" w14:textId="63DDA0F3" w:rsidR="00CC2838" w:rsidRPr="00825941" w:rsidDel="00DC5280" w:rsidRDefault="00CC2838" w:rsidP="00B9229C">
            <w:pPr>
              <w:tabs>
                <w:tab w:val="left" w:pos="426"/>
              </w:tabs>
              <w:jc w:val="both"/>
              <w:rPr>
                <w:del w:id="39" w:author="Autor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del w:id="40" w:author="Autor"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Portfel antykradzieżowy o konstrukcji biodrówki pozwalający na bezpieczne i wygodne przechowywanie gotówki, kart płatniczych czy dokumentów podczas różnego rodzaju podróży, lub aktywności miejskich. Jego cechą </w:delText>
              </w:r>
              <w:r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>jest</w:delText>
              </w:r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 dyskrecja a zarazem </w:delText>
              </w:r>
              <w:r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>jest on</w:delText>
              </w:r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 wyposażony w nowoczesną technologię RFIDsafe™</w:delText>
              </w:r>
              <w:r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 lub równoważną</w:delText>
              </w:r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>, która chroni przed zeskanowaniem i kradzieżą tożsamości</w:delText>
              </w:r>
              <w:r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>.</w:delText>
              </w:r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 Regulowany pas biodrowy, umożliwia dopasowanie portfela do własnych potrzeb. Główna komora </w:delText>
              </w:r>
              <w:r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jest </w:delText>
              </w:r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 xml:space="preserve">zapinana zamkiem błyskawicznym a wewnątrz jej znajduje się mała kieszonka. </w:delText>
              </w:r>
            </w:del>
          </w:p>
          <w:p w14:paraId="4AC92CC5" w14:textId="39C3646D" w:rsidR="00CC2838" w:rsidRPr="00825941" w:rsidDel="00DC5280" w:rsidRDefault="00CC2838" w:rsidP="00CC2838">
            <w:pPr>
              <w:spacing w:line="256" w:lineRule="auto"/>
              <w:jc w:val="both"/>
              <w:rPr>
                <w:del w:id="41" w:author="Autor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del w:id="42" w:author="Autor">
              <w:r w:rsidRPr="00825941" w:rsidDel="00DC5280">
                <w:rPr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delText>Specyfikacja:</w:delText>
              </w:r>
            </w:del>
          </w:p>
          <w:p w14:paraId="22C75B1C" w14:textId="7F4004C1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43" w:author="Autor"/>
                <w:rFonts w:asciiTheme="minorHAnsi" w:hAnsiTheme="minorHAnsi" w:cstheme="minorHAnsi"/>
              </w:rPr>
            </w:pPr>
            <w:del w:id="44" w:author="Autor">
              <w:r w:rsidRPr="00825941" w:rsidDel="00DC5280">
                <w:rPr>
                  <w:rFonts w:asciiTheme="minorHAnsi" w:hAnsiTheme="minorHAnsi" w:cstheme="minorHAnsi"/>
                </w:rPr>
                <w:delText>Płeć: Unisex</w:delText>
              </w:r>
            </w:del>
          </w:p>
          <w:p w14:paraId="54FEF6F8" w14:textId="5B284E72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45" w:author="Autor"/>
                <w:rFonts w:asciiTheme="minorHAnsi" w:hAnsiTheme="minorHAnsi" w:cstheme="minorHAnsi"/>
              </w:rPr>
            </w:pPr>
            <w:del w:id="46" w:author="Autor">
              <w:r w:rsidRPr="00825941" w:rsidDel="00DC5280">
                <w:rPr>
                  <w:rFonts w:asciiTheme="minorHAnsi" w:hAnsiTheme="minorHAnsi" w:cstheme="minorHAnsi"/>
                </w:rPr>
                <w:delText>Waga: ~ 50 g</w:delText>
              </w:r>
            </w:del>
          </w:p>
          <w:p w14:paraId="545571F7" w14:textId="7007199D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47" w:author="Autor"/>
                <w:rFonts w:asciiTheme="minorHAnsi" w:hAnsiTheme="minorHAnsi" w:cstheme="minorHAnsi"/>
              </w:rPr>
            </w:pPr>
            <w:del w:id="48" w:author="Autor">
              <w:r w:rsidRPr="00825941" w:rsidDel="00DC5280">
                <w:rPr>
                  <w:rFonts w:asciiTheme="minorHAnsi" w:hAnsiTheme="minorHAnsi" w:cstheme="minorHAnsi"/>
                </w:rPr>
                <w:delText>Wymiary: ~ 28x12,5 cm</w:delText>
              </w:r>
            </w:del>
          </w:p>
          <w:p w14:paraId="6D0203D1" w14:textId="2F1B8B18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49" w:author="Autor"/>
                <w:rFonts w:asciiTheme="minorHAnsi" w:hAnsiTheme="minorHAnsi" w:cstheme="minorHAnsi"/>
              </w:rPr>
            </w:pPr>
            <w:del w:id="50" w:author="Autor">
              <w:r w:rsidRPr="00825941" w:rsidDel="00DC5280">
                <w:rPr>
                  <w:rFonts w:asciiTheme="minorHAnsi" w:hAnsiTheme="minorHAnsi" w:cstheme="minorHAnsi"/>
                </w:rPr>
                <w:delText>Technologia główna: RFID Pocket</w:delText>
              </w:r>
              <w:r w:rsidDel="00DC5280">
                <w:rPr>
                  <w:rFonts w:asciiTheme="minorHAnsi" w:hAnsiTheme="minorHAnsi" w:cstheme="minorHAnsi"/>
                </w:rPr>
                <w:delText xml:space="preserve"> lub równoważna</w:delText>
              </w:r>
            </w:del>
          </w:p>
          <w:p w14:paraId="01596922" w14:textId="688609C6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51" w:author="Autor"/>
                <w:rFonts w:asciiTheme="minorHAnsi" w:hAnsiTheme="minorHAnsi" w:cstheme="minorHAnsi"/>
              </w:rPr>
            </w:pPr>
            <w:del w:id="52" w:author="Autor">
              <w:r w:rsidRPr="00825941" w:rsidDel="00DC5280">
                <w:rPr>
                  <w:rFonts w:asciiTheme="minorHAnsi" w:hAnsiTheme="minorHAnsi" w:cstheme="minorHAnsi"/>
                </w:rPr>
                <w:delText>Materiał podstawowy: Poliester 75D</w:delText>
              </w:r>
            </w:del>
          </w:p>
          <w:p w14:paraId="5E22E8BC" w14:textId="09D48FDC" w:rsidR="00CC2838" w:rsidRPr="00825941" w:rsidDel="00DC5280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del w:id="53" w:author="Autor"/>
                <w:rFonts w:asciiTheme="minorHAnsi" w:hAnsiTheme="minorHAnsi" w:cstheme="minorHAnsi"/>
              </w:rPr>
            </w:pPr>
            <w:del w:id="54" w:author="Autor">
              <w:r w:rsidRPr="00825941" w:rsidDel="00DC5280">
                <w:rPr>
                  <w:rFonts w:asciiTheme="minorHAnsi" w:hAnsiTheme="minorHAnsi" w:cstheme="minorHAnsi"/>
                </w:rPr>
                <w:delText>Kolor: czarny</w:delText>
              </w:r>
            </w:del>
          </w:p>
          <w:p w14:paraId="7C4754A7" w14:textId="3A9F8FB6" w:rsid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del w:id="55" w:author="Autor">
              <w:r w:rsidRPr="00825941" w:rsidDel="00DC5280">
                <w:rPr>
                  <w:rFonts w:asciiTheme="minorHAnsi" w:hAnsiTheme="minorHAnsi" w:cstheme="minorHAnsi"/>
                </w:rPr>
                <w:delText>Gwarancja: 24 miesiące</w:delText>
              </w:r>
            </w:del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56" w:author="Autor">
              <w:tcPr>
                <w:tcW w:w="56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</w:tcPrChange>
          </w:tcPr>
          <w:p w14:paraId="57878699" w14:textId="641C46A6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del w:id="57" w:author="Autor">
              <w:r w:rsidDel="00DC528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delText>40</w:delText>
              </w:r>
            </w:del>
          </w:p>
        </w:tc>
      </w:tr>
      <w:tr w:rsidR="00CC2838" w14:paraId="237D68E2" w14:textId="77777777" w:rsidTr="00BA141C">
        <w:trPr>
          <w:trHeight w:val="2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4F1" w14:textId="3C868F5F" w:rsidR="00CC2838" w:rsidRDefault="00923F20" w:rsidP="00923F20">
            <w:pPr>
              <w:spacing w:before="120"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222D" w14:textId="1BF30AFC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421" w14:textId="77777777" w:rsidR="00CC2838" w:rsidRPr="00825941" w:rsidRDefault="00CC2838" w:rsidP="00CC2838">
            <w:pPr>
              <w:pStyle w:val="Akapitzlist"/>
              <w:tabs>
                <w:tab w:val="left" w:pos="426"/>
              </w:tabs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 xml:space="preserve">Solidny łańcuch zabezpieczający rower przed kradzieżą.  Kształt i długość łańcucha pozwalająca przypiąć rower na więcej sposobów. Łańcuch znajdujący się w ochronnym rękawie z wytrzymałej tkaniny, zabezpieczając lakier przed porysowaniem. Wykonany z wytrzymałej stali odpornej na rozciąganie oraz próby przecięcia . Zamek odporny na manipulacje. Wyposażony w dwa klucze. </w:t>
            </w:r>
          </w:p>
          <w:p w14:paraId="60E21286" w14:textId="77777777" w:rsidR="00CC2838" w:rsidRPr="00825941" w:rsidRDefault="00CC2838" w:rsidP="00CC2838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259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5BED8508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Długość: 85 cm</w:t>
            </w:r>
          </w:p>
          <w:p w14:paraId="42156264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Grubość: 6 mm</w:t>
            </w:r>
          </w:p>
          <w:p w14:paraId="496C720A" w14:textId="486EA582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 xml:space="preserve">Waga: </w:t>
            </w:r>
            <w:r w:rsidR="00B71F54">
              <w:rPr>
                <w:rFonts w:asciiTheme="minorHAnsi" w:hAnsiTheme="minorHAnsi" w:cstheme="minorHAnsi"/>
              </w:rPr>
              <w:t xml:space="preserve">nie więcej niż 900 </w:t>
            </w:r>
          </w:p>
          <w:p w14:paraId="605FD00F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Typ zamka: na klucz</w:t>
            </w:r>
          </w:p>
          <w:p w14:paraId="56BDB4E7" w14:textId="77777777" w:rsidR="00CC2838" w:rsidRPr="00825941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Kolor: czarny</w:t>
            </w:r>
          </w:p>
          <w:p w14:paraId="3355E97A" w14:textId="5285B170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825941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B063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68E85CEB" w14:textId="77777777" w:rsidTr="00BA141C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24F" w14:textId="0FDF101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00C3" w14:textId="551A0C71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AFD" w14:textId="7A641437" w:rsidR="00CC2838" w:rsidRPr="00C21803" w:rsidRDefault="00CC2838" w:rsidP="00B922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Licznik rowerowy posiadający dwanaście różnych funkcji: prędkość aktualna, prędkość maksymalna, prędkość średnia, porównanie prędkości aktualnej do średniej, dystans wycieczki, dystans całkowity, czas jazdy, całkowity czas wycieczek, zgar, temperatura, menu w 7 językach, wybór jednostki mile/kilometry. Trzy linie wyświetlania pozwalające śledzić aktualna prędkość, porównanie prędkości aktualnej do średniej oraz trzecią wybraną funkcję.  Zestaw zawiera: licznik, uchwyt na kierownicę z przewodowym czujnikiem prędkości, magnes, elementy montażowe.</w:t>
            </w:r>
          </w:p>
          <w:p w14:paraId="0DC48A4A" w14:textId="77777777" w:rsidR="00CC2838" w:rsidRDefault="00CC2838" w:rsidP="00CC2838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6D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47F9EC35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Komunikacja: przewodowa</w:t>
            </w:r>
          </w:p>
          <w:p w14:paraId="59E7975A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Mocowanie: kierownica</w:t>
            </w:r>
          </w:p>
          <w:p w14:paraId="24A63954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Kolor: czarny – czerwony</w:t>
            </w:r>
          </w:p>
          <w:p w14:paraId="3DB59B12" w14:textId="2047C6A2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Gwarancja: 24 miesiące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AD05C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1FC854C5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B2F" w14:textId="598A213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B1E8F" w14:textId="60D7D24F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EC2" w14:textId="21CCA0C3" w:rsidR="00CC2838" w:rsidRDefault="00CC2838" w:rsidP="00923F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Długopis Parker lub równoważny. Jako równoważny uznany będzie produkt firmowy uznanego producenta długopisów lub piór wiecznych. </w:t>
            </w:r>
          </w:p>
          <w:p w14:paraId="213CC562" w14:textId="77777777" w:rsidR="00CC2838" w:rsidRPr="00C21803" w:rsidRDefault="00CC2838" w:rsidP="00CC2838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8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Specyfikacja:</w:t>
            </w:r>
          </w:p>
          <w:p w14:paraId="336D12A6" w14:textId="2DF8D02A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Mechanizm wyciskany</w:t>
            </w:r>
            <w:r w:rsidR="00B71F54">
              <w:rPr>
                <w:rFonts w:asciiTheme="minorHAnsi" w:hAnsiTheme="minorHAnsi" w:cstheme="minorHAnsi"/>
              </w:rPr>
              <w:t xml:space="preserve"> lub przekręcany (obracana część korpusu)</w:t>
            </w:r>
          </w:p>
          <w:p w14:paraId="7A71402B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 xml:space="preserve">Stalowy korpus wykonany z nierdzewnej stali wysokiej jakości </w:t>
            </w:r>
          </w:p>
          <w:p w14:paraId="65B7B7F7" w14:textId="01638431" w:rsidR="00CC2838" w:rsidRPr="00BC1D89" w:rsidRDefault="00B71F54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Dolna część korpusu lakierowana na czarno w wykończeniu matowym</w:t>
            </w:r>
          </w:p>
          <w:p w14:paraId="541972CB" w14:textId="3907FAB9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 xml:space="preserve">Klip </w:t>
            </w:r>
            <w:r w:rsidR="00BA141C">
              <w:rPr>
                <w:rFonts w:asciiTheme="minorHAnsi" w:hAnsiTheme="minorHAnsi" w:cstheme="minorHAnsi"/>
              </w:rPr>
              <w:t>metalowy</w:t>
            </w:r>
          </w:p>
          <w:p w14:paraId="6F55BD72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Startowy wkład, kolor wkładu niebieski</w:t>
            </w:r>
          </w:p>
          <w:p w14:paraId="4751A73D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Firmowe pudełko producenta długopisu</w:t>
            </w:r>
          </w:p>
          <w:p w14:paraId="16D1AEEA" w14:textId="431D8C47" w:rsidR="00CC2838" w:rsidRPr="00CC2838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Grawer logo COPE MSWiA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0F51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766885E3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1D6" w14:textId="69558EA7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864" w14:textId="2D8BB137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1CB" w14:textId="445F9464" w:rsidR="00CC2838" w:rsidRDefault="00CC2838" w:rsidP="00B9229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Praktyczny zestaw do użytku w gospodarstwach domowych oraz dla profesjonalistów, zawierający wszystko, co jest potrzebne, aby otworzyć butelkę, podać wino bez rozlewania, schłodzić ją przed podaniem, a jeśli nie zostanie wypita w całości przechować do następnego razu. Zestaw zawiera: korkociąg, schładzacz, nalewak, korek próżniowy i pompka próżniowa do wina.</w:t>
            </w:r>
          </w:p>
          <w:p w14:paraId="43FBE94B" w14:textId="77777777" w:rsidR="00CC2838" w:rsidRPr="00BC1D89" w:rsidRDefault="00CC2838" w:rsidP="00B9229C">
            <w:pPr>
              <w:pStyle w:val="Akapitzlist"/>
              <w:tabs>
                <w:tab w:val="left" w:pos="426"/>
              </w:tabs>
              <w:ind w:left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Specyfikacja: </w:t>
            </w:r>
          </w:p>
          <w:p w14:paraId="3231C634" w14:textId="77777777" w:rsidR="00CC2838" w:rsidRPr="00BC1D89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 xml:space="preserve">Materiał: guma, silikon, tworzywa sztuczne </w:t>
            </w:r>
          </w:p>
          <w:p w14:paraId="3A8D7835" w14:textId="77777777" w:rsidR="00CC2838" w:rsidRPr="00BC1D89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Kolor: czarny</w:t>
            </w:r>
          </w:p>
          <w:p w14:paraId="77776366" w14:textId="15D4CD88" w:rsidR="00CC2838" w:rsidRPr="00CC2838" w:rsidRDefault="00CC2838" w:rsidP="00CC2838">
            <w:pPr>
              <w:pStyle w:val="Akapitzlist"/>
              <w:numPr>
                <w:ilvl w:val="0"/>
                <w:numId w:val="40"/>
              </w:numPr>
              <w:tabs>
                <w:tab w:val="left" w:pos="426"/>
              </w:tabs>
              <w:spacing w:after="160" w:line="259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1D89">
              <w:rPr>
                <w:rFonts w:asciiTheme="minorHAnsi" w:eastAsia="Times New Roman" w:hAnsiTheme="minorHAnsi" w:cstheme="minorHAnsi"/>
                <w:color w:val="000000"/>
              </w:rPr>
              <w:t>Przybliżone wymiary: wysokość: 22 cm, długość 27 cm, szerokość 5,5 cm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4979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</w:tr>
      <w:tr w:rsidR="00CC2838" w14:paraId="7D61359A" w14:textId="77777777" w:rsidTr="00BA141C">
        <w:trPr>
          <w:trHeight w:val="1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AFD" w14:textId="6D29E594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9C2" w14:textId="0621E365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  <w:p w14:paraId="63462D1D" w14:textId="77777777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7E8" w14:textId="6C688687" w:rsidR="00CC2838" w:rsidRDefault="00CC2838" w:rsidP="00B9229C">
            <w:pPr>
              <w:jc w:val="both"/>
            </w:pPr>
            <w:r w:rsidRPr="00C2180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Uniwersalna ładowarka 30W, adapter podróżny, wtyczki z USA, Australii, UK i UE, wejście 100-240V, wyjście UBB 5V/2.4A, wyjście typu C 5V/3A, 9V/2A, 12V/1.5A, pokrowiec w komplecie, w ozdobnym pudełku</w:t>
            </w:r>
            <w:r>
              <w:t>.</w:t>
            </w:r>
          </w:p>
          <w:p w14:paraId="5D6E1568" w14:textId="77777777" w:rsidR="00CC2838" w:rsidRPr="00926F76" w:rsidRDefault="00CC2838" w:rsidP="00923F20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926F7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Specyfikacja: </w:t>
            </w:r>
          </w:p>
          <w:p w14:paraId="633826B9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Wymiary: 10 x 3 x 10 cm</w:t>
            </w:r>
          </w:p>
          <w:p w14:paraId="7C326F47" w14:textId="77777777" w:rsidR="00CC2838" w:rsidRPr="00BC1D89" w:rsidRDefault="00CC2838" w:rsidP="00CC2838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Materiał: ABS</w:t>
            </w:r>
          </w:p>
          <w:p w14:paraId="073F3287" w14:textId="645C48FE" w:rsidR="00CC2838" w:rsidRPr="00923F20" w:rsidRDefault="00CC2838" w:rsidP="00923F20">
            <w:pPr>
              <w:pStyle w:val="Akapitzlist"/>
              <w:numPr>
                <w:ilvl w:val="0"/>
                <w:numId w:val="39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 w:rsidRPr="00BC1D89">
              <w:rPr>
                <w:rFonts w:asciiTheme="minorHAnsi" w:hAnsiTheme="minorHAnsi" w:cstheme="minorHAnsi"/>
              </w:rPr>
              <w:t>Kolor: czarny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075D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</w:tr>
      <w:tr w:rsidR="00CC2838" w14:paraId="15DED5B6" w14:textId="77777777" w:rsidTr="00923F20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557" w14:textId="2B3908E6" w:rsidR="00CC2838" w:rsidRDefault="00923F20" w:rsidP="00CC2838">
            <w:pPr>
              <w:spacing w:before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DFC4" w14:textId="4B061B2F" w:rsidR="00CC2838" w:rsidRDefault="00CC2838" w:rsidP="00B9229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Torba bawełniana/płócienna z nadrukiem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A8F" w14:textId="00FDCF53" w:rsidR="00CC2838" w:rsidRDefault="00CC2838" w:rsidP="00923F20">
            <w:pPr>
              <w:tabs>
                <w:tab w:val="left" w:pos="426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366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Torba bawełniana czarna z wysokiej jakości materiału tkanego z nadrukiem logotypów. Torba z półsztywnym, prostokątnym dnem, przystosowana do wygodnego przenoszenia 1 standardowego segregatora o szerokości 75 mm. Posiada dwa uchwyty o długości odpowiedniej do noszenia na ramieniu wszyte wewnątrz torby, po krótszym boku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9FC99DC" w14:textId="77777777" w:rsidR="00CC2838" w:rsidRPr="0097366C" w:rsidRDefault="00CC2838" w:rsidP="00923F20">
            <w:pPr>
              <w:pStyle w:val="Akapitzlist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bCs/>
              </w:rPr>
            </w:pPr>
            <w:r w:rsidRPr="0097366C">
              <w:rPr>
                <w:rFonts w:asciiTheme="minorHAnsi" w:hAnsiTheme="minorHAnsi" w:cstheme="minorHAnsi"/>
                <w:bCs/>
              </w:rPr>
              <w:t>Specyfikacja:</w:t>
            </w:r>
          </w:p>
          <w:p w14:paraId="6AA78BEC" w14:textId="77777777" w:rsidR="00CC2838" w:rsidRPr="00EB1831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cstheme="minorHAnsi"/>
              </w:rPr>
            </w:pPr>
            <w:r w:rsidRPr="00EB1831">
              <w:rPr>
                <w:rFonts w:cstheme="minorHAnsi"/>
              </w:rPr>
              <w:t>Rozmiar: długość 4</w:t>
            </w:r>
            <w:r>
              <w:rPr>
                <w:rFonts w:cstheme="minorHAnsi"/>
              </w:rPr>
              <w:t>0</w:t>
            </w:r>
            <w:r w:rsidRPr="00EB1831">
              <w:rPr>
                <w:rFonts w:cstheme="minorHAnsi"/>
              </w:rPr>
              <w:t xml:space="preserve">0 mm, szerokość: </w:t>
            </w:r>
            <w:r>
              <w:rPr>
                <w:rFonts w:cstheme="minorHAnsi"/>
              </w:rPr>
              <w:t>380</w:t>
            </w:r>
            <w:r w:rsidRPr="00EB1831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,  uchwyt: długość 700 mm</w:t>
            </w:r>
            <w:r w:rsidRPr="00EB18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x szerokość 25 mm </w:t>
            </w:r>
            <w:r w:rsidRPr="00EB1831">
              <w:rPr>
                <w:rFonts w:cstheme="minorHAnsi"/>
              </w:rPr>
              <w:t>(+/- 10 mm);</w:t>
            </w:r>
          </w:p>
          <w:p w14:paraId="38AFD871" w14:textId="77777777" w:rsidR="00CC2838" w:rsidRPr="0097366C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97366C">
              <w:rPr>
                <w:rFonts w:asciiTheme="minorHAnsi" w:hAnsiTheme="minorHAnsi" w:cstheme="minorHAnsi"/>
              </w:rPr>
              <w:t>Kolor: czarny</w:t>
            </w:r>
          </w:p>
          <w:p w14:paraId="4D0F3C9E" w14:textId="77777777" w:rsidR="00CC2838" w:rsidRPr="0097366C" w:rsidRDefault="00CC2838" w:rsidP="00CC283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asciiTheme="minorHAnsi" w:hAnsiTheme="minorHAnsi" w:cstheme="minorHAnsi"/>
              </w:rPr>
            </w:pPr>
            <w:r w:rsidRPr="0097366C">
              <w:rPr>
                <w:rFonts w:asciiTheme="minorHAnsi" w:hAnsiTheme="minorHAnsi" w:cstheme="minorHAnsi"/>
              </w:rPr>
              <w:t>Gramatura: co najmniej 2</w:t>
            </w:r>
            <w:r>
              <w:rPr>
                <w:rFonts w:asciiTheme="minorHAnsi" w:hAnsiTheme="minorHAnsi" w:cstheme="minorHAnsi"/>
              </w:rPr>
              <w:t>0</w:t>
            </w:r>
            <w:r w:rsidRPr="0097366C">
              <w:rPr>
                <w:rFonts w:asciiTheme="minorHAnsi" w:hAnsiTheme="minorHAnsi" w:cstheme="minorHAnsi"/>
              </w:rPr>
              <w:t>0 g;</w:t>
            </w:r>
          </w:p>
          <w:p w14:paraId="3219C47F" w14:textId="40F8A1DC" w:rsidR="00CC2838" w:rsidRPr="00923F20" w:rsidRDefault="00CC2838" w:rsidP="00923F20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Symbole obowiązkowe naniesione pod postacią jednokolorowego, białego nadruku.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10CF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148</w:t>
            </w:r>
          </w:p>
          <w:p w14:paraId="4855926A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8A2F382" w14:textId="0336C109" w:rsidR="003F4564" w:rsidRPr="00745890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14:paraId="1E64B7A4" w14:textId="77777777" w:rsidR="009F0538" w:rsidRPr="00745890" w:rsidRDefault="003F4564" w:rsidP="00A501E5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>(o ile</w:t>
      </w:r>
      <w:r w:rsidR="00921552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technika nie wynika z opisu przedmiotu zamówienia)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18E5DA55" w14:textId="77777777"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58" w:name="_Toc18982979"/>
      <w:bookmarkStart w:id="59" w:name="_Toc191268321"/>
      <w:bookmarkStart w:id="60" w:name="_Toc192310690"/>
      <w:bookmarkStart w:id="61" w:name="_Toc194713285"/>
      <w:bookmarkStart w:id="62" w:name="_Toc194729699"/>
      <w:bookmarkStart w:id="63" w:name="_Toc200175686"/>
      <w:bookmarkStart w:id="64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44F5BADB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220E4471" w14:textId="3C8B5A78"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E37F7E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8647793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14:paraId="07778DA9" w14:textId="77777777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1AE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A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22CF2F8C" w14:textId="77777777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5A5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5B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14:paraId="78B9CE07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2B9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3E9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14:paraId="3835E50F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CCA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9CE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173900AA" w14:textId="77777777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4665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14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DB3495" w14:textId="392ED986"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>Dostawę materiałów promocyjnych</w:t>
      </w:r>
      <w:r w:rsidR="00F16B2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6157">
        <w:rPr>
          <w:rFonts w:asciiTheme="minorHAnsi" w:hAnsiTheme="minorHAnsi" w:cstheme="minorHAnsi"/>
          <w:b/>
          <w:bCs/>
          <w:sz w:val="22"/>
          <w:szCs w:val="22"/>
        </w:rPr>
        <w:t>FAMI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1EA3" w:rsidRPr="00E37F7E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E37F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E37F7E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C51DA" w:rsidRPr="00E37F7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CC283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47CDBC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745890">
        <w:rPr>
          <w:rFonts w:asciiTheme="minorHAnsi" w:hAnsiTheme="minorHAnsi" w:cstheme="minorHAnsi"/>
          <w:sz w:val="22"/>
          <w:szCs w:val="22"/>
        </w:rPr>
        <w:t>dostawy</w:t>
      </w:r>
      <w:r w:rsidRPr="00745890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745890"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14:paraId="79D899F2" w14:textId="77777777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508E644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176BD41" w14:textId="77777777"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73475EDF" w14:textId="77777777"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40F7F62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1969B82" w14:textId="77777777"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CC2838" w:rsidRPr="00745890" w14:paraId="7ECD606B" w14:textId="77777777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34F" w14:textId="6D3A21CD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del w:id="65" w:author="Autor">
              <w:r w:rsidRPr="00745890" w:rsidDel="00DC5280">
                <w:rPr>
                  <w:rFonts w:asciiTheme="minorHAnsi" w:hAnsiTheme="minorHAnsi" w:cstheme="minorHAnsi"/>
                  <w:sz w:val="22"/>
                  <w:szCs w:val="22"/>
                </w:rPr>
                <w:delText>1</w:delText>
              </w:r>
            </w:del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1410" w14:textId="7C7D47D8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del w:id="66" w:author="Autor">
              <w:r w:rsidDel="00DC528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delText xml:space="preserve">antykradzieżowy portfel na karty i gotówkę na biodro 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4C6E" w14:textId="31FAC5A6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del w:id="67" w:author="Autor">
              <w:r w:rsidDel="00DC5280"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delText>40</w:delText>
              </w:r>
            </w:del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EEA7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55C93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499F4095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14:paraId="27F8F42A" w14:textId="77777777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BBC83" w14:textId="04D7F306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łańcuch rowerowy</w:t>
            </w:r>
          </w:p>
        </w:tc>
        <w:tc>
          <w:tcPr>
            <w:tcW w:w="567" w:type="dxa"/>
            <w:vAlign w:val="center"/>
          </w:tcPr>
          <w:p w14:paraId="013BAB7C" w14:textId="518E2BDC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692E68DE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7A0F07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3FB09019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14:paraId="7D7D6114" w14:textId="77777777" w:rsidR="00CC2838" w:rsidRPr="00745890" w:rsidRDefault="00CC2838" w:rsidP="00CC28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22B02" w14:textId="63D49A4F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licznik rowerowy</w:t>
            </w:r>
          </w:p>
        </w:tc>
        <w:tc>
          <w:tcPr>
            <w:tcW w:w="567" w:type="dxa"/>
            <w:vAlign w:val="center"/>
          </w:tcPr>
          <w:p w14:paraId="4438D78C" w14:textId="56358511" w:rsidR="00CC2838" w:rsidRPr="00BA6E65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53B1FE4F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E75FE7A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4AC836FB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14:paraId="7394D9A2" w14:textId="77777777" w:rsidR="00CC2838" w:rsidRPr="00745890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E11CA" w14:textId="5D9E59DC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długopis</w:t>
            </w:r>
          </w:p>
        </w:tc>
        <w:tc>
          <w:tcPr>
            <w:tcW w:w="567" w:type="dxa"/>
            <w:vAlign w:val="center"/>
          </w:tcPr>
          <w:p w14:paraId="09AD48A1" w14:textId="5E3EB776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57C7FE96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7E9FE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088AA7AA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7DF21685" w14:textId="77777777" w:rsidR="00CC2838" w:rsidRPr="00745890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6C28C" w14:textId="1A7E7A41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zestaw akcesoriów do wina</w:t>
            </w:r>
          </w:p>
        </w:tc>
        <w:tc>
          <w:tcPr>
            <w:tcW w:w="567" w:type="dxa"/>
            <w:vAlign w:val="center"/>
          </w:tcPr>
          <w:p w14:paraId="4A425884" w14:textId="2711255A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119" w:type="dxa"/>
            <w:vAlign w:val="center"/>
          </w:tcPr>
          <w:p w14:paraId="6E4A89C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93AE18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70140C14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55021891" w14:textId="4C2054E0" w:rsidR="00CC2838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A1BB0" w14:textId="7982A4DA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uniwersalna ładowarka, adapter podróżny</w:t>
            </w:r>
          </w:p>
          <w:p w14:paraId="4C755F52" w14:textId="77777777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DD6B52A" w14:textId="57D2AE5B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119" w:type="dxa"/>
            <w:vAlign w:val="center"/>
          </w:tcPr>
          <w:p w14:paraId="40F0E712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DD7D12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838" w:rsidRPr="00745890" w14:paraId="10AA688A" w14:textId="77777777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14:paraId="656EC166" w14:textId="0F64E7B9" w:rsidR="00CC2838" w:rsidRDefault="00CC2838" w:rsidP="00CC28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E608F" w14:textId="799C3F40" w:rsidR="00CC2838" w:rsidRDefault="00CC2838" w:rsidP="00CC283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torba bawełniana/płócienna z nadrukiem</w:t>
            </w:r>
          </w:p>
        </w:tc>
        <w:tc>
          <w:tcPr>
            <w:tcW w:w="567" w:type="dxa"/>
            <w:vAlign w:val="center"/>
          </w:tcPr>
          <w:p w14:paraId="4877CFE5" w14:textId="77777777" w:rsidR="00CC2838" w:rsidRDefault="00CC2838" w:rsidP="00923F20">
            <w:pPr>
              <w:spacing w:before="120" w:line="256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148</w:t>
            </w:r>
          </w:p>
          <w:p w14:paraId="0DCB4D7B" w14:textId="77777777" w:rsidR="00CC2838" w:rsidRPr="00745890" w:rsidRDefault="00CC2838" w:rsidP="00923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682101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C6FB7A" w14:textId="77777777" w:rsidR="00CC2838" w:rsidRPr="00745890" w:rsidRDefault="00CC2838" w:rsidP="00CC28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14:paraId="4EDB7BF6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4A4EC92C" w14:textId="77777777"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14:paraId="4B888176" w14:textId="77777777"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14:paraId="6BA3AC5B" w14:textId="77777777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14:paraId="552F5C04" w14:textId="77777777"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14:paraId="14E9E284" w14:textId="77777777"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80710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14:paraId="11D3A8C9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14:paraId="7FFEF4CB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14:paraId="730209E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0434979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14:paraId="20667D5A" w14:textId="77777777"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16E3A9BC" w14:textId="77777777"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14:paraId="36F34213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14:paraId="2D3AB642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06ED64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71EFC2A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7ABCD50F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9469FC1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56B79F7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6732E42D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14:paraId="6F071217" w14:textId="77777777" w:rsidTr="00B17D8C">
        <w:tc>
          <w:tcPr>
            <w:tcW w:w="2943" w:type="dxa"/>
          </w:tcPr>
          <w:p w14:paraId="26687E52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1C2DFD1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7C110819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3470A99C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78955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4CC5C8B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7D4DF523" w14:textId="77777777"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58"/>
      <w:bookmarkEnd w:id="59"/>
      <w:bookmarkEnd w:id="60"/>
      <w:bookmarkEnd w:id="61"/>
      <w:bookmarkEnd w:id="62"/>
      <w:bookmarkEnd w:id="63"/>
      <w:bookmarkEnd w:id="64"/>
    </w:p>
    <w:p w14:paraId="32C2386D" w14:textId="77777777"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14:paraId="5FFB790C" w14:textId="77777777"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4D5FBE30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14:paraId="6D1028CD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14:paraId="1FFA39DC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D8A6A49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14:paraId="221C69A8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14:paraId="370E2487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49C285C" w14:textId="77777777"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65C518AD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14:paraId="55509B15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105A6699" w14:textId="77777777"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14:paraId="771EB99F" w14:textId="77777777"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14:paraId="70C3F1E2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8236550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14:paraId="70F26B6D" w14:textId="77777777"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14:paraId="1F102BBC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4A6A9DF1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73A0DCD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576157">
        <w:rPr>
          <w:rFonts w:asciiTheme="minorHAnsi" w:hAnsiTheme="minorHAnsi" w:cstheme="minorHAnsi"/>
          <w:sz w:val="22"/>
          <w:szCs w:val="22"/>
        </w:rPr>
        <w:t>FAMI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093056DB" w14:textId="77777777"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14:paraId="1E80B9E5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4B6851B8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14:paraId="7C13DD47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14:paraId="211CDA0A" w14:textId="77777777"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14:paraId="6AE5852D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14:paraId="0232FD7F" w14:textId="77777777"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933A535" w14:textId="77777777"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55EBAD" w14:textId="77777777"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14:paraId="743F1B58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408F475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5696FF26" w14:textId="77777777"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14:paraId="79C73C0D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6B57CA76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21FF07EE" w14:textId="77777777"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14:paraId="4FE00110" w14:textId="77777777"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5F95A737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0B3CD21C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37552994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7EAD">
        <w:rPr>
          <w:rFonts w:asciiTheme="minorHAnsi" w:hAnsiTheme="minorHAnsi" w:cstheme="minorHAnsi"/>
          <w:b/>
          <w:sz w:val="22"/>
          <w:szCs w:val="22"/>
        </w:rPr>
        <w:t>30</w:t>
      </w:r>
      <w:r w:rsidR="0055221B" w:rsidRPr="007458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umowy. W przypadku, gdy termin wypadałby w dzień ustawowo wolny od pracy lub sobotę, wówczas termin realizacji zostanie przeniesiony na najbliższy dzień roboczy.</w:t>
      </w:r>
    </w:p>
    <w:p w14:paraId="5928EF73" w14:textId="77777777"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770312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ABD796A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14:paraId="51E7DA55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14:paraId="46AFCE6A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618E82AF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przez Unię Europejską ze środków Funduszu </w:t>
      </w:r>
      <w:r w:rsidR="00576157">
        <w:rPr>
          <w:rFonts w:asciiTheme="minorHAnsi" w:hAnsiTheme="minorHAnsi" w:cstheme="minorHAnsi"/>
          <w:sz w:val="22"/>
          <w:szCs w:val="22"/>
        </w:rPr>
        <w:t>Azylu, Migracji i Integracji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14:paraId="33386D09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6BBB69B" w14:textId="77777777"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14:paraId="3A5924F6" w14:textId="77777777" w:rsidR="00E37F7E" w:rsidRDefault="00D97E69" w:rsidP="00E37F7E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</w:t>
      </w:r>
      <w:r w:rsidR="00E37F7E">
        <w:rPr>
          <w:rFonts w:asciiTheme="minorHAnsi" w:hAnsiTheme="minorHAnsi" w:cstheme="minorHAnsi"/>
          <w:sz w:val="22"/>
          <w:szCs w:val="22"/>
        </w:rPr>
        <w:t>achunku bankowego Zamawiającego.</w:t>
      </w:r>
    </w:p>
    <w:p w14:paraId="08EBC43E" w14:textId="77777777" w:rsidR="00E37F7E" w:rsidRDefault="00E37F7E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Wynagrodzenie zostanie wpłacone na rachunek bankowy wykonawcy prowadzony przez bank …….. o numerze 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42DF4" w14:textId="77777777" w:rsidR="00D97E69" w:rsidRPr="00E37F7E" w:rsidRDefault="00D97E69" w:rsidP="00840ADA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37F7E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14:paraId="01F3C2A9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F7F78C6" w14:textId="77777777"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14:paraId="58494AA7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EC1C9D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14:paraId="3B697A3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14:paraId="5882C83A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14:paraId="2C484C03" w14:textId="77777777"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14:paraId="6C98DAFD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14:paraId="3F161C30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14:paraId="4E443614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14:paraId="29DB7289" w14:textId="77777777"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14:paraId="62C5C05E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771C4BE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42958AC2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7DF9173B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14:paraId="57FD1BB5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14:paraId="241CD08A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14:paraId="0078F330" w14:textId="77777777"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14:paraId="3B161CA1" w14:textId="77777777"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14:paraId="5A551C10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22735F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14:paraId="5AB0CA05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4B42F8BC" w14:textId="77777777"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14:paraId="634D12BF" w14:textId="77777777"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14:paraId="1ED50A0C" w14:textId="77777777"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14:paraId="6DEF2DF9" w14:textId="77777777"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BC38B77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14:paraId="67CA1E2F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FF4D5A1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7EB4522F" w14:textId="77777777"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14:paraId="66C1C6F7" w14:textId="77777777"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2FACF2B" w14:textId="77777777"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AEA6B80" w14:textId="77777777"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14:paraId="6E2B0742" w14:textId="77777777"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14:paraId="03C24F30" w14:textId="77777777"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5064A09B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14:paraId="3F722EAE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1A7590EC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2B455AB1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1EB5118B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236EC1C9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14:paraId="6B0D1003" w14:textId="77777777"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14:paraId="6F2C34AE" w14:textId="77777777"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14:paraId="0DEDDF24" w14:textId="77777777"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14:paraId="79961927" w14:textId="77777777"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14:paraId="0E4FEC66" w14:textId="77777777"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14:paraId="2B2CC904" w14:textId="77777777"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14:paraId="70286EA0" w14:textId="77777777"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14:paraId="5A28D79A" w14:textId="77777777"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14:paraId="6BE402F0" w14:textId="77777777"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C279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99B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14:paraId="2551A2C8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14:paraId="47DE9438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14:paraId="40E8FFB6" w14:textId="77777777"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14:paraId="45A6BB04" w14:textId="77777777"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14:paraId="28615063" w14:textId="77777777"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55A7D4" w14:textId="77777777"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9143CE4" w14:textId="77777777"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870DE9B" w14:textId="77777777"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14:paraId="0D18A9BE" w14:textId="77777777"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14:paraId="063491CE" w14:textId="77777777"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14:paraId="29CA2CA8" w14:textId="77777777"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14:paraId="4C1FF1F0" w14:textId="77777777"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14:paraId="009153EA" w14:textId="77777777"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4CF5AC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3D79B422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10049D5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14:paraId="031D1CD1" w14:textId="77777777"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14:paraId="0EE72664" w14:textId="77777777"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14:paraId="54B88C99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14:paraId="46F6B8F6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14:paraId="0222A2C4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14:paraId="05CAF42D" w14:textId="77777777"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60613F4" w14:textId="77777777"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42384B8D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B73B90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74C6E7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FF3941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4421F7" w14:textId="77777777"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0D7F925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14:paraId="787DB005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14:paraId="08D696C6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14:paraId="2B62D89D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14:paraId="0A1CB8BC" w14:textId="77777777"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14:paraId="0AE7B288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14:paraId="75B8C1A7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14:paraId="4BEA10FD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14:paraId="6D9A9459" w14:textId="77777777"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14:paraId="5E39FD63" w14:textId="77777777"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14:paraId="71BA9DE5" w14:textId="77777777"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F485FB7" w14:textId="77777777"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14:paraId="368CBD55" w14:textId="7718C5CA"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E37F7E">
        <w:rPr>
          <w:rFonts w:asciiTheme="minorHAnsi" w:hAnsiTheme="minorHAnsi" w:cstheme="minorHAnsi"/>
          <w:i/>
          <w:sz w:val="22"/>
          <w:szCs w:val="22"/>
        </w:rPr>
        <w:t>COPE/</w:t>
      </w:r>
      <w:r w:rsidR="00CC2838">
        <w:rPr>
          <w:rFonts w:asciiTheme="minorHAnsi" w:hAnsiTheme="minorHAnsi" w:cstheme="minorHAnsi"/>
          <w:i/>
          <w:sz w:val="22"/>
          <w:szCs w:val="22"/>
        </w:rPr>
        <w:t>30</w:t>
      </w:r>
      <w:r w:rsidR="00E37F7E">
        <w:rPr>
          <w:rFonts w:asciiTheme="minorHAnsi" w:hAnsiTheme="minorHAnsi" w:cstheme="minorHAnsi"/>
          <w:i/>
          <w:sz w:val="22"/>
          <w:szCs w:val="22"/>
        </w:rPr>
        <w:t>/202</w:t>
      </w:r>
      <w:r w:rsidR="00CC2838">
        <w:rPr>
          <w:rFonts w:asciiTheme="minorHAnsi" w:hAnsiTheme="minorHAnsi" w:cstheme="minorHAnsi"/>
          <w:i/>
          <w:sz w:val="22"/>
          <w:szCs w:val="22"/>
        </w:rPr>
        <w:t>3</w:t>
      </w:r>
    </w:p>
    <w:p w14:paraId="50483527" w14:textId="77777777"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14:paraId="7D2BF9BF" w14:textId="77777777"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14:paraId="1B1919C3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14:paraId="2CFE0D9B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14:paraId="295CBCE4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14:paraId="65C7388A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6D0EB70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14:paraId="37E4F158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50B85A6" w14:textId="77777777"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14:paraId="28780F17" w14:textId="77777777" w:rsidTr="003F4564">
        <w:trPr>
          <w:trHeight w:val="1070"/>
          <w:jc w:val="center"/>
        </w:trPr>
        <w:tc>
          <w:tcPr>
            <w:tcW w:w="953" w:type="dxa"/>
          </w:tcPr>
          <w:p w14:paraId="0613127E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4B90F7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6A922735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03F70F33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380EBD1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14:paraId="1231C98E" w14:textId="77777777" w:rsidTr="003F4564">
        <w:trPr>
          <w:trHeight w:val="354"/>
          <w:jc w:val="center"/>
        </w:trPr>
        <w:tc>
          <w:tcPr>
            <w:tcW w:w="953" w:type="dxa"/>
          </w:tcPr>
          <w:p w14:paraId="20E7BDFF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570B4E7" w14:textId="77777777"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FD8F6E1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1840468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0A9EE90" w14:textId="77777777"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B0E0BC1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14:paraId="04E5AED1" w14:textId="77777777"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14:paraId="7A702C86" w14:textId="77777777"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C6919C3" w14:textId="77777777"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14:paraId="270E207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14:paraId="64011C4C" w14:textId="77777777"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19A774FD" w14:textId="77777777"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483FDE88" w14:textId="77777777"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14:paraId="7B77480F" w14:textId="77777777" w:rsidTr="002D6893">
        <w:tc>
          <w:tcPr>
            <w:tcW w:w="3634" w:type="dxa"/>
          </w:tcPr>
          <w:p w14:paraId="5548F254" w14:textId="77777777"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14:paraId="6A856212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1A10396A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2A145C4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6A245712" w14:textId="77777777"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0F2D3A7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2984E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34DD8F2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14:paraId="32C9AC3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7DE002F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14:paraId="15DF4AF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14:paraId="324B182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14:paraId="05EB76A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3532B0C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14:paraId="74B42478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3DE8048F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14:paraId="0903AA42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6CA7645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14:paraId="6CC0560F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29B2672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14:paraId="3C2CE837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21D548AB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0E5194E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6ACB028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14:paraId="092D5C0D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2C311233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14:paraId="71940032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55D87DE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6D636EAB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1A998F35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7AC1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328F6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14:paraId="69B53FF5" w14:textId="77777777"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8BD0" w14:textId="77777777" w:rsidR="00840ADA" w:rsidRDefault="00840ADA">
      <w:r>
        <w:separator/>
      </w:r>
    </w:p>
  </w:endnote>
  <w:endnote w:type="continuationSeparator" w:id="0">
    <w:p w14:paraId="17EC067B" w14:textId="77777777" w:rsidR="00840ADA" w:rsidRDefault="008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4CB" w14:textId="77777777" w:rsidR="00840ADA" w:rsidRDefault="00840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677C3" w14:textId="77777777" w:rsidR="00840ADA" w:rsidRDefault="00840A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4FE4605B" w14:textId="77777777" w:rsidR="00840ADA" w:rsidRDefault="00840AD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5164B2" w14:textId="77777777" w:rsidR="00840ADA" w:rsidRPr="00CD7AC2" w:rsidRDefault="00840ADA" w:rsidP="006B7892">
    <w:pPr>
      <w:jc w:val="center"/>
      <w:rPr>
        <w:rFonts w:ascii="Calibri" w:hAnsi="Calibri" w:cs="Calibri"/>
        <w:sz w:val="20"/>
        <w:szCs w:val="20"/>
      </w:rPr>
    </w:pPr>
    <w:r w:rsidRPr="00CD7AC2">
      <w:rPr>
        <w:rFonts w:ascii="Calibri" w:hAnsi="Calibri" w:cs="Calibri"/>
        <w:sz w:val="20"/>
        <w:szCs w:val="20"/>
      </w:rPr>
      <w:t>Zamówienie jest finansowane przez Unię Europejską ze środków pomocy technicznej Funduszu Azylu, Migracji i Integracji</w:t>
    </w:r>
  </w:p>
  <w:p w14:paraId="5890A7C7" w14:textId="77777777" w:rsidR="00840ADA" w:rsidRDefault="00840ADA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70C34" w14:textId="77777777" w:rsidR="00840ADA" w:rsidRDefault="00840ADA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ACEC" w14:textId="77777777" w:rsidR="00840ADA" w:rsidRDefault="00840ADA">
      <w:r>
        <w:separator/>
      </w:r>
    </w:p>
  </w:footnote>
  <w:footnote w:type="continuationSeparator" w:id="0">
    <w:p w14:paraId="7691E647" w14:textId="77777777" w:rsidR="00840ADA" w:rsidRDefault="0084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B087" w14:textId="77777777" w:rsidR="00840ADA" w:rsidRDefault="00840ADA">
    <w:pPr>
      <w:pStyle w:val="Nagwek"/>
    </w:pPr>
    <w:r>
      <w:rPr>
        <w:noProof/>
      </w:rPr>
      <w:drawing>
        <wp:inline distT="0" distB="0" distL="0" distR="0" wp14:anchorId="3A4B9C0C" wp14:editId="01AE526D">
          <wp:extent cx="2268220" cy="47561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79CDFD0" wp14:editId="7842FB9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512E" w14:textId="77777777" w:rsidR="00840ADA" w:rsidRDefault="00840AD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AB635" wp14:editId="61ECEDE3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6F071D" wp14:editId="1370C1B9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C4960B" wp14:editId="7BBD1AE7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BE1A3D" wp14:editId="380155A0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F04"/>
    <w:multiLevelType w:val="hybridMultilevel"/>
    <w:tmpl w:val="98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53DE"/>
    <w:multiLevelType w:val="hybridMultilevel"/>
    <w:tmpl w:val="4154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24530"/>
    <w:multiLevelType w:val="hybridMultilevel"/>
    <w:tmpl w:val="1310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0459B"/>
    <w:multiLevelType w:val="hybridMultilevel"/>
    <w:tmpl w:val="1F5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946"/>
    <w:multiLevelType w:val="hybridMultilevel"/>
    <w:tmpl w:val="6BDC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A52DE"/>
    <w:multiLevelType w:val="hybridMultilevel"/>
    <w:tmpl w:val="891A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3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64628"/>
    <w:multiLevelType w:val="hybridMultilevel"/>
    <w:tmpl w:val="5D32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B9B4D3F"/>
    <w:multiLevelType w:val="hybridMultilevel"/>
    <w:tmpl w:val="669C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4"/>
  </w:num>
  <w:num w:numId="4">
    <w:abstractNumId w:val="1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32"/>
  </w:num>
  <w:num w:numId="19">
    <w:abstractNumId w:val="36"/>
    <w:lvlOverride w:ilvl="0">
      <w:startOverride w:val="2"/>
    </w:lvlOverride>
  </w:num>
  <w:num w:numId="20">
    <w:abstractNumId w:val="22"/>
  </w:num>
  <w:num w:numId="21">
    <w:abstractNumId w:val="28"/>
  </w:num>
  <w:num w:numId="22">
    <w:abstractNumId w:val="38"/>
  </w:num>
  <w:num w:numId="23">
    <w:abstractNumId w:val="3"/>
  </w:num>
  <w:num w:numId="24">
    <w:abstractNumId w:val="15"/>
  </w:num>
  <w:num w:numId="25">
    <w:abstractNumId w:val="29"/>
  </w:num>
  <w:num w:numId="26">
    <w:abstractNumId w:val="18"/>
  </w:num>
  <w:num w:numId="27">
    <w:abstractNumId w:val="9"/>
  </w:num>
  <w:num w:numId="28">
    <w:abstractNumId w:val="5"/>
  </w:num>
  <w:num w:numId="29">
    <w:abstractNumId w:val="24"/>
  </w:num>
  <w:num w:numId="30">
    <w:abstractNumId w:val="23"/>
  </w:num>
  <w:num w:numId="31">
    <w:abstractNumId w:val="16"/>
  </w:num>
  <w:num w:numId="32">
    <w:abstractNumId w:val="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1"/>
  </w:num>
  <w:num w:numId="36">
    <w:abstractNumId w:val="34"/>
  </w:num>
  <w:num w:numId="37">
    <w:abstractNumId w:val="12"/>
  </w:num>
  <w:num w:numId="38">
    <w:abstractNumId w:val="17"/>
  </w:num>
  <w:num w:numId="39">
    <w:abstractNumId w:val="26"/>
  </w:num>
  <w:num w:numId="40">
    <w:abstractNumId w:val="37"/>
  </w:num>
  <w:num w:numId="4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2710A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388"/>
    <w:rsid w:val="001226E5"/>
    <w:rsid w:val="00122C06"/>
    <w:rsid w:val="001230A9"/>
    <w:rsid w:val="001251D4"/>
    <w:rsid w:val="00125919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7C7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083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27EAD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CB2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62E"/>
    <w:rsid w:val="004759E0"/>
    <w:rsid w:val="00476CB8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3BD7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21B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157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3FEC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1C57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73C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0C44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3567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89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0CE9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0B8F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5E1D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3F82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BCD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0ADA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2370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F20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37F6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035E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01E5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08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1F54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141C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17944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676B7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2838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D7AC2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3E35"/>
    <w:rsid w:val="00D642A7"/>
    <w:rsid w:val="00D64C94"/>
    <w:rsid w:val="00D65146"/>
    <w:rsid w:val="00D661F6"/>
    <w:rsid w:val="00D66FCD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280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3CD6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F7E"/>
    <w:rsid w:val="00E40AFA"/>
    <w:rsid w:val="00E416E1"/>
    <w:rsid w:val="00E417AC"/>
    <w:rsid w:val="00E419AC"/>
    <w:rsid w:val="00E41BFB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0FD7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AC8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1F0E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D3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4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7EA9-526F-42DD-B66E-792103F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5688</Words>
  <Characters>34134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39743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2023-04-17T09:20:00Z</dcterms:created>
  <dcterms:modified xsi:type="dcterms:W3CDTF">2023-04-17T09:23:00Z</dcterms:modified>
</cp:coreProperties>
</file>