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AB" w:rsidRPr="002E71E0" w:rsidRDefault="00E3624F" w:rsidP="000F17AB">
      <w:pPr>
        <w:pStyle w:val="Akapitzlist"/>
        <w:tabs>
          <w:tab w:val="left" w:pos="426"/>
        </w:tabs>
        <w:spacing w:before="120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2E71E0">
        <w:rPr>
          <w:rFonts w:asciiTheme="minorHAnsi" w:hAnsiTheme="minorHAnsi"/>
          <w:b/>
          <w:sz w:val="22"/>
          <w:szCs w:val="22"/>
        </w:rPr>
        <w:t>Opis Przedmiotu Z</w:t>
      </w:r>
      <w:r w:rsidR="000F17AB" w:rsidRPr="002E71E0">
        <w:rPr>
          <w:rFonts w:asciiTheme="minorHAnsi" w:hAnsiTheme="minorHAnsi"/>
          <w:b/>
          <w:sz w:val="22"/>
          <w:szCs w:val="22"/>
        </w:rPr>
        <w:t>amówienia (OPZ)</w:t>
      </w:r>
    </w:p>
    <w:p w:rsidR="00EC25B9" w:rsidRPr="002E71E0" w:rsidRDefault="00CB78EA" w:rsidP="000F17AB">
      <w:pPr>
        <w:pStyle w:val="Akapitzlist"/>
        <w:tabs>
          <w:tab w:val="left" w:pos="426"/>
        </w:tabs>
        <w:spacing w:before="120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2E71E0">
        <w:rPr>
          <w:rFonts w:asciiTheme="minorHAnsi" w:hAnsiTheme="minorHAnsi"/>
          <w:b/>
          <w:sz w:val="22"/>
          <w:szCs w:val="22"/>
        </w:rPr>
        <w:t>Zakup i dostawa m</w:t>
      </w:r>
      <w:r w:rsidR="004A08F8" w:rsidRPr="002E71E0">
        <w:rPr>
          <w:rFonts w:asciiTheme="minorHAnsi" w:hAnsiTheme="minorHAnsi"/>
          <w:b/>
          <w:sz w:val="22"/>
          <w:szCs w:val="22"/>
        </w:rPr>
        <w:t>ateriał</w:t>
      </w:r>
      <w:r w:rsidRPr="002E71E0">
        <w:rPr>
          <w:rFonts w:asciiTheme="minorHAnsi" w:hAnsiTheme="minorHAnsi"/>
          <w:b/>
          <w:sz w:val="22"/>
          <w:szCs w:val="22"/>
        </w:rPr>
        <w:t>ów</w:t>
      </w:r>
      <w:r w:rsidR="004A08F8" w:rsidRPr="002E71E0">
        <w:rPr>
          <w:rFonts w:asciiTheme="minorHAnsi" w:hAnsiTheme="minorHAnsi"/>
          <w:b/>
          <w:sz w:val="22"/>
          <w:szCs w:val="22"/>
        </w:rPr>
        <w:t xml:space="preserve"> </w:t>
      </w:r>
      <w:r w:rsidRPr="002E71E0">
        <w:rPr>
          <w:rFonts w:asciiTheme="minorHAnsi" w:hAnsiTheme="minorHAnsi"/>
          <w:b/>
          <w:sz w:val="22"/>
          <w:szCs w:val="22"/>
        </w:rPr>
        <w:t>p</w:t>
      </w:r>
      <w:r w:rsidR="000C1A14" w:rsidRPr="002E71E0">
        <w:rPr>
          <w:rFonts w:asciiTheme="minorHAnsi" w:hAnsiTheme="minorHAnsi"/>
          <w:b/>
          <w:sz w:val="22"/>
          <w:szCs w:val="22"/>
        </w:rPr>
        <w:t>romocyjn</w:t>
      </w:r>
      <w:r w:rsidRPr="002E71E0">
        <w:rPr>
          <w:rFonts w:asciiTheme="minorHAnsi" w:hAnsiTheme="minorHAnsi"/>
          <w:b/>
          <w:sz w:val="22"/>
          <w:szCs w:val="22"/>
        </w:rPr>
        <w:t>ych</w:t>
      </w:r>
      <w:r w:rsidR="000C1A14" w:rsidRPr="002E71E0">
        <w:rPr>
          <w:rFonts w:asciiTheme="minorHAnsi" w:hAnsiTheme="minorHAnsi"/>
          <w:b/>
          <w:sz w:val="22"/>
          <w:szCs w:val="22"/>
        </w:rPr>
        <w:t xml:space="preserve"> </w:t>
      </w:r>
    </w:p>
    <w:p w:rsidR="002E71E0" w:rsidRPr="002E71E0" w:rsidRDefault="002E71E0" w:rsidP="002E71E0">
      <w:pPr>
        <w:pStyle w:val="Akapitzlist"/>
        <w:tabs>
          <w:tab w:val="left" w:pos="426"/>
        </w:tabs>
        <w:spacing w:before="120"/>
        <w:ind w:left="0"/>
        <w:rPr>
          <w:rFonts w:asciiTheme="minorHAnsi" w:hAnsiTheme="minorHAnsi"/>
          <w:b/>
          <w:sz w:val="22"/>
          <w:szCs w:val="22"/>
        </w:rPr>
      </w:pPr>
      <w:r w:rsidRPr="002E71E0">
        <w:rPr>
          <w:rFonts w:asciiTheme="minorHAnsi" w:hAnsiTheme="minorHAnsi"/>
          <w:b/>
          <w:sz w:val="22"/>
          <w:szCs w:val="22"/>
        </w:rPr>
        <w:t xml:space="preserve">I. MATERIAŁY PROMOCYJNE </w:t>
      </w:r>
    </w:p>
    <w:tbl>
      <w:tblPr>
        <w:tblW w:w="9644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6"/>
        <w:gridCol w:w="1559"/>
        <w:gridCol w:w="6237"/>
        <w:gridCol w:w="992"/>
      </w:tblGrid>
      <w:tr w:rsidR="003F665E" w:rsidRPr="002E71E0" w:rsidTr="000D551D">
        <w:trPr>
          <w:trHeight w:val="40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3F665E" w:rsidRPr="002E71E0" w:rsidRDefault="003F665E" w:rsidP="00340607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E71E0">
              <w:rPr>
                <w:rFonts w:asciiTheme="minorHAnsi" w:hAnsiTheme="minorHAnsi" w:cs="Arial"/>
                <w:sz w:val="22"/>
                <w:szCs w:val="22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F665E" w:rsidRPr="002E71E0" w:rsidRDefault="003F665E" w:rsidP="00A97FF7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RANGE!A1:C12"/>
            <w:r w:rsidRPr="002E71E0">
              <w:rPr>
                <w:rFonts w:asciiTheme="minorHAnsi" w:hAnsiTheme="minorHAnsi" w:cs="Arial"/>
                <w:sz w:val="22"/>
                <w:szCs w:val="22"/>
              </w:rPr>
              <w:t>Nazwa</w:t>
            </w:r>
            <w:bookmarkEnd w:id="0"/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F665E" w:rsidRPr="002E71E0" w:rsidRDefault="003F665E" w:rsidP="00A97FF7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E71E0">
              <w:rPr>
                <w:rFonts w:asciiTheme="minorHAnsi" w:hAnsiTheme="minorHAnsi" w:cs="Arial"/>
                <w:sz w:val="22"/>
                <w:szCs w:val="22"/>
              </w:rPr>
              <w:t>Opis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F665E" w:rsidRPr="002E71E0" w:rsidRDefault="003F665E" w:rsidP="00A97FF7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E71E0">
              <w:rPr>
                <w:rFonts w:asciiTheme="minorHAnsi" w:hAnsiTheme="minorHAnsi" w:cs="Arial"/>
                <w:sz w:val="22"/>
                <w:szCs w:val="22"/>
              </w:rPr>
              <w:t>ilość</w:t>
            </w:r>
          </w:p>
        </w:tc>
      </w:tr>
      <w:tr w:rsidR="003F665E" w:rsidRPr="00D61DA4" w:rsidTr="000D551D">
        <w:trPr>
          <w:trHeight w:val="425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5E" w:rsidRPr="002E71E0" w:rsidRDefault="003F665E" w:rsidP="00C31445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5E" w:rsidRPr="00D61DA4" w:rsidRDefault="006166A3" w:rsidP="00CB1E65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1DA4">
              <w:rPr>
                <w:rFonts w:asciiTheme="minorHAnsi" w:hAnsiTheme="minorHAnsi" w:cs="Arial"/>
                <w:b/>
                <w:sz w:val="22"/>
                <w:szCs w:val="22"/>
              </w:rPr>
              <w:t>Torba bawełniana (granatowa)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D69" w:rsidRPr="00D61DA4" w:rsidRDefault="00487D69" w:rsidP="00EA58FC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D61DA4">
              <w:rPr>
                <w:rFonts w:asciiTheme="minorHAnsi" w:hAnsiTheme="minorHAnsi" w:cs="Arial"/>
                <w:sz w:val="22"/>
                <w:szCs w:val="22"/>
              </w:rPr>
              <w:t>Torba bawełniana granatowa z bawełny wysokiej jakości</w:t>
            </w:r>
            <w:r w:rsidR="00AF0038" w:rsidRPr="00D61DA4">
              <w:rPr>
                <w:rFonts w:asciiTheme="minorHAnsi" w:hAnsiTheme="minorHAnsi" w:cs="Arial"/>
                <w:sz w:val="22"/>
                <w:szCs w:val="22"/>
              </w:rPr>
              <w:t xml:space="preserve"> z nadrukiem</w:t>
            </w:r>
            <w:r w:rsidR="00D64314">
              <w:rPr>
                <w:rFonts w:asciiTheme="minorHAnsi" w:hAnsiTheme="minorHAnsi" w:cs="Arial"/>
                <w:sz w:val="22"/>
                <w:szCs w:val="22"/>
              </w:rPr>
              <w:t xml:space="preserve"> logotypów.</w:t>
            </w:r>
          </w:p>
          <w:p w:rsidR="00487D69" w:rsidRPr="00D61DA4" w:rsidRDefault="00D64314" w:rsidP="00EA58FC">
            <w:pPr>
              <w:pStyle w:val="Akapitzlist"/>
              <w:numPr>
                <w:ilvl w:val="0"/>
                <w:numId w:val="2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Rozmiar: Szerokość: 390 mm x Wysokość: 410 mm;</w:t>
            </w:r>
          </w:p>
          <w:p w:rsidR="00487D69" w:rsidRPr="00D61DA4" w:rsidRDefault="00D64314" w:rsidP="00EA58FC">
            <w:pPr>
              <w:pStyle w:val="Akapitzlist"/>
              <w:numPr>
                <w:ilvl w:val="0"/>
                <w:numId w:val="2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Kolor: granatowy;</w:t>
            </w:r>
          </w:p>
          <w:p w:rsidR="00487D69" w:rsidRPr="00D61DA4" w:rsidRDefault="00D64314" w:rsidP="00EA58FC">
            <w:pPr>
              <w:pStyle w:val="Akapitzlist"/>
              <w:numPr>
                <w:ilvl w:val="0"/>
                <w:numId w:val="2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Rodzaj nadruku logotypów: Sitodruk 1 kolor</w:t>
            </w:r>
          </w:p>
          <w:p w:rsidR="00487D69" w:rsidRPr="00D61DA4" w:rsidRDefault="00D64314" w:rsidP="00EA58FC">
            <w:pPr>
              <w:pStyle w:val="Akapitzlist"/>
              <w:numPr>
                <w:ilvl w:val="0"/>
                <w:numId w:val="2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Gramatura: min 135g/m2 naturalna surówka bawełniana;</w:t>
            </w:r>
          </w:p>
          <w:p w:rsidR="00D64314" w:rsidRPr="00D64314" w:rsidRDefault="00D64314" w:rsidP="00D64314">
            <w:pPr>
              <w:pStyle w:val="Akapitzlist"/>
              <w:numPr>
                <w:ilvl w:val="0"/>
                <w:numId w:val="2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Dwa uchwyty o długości odpowiedniej do noszenia na ramieniu wszyte wewnątrz torby, po krótszym boku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5E" w:rsidRPr="00D61DA4" w:rsidRDefault="00D64314" w:rsidP="00E6658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</w:tr>
      <w:tr w:rsidR="003F665E" w:rsidRPr="00D61DA4" w:rsidTr="000D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2"/>
        </w:trPr>
        <w:tc>
          <w:tcPr>
            <w:tcW w:w="856" w:type="dxa"/>
            <w:vAlign w:val="center"/>
          </w:tcPr>
          <w:p w:rsidR="003F665E" w:rsidRPr="00D61DA4" w:rsidRDefault="003F665E" w:rsidP="00C31445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665E" w:rsidRPr="00D61DA4" w:rsidRDefault="00D64314" w:rsidP="00CB1E65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Notatnik konferencyjny (granatowy)</w:t>
            </w:r>
          </w:p>
        </w:tc>
        <w:tc>
          <w:tcPr>
            <w:tcW w:w="6237" w:type="dxa"/>
            <w:shd w:val="clear" w:color="auto" w:fill="auto"/>
            <w:hideMark/>
          </w:tcPr>
          <w:p w:rsidR="00487D69" w:rsidRPr="00D61DA4" w:rsidRDefault="00D64314" w:rsidP="00EA58FC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Notes konferencyjny A5 z nadrukiem logotypów, nadruk dwukolorowy. </w:t>
            </w:r>
          </w:p>
          <w:p w:rsidR="00D52A69" w:rsidRPr="00D61DA4" w:rsidRDefault="00D64314" w:rsidP="00EA58FC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Parametry:</w:t>
            </w:r>
          </w:p>
          <w:p w:rsidR="00487D69" w:rsidRPr="00D61DA4" w:rsidRDefault="00D64314" w:rsidP="00EA58FC">
            <w:pPr>
              <w:pStyle w:val="Akapitzlist"/>
              <w:numPr>
                <w:ilvl w:val="0"/>
                <w:numId w:val="3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Format: A5 (ok. 148 x 210mm);</w:t>
            </w:r>
          </w:p>
          <w:p w:rsidR="0031332B" w:rsidRPr="00D61DA4" w:rsidRDefault="00D64314" w:rsidP="00EA58FC">
            <w:pPr>
              <w:pStyle w:val="Akapitzlist"/>
              <w:numPr>
                <w:ilvl w:val="0"/>
                <w:numId w:val="3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Okładka przednia granatowa </w:t>
            </w:r>
          </w:p>
          <w:p w:rsidR="00487D69" w:rsidRPr="00D61DA4" w:rsidRDefault="00D64314" w:rsidP="00EA58FC">
            <w:pPr>
              <w:pStyle w:val="Akapitzlist"/>
              <w:numPr>
                <w:ilvl w:val="0"/>
                <w:numId w:val="3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Nadruk wielobarwny lub mono (do ustalenia na etapie projektu graficznego)</w:t>
            </w:r>
          </w:p>
          <w:p w:rsidR="000540A4" w:rsidRPr="00D61DA4" w:rsidRDefault="00D64314" w:rsidP="00EA58FC">
            <w:pPr>
              <w:pStyle w:val="Akapitzlist"/>
              <w:numPr>
                <w:ilvl w:val="0"/>
                <w:numId w:val="3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Liczba kartek w bloczku: 50, </w:t>
            </w:r>
          </w:p>
          <w:p w:rsidR="00487D69" w:rsidRPr="00D61DA4" w:rsidRDefault="00D64314" w:rsidP="00EA58FC">
            <w:pPr>
              <w:pStyle w:val="Akapitzlist"/>
              <w:numPr>
                <w:ilvl w:val="0"/>
                <w:numId w:val="3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Wkład w kratkę ze stopką zawierającą logotypy (1 kolor) ;</w:t>
            </w:r>
          </w:p>
          <w:p w:rsidR="00487D69" w:rsidRPr="00D61DA4" w:rsidRDefault="00D64314" w:rsidP="00EA58FC">
            <w:pPr>
              <w:pStyle w:val="Akapitzlist"/>
              <w:numPr>
                <w:ilvl w:val="0"/>
                <w:numId w:val="3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Okładka po naniesieniu logotypów pokryta lakierem UV;</w:t>
            </w:r>
          </w:p>
          <w:p w:rsidR="00487D69" w:rsidRPr="00D61DA4" w:rsidRDefault="00D64314" w:rsidP="00EA58FC">
            <w:pPr>
              <w:pStyle w:val="Akapitzlist"/>
              <w:numPr>
                <w:ilvl w:val="0"/>
                <w:numId w:val="3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Klejenie: po krótszym boku;</w:t>
            </w:r>
          </w:p>
          <w:p w:rsidR="00E43B47" w:rsidRPr="00D61DA4" w:rsidRDefault="00D64314">
            <w:pPr>
              <w:pStyle w:val="Akapitzlist"/>
              <w:numPr>
                <w:ilvl w:val="0"/>
                <w:numId w:val="3"/>
              </w:numPr>
              <w:spacing w:before="120"/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Otwieranie: po krótszym boku, do góry.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65E" w:rsidRPr="00D61DA4" w:rsidRDefault="00D64314" w:rsidP="00E6658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</w:tr>
      <w:tr w:rsidR="003F665E" w:rsidRPr="00D61DA4" w:rsidTr="000D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7"/>
        </w:trPr>
        <w:tc>
          <w:tcPr>
            <w:tcW w:w="856" w:type="dxa"/>
            <w:vAlign w:val="center"/>
          </w:tcPr>
          <w:p w:rsidR="003F665E" w:rsidRPr="00D61DA4" w:rsidRDefault="003F665E" w:rsidP="00C31445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665E" w:rsidRPr="00D61DA4" w:rsidRDefault="00D64314" w:rsidP="00E6658B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Długopis z grawerowanym logo (granatowy)</w:t>
            </w:r>
          </w:p>
        </w:tc>
        <w:tc>
          <w:tcPr>
            <w:tcW w:w="6237" w:type="dxa"/>
            <w:shd w:val="clear" w:color="auto" w:fill="auto"/>
            <w:hideMark/>
          </w:tcPr>
          <w:p w:rsidR="001F1930" w:rsidRPr="00D61DA4" w:rsidRDefault="00D64314" w:rsidP="00EA58FC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Długopis metalowy reklamowy z logotypami grawerowanymi laserem. </w:t>
            </w:r>
          </w:p>
          <w:p w:rsidR="001F1930" w:rsidRPr="00D61DA4" w:rsidRDefault="00D64314" w:rsidP="00EA58FC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Parametry:</w:t>
            </w:r>
          </w:p>
          <w:p w:rsidR="001F1930" w:rsidRPr="00D61DA4" w:rsidRDefault="00D64314" w:rsidP="00EA58FC">
            <w:pPr>
              <w:pStyle w:val="Akapitzlist"/>
              <w:numPr>
                <w:ilvl w:val="0"/>
                <w:numId w:val="4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Długopis metalowy 10 mm;</w:t>
            </w:r>
          </w:p>
          <w:p w:rsidR="003F665E" w:rsidRPr="00D61DA4" w:rsidRDefault="00D64314" w:rsidP="00EA58FC">
            <w:pPr>
              <w:pStyle w:val="Akapitzlist"/>
              <w:numPr>
                <w:ilvl w:val="0"/>
                <w:numId w:val="4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Wymiary: długość 135 mm x średnica 10 mm;</w:t>
            </w:r>
          </w:p>
          <w:p w:rsidR="001F1930" w:rsidRPr="00D61DA4" w:rsidRDefault="00D64314" w:rsidP="00EA58FC">
            <w:pPr>
              <w:pStyle w:val="Akapitzlist"/>
              <w:numPr>
                <w:ilvl w:val="0"/>
                <w:numId w:val="4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Wkład: niebieski;</w:t>
            </w:r>
          </w:p>
          <w:p w:rsidR="00D52A69" w:rsidRPr="00D61DA4" w:rsidRDefault="00D64314" w:rsidP="00EA58FC">
            <w:pPr>
              <w:pStyle w:val="Akapitzlist"/>
              <w:numPr>
                <w:ilvl w:val="0"/>
                <w:numId w:val="4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Korpus grantowy lub niebieski, połysk, wykonany z metalu, klips metalowy, końcówka i przycisk włącznika chromowane lub metalowe; </w:t>
            </w:r>
          </w:p>
          <w:p w:rsidR="00E43B47" w:rsidRPr="00D61DA4" w:rsidRDefault="00D64314">
            <w:pPr>
              <w:pStyle w:val="Akapitzlist"/>
              <w:numPr>
                <w:ilvl w:val="0"/>
                <w:numId w:val="4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Dwa lub trzy ozdobne pierścienie na korpusie.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65E" w:rsidRPr="00D61DA4" w:rsidRDefault="00D64314" w:rsidP="00E6658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</w:tr>
      <w:tr w:rsidR="006166A3" w:rsidRPr="00D61DA4" w:rsidTr="000D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2"/>
        </w:trPr>
        <w:tc>
          <w:tcPr>
            <w:tcW w:w="856" w:type="dxa"/>
            <w:vAlign w:val="center"/>
          </w:tcPr>
          <w:p w:rsidR="006166A3" w:rsidRPr="00D61DA4" w:rsidRDefault="006166A3" w:rsidP="00C3144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66A3" w:rsidRPr="00D61DA4" w:rsidRDefault="00D64314" w:rsidP="00487D69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Pamięć USB min 16 GB</w:t>
            </w:r>
          </w:p>
        </w:tc>
        <w:tc>
          <w:tcPr>
            <w:tcW w:w="6237" w:type="dxa"/>
            <w:shd w:val="clear" w:color="auto" w:fill="auto"/>
            <w:hideMark/>
          </w:tcPr>
          <w:p w:rsidR="00D52A69" w:rsidRPr="00D61DA4" w:rsidRDefault="00D64314" w:rsidP="00EA58FC">
            <w:pPr>
              <w:spacing w:before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Zewnętrzna pamięć ze złączem USB umożliwiająca archiwizowanie, przenoszenie danych dowolnego typu pomiędzy komputerami wyposażonymi w port USB.</w:t>
            </w:r>
          </w:p>
          <w:p w:rsidR="00D52A69" w:rsidRPr="00D61DA4" w:rsidRDefault="00D64314" w:rsidP="00D52A69">
            <w:pPr>
              <w:spacing w:before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Parametry:</w:t>
            </w:r>
          </w:p>
          <w:p w:rsidR="00D52A69" w:rsidRPr="00D61DA4" w:rsidRDefault="00D64314" w:rsidP="00D52A69">
            <w:pPr>
              <w:pStyle w:val="Akapitzlist"/>
              <w:numPr>
                <w:ilvl w:val="0"/>
                <w:numId w:val="8"/>
              </w:numPr>
              <w:spacing w:before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Pojemność min. 16 GB; </w:t>
            </w:r>
          </w:p>
          <w:p w:rsidR="00D52A69" w:rsidRPr="00D61DA4" w:rsidRDefault="00D64314" w:rsidP="00D52A69">
            <w:pPr>
              <w:pStyle w:val="Akapitzlist"/>
              <w:numPr>
                <w:ilvl w:val="0"/>
                <w:numId w:val="8"/>
              </w:numPr>
              <w:spacing w:before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Złącze USB 2.0 lub 3.0, min prędkość zapisu 25 MB/s, min. prędkość odczytu 15 MB/s;</w:t>
            </w:r>
          </w:p>
          <w:p w:rsidR="00D52A69" w:rsidRPr="00D61DA4" w:rsidRDefault="00D64314" w:rsidP="00D52A69">
            <w:pPr>
              <w:pStyle w:val="Akapitzlist"/>
              <w:numPr>
                <w:ilvl w:val="0"/>
                <w:numId w:val="8"/>
              </w:numPr>
              <w:spacing w:before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Zainstalowane dedykowane oprogramowanie umożliwiające zabezpieczenie danych, kompatybilne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br/>
              <w:t>z systemami operacyjnymi Windows 2000/ME/XP/Vista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br/>
              <w:t>i wyższe, Linux 2.4 i wyższe, Mac OS 9.0 i wyższe;</w:t>
            </w:r>
          </w:p>
          <w:p w:rsidR="00D52A69" w:rsidRPr="00D61DA4" w:rsidRDefault="00D64314" w:rsidP="00D52A69">
            <w:pPr>
              <w:pStyle w:val="Akapitzlist"/>
              <w:numPr>
                <w:ilvl w:val="0"/>
                <w:numId w:val="8"/>
              </w:numPr>
              <w:spacing w:before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Gabaryty: długość min 50 mm – max 65 mm, szerokość min 13 mm – max 20 mm, grubość min 3 mm – max 10 mm, masa max 10 g, opakowanie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kartonowe lub blister; </w:t>
            </w:r>
          </w:p>
          <w:p w:rsidR="00D52A69" w:rsidRPr="00D61DA4" w:rsidRDefault="00D64314" w:rsidP="00D52A69">
            <w:pPr>
              <w:pStyle w:val="Akapitzlist"/>
              <w:numPr>
                <w:ilvl w:val="0"/>
                <w:numId w:val="8"/>
              </w:numPr>
              <w:spacing w:before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Korpus gładki w kolorze czerwonym lub czarnym (preferowane), bez smyczy; </w:t>
            </w:r>
          </w:p>
          <w:p w:rsidR="006166A3" w:rsidRPr="00D61DA4" w:rsidRDefault="00D64314" w:rsidP="00D52A69">
            <w:pPr>
              <w:pStyle w:val="Akapitzlist"/>
              <w:numPr>
                <w:ilvl w:val="0"/>
                <w:numId w:val="8"/>
              </w:num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Gwarancja producenta min 5 lat. </w:t>
            </w:r>
          </w:p>
          <w:p w:rsidR="00F05A49" w:rsidRPr="00D61DA4" w:rsidRDefault="00D64314" w:rsidP="0031332B">
            <w:pPr>
              <w:pStyle w:val="Akapitzlist"/>
              <w:numPr>
                <w:ilvl w:val="0"/>
                <w:numId w:val="8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Nadruk logotypów 1 kolor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6A3" w:rsidRPr="00D61DA4" w:rsidRDefault="00D64314" w:rsidP="00487D69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</w:tr>
      <w:tr w:rsidR="003F665E" w:rsidRPr="00D61DA4" w:rsidTr="000D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</w:trPr>
        <w:tc>
          <w:tcPr>
            <w:tcW w:w="856" w:type="dxa"/>
            <w:vAlign w:val="center"/>
          </w:tcPr>
          <w:p w:rsidR="003F665E" w:rsidRPr="00D61DA4" w:rsidRDefault="003F665E" w:rsidP="00C3144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665E" w:rsidRPr="00D61DA4" w:rsidRDefault="00D64314" w:rsidP="00E6658B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Kalendarz książkowy B5 tygodniowy (granatowy)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3F665E" w:rsidRPr="00D61DA4" w:rsidRDefault="00D64314" w:rsidP="00991E3A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Kalendarz książkowy na rok 2016. Format kalendarza B5 (ok  szerokość 170 mm  x wysokość 240 mm). Zawartość:</w:t>
            </w:r>
          </w:p>
          <w:p w:rsidR="00991E3A" w:rsidRPr="00D61DA4" w:rsidRDefault="00D64314" w:rsidP="004138D5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Kalendarium, jeden tydzień na dwóch stronach w układzie poziomym;</w:t>
            </w:r>
          </w:p>
          <w:p w:rsidR="00CB1E65" w:rsidRPr="00D61DA4" w:rsidRDefault="00D64314" w:rsidP="004138D5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Wkład: papier biały, gramatura 70 g/m2, druk szaro-bordowy, wstążeczka;</w:t>
            </w:r>
          </w:p>
          <w:p w:rsidR="004138D5" w:rsidRPr="00D61DA4" w:rsidRDefault="00D64314" w:rsidP="00CB1E65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Wewnątrz co najmniej miejsce na notes i notes teleadresowy, roczny kalendarz planowania; międzynarodowe numery kierunkowe, imieniny, strefy czasowe, święta państwowe i religijne, dystanse - km EU, notatki, kalendarz co najmniej w języku polskim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br/>
              <w:t>(w przypadku dodatkowych języków oznakowania w języku polskim na pierwszym miejscu);</w:t>
            </w:r>
          </w:p>
          <w:p w:rsidR="00AF0038" w:rsidRPr="00D61DA4" w:rsidRDefault="00D64314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Oprawa sztywna pokryta materiałem skóropodobnym wysokiej jakości koloru granatowego o jednolitej barwie, zmiękczona pianką, </w:t>
            </w:r>
          </w:p>
          <w:p w:rsidR="00E43B47" w:rsidRPr="00D61DA4" w:rsidRDefault="00D64314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Nadruk na okładce metodą tłoczenia (rok oraz logotypy).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65E" w:rsidRPr="00D61DA4" w:rsidRDefault="00D64314" w:rsidP="00E6658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250</w:t>
            </w:r>
          </w:p>
        </w:tc>
      </w:tr>
      <w:tr w:rsidR="003F665E" w:rsidRPr="00D61DA4" w:rsidTr="000D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5"/>
        </w:trPr>
        <w:tc>
          <w:tcPr>
            <w:tcW w:w="856" w:type="dxa"/>
            <w:vAlign w:val="center"/>
          </w:tcPr>
          <w:p w:rsidR="003F665E" w:rsidRPr="00D61DA4" w:rsidRDefault="003F665E" w:rsidP="00C3144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665E" w:rsidRPr="00D61DA4" w:rsidRDefault="00D64314" w:rsidP="00E6658B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Torba filcowa</w:t>
            </w:r>
          </w:p>
        </w:tc>
        <w:tc>
          <w:tcPr>
            <w:tcW w:w="6237" w:type="dxa"/>
            <w:shd w:val="clear" w:color="auto" w:fill="auto"/>
            <w:hideMark/>
          </w:tcPr>
          <w:p w:rsidR="000540A4" w:rsidRPr="00D61DA4" w:rsidRDefault="00D64314" w:rsidP="00EA58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Torba szara wykonana z filcu min. 2 mm.</w:t>
            </w:r>
          </w:p>
          <w:p w:rsidR="000540A4" w:rsidRPr="00D61DA4" w:rsidRDefault="00D64314" w:rsidP="00EA58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Parametry:</w:t>
            </w:r>
          </w:p>
          <w:p w:rsidR="00BE55B7" w:rsidRPr="00D61DA4" w:rsidRDefault="00D64314" w:rsidP="000540A4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Wymiary ok. szerokość 38 cm x wysokość 42 x 8 cm(rozszerzenie) (+/- 1cm);</w:t>
            </w:r>
          </w:p>
          <w:p w:rsidR="000540A4" w:rsidRPr="00D61DA4" w:rsidRDefault="00D64314" w:rsidP="000540A4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Wszywane dno; boki zszywane bez wstawek;</w:t>
            </w:r>
          </w:p>
          <w:p w:rsidR="002C1C3D" w:rsidRPr="00D61DA4" w:rsidRDefault="00D64314" w:rsidP="002C1C3D">
            <w:pPr>
              <w:pStyle w:val="Akapitzlist"/>
              <w:numPr>
                <w:ilvl w:val="0"/>
                <w:numId w:val="10"/>
              </w:num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Dwa uchwyty o długości odpowiedniej do noszenia na ramieniu wszyte wewnątrz torby, po krótszym boku</w:t>
            </w:r>
            <w:r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4138D5" w:rsidRPr="00D61DA4" w:rsidRDefault="00D64314" w:rsidP="002C1C3D">
            <w:pPr>
              <w:pStyle w:val="Akapitzlist"/>
              <w:numPr>
                <w:ilvl w:val="0"/>
                <w:numId w:val="10"/>
              </w:num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Oznakowanie logotypami techniką wybraną na etapie projektu graficznego (wykonawca zaproponuje technikę, która zapewni najbardziej estetyczne oznakowanie produktu).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65E" w:rsidRPr="00D61DA4" w:rsidRDefault="00D64314" w:rsidP="00E6658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</w:tr>
      <w:tr w:rsidR="003F665E" w:rsidRPr="00D61DA4" w:rsidTr="000D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0"/>
        </w:trPr>
        <w:tc>
          <w:tcPr>
            <w:tcW w:w="856" w:type="dxa"/>
            <w:vAlign w:val="center"/>
          </w:tcPr>
          <w:p w:rsidR="003F665E" w:rsidRPr="00D61DA4" w:rsidRDefault="003F665E" w:rsidP="00C3144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665E" w:rsidRPr="00D61DA4" w:rsidRDefault="00D64314" w:rsidP="00CF2CBA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Zewnętrzny dysk twardy od 500 GB do 1 TB</w:t>
            </w:r>
          </w:p>
        </w:tc>
        <w:tc>
          <w:tcPr>
            <w:tcW w:w="6237" w:type="dxa"/>
            <w:shd w:val="clear" w:color="auto" w:fill="auto"/>
            <w:hideMark/>
          </w:tcPr>
          <w:p w:rsidR="00D52A69" w:rsidRPr="00D61DA4" w:rsidRDefault="00D64314" w:rsidP="00EA58FC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Zewnętrzny dysk twardy ze złączem USB umożliwiającym przenoszenie danych dowolnego typu pomiędzy komputerem a dyskiem wyposażonymi w port USB. </w:t>
            </w:r>
          </w:p>
          <w:p w:rsidR="00D52A69" w:rsidRPr="00D61DA4" w:rsidRDefault="00D64314" w:rsidP="00EA58FC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Parametry:</w:t>
            </w:r>
          </w:p>
          <w:p w:rsidR="00D52A69" w:rsidRPr="00D61DA4" w:rsidRDefault="00D64314" w:rsidP="00D52A6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Pojemność min. 500 GB, złącze USB 3.0, format dysku </w:t>
            </w:r>
            <w:r>
              <w:rPr>
                <w:rFonts w:asciiTheme="minorHAnsi" w:hAnsiTheme="minorHAnsi"/>
                <w:sz w:val="22"/>
                <w:szCs w:val="22"/>
              </w:rPr>
              <w:t>przenośny 2,5"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 Dedykowany przewód USB 3.0 w zestawie;</w:t>
            </w:r>
          </w:p>
          <w:p w:rsidR="00E43D49" w:rsidRPr="00D61DA4" w:rsidRDefault="00D64314" w:rsidP="00D52A6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odczyt, min szybkość transferu: 85,00 MB/s (570x)</w:t>
            </w:r>
          </w:p>
          <w:p w:rsidR="00E43B47" w:rsidRPr="00D61DA4" w:rsidRDefault="00D64314">
            <w:pPr>
              <w:pStyle w:val="Akapitzlist"/>
              <w:spacing w:before="60" w:after="60"/>
              <w:rPr>
                <w:rFonts w:asciiTheme="minorHAnsi" w:eastAsiaTheme="majorEastAsia" w:hAnsiTheme="minorHAnsi" w:cstheme="maj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zapis, min. szybkość transferu 75,00 MB/s (503x),bufor pamięci: min 8 MB, obroty: 5400 obr./min. Waga maks 170 g . Wymiary maksymalne (mm) 78/135/13;</w:t>
            </w:r>
          </w:p>
          <w:p w:rsidR="00D52A69" w:rsidRPr="00D61DA4" w:rsidRDefault="00D64314" w:rsidP="00D52A6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Zainstalowane dedykowane przez producenta dysku oprogramowanie umożliwiające zabezpieczenie danych, kompatybilne z systemami operacyjnymi Windows 2000/ME/XP/Vista i wyższe, Linux 2.4 i wyższe, Mac OS 9.0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br/>
              <w:t xml:space="preserve">i wyższe; </w:t>
            </w:r>
          </w:p>
          <w:p w:rsidR="00D52A69" w:rsidRPr="00D61DA4" w:rsidRDefault="00D64314" w:rsidP="00D52A6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Gwarancja min. 24 miesiące; </w:t>
            </w:r>
          </w:p>
          <w:p w:rsidR="00F05A49" w:rsidRPr="00D61DA4" w:rsidRDefault="00D64314" w:rsidP="00806850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Produkt w opakowaniu kartonowym;</w:t>
            </w:r>
          </w:p>
          <w:p w:rsidR="00AF0038" w:rsidRPr="00D61DA4" w:rsidRDefault="00D64314" w:rsidP="00806850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Nadruk logotypów 1 kolor.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65E" w:rsidRPr="00D61DA4" w:rsidRDefault="00D64314" w:rsidP="00E6658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</w:tr>
      <w:tr w:rsidR="003F665E" w:rsidRPr="00D61DA4" w:rsidTr="000D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8"/>
        </w:trPr>
        <w:tc>
          <w:tcPr>
            <w:tcW w:w="856" w:type="dxa"/>
            <w:vAlign w:val="center"/>
          </w:tcPr>
          <w:p w:rsidR="003F665E" w:rsidRPr="00D61DA4" w:rsidRDefault="003F665E" w:rsidP="00C3144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665E" w:rsidRPr="00D61DA4" w:rsidRDefault="00D64314" w:rsidP="00CB1E65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Zegar ścienny </w:t>
            </w:r>
          </w:p>
        </w:tc>
        <w:tc>
          <w:tcPr>
            <w:tcW w:w="6237" w:type="dxa"/>
            <w:shd w:val="clear" w:color="auto" w:fill="auto"/>
            <w:hideMark/>
          </w:tcPr>
          <w:p w:rsidR="004E198A" w:rsidRPr="00D61DA4" w:rsidRDefault="00D64314" w:rsidP="00EA58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Klasyczny zegar ścienny z białą tarczą zegarową ujętą w białą obudowę z tworzywa sztucznego. Na tarczy wyraźne/czytelne z większej odległości, czarne, arabskie oznaczenia godzin. Wokół tarczy podziałka sekundowa z pogrubieniami przy pełnych godzinach. Dodatkowo na tarczy datownik wskazujący min. dzień tygodnia.</w:t>
            </w:r>
          </w:p>
          <w:p w:rsidR="004E198A" w:rsidRPr="00D61DA4" w:rsidRDefault="00D64314" w:rsidP="00EA58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Parametry:</w:t>
            </w:r>
          </w:p>
          <w:p w:rsidR="004E198A" w:rsidRPr="00D61DA4" w:rsidRDefault="00D64314" w:rsidP="00EA58FC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Mechanizm zegara : kwarcowy na wymienne baterie AA lub AAA</w:t>
            </w:r>
          </w:p>
          <w:p w:rsidR="004E198A" w:rsidRPr="00D61DA4" w:rsidRDefault="00D64314" w:rsidP="00EA58FC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Wskazówka sekundowa przesuwa się płynnie - zegar nie "tyka";</w:t>
            </w:r>
          </w:p>
          <w:p w:rsidR="004E198A" w:rsidRPr="00D61DA4" w:rsidRDefault="00D64314" w:rsidP="00EA58FC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Kolor obudowy: biały</w:t>
            </w:r>
            <w:ins w:id="1" w:author="aczagowiec" w:date="2015-11-04T13:29:00Z">
              <w:r w:rsidR="0084675B">
                <w:rPr>
                  <w:rFonts w:asciiTheme="minorHAnsi" w:hAnsiTheme="minorHAnsi"/>
                  <w:sz w:val="22"/>
                  <w:szCs w:val="22"/>
                </w:rPr>
                <w:t xml:space="preserve"> lub </w:t>
              </w:r>
            </w:ins>
            <w:ins w:id="2" w:author="aczagowiec" w:date="2015-11-04T13:30:00Z">
              <w:r w:rsidR="0084675B">
                <w:rPr>
                  <w:rFonts w:asciiTheme="minorHAnsi" w:hAnsiTheme="minorHAnsi"/>
                  <w:sz w:val="22"/>
                  <w:szCs w:val="22"/>
                </w:rPr>
                <w:t xml:space="preserve">srebrny </w:t>
              </w:r>
            </w:ins>
            <w:ins w:id="3" w:author="aczagowiec" w:date="2015-11-04T13:31:00Z">
              <w:r w:rsidR="0084675B">
                <w:rPr>
                  <w:rFonts w:asciiTheme="minorHAnsi" w:hAnsiTheme="minorHAnsi"/>
                  <w:sz w:val="22"/>
                  <w:szCs w:val="22"/>
                </w:rPr>
                <w:t>lub czarny</w:t>
              </w:r>
            </w:ins>
            <w:r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4E198A" w:rsidRPr="00D61DA4" w:rsidRDefault="00D64314" w:rsidP="00EA58FC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Materiał: tworzywo sztuczne;</w:t>
            </w:r>
          </w:p>
          <w:p w:rsidR="004E198A" w:rsidRPr="00D61DA4" w:rsidRDefault="00D64314" w:rsidP="00EA58FC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Średnica: 35 cm (+/- 1 cm);</w:t>
            </w:r>
          </w:p>
          <w:p w:rsidR="003F665E" w:rsidRPr="00D61DA4" w:rsidRDefault="00D64314" w:rsidP="00EA58FC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Grubość obudowy: 5 cm (+/- 0,5 cm);</w:t>
            </w:r>
          </w:p>
          <w:p w:rsidR="00E43B47" w:rsidRPr="00D61DA4" w:rsidRDefault="00D64314">
            <w:pPr>
              <w:pStyle w:val="Akapitzlist"/>
              <w:numPr>
                <w:ilvl w:val="0"/>
                <w:numId w:val="6"/>
              </w:numPr>
            </w:pPr>
            <w:r>
              <w:rPr>
                <w:rFonts w:asciiTheme="minorHAnsi" w:hAnsiTheme="minorHAnsi"/>
                <w:sz w:val="22"/>
                <w:szCs w:val="22"/>
              </w:rPr>
              <w:t>Oznakowanie promocyjne na obudowie (dokładna lokalizacja na etapie projektu).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65E" w:rsidRPr="00D61DA4" w:rsidRDefault="00D64314" w:rsidP="00E6658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</w:tr>
      <w:tr w:rsidR="003F665E" w:rsidRPr="00D61DA4" w:rsidTr="000D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2"/>
        </w:trPr>
        <w:tc>
          <w:tcPr>
            <w:tcW w:w="856" w:type="dxa"/>
            <w:vAlign w:val="center"/>
          </w:tcPr>
          <w:p w:rsidR="003F665E" w:rsidRPr="00D61DA4" w:rsidRDefault="003F665E" w:rsidP="00C3144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665E" w:rsidRPr="00D61DA4" w:rsidRDefault="00D64314" w:rsidP="00A24AA9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Głośnik Bluetooth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02885" w:rsidRPr="00D61DA4" w:rsidRDefault="00D64314" w:rsidP="00C028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Głośnik Bluetooth</w:t>
            </w:r>
          </w:p>
          <w:p w:rsidR="00C02885" w:rsidRPr="00D61DA4" w:rsidRDefault="00D64314" w:rsidP="00C028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Parametry:</w:t>
            </w:r>
          </w:p>
          <w:p w:rsidR="00E43B47" w:rsidRPr="00D61DA4" w:rsidRDefault="00D64314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Moc min 5W;</w:t>
            </w:r>
          </w:p>
          <w:p w:rsidR="00E43B47" w:rsidRPr="00D61DA4" w:rsidRDefault="00D64314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Pasmo 40Hz - 20kHz;</w:t>
            </w:r>
          </w:p>
          <w:p w:rsidR="00E43B47" w:rsidRPr="00D61DA4" w:rsidRDefault="00D64314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Czas pracy na akumulatorze min 5h;</w:t>
            </w:r>
          </w:p>
          <w:p w:rsidR="00E43B47" w:rsidRPr="00D61DA4" w:rsidRDefault="00D64314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Obudowa metalowa w kształcie ściętego stożka lub cylindryczna w kolorze czarnym lub czerwonym;</w:t>
            </w:r>
          </w:p>
          <w:p w:rsidR="00E43B47" w:rsidRPr="00D61DA4" w:rsidRDefault="00D64314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Wbudowany mikrofon, przyciski sterowania odtwarzaniem, podświetlany przycisk parowania urządzeń/odbioru telefonu;</w:t>
            </w:r>
          </w:p>
          <w:p w:rsidR="00E43B47" w:rsidRPr="00D61DA4" w:rsidRDefault="00D64314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Bluetooth 3.0 lub nowszy;</w:t>
            </w:r>
          </w:p>
          <w:p w:rsidR="00E43B47" w:rsidRPr="00D61DA4" w:rsidRDefault="00D64314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Funkcje Bluetooth: A2DP, AVRCP, HFP, HSP;</w:t>
            </w:r>
          </w:p>
          <w:p w:rsidR="00E43B47" w:rsidRPr="00D61DA4" w:rsidRDefault="00D64314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Gniazdo stereo 3,5 mm + przewód w zestawie;</w:t>
            </w:r>
          </w:p>
          <w:p w:rsidR="00E43B47" w:rsidRPr="00D61DA4" w:rsidRDefault="00D64314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Gniazdo micro USB (ładowanie) + przewód w zestawie;</w:t>
            </w:r>
          </w:p>
          <w:p w:rsidR="00E43B47" w:rsidRPr="00D61DA4" w:rsidRDefault="00D64314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Waga urządzenia (bez przewodów) nie większa niż 270 g;</w:t>
            </w:r>
          </w:p>
          <w:p w:rsidR="00AF0038" w:rsidRPr="00D61DA4" w:rsidRDefault="00D64314">
            <w:pPr>
              <w:pStyle w:val="Akapitzlist"/>
              <w:numPr>
                <w:ilvl w:val="0"/>
                <w:numId w:val="6"/>
              </w:numPr>
              <w:spacing w:after="120"/>
            </w:pPr>
            <w:r>
              <w:rPr>
                <w:rFonts w:asciiTheme="minorHAnsi" w:hAnsiTheme="minorHAnsi"/>
                <w:sz w:val="22"/>
                <w:szCs w:val="22"/>
              </w:rPr>
              <w:t>Wymiary 65.0 x 74.0 x 74.0 mm (+/- 10%);</w:t>
            </w:r>
          </w:p>
          <w:p w:rsidR="00E43B47" w:rsidRPr="00D61DA4" w:rsidRDefault="00D64314">
            <w:pPr>
              <w:pStyle w:val="Akapitzlist"/>
              <w:numPr>
                <w:ilvl w:val="0"/>
                <w:numId w:val="6"/>
              </w:num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Oznakowanie/nadruk logotypów 1 kolor.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65E" w:rsidRPr="00D61DA4" w:rsidRDefault="00D64314" w:rsidP="00E6658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50</w:t>
            </w:r>
          </w:p>
        </w:tc>
      </w:tr>
      <w:tr w:rsidR="003F665E" w:rsidRPr="00D61DA4" w:rsidTr="000D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6"/>
        </w:trPr>
        <w:tc>
          <w:tcPr>
            <w:tcW w:w="856" w:type="dxa"/>
            <w:vAlign w:val="center"/>
          </w:tcPr>
          <w:p w:rsidR="003F665E" w:rsidRPr="00D61DA4" w:rsidRDefault="003F665E" w:rsidP="00C3144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665E" w:rsidRPr="00D61DA4" w:rsidRDefault="00D64314" w:rsidP="00E6658B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Pióro żelowe kulkowe w aluminiowej obudowie</w:t>
            </w:r>
          </w:p>
        </w:tc>
        <w:tc>
          <w:tcPr>
            <w:tcW w:w="6237" w:type="dxa"/>
            <w:shd w:val="clear" w:color="auto" w:fill="auto"/>
            <w:hideMark/>
          </w:tcPr>
          <w:p w:rsidR="003F665E" w:rsidRPr="00D61DA4" w:rsidRDefault="00D64314" w:rsidP="00EA58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Pióro kulkowe żelowe w aluminiowej obudowie. Matowa, obudowa z  nacięciami w miejscu chwytu w kolorze srebrnym. </w:t>
            </w:r>
          </w:p>
          <w:p w:rsidR="00824826" w:rsidRPr="00D61DA4" w:rsidRDefault="00D64314" w:rsidP="00EA58FC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Długość linii pisania: min 550 m;</w:t>
            </w:r>
          </w:p>
          <w:p w:rsidR="00D32041" w:rsidRPr="00D61DA4" w:rsidRDefault="00D64314" w:rsidP="00EA58FC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Grubość końcówki: 0.7 mm; </w:t>
            </w:r>
          </w:p>
          <w:p w:rsidR="00D32041" w:rsidRPr="00D61DA4" w:rsidRDefault="00D64314" w:rsidP="00EA58FC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Grubość linii pisania: 0.35 mm;</w:t>
            </w:r>
          </w:p>
          <w:p w:rsidR="00EA58FC" w:rsidRPr="00D61DA4" w:rsidRDefault="00D64314" w:rsidP="00EA58FC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Zawartość tuszu 1.0 g.; kolor czarny lub niebieski;</w:t>
            </w:r>
          </w:p>
          <w:p w:rsidR="00EA58FC" w:rsidRPr="00D61DA4" w:rsidRDefault="00D64314" w:rsidP="00EA58FC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Wkład wymienny;</w:t>
            </w:r>
          </w:p>
          <w:p w:rsidR="00EA58FC" w:rsidRPr="00D61DA4" w:rsidRDefault="00D64314" w:rsidP="00EA58FC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Waga z nasadką: 20 g (+/- 2 g);</w:t>
            </w:r>
          </w:p>
          <w:p w:rsidR="00BE55B7" w:rsidRPr="00D61DA4" w:rsidRDefault="00D64314" w:rsidP="00EA58FC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Rodzaj tuszu - płynny tusz żelowy;</w:t>
            </w:r>
          </w:p>
          <w:p w:rsidR="00BE55B7" w:rsidRPr="00D61DA4" w:rsidRDefault="00D64314" w:rsidP="00EA58FC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Kulka - węglik spiekany;</w:t>
            </w:r>
          </w:p>
          <w:p w:rsidR="00E43B47" w:rsidRPr="00D61DA4" w:rsidRDefault="00D64314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kolor obudowy: 100 sztuk czerwona i 100 sztuk srebrna;</w:t>
            </w:r>
          </w:p>
          <w:p w:rsidR="00AF0038" w:rsidRPr="00D61DA4" w:rsidRDefault="00D64314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Oznakowanie/nadruk logotypów 1 kolor.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65E" w:rsidRPr="00D61DA4" w:rsidRDefault="00D64314" w:rsidP="00E6658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150</w:t>
            </w:r>
          </w:p>
        </w:tc>
      </w:tr>
      <w:tr w:rsidR="00FD0D86" w:rsidRPr="00D61DA4" w:rsidTr="000D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6"/>
        </w:trPr>
        <w:tc>
          <w:tcPr>
            <w:tcW w:w="856" w:type="dxa"/>
            <w:vAlign w:val="center"/>
          </w:tcPr>
          <w:p w:rsidR="00FD0D86" w:rsidRPr="00D61DA4" w:rsidRDefault="00FD0D86" w:rsidP="00C3144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D0D86" w:rsidRPr="00D61DA4" w:rsidRDefault="00D64314" w:rsidP="00E6658B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Torba na laptopa z filcu</w:t>
            </w:r>
          </w:p>
        </w:tc>
        <w:tc>
          <w:tcPr>
            <w:tcW w:w="6237" w:type="dxa"/>
            <w:shd w:val="clear" w:color="auto" w:fill="auto"/>
            <w:hideMark/>
          </w:tcPr>
          <w:p w:rsidR="00FD0D86" w:rsidRPr="00D61DA4" w:rsidRDefault="00D64314" w:rsidP="00FD0D8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Torba </w:t>
            </w:r>
            <w:r w:rsidR="00FA1623">
              <w:rPr>
                <w:rFonts w:asciiTheme="minorHAnsi" w:hAnsiTheme="minorHAnsi"/>
                <w:sz w:val="22"/>
                <w:szCs w:val="22"/>
              </w:rPr>
              <w:t xml:space="preserve">(etui) </w:t>
            </w:r>
            <w:r>
              <w:rPr>
                <w:rFonts w:asciiTheme="minorHAnsi" w:hAnsiTheme="minorHAnsi"/>
                <w:sz w:val="22"/>
                <w:szCs w:val="22"/>
              </w:rPr>
              <w:t>na laptopa wykonana z filcu min. 2 mm.</w:t>
            </w:r>
          </w:p>
          <w:p w:rsidR="00FD0D86" w:rsidRPr="00D61DA4" w:rsidRDefault="00D64314" w:rsidP="009E671E">
            <w:pPr>
              <w:keepNext/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Parametry:</w:t>
            </w:r>
          </w:p>
          <w:p w:rsidR="00FA1623" w:rsidRDefault="00FA1623" w:rsidP="00FD0D86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torba na laptopa </w:t>
            </w:r>
            <w:r w:rsidRPr="00D61DA4">
              <w:rPr>
                <w:rFonts w:asciiTheme="minorHAnsi" w:hAnsiTheme="minorHAnsi"/>
                <w:sz w:val="22"/>
                <w:szCs w:val="22"/>
              </w:rPr>
              <w:t xml:space="preserve">o cali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od </w:t>
            </w:r>
            <w:r w:rsidRPr="00D61DA4">
              <w:rPr>
                <w:rFonts w:asciiTheme="minorHAnsi" w:hAnsiTheme="minorHAnsi"/>
                <w:sz w:val="22"/>
                <w:szCs w:val="22"/>
              </w:rPr>
              <w:t>15 do 16</w:t>
            </w:r>
            <w:r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FD0D86" w:rsidRPr="00D61DA4" w:rsidRDefault="00D64314" w:rsidP="00FD0D86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Wymiary ok.</w:t>
            </w:r>
            <w:r w:rsidRPr="00D64314"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410.0 szerokość  x 350.0 wysokość  x 12.0 mm (+/- 1cm);</w:t>
            </w:r>
          </w:p>
          <w:p w:rsidR="00FD0D86" w:rsidRPr="00D61DA4" w:rsidRDefault="00D64314" w:rsidP="00FD0D86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Zapinanie: na zatrzaski;</w:t>
            </w:r>
          </w:p>
          <w:p w:rsidR="00FD0D86" w:rsidRPr="00D61DA4" w:rsidRDefault="00D64314" w:rsidP="00FD0D86">
            <w:pPr>
              <w:pStyle w:val="Akapitzlist"/>
              <w:numPr>
                <w:ilvl w:val="0"/>
                <w:numId w:val="10"/>
              </w:num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Dodatkowa kieszonka na dokumenty;</w:t>
            </w:r>
          </w:p>
          <w:p w:rsidR="00FD0D86" w:rsidRDefault="00D64314" w:rsidP="00FD0D86">
            <w:pPr>
              <w:pStyle w:val="Akapitzlist"/>
              <w:numPr>
                <w:ilvl w:val="0"/>
                <w:numId w:val="10"/>
              </w:num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Torba otwierana po dłuższym boku, z klapką sięgającą do maks. połowy długości  całej torby .</w:t>
            </w:r>
          </w:p>
          <w:p w:rsidR="00B44C48" w:rsidRPr="00D61DA4" w:rsidRDefault="00B44C48" w:rsidP="00FD0D86">
            <w:pPr>
              <w:pStyle w:val="Akapitzlist"/>
              <w:numPr>
                <w:ilvl w:val="0"/>
                <w:numId w:val="10"/>
              </w:num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Kolorystyka:  odcienie szarości, granatu, czerwieni</w:t>
            </w:r>
          </w:p>
          <w:p w:rsidR="00FD0D86" w:rsidRPr="00D61DA4" w:rsidRDefault="00D64314" w:rsidP="00FD0D8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Oznakowanie logotypami techniką wybraną na etapie projektu graficznego (wykonawca zaproponuje technikę, która zapewni najbardziej estetyczne oznakowanie produktu).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D0D86" w:rsidRPr="00D61DA4" w:rsidRDefault="00D64314" w:rsidP="00E6658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</w:tr>
    </w:tbl>
    <w:p w:rsidR="002E71E0" w:rsidRPr="00D61DA4" w:rsidRDefault="00D64314" w:rsidP="002E71E0">
      <w:pPr>
        <w:tabs>
          <w:tab w:val="left" w:pos="426"/>
        </w:tabs>
        <w:spacing w:before="120" w:after="120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II. OZNAKOWANIE NA MAERIAŁACH PROMOCYJNYCH</w:t>
      </w:r>
    </w:p>
    <w:p w:rsidR="00D64314" w:rsidRDefault="00D64314" w:rsidP="00D64314">
      <w:pPr>
        <w:tabs>
          <w:tab w:val="left" w:pos="426"/>
        </w:tabs>
        <w:spacing w:before="120" w:after="12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Materiały promocyjne wymienione w punkcie I OPZ zostaną oznakowane przez Wykonawcę logotypami, co najmniej logo COPE MSW oraz UE EFI (od 1 do 3 logotypów), techniką zaproponowana przez Wykonawcę</w:t>
      </w:r>
      <w:r w:rsidR="00D61DA4">
        <w:rPr>
          <w:rFonts w:asciiTheme="minorHAnsi" w:hAnsiTheme="minorHAnsi"/>
          <w:color w:val="000000"/>
          <w:sz w:val="22"/>
          <w:szCs w:val="22"/>
        </w:rPr>
        <w:br/>
      </w:r>
      <w:r>
        <w:rPr>
          <w:rFonts w:asciiTheme="minorHAnsi" w:hAnsiTheme="minorHAnsi"/>
          <w:color w:val="000000"/>
          <w:sz w:val="22"/>
          <w:szCs w:val="22"/>
        </w:rPr>
        <w:t xml:space="preserve">i zaakceptowaną przez Zamawiającego, na etapie projektu graficznego (wykonawca zaproponuje technikę, która zapewni najbardziej estetyczne oznakowanie produktu). </w:t>
      </w:r>
    </w:p>
    <w:p w:rsidR="00D64314" w:rsidRDefault="00D64314" w:rsidP="00D64314">
      <w:pPr>
        <w:tabs>
          <w:tab w:val="left" w:pos="426"/>
        </w:tabs>
        <w:spacing w:before="120" w:after="12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Szczegółowe umiejscowienie, ostateczna liczba logotypów i kolor nadruku zostaną ustalone po podpisaniu umowy. W dniu podpisania umowy Zamawiający przekaże Wykonawcy logotypy wraz z wytycznymi funduszu w zakresie informacji i promocji. </w:t>
      </w:r>
    </w:p>
    <w:p w:rsidR="00BE55B7" w:rsidRPr="00D61DA4" w:rsidRDefault="00D64314" w:rsidP="00052BE6">
      <w:pPr>
        <w:tabs>
          <w:tab w:val="left" w:pos="426"/>
        </w:tabs>
        <w:spacing w:before="120" w:after="12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Wykonawca w terminie 3 dni od podpisania umowy przedstawi wizualizację materiałów promocyjnych oraz nadruku logotypów do akceptacji Zamawiającego. Zamawiający w ciągu 3 dni zgłosi uwagi do przedstawionych projektów lub podejmie decyzję o akceptacji projektów. Wykonawca w ciągu 2 dni wprowadzi poprawki lub przedstawi nowe projekty do akceptacji. Zamawiający w ciągu 2 dnia zaakceptuje projekty lub zgłosi kolejne poprawki. Zakończenie prac nad projektami w ich ostatecznym kształcie zakończy się maksymalnie w ciągu 9 dni od dnia podpisania umowy.</w:t>
      </w:r>
    </w:p>
    <w:p w:rsidR="002E71E0" w:rsidRPr="00D61DA4" w:rsidRDefault="00D64314" w:rsidP="002E71E0">
      <w:pPr>
        <w:tabs>
          <w:tab w:val="left" w:pos="426"/>
        </w:tabs>
        <w:spacing w:after="120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III. DOSTAWA MATERIAŁÓW PROMOCYJNYCH</w:t>
      </w:r>
    </w:p>
    <w:p w:rsidR="008D05CB" w:rsidRPr="00D61DA4" w:rsidRDefault="00D64314" w:rsidP="008D05CB">
      <w:p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Dostarczone produkty muszą być: </w:t>
      </w:r>
    </w:p>
    <w:p w:rsidR="00D64314" w:rsidRPr="00D64314" w:rsidRDefault="00D64314" w:rsidP="009E671E">
      <w:pPr>
        <w:pStyle w:val="Akapitzlist"/>
        <w:numPr>
          <w:ilvl w:val="0"/>
          <w:numId w:val="1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64314">
        <w:rPr>
          <w:rFonts w:asciiTheme="minorHAnsi" w:hAnsiTheme="minorHAnsi"/>
          <w:sz w:val="22"/>
          <w:szCs w:val="22"/>
        </w:rPr>
        <w:lastRenderedPageBreak/>
        <w:t>fabrycznie nowe, pełnowartościowe</w:t>
      </w:r>
      <w:r>
        <w:rPr>
          <w:rFonts w:asciiTheme="minorHAnsi" w:hAnsiTheme="minorHAnsi"/>
          <w:sz w:val="22"/>
          <w:szCs w:val="22"/>
        </w:rPr>
        <w:t>,</w:t>
      </w:r>
      <w:r w:rsidRPr="00D64314">
        <w:rPr>
          <w:rFonts w:asciiTheme="minorHAnsi" w:hAnsiTheme="minorHAnsi"/>
          <w:sz w:val="22"/>
          <w:szCs w:val="22"/>
        </w:rPr>
        <w:t xml:space="preserve"> wolne od wad</w:t>
      </w:r>
      <w:r>
        <w:rPr>
          <w:rFonts w:asciiTheme="minorHAnsi" w:hAnsiTheme="minorHAnsi"/>
          <w:sz w:val="22"/>
          <w:szCs w:val="22"/>
        </w:rPr>
        <w:t>,</w:t>
      </w:r>
      <w:r w:rsidRPr="00D64314">
        <w:rPr>
          <w:rFonts w:asciiTheme="minorHAnsi" w:hAnsiTheme="minorHAnsi"/>
          <w:sz w:val="22"/>
          <w:szCs w:val="22"/>
        </w:rPr>
        <w:t xml:space="preserve"> nie noszące znamion użytkowania</w:t>
      </w:r>
      <w:r>
        <w:rPr>
          <w:rFonts w:asciiTheme="minorHAnsi" w:hAnsiTheme="minorHAnsi"/>
          <w:sz w:val="22"/>
          <w:szCs w:val="22"/>
        </w:rPr>
        <w:t>;</w:t>
      </w:r>
    </w:p>
    <w:p w:rsidR="00D64314" w:rsidRPr="00D64314" w:rsidRDefault="00D64314" w:rsidP="009E671E">
      <w:pPr>
        <w:pStyle w:val="Akapitzlist"/>
        <w:numPr>
          <w:ilvl w:val="0"/>
          <w:numId w:val="1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64314">
        <w:rPr>
          <w:rFonts w:asciiTheme="minorHAnsi" w:hAnsiTheme="minorHAnsi"/>
          <w:sz w:val="22"/>
          <w:szCs w:val="22"/>
        </w:rPr>
        <w:t xml:space="preserve">wykonane zgodnie z opisem </w:t>
      </w:r>
      <w:r>
        <w:rPr>
          <w:rFonts w:asciiTheme="minorHAnsi" w:hAnsiTheme="minorHAnsi"/>
          <w:sz w:val="22"/>
          <w:szCs w:val="22"/>
        </w:rPr>
        <w:t>Z</w:t>
      </w:r>
      <w:r w:rsidRPr="00D64314">
        <w:rPr>
          <w:rFonts w:asciiTheme="minorHAnsi" w:hAnsiTheme="minorHAnsi"/>
          <w:sz w:val="22"/>
          <w:szCs w:val="22"/>
        </w:rPr>
        <w:t>amawiającego oraz zgodne z projektami wizualizacji produktów;</w:t>
      </w:r>
    </w:p>
    <w:p w:rsidR="00D64314" w:rsidRPr="00D64314" w:rsidRDefault="00D64314" w:rsidP="009E671E">
      <w:pPr>
        <w:pStyle w:val="Akapitzlist"/>
        <w:numPr>
          <w:ilvl w:val="0"/>
          <w:numId w:val="1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64314">
        <w:rPr>
          <w:rFonts w:asciiTheme="minorHAnsi" w:hAnsiTheme="minorHAnsi"/>
          <w:sz w:val="22"/>
          <w:szCs w:val="22"/>
        </w:rPr>
        <w:t>fabrycznie opakowane i oznakowane, dostarczone w nienaruszonych opakowaniach fabrycznych</w:t>
      </w:r>
      <w:r>
        <w:rPr>
          <w:rFonts w:asciiTheme="minorHAnsi" w:hAnsiTheme="minorHAnsi"/>
          <w:sz w:val="22"/>
          <w:szCs w:val="22"/>
        </w:rPr>
        <w:t>.</w:t>
      </w:r>
    </w:p>
    <w:p w:rsidR="002E71E0" w:rsidRPr="00D61DA4" w:rsidRDefault="00D64314" w:rsidP="009E671E">
      <w:p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Dostawa zapakowanych materiałów promocyjnych do siedziby Zamawiającego:</w:t>
      </w:r>
    </w:p>
    <w:p w:rsidR="002E71E0" w:rsidRPr="00D61DA4" w:rsidRDefault="00D64314" w:rsidP="009E671E">
      <w:pPr>
        <w:spacing w:after="120"/>
        <w:rPr>
          <w:rFonts w:asciiTheme="minorHAnsi" w:hAnsiTheme="minorHAnsi"/>
          <w:color w:val="1F497D"/>
          <w:sz w:val="22"/>
          <w:szCs w:val="22"/>
        </w:rPr>
      </w:pPr>
      <w:r>
        <w:rPr>
          <w:rStyle w:val="Pogrubienie"/>
          <w:rFonts w:asciiTheme="minorHAnsi" w:hAnsiTheme="minorHAnsi"/>
          <w:sz w:val="22"/>
          <w:szCs w:val="22"/>
        </w:rPr>
        <w:t>Centrum Obsługi Projektów Europejskich Ministerstwa Spraw Wewnętrznych</w:t>
      </w:r>
      <w:r w:rsidRPr="00D64314">
        <w:rPr>
          <w:rFonts w:asciiTheme="minorHAnsi" w:hAnsiTheme="minorHAnsi"/>
          <w:sz w:val="22"/>
          <w:szCs w:val="22"/>
        </w:rPr>
        <w:br/>
        <w:t xml:space="preserve">ul. Rakowiecka 2a </w:t>
      </w:r>
      <w:r w:rsidRPr="00D64314">
        <w:rPr>
          <w:rFonts w:asciiTheme="minorHAnsi" w:hAnsiTheme="minorHAnsi"/>
          <w:sz w:val="22"/>
          <w:szCs w:val="22"/>
        </w:rPr>
        <w:br/>
        <w:t>02-517 Warszawa</w:t>
      </w:r>
    </w:p>
    <w:p w:rsidR="002E71E0" w:rsidRPr="00D61DA4" w:rsidRDefault="00D64314" w:rsidP="009E671E">
      <w:pPr>
        <w:spacing w:after="120"/>
        <w:rPr>
          <w:rFonts w:asciiTheme="minorHAnsi" w:hAnsiTheme="minorHAnsi"/>
          <w:sz w:val="22"/>
          <w:szCs w:val="22"/>
        </w:rPr>
      </w:pPr>
      <w:r w:rsidRPr="00D64314">
        <w:rPr>
          <w:rFonts w:asciiTheme="minorHAnsi" w:hAnsiTheme="minorHAnsi"/>
          <w:sz w:val="22"/>
          <w:szCs w:val="22"/>
        </w:rPr>
        <w:t>(pierwsze piętro)</w:t>
      </w:r>
    </w:p>
    <w:p w:rsidR="0011003A" w:rsidRDefault="00D64314" w:rsidP="009E671E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D64314">
        <w:rPr>
          <w:rFonts w:asciiTheme="minorHAnsi" w:hAnsiTheme="minorHAnsi"/>
          <w:sz w:val="22"/>
          <w:szCs w:val="22"/>
        </w:rPr>
        <w:t xml:space="preserve">Termin wykonania umowy </w:t>
      </w:r>
      <w:r w:rsidR="003B7756">
        <w:rPr>
          <w:rFonts w:asciiTheme="minorHAnsi" w:hAnsiTheme="minorHAnsi"/>
          <w:sz w:val="22"/>
          <w:szCs w:val="22"/>
        </w:rPr>
        <w:t>30</w:t>
      </w:r>
      <w:r w:rsidRPr="00D64314">
        <w:rPr>
          <w:rFonts w:asciiTheme="minorHAnsi" w:hAnsiTheme="minorHAnsi"/>
          <w:sz w:val="22"/>
          <w:szCs w:val="22"/>
        </w:rPr>
        <w:t xml:space="preserve"> dni od dnia wejścia w życie umowy</w:t>
      </w:r>
      <w:r w:rsidR="0011003A">
        <w:rPr>
          <w:rFonts w:asciiTheme="minorHAnsi" w:hAnsiTheme="minorHAnsi"/>
          <w:sz w:val="22"/>
          <w:szCs w:val="22"/>
        </w:rPr>
        <w:t xml:space="preserve"> z zastrzeżeniem materiałów </w:t>
      </w:r>
      <w:r w:rsidR="0011003A" w:rsidRPr="00D64314">
        <w:rPr>
          <w:rFonts w:asciiTheme="minorHAnsi" w:hAnsiTheme="minorHAnsi" w:cs="Arial"/>
          <w:b/>
          <w:sz w:val="22"/>
          <w:szCs w:val="22"/>
        </w:rPr>
        <w:t>o których mowa w punkcie I. 1- 5 OPZ</w:t>
      </w:r>
      <w:r w:rsidRPr="00D64314">
        <w:rPr>
          <w:rFonts w:asciiTheme="minorHAnsi" w:hAnsiTheme="minorHAnsi"/>
          <w:sz w:val="22"/>
          <w:szCs w:val="22"/>
        </w:rPr>
        <w:t xml:space="preserve">. </w:t>
      </w:r>
      <w:r w:rsidR="0011003A" w:rsidRPr="0011003A">
        <w:rPr>
          <w:rFonts w:asciiTheme="minorHAnsi" w:hAnsiTheme="minorHAnsi"/>
          <w:sz w:val="22"/>
          <w:szCs w:val="22"/>
        </w:rPr>
        <w:t>W przypadku, gdy 30 dniowy termin dostawy wypadałby w sobotę lub dzień ustawowo wolny od pracy, wówczas obowiązujący termin dostawy zostanie przesunięty na pierwszy dzień roboczy</w:t>
      </w:r>
      <w:r w:rsidR="008C001C">
        <w:rPr>
          <w:rFonts w:asciiTheme="minorHAnsi" w:hAnsiTheme="minorHAnsi"/>
          <w:sz w:val="22"/>
          <w:szCs w:val="22"/>
        </w:rPr>
        <w:t xml:space="preserve"> następujący po nim</w:t>
      </w:r>
      <w:r w:rsidR="0011003A" w:rsidRPr="0011003A">
        <w:rPr>
          <w:rFonts w:asciiTheme="minorHAnsi" w:hAnsiTheme="minorHAnsi"/>
          <w:sz w:val="22"/>
          <w:szCs w:val="22"/>
        </w:rPr>
        <w:t>.</w:t>
      </w:r>
    </w:p>
    <w:p w:rsidR="008D3035" w:rsidRPr="008D3035" w:rsidRDefault="0011003A" w:rsidP="009E671E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M</w:t>
      </w:r>
      <w:r w:rsidR="00D64314" w:rsidRPr="00D64314">
        <w:rPr>
          <w:rFonts w:asciiTheme="minorHAnsi" w:hAnsiTheme="minorHAnsi" w:cs="Arial"/>
          <w:b/>
          <w:sz w:val="22"/>
          <w:szCs w:val="22"/>
        </w:rPr>
        <w:t>ateriały, o których mowa w punkcie I. 1- 5 OPZ Wykonawca wykona i dostarczy do siedziby Zamawiającego najpóźniej do dnia 23 listopada 2015 r. do godziny 10.00.</w:t>
      </w:r>
      <w:r w:rsidR="008D3035" w:rsidRPr="00D6224C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8D3035" w:rsidRPr="002E71E0" w:rsidRDefault="008D3035" w:rsidP="002E71E0">
      <w:pPr>
        <w:spacing w:after="120"/>
        <w:rPr>
          <w:rFonts w:asciiTheme="minorHAnsi" w:hAnsiTheme="minorHAnsi"/>
          <w:sz w:val="22"/>
          <w:szCs w:val="22"/>
        </w:rPr>
      </w:pPr>
    </w:p>
    <w:sectPr w:rsidR="008D3035" w:rsidRPr="002E71E0" w:rsidSect="00991E3A">
      <w:headerReference w:type="default" r:id="rId8"/>
      <w:footerReference w:type="default" r:id="rId9"/>
      <w:pgSz w:w="11906" w:h="16838"/>
      <w:pgMar w:top="1134" w:right="1134" w:bottom="1134" w:left="1134" w:header="709" w:footer="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3AE" w:rsidRDefault="001A13AE">
      <w:r>
        <w:separator/>
      </w:r>
    </w:p>
  </w:endnote>
  <w:endnote w:type="continuationSeparator" w:id="0">
    <w:p w:rsidR="001A13AE" w:rsidRDefault="001A1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4965832"/>
      <w:docPartObj>
        <w:docPartGallery w:val="Page Numbers (Bottom of Page)"/>
        <w:docPartUnique/>
      </w:docPartObj>
    </w:sdtPr>
    <w:sdtContent>
      <w:p w:rsidR="00FD0D86" w:rsidRDefault="004B0420">
        <w:pPr>
          <w:pStyle w:val="Stopka"/>
          <w:jc w:val="right"/>
        </w:pPr>
        <w:r>
          <w:fldChar w:fldCharType="begin"/>
        </w:r>
        <w:r w:rsidR="001A13AE">
          <w:instrText xml:space="preserve"> PAGE   \* MERGEFORMAT </w:instrText>
        </w:r>
        <w:r>
          <w:fldChar w:fldCharType="separate"/>
        </w:r>
        <w:r w:rsidR="0084675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D0D86" w:rsidRDefault="00FD0D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3AE" w:rsidRDefault="001A13AE">
      <w:r>
        <w:separator/>
      </w:r>
    </w:p>
  </w:footnote>
  <w:footnote w:type="continuationSeparator" w:id="0">
    <w:p w:rsidR="001A13AE" w:rsidRDefault="001A13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D86" w:rsidRPr="00DB76B1" w:rsidRDefault="00FD0D86" w:rsidP="004B04F7">
    <w:pPr>
      <w:pStyle w:val="Nagwek"/>
      <w:rPr>
        <w:noProof/>
      </w:rPr>
    </w:pPr>
    <w:r>
      <w:rPr>
        <w:rFonts w:ascii="Calibri" w:hAnsi="Calibri"/>
        <w:noProof/>
        <w:color w:val="80808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4215130</wp:posOffset>
          </wp:positionH>
          <wp:positionV relativeFrom="paragraph">
            <wp:posOffset>321310</wp:posOffset>
          </wp:positionV>
          <wp:extent cx="2118360" cy="367665"/>
          <wp:effectExtent l="19050" t="0" r="0" b="0"/>
          <wp:wrapNone/>
          <wp:docPr id="5" name="Obraz 1" descr="znaczekEFIOPT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ekEFIOPT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367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color w:val="808080"/>
      </w:rPr>
      <w:drawing>
        <wp:inline distT="0" distB="0" distL="0" distR="0">
          <wp:extent cx="1392770" cy="753466"/>
          <wp:effectExtent l="19050" t="0" r="0" b="0"/>
          <wp:docPr id="2" name="Obraz 1" descr="mini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inilogo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855" cy="7567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D0D86" w:rsidRDefault="00FD0D8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644"/>
    <w:multiLevelType w:val="hybridMultilevel"/>
    <w:tmpl w:val="70724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15EC6"/>
    <w:multiLevelType w:val="hybridMultilevel"/>
    <w:tmpl w:val="83A4A8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20FF0"/>
    <w:multiLevelType w:val="hybridMultilevel"/>
    <w:tmpl w:val="2174D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B56BA"/>
    <w:multiLevelType w:val="hybridMultilevel"/>
    <w:tmpl w:val="A956F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40D3A"/>
    <w:multiLevelType w:val="hybridMultilevel"/>
    <w:tmpl w:val="2528E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C59BE"/>
    <w:multiLevelType w:val="hybridMultilevel"/>
    <w:tmpl w:val="0C56A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93040"/>
    <w:multiLevelType w:val="hybridMultilevel"/>
    <w:tmpl w:val="786C2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04E15"/>
    <w:multiLevelType w:val="hybridMultilevel"/>
    <w:tmpl w:val="96526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77A59"/>
    <w:multiLevelType w:val="hybridMultilevel"/>
    <w:tmpl w:val="FA7AA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D458DE"/>
    <w:multiLevelType w:val="hybridMultilevel"/>
    <w:tmpl w:val="EDD6E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FD56B6"/>
    <w:multiLevelType w:val="hybridMultilevel"/>
    <w:tmpl w:val="86784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00479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47C5C"/>
    <w:multiLevelType w:val="hybridMultilevel"/>
    <w:tmpl w:val="6E88B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0"/>
  </w:num>
  <w:num w:numId="5">
    <w:abstractNumId w:val="4"/>
  </w:num>
  <w:num w:numId="6">
    <w:abstractNumId w:val="2"/>
  </w:num>
  <w:num w:numId="7">
    <w:abstractNumId w:val="10"/>
  </w:num>
  <w:num w:numId="8">
    <w:abstractNumId w:val="7"/>
  </w:num>
  <w:num w:numId="9">
    <w:abstractNumId w:val="6"/>
  </w:num>
  <w:num w:numId="10">
    <w:abstractNumId w:val="3"/>
  </w:num>
  <w:num w:numId="11">
    <w:abstractNumId w:val="12"/>
  </w:num>
  <w:num w:numId="12">
    <w:abstractNumId w:val="5"/>
  </w:num>
  <w:num w:numId="1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trackRevisions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347906"/>
    <w:rsid w:val="000003C6"/>
    <w:rsid w:val="0000198B"/>
    <w:rsid w:val="0000396A"/>
    <w:rsid w:val="00006CCB"/>
    <w:rsid w:val="000078CC"/>
    <w:rsid w:val="00010192"/>
    <w:rsid w:val="00010345"/>
    <w:rsid w:val="00010C44"/>
    <w:rsid w:val="00020A4D"/>
    <w:rsid w:val="000260BF"/>
    <w:rsid w:val="00027A66"/>
    <w:rsid w:val="00035AF2"/>
    <w:rsid w:val="00042D45"/>
    <w:rsid w:val="0004724A"/>
    <w:rsid w:val="00052BE6"/>
    <w:rsid w:val="000540A4"/>
    <w:rsid w:val="00056462"/>
    <w:rsid w:val="00071DBD"/>
    <w:rsid w:val="0007534C"/>
    <w:rsid w:val="00077D12"/>
    <w:rsid w:val="00087A24"/>
    <w:rsid w:val="00093302"/>
    <w:rsid w:val="000A0AF5"/>
    <w:rsid w:val="000A5580"/>
    <w:rsid w:val="000A5E5B"/>
    <w:rsid w:val="000A67ED"/>
    <w:rsid w:val="000A6F72"/>
    <w:rsid w:val="000B2370"/>
    <w:rsid w:val="000B3D16"/>
    <w:rsid w:val="000B7494"/>
    <w:rsid w:val="000C0BA7"/>
    <w:rsid w:val="000C1A14"/>
    <w:rsid w:val="000C2362"/>
    <w:rsid w:val="000C7940"/>
    <w:rsid w:val="000D25F8"/>
    <w:rsid w:val="000D2936"/>
    <w:rsid w:val="000D3E76"/>
    <w:rsid w:val="000D551D"/>
    <w:rsid w:val="000E7808"/>
    <w:rsid w:val="000E7EA1"/>
    <w:rsid w:val="000F0CEC"/>
    <w:rsid w:val="000F17AB"/>
    <w:rsid w:val="00100D0A"/>
    <w:rsid w:val="00105667"/>
    <w:rsid w:val="0011003A"/>
    <w:rsid w:val="00113EAF"/>
    <w:rsid w:val="00121E5E"/>
    <w:rsid w:val="00122B00"/>
    <w:rsid w:val="00125EDF"/>
    <w:rsid w:val="00126D31"/>
    <w:rsid w:val="0013069D"/>
    <w:rsid w:val="001328F2"/>
    <w:rsid w:val="001439B7"/>
    <w:rsid w:val="00143C8D"/>
    <w:rsid w:val="00146994"/>
    <w:rsid w:val="00146AE2"/>
    <w:rsid w:val="00151679"/>
    <w:rsid w:val="0015526B"/>
    <w:rsid w:val="0015619E"/>
    <w:rsid w:val="0016097A"/>
    <w:rsid w:val="00160B95"/>
    <w:rsid w:val="00160FB6"/>
    <w:rsid w:val="00187CC0"/>
    <w:rsid w:val="00191E36"/>
    <w:rsid w:val="001924D4"/>
    <w:rsid w:val="001926B5"/>
    <w:rsid w:val="00193E20"/>
    <w:rsid w:val="00196A2A"/>
    <w:rsid w:val="001A13AE"/>
    <w:rsid w:val="001A1866"/>
    <w:rsid w:val="001A5CD7"/>
    <w:rsid w:val="001A646B"/>
    <w:rsid w:val="001A76DE"/>
    <w:rsid w:val="001B3469"/>
    <w:rsid w:val="001B7CA1"/>
    <w:rsid w:val="001D6DE3"/>
    <w:rsid w:val="001E0FDC"/>
    <w:rsid w:val="001F1721"/>
    <w:rsid w:val="001F1930"/>
    <w:rsid w:val="001F2D7D"/>
    <w:rsid w:val="001F753C"/>
    <w:rsid w:val="00204551"/>
    <w:rsid w:val="0020554A"/>
    <w:rsid w:val="00206806"/>
    <w:rsid w:val="00206C8C"/>
    <w:rsid w:val="00210453"/>
    <w:rsid w:val="00212F7C"/>
    <w:rsid w:val="00216835"/>
    <w:rsid w:val="002173DD"/>
    <w:rsid w:val="00234787"/>
    <w:rsid w:val="00234854"/>
    <w:rsid w:val="00245A37"/>
    <w:rsid w:val="00245AEA"/>
    <w:rsid w:val="002629A8"/>
    <w:rsid w:val="002674CF"/>
    <w:rsid w:val="00271C3C"/>
    <w:rsid w:val="0028319E"/>
    <w:rsid w:val="0029566B"/>
    <w:rsid w:val="00296183"/>
    <w:rsid w:val="00296DCC"/>
    <w:rsid w:val="002A140C"/>
    <w:rsid w:val="002A4A71"/>
    <w:rsid w:val="002B199A"/>
    <w:rsid w:val="002B793C"/>
    <w:rsid w:val="002C183E"/>
    <w:rsid w:val="002C1C3D"/>
    <w:rsid w:val="002D2CC9"/>
    <w:rsid w:val="002E71E0"/>
    <w:rsid w:val="002E7C8C"/>
    <w:rsid w:val="002F368D"/>
    <w:rsid w:val="002F3844"/>
    <w:rsid w:val="00304E32"/>
    <w:rsid w:val="003103CE"/>
    <w:rsid w:val="003127A2"/>
    <w:rsid w:val="0031332B"/>
    <w:rsid w:val="00314A2F"/>
    <w:rsid w:val="00322159"/>
    <w:rsid w:val="00324C3F"/>
    <w:rsid w:val="00327DC5"/>
    <w:rsid w:val="00332ED0"/>
    <w:rsid w:val="003359EC"/>
    <w:rsid w:val="00340607"/>
    <w:rsid w:val="003460B2"/>
    <w:rsid w:val="003477CD"/>
    <w:rsid w:val="00347906"/>
    <w:rsid w:val="00350992"/>
    <w:rsid w:val="0036083F"/>
    <w:rsid w:val="00363443"/>
    <w:rsid w:val="003654BD"/>
    <w:rsid w:val="00366734"/>
    <w:rsid w:val="00370635"/>
    <w:rsid w:val="003765E2"/>
    <w:rsid w:val="00380E28"/>
    <w:rsid w:val="003840AE"/>
    <w:rsid w:val="003854A9"/>
    <w:rsid w:val="00386356"/>
    <w:rsid w:val="003876CB"/>
    <w:rsid w:val="00390AAD"/>
    <w:rsid w:val="00391B10"/>
    <w:rsid w:val="0039209A"/>
    <w:rsid w:val="00394CAB"/>
    <w:rsid w:val="003A240B"/>
    <w:rsid w:val="003A49CA"/>
    <w:rsid w:val="003A522A"/>
    <w:rsid w:val="003B16F1"/>
    <w:rsid w:val="003B33CE"/>
    <w:rsid w:val="003B4899"/>
    <w:rsid w:val="003B7756"/>
    <w:rsid w:val="003C2875"/>
    <w:rsid w:val="003C67A7"/>
    <w:rsid w:val="003D3382"/>
    <w:rsid w:val="003E3ED0"/>
    <w:rsid w:val="003E6D79"/>
    <w:rsid w:val="003E74CD"/>
    <w:rsid w:val="003F368B"/>
    <w:rsid w:val="003F665E"/>
    <w:rsid w:val="00404C2B"/>
    <w:rsid w:val="00412669"/>
    <w:rsid w:val="004136F1"/>
    <w:rsid w:val="004138D5"/>
    <w:rsid w:val="00414D43"/>
    <w:rsid w:val="00415D78"/>
    <w:rsid w:val="004220B7"/>
    <w:rsid w:val="00430AB3"/>
    <w:rsid w:val="0043511C"/>
    <w:rsid w:val="00436129"/>
    <w:rsid w:val="004417C2"/>
    <w:rsid w:val="004453DF"/>
    <w:rsid w:val="004465CC"/>
    <w:rsid w:val="0044792E"/>
    <w:rsid w:val="00452F5E"/>
    <w:rsid w:val="004624D1"/>
    <w:rsid w:val="00464FB9"/>
    <w:rsid w:val="004656A5"/>
    <w:rsid w:val="004662FA"/>
    <w:rsid w:val="00466B38"/>
    <w:rsid w:val="00487D69"/>
    <w:rsid w:val="0049707C"/>
    <w:rsid w:val="00497454"/>
    <w:rsid w:val="004A06C2"/>
    <w:rsid w:val="004A08F8"/>
    <w:rsid w:val="004B0420"/>
    <w:rsid w:val="004B04F7"/>
    <w:rsid w:val="004B5051"/>
    <w:rsid w:val="004B6E95"/>
    <w:rsid w:val="004D2297"/>
    <w:rsid w:val="004E198A"/>
    <w:rsid w:val="004E2098"/>
    <w:rsid w:val="004E24E3"/>
    <w:rsid w:val="004E354A"/>
    <w:rsid w:val="004F2999"/>
    <w:rsid w:val="004F52E2"/>
    <w:rsid w:val="004F7DB9"/>
    <w:rsid w:val="00501A42"/>
    <w:rsid w:val="005044CF"/>
    <w:rsid w:val="0050508A"/>
    <w:rsid w:val="00512905"/>
    <w:rsid w:val="00512D7A"/>
    <w:rsid w:val="00515C78"/>
    <w:rsid w:val="00517D08"/>
    <w:rsid w:val="00521381"/>
    <w:rsid w:val="005314DD"/>
    <w:rsid w:val="00533F49"/>
    <w:rsid w:val="00534429"/>
    <w:rsid w:val="005355E0"/>
    <w:rsid w:val="00536932"/>
    <w:rsid w:val="005424EA"/>
    <w:rsid w:val="0054675F"/>
    <w:rsid w:val="00562A3E"/>
    <w:rsid w:val="00566942"/>
    <w:rsid w:val="005764BC"/>
    <w:rsid w:val="005771CA"/>
    <w:rsid w:val="00580008"/>
    <w:rsid w:val="00590FFB"/>
    <w:rsid w:val="0059210A"/>
    <w:rsid w:val="0059398F"/>
    <w:rsid w:val="005A23D3"/>
    <w:rsid w:val="005B45D7"/>
    <w:rsid w:val="005C5F2D"/>
    <w:rsid w:val="005D33D0"/>
    <w:rsid w:val="005D5156"/>
    <w:rsid w:val="005D6835"/>
    <w:rsid w:val="005E06A3"/>
    <w:rsid w:val="005F04BE"/>
    <w:rsid w:val="005F0DA4"/>
    <w:rsid w:val="005F6008"/>
    <w:rsid w:val="00600EBF"/>
    <w:rsid w:val="006020C0"/>
    <w:rsid w:val="00604340"/>
    <w:rsid w:val="00612DFB"/>
    <w:rsid w:val="006166A3"/>
    <w:rsid w:val="00626B13"/>
    <w:rsid w:val="0063176D"/>
    <w:rsid w:val="00631C40"/>
    <w:rsid w:val="00634099"/>
    <w:rsid w:val="00635AE9"/>
    <w:rsid w:val="006374DA"/>
    <w:rsid w:val="0063788B"/>
    <w:rsid w:val="006432C2"/>
    <w:rsid w:val="0064405F"/>
    <w:rsid w:val="006538B4"/>
    <w:rsid w:val="0066003B"/>
    <w:rsid w:val="006605D6"/>
    <w:rsid w:val="00661202"/>
    <w:rsid w:val="0066312D"/>
    <w:rsid w:val="00663274"/>
    <w:rsid w:val="00663689"/>
    <w:rsid w:val="00665E9F"/>
    <w:rsid w:val="006669E3"/>
    <w:rsid w:val="00680602"/>
    <w:rsid w:val="006818C4"/>
    <w:rsid w:val="00682EE2"/>
    <w:rsid w:val="006834D2"/>
    <w:rsid w:val="00685BA8"/>
    <w:rsid w:val="0069201B"/>
    <w:rsid w:val="00692865"/>
    <w:rsid w:val="006933E0"/>
    <w:rsid w:val="00696A03"/>
    <w:rsid w:val="006A18FC"/>
    <w:rsid w:val="006A2BE5"/>
    <w:rsid w:val="006B285D"/>
    <w:rsid w:val="006B46C4"/>
    <w:rsid w:val="006B4836"/>
    <w:rsid w:val="006C2B3E"/>
    <w:rsid w:val="006D7D3B"/>
    <w:rsid w:val="006E24BC"/>
    <w:rsid w:val="006E6147"/>
    <w:rsid w:val="006E65C2"/>
    <w:rsid w:val="006E7D85"/>
    <w:rsid w:val="006F2D2E"/>
    <w:rsid w:val="00702DE9"/>
    <w:rsid w:val="007057C7"/>
    <w:rsid w:val="00722D91"/>
    <w:rsid w:val="00725E06"/>
    <w:rsid w:val="007315CA"/>
    <w:rsid w:val="00732E98"/>
    <w:rsid w:val="00736CD3"/>
    <w:rsid w:val="0075094A"/>
    <w:rsid w:val="0075195C"/>
    <w:rsid w:val="00752F6E"/>
    <w:rsid w:val="00755CB3"/>
    <w:rsid w:val="007603EB"/>
    <w:rsid w:val="007604A4"/>
    <w:rsid w:val="00765821"/>
    <w:rsid w:val="00767FE2"/>
    <w:rsid w:val="00771EBB"/>
    <w:rsid w:val="00773E0A"/>
    <w:rsid w:val="0078286B"/>
    <w:rsid w:val="007861C2"/>
    <w:rsid w:val="007931FE"/>
    <w:rsid w:val="007A28AC"/>
    <w:rsid w:val="007A3662"/>
    <w:rsid w:val="007A471A"/>
    <w:rsid w:val="007A6245"/>
    <w:rsid w:val="007B13A9"/>
    <w:rsid w:val="007B19D3"/>
    <w:rsid w:val="007C0BCF"/>
    <w:rsid w:val="007C2C7C"/>
    <w:rsid w:val="007C4718"/>
    <w:rsid w:val="007C64E0"/>
    <w:rsid w:val="007D19DD"/>
    <w:rsid w:val="007D2D0C"/>
    <w:rsid w:val="007D37CF"/>
    <w:rsid w:val="007E264E"/>
    <w:rsid w:val="007E2BC4"/>
    <w:rsid w:val="007E4B30"/>
    <w:rsid w:val="007E5534"/>
    <w:rsid w:val="007E6007"/>
    <w:rsid w:val="007E6BC5"/>
    <w:rsid w:val="007E7000"/>
    <w:rsid w:val="007E7A74"/>
    <w:rsid w:val="00800712"/>
    <w:rsid w:val="00806850"/>
    <w:rsid w:val="00811144"/>
    <w:rsid w:val="00813F77"/>
    <w:rsid w:val="0082042D"/>
    <w:rsid w:val="00821493"/>
    <w:rsid w:val="008216F3"/>
    <w:rsid w:val="00824826"/>
    <w:rsid w:val="00831CD4"/>
    <w:rsid w:val="008329AD"/>
    <w:rsid w:val="00835E09"/>
    <w:rsid w:val="0084675B"/>
    <w:rsid w:val="00853F5D"/>
    <w:rsid w:val="00857572"/>
    <w:rsid w:val="008721A9"/>
    <w:rsid w:val="0087622A"/>
    <w:rsid w:val="00880BAB"/>
    <w:rsid w:val="00883198"/>
    <w:rsid w:val="00890AF6"/>
    <w:rsid w:val="00892ECF"/>
    <w:rsid w:val="008952A5"/>
    <w:rsid w:val="008965AA"/>
    <w:rsid w:val="00896667"/>
    <w:rsid w:val="008A3057"/>
    <w:rsid w:val="008A41E7"/>
    <w:rsid w:val="008A5B85"/>
    <w:rsid w:val="008C001C"/>
    <w:rsid w:val="008C1D06"/>
    <w:rsid w:val="008C2CF9"/>
    <w:rsid w:val="008C6289"/>
    <w:rsid w:val="008D05CB"/>
    <w:rsid w:val="008D0EB6"/>
    <w:rsid w:val="008D3035"/>
    <w:rsid w:val="008F0B92"/>
    <w:rsid w:val="008F4F7B"/>
    <w:rsid w:val="008F6ED2"/>
    <w:rsid w:val="009013B6"/>
    <w:rsid w:val="00910C4D"/>
    <w:rsid w:val="0091436B"/>
    <w:rsid w:val="00914ED8"/>
    <w:rsid w:val="00915EF0"/>
    <w:rsid w:val="00930058"/>
    <w:rsid w:val="0093079A"/>
    <w:rsid w:val="0093621F"/>
    <w:rsid w:val="0095670C"/>
    <w:rsid w:val="009641A5"/>
    <w:rsid w:val="00966ACB"/>
    <w:rsid w:val="00966AD4"/>
    <w:rsid w:val="009802B0"/>
    <w:rsid w:val="00980619"/>
    <w:rsid w:val="009815F3"/>
    <w:rsid w:val="00983C40"/>
    <w:rsid w:val="00991E3A"/>
    <w:rsid w:val="009938C6"/>
    <w:rsid w:val="009C199F"/>
    <w:rsid w:val="009C4851"/>
    <w:rsid w:val="009C4E6A"/>
    <w:rsid w:val="009C563F"/>
    <w:rsid w:val="009C76B7"/>
    <w:rsid w:val="009D0402"/>
    <w:rsid w:val="009D079F"/>
    <w:rsid w:val="009D2E10"/>
    <w:rsid w:val="009D4419"/>
    <w:rsid w:val="009E28AB"/>
    <w:rsid w:val="009E671E"/>
    <w:rsid w:val="009F262F"/>
    <w:rsid w:val="009F3392"/>
    <w:rsid w:val="00A032D1"/>
    <w:rsid w:val="00A07307"/>
    <w:rsid w:val="00A07682"/>
    <w:rsid w:val="00A24954"/>
    <w:rsid w:val="00A24AA9"/>
    <w:rsid w:val="00A27F22"/>
    <w:rsid w:val="00A3269A"/>
    <w:rsid w:val="00A40178"/>
    <w:rsid w:val="00A43125"/>
    <w:rsid w:val="00A43A2B"/>
    <w:rsid w:val="00A46701"/>
    <w:rsid w:val="00A605EA"/>
    <w:rsid w:val="00A63BC3"/>
    <w:rsid w:val="00A6587A"/>
    <w:rsid w:val="00A72982"/>
    <w:rsid w:val="00A75939"/>
    <w:rsid w:val="00A77D9B"/>
    <w:rsid w:val="00A80920"/>
    <w:rsid w:val="00A9037D"/>
    <w:rsid w:val="00A943B7"/>
    <w:rsid w:val="00A95BC3"/>
    <w:rsid w:val="00A97FF7"/>
    <w:rsid w:val="00AA1D3F"/>
    <w:rsid w:val="00AA4C92"/>
    <w:rsid w:val="00AA6F66"/>
    <w:rsid w:val="00AB6580"/>
    <w:rsid w:val="00AB756B"/>
    <w:rsid w:val="00AB7D72"/>
    <w:rsid w:val="00AC03C3"/>
    <w:rsid w:val="00AC0B5F"/>
    <w:rsid w:val="00AC6D5A"/>
    <w:rsid w:val="00AD7A28"/>
    <w:rsid w:val="00AE3351"/>
    <w:rsid w:val="00AE5B11"/>
    <w:rsid w:val="00AE5C0E"/>
    <w:rsid w:val="00AE6474"/>
    <w:rsid w:val="00AF0038"/>
    <w:rsid w:val="00AF6D28"/>
    <w:rsid w:val="00AF7433"/>
    <w:rsid w:val="00B03197"/>
    <w:rsid w:val="00B04ED0"/>
    <w:rsid w:val="00B07A3C"/>
    <w:rsid w:val="00B15375"/>
    <w:rsid w:val="00B2509E"/>
    <w:rsid w:val="00B375E7"/>
    <w:rsid w:val="00B44C48"/>
    <w:rsid w:val="00B5611C"/>
    <w:rsid w:val="00B65921"/>
    <w:rsid w:val="00B66CB4"/>
    <w:rsid w:val="00B67DF7"/>
    <w:rsid w:val="00B71B3E"/>
    <w:rsid w:val="00B743A3"/>
    <w:rsid w:val="00B755EB"/>
    <w:rsid w:val="00B76E6A"/>
    <w:rsid w:val="00B76EA3"/>
    <w:rsid w:val="00B86DC2"/>
    <w:rsid w:val="00B90312"/>
    <w:rsid w:val="00B92761"/>
    <w:rsid w:val="00B95642"/>
    <w:rsid w:val="00BA0182"/>
    <w:rsid w:val="00BA2E43"/>
    <w:rsid w:val="00BA474F"/>
    <w:rsid w:val="00BA76A2"/>
    <w:rsid w:val="00BB36A9"/>
    <w:rsid w:val="00BC637F"/>
    <w:rsid w:val="00BD3743"/>
    <w:rsid w:val="00BE2826"/>
    <w:rsid w:val="00BE55B7"/>
    <w:rsid w:val="00BE7EDB"/>
    <w:rsid w:val="00BF3F31"/>
    <w:rsid w:val="00BF4DBD"/>
    <w:rsid w:val="00BF558D"/>
    <w:rsid w:val="00C02885"/>
    <w:rsid w:val="00C029E8"/>
    <w:rsid w:val="00C066EF"/>
    <w:rsid w:val="00C071E6"/>
    <w:rsid w:val="00C11356"/>
    <w:rsid w:val="00C31445"/>
    <w:rsid w:val="00C367BB"/>
    <w:rsid w:val="00C377AB"/>
    <w:rsid w:val="00C41961"/>
    <w:rsid w:val="00C42F62"/>
    <w:rsid w:val="00C4418A"/>
    <w:rsid w:val="00C47817"/>
    <w:rsid w:val="00C55536"/>
    <w:rsid w:val="00C60B02"/>
    <w:rsid w:val="00C75A8F"/>
    <w:rsid w:val="00C76CB5"/>
    <w:rsid w:val="00C83414"/>
    <w:rsid w:val="00C94375"/>
    <w:rsid w:val="00CA3515"/>
    <w:rsid w:val="00CA5506"/>
    <w:rsid w:val="00CA5998"/>
    <w:rsid w:val="00CA79C1"/>
    <w:rsid w:val="00CB0F5B"/>
    <w:rsid w:val="00CB1E65"/>
    <w:rsid w:val="00CB21D0"/>
    <w:rsid w:val="00CB6654"/>
    <w:rsid w:val="00CB78EA"/>
    <w:rsid w:val="00CC25C0"/>
    <w:rsid w:val="00CC7A04"/>
    <w:rsid w:val="00CD3DB2"/>
    <w:rsid w:val="00CF2CBA"/>
    <w:rsid w:val="00CF54B6"/>
    <w:rsid w:val="00D045A8"/>
    <w:rsid w:val="00D319AC"/>
    <w:rsid w:val="00D32041"/>
    <w:rsid w:val="00D34231"/>
    <w:rsid w:val="00D34351"/>
    <w:rsid w:val="00D37205"/>
    <w:rsid w:val="00D410C7"/>
    <w:rsid w:val="00D41DCB"/>
    <w:rsid w:val="00D442D0"/>
    <w:rsid w:val="00D44DEF"/>
    <w:rsid w:val="00D452F2"/>
    <w:rsid w:val="00D474A6"/>
    <w:rsid w:val="00D52A69"/>
    <w:rsid w:val="00D61DA4"/>
    <w:rsid w:val="00D6224C"/>
    <w:rsid w:val="00D64314"/>
    <w:rsid w:val="00D65F3E"/>
    <w:rsid w:val="00D74363"/>
    <w:rsid w:val="00D74F7C"/>
    <w:rsid w:val="00D76A42"/>
    <w:rsid w:val="00D96AA1"/>
    <w:rsid w:val="00DA36CC"/>
    <w:rsid w:val="00DB2B9A"/>
    <w:rsid w:val="00DB7D70"/>
    <w:rsid w:val="00DC0A6D"/>
    <w:rsid w:val="00DC1173"/>
    <w:rsid w:val="00DC38FD"/>
    <w:rsid w:val="00DC4E98"/>
    <w:rsid w:val="00DC5BD8"/>
    <w:rsid w:val="00DD056E"/>
    <w:rsid w:val="00DD3B32"/>
    <w:rsid w:val="00DD5C87"/>
    <w:rsid w:val="00DE082A"/>
    <w:rsid w:val="00DE56FB"/>
    <w:rsid w:val="00DF02AF"/>
    <w:rsid w:val="00DF3488"/>
    <w:rsid w:val="00E154F4"/>
    <w:rsid w:val="00E155D1"/>
    <w:rsid w:val="00E22168"/>
    <w:rsid w:val="00E223C0"/>
    <w:rsid w:val="00E247AE"/>
    <w:rsid w:val="00E3031A"/>
    <w:rsid w:val="00E3624F"/>
    <w:rsid w:val="00E4085D"/>
    <w:rsid w:val="00E42F1E"/>
    <w:rsid w:val="00E43B47"/>
    <w:rsid w:val="00E43D49"/>
    <w:rsid w:val="00E5224B"/>
    <w:rsid w:val="00E54535"/>
    <w:rsid w:val="00E548A8"/>
    <w:rsid w:val="00E657E7"/>
    <w:rsid w:val="00E6658B"/>
    <w:rsid w:val="00E754CE"/>
    <w:rsid w:val="00E77909"/>
    <w:rsid w:val="00E92E16"/>
    <w:rsid w:val="00EA0BA9"/>
    <w:rsid w:val="00EA43DF"/>
    <w:rsid w:val="00EA4575"/>
    <w:rsid w:val="00EA58FC"/>
    <w:rsid w:val="00EA6304"/>
    <w:rsid w:val="00EA7124"/>
    <w:rsid w:val="00EA783F"/>
    <w:rsid w:val="00EB18BD"/>
    <w:rsid w:val="00EB2E6D"/>
    <w:rsid w:val="00EC1CB6"/>
    <w:rsid w:val="00EC2042"/>
    <w:rsid w:val="00EC25B9"/>
    <w:rsid w:val="00EE2C14"/>
    <w:rsid w:val="00EE4C06"/>
    <w:rsid w:val="00EF141E"/>
    <w:rsid w:val="00EF1A34"/>
    <w:rsid w:val="00EF5F3D"/>
    <w:rsid w:val="00EF7323"/>
    <w:rsid w:val="00F04197"/>
    <w:rsid w:val="00F0517E"/>
    <w:rsid w:val="00F05A49"/>
    <w:rsid w:val="00F23305"/>
    <w:rsid w:val="00F24A02"/>
    <w:rsid w:val="00F300D1"/>
    <w:rsid w:val="00F36449"/>
    <w:rsid w:val="00F376E1"/>
    <w:rsid w:val="00F4234D"/>
    <w:rsid w:val="00F42C26"/>
    <w:rsid w:val="00F44804"/>
    <w:rsid w:val="00F552C4"/>
    <w:rsid w:val="00F60133"/>
    <w:rsid w:val="00F61DA9"/>
    <w:rsid w:val="00F84FDB"/>
    <w:rsid w:val="00F90E27"/>
    <w:rsid w:val="00F93FD6"/>
    <w:rsid w:val="00FA1623"/>
    <w:rsid w:val="00FA2752"/>
    <w:rsid w:val="00FA380B"/>
    <w:rsid w:val="00FA39DA"/>
    <w:rsid w:val="00FB6533"/>
    <w:rsid w:val="00FB7DB6"/>
    <w:rsid w:val="00FC2F16"/>
    <w:rsid w:val="00FC762D"/>
    <w:rsid w:val="00FD0C91"/>
    <w:rsid w:val="00FD0D86"/>
    <w:rsid w:val="00FD5A8A"/>
    <w:rsid w:val="00FD5CF5"/>
    <w:rsid w:val="00FF400D"/>
    <w:rsid w:val="00FF6E56"/>
    <w:rsid w:val="00FF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790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46AE2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47906"/>
    <w:pPr>
      <w:shd w:val="clear" w:color="auto" w:fill="FFFFFF"/>
      <w:jc w:val="both"/>
    </w:pPr>
    <w:rPr>
      <w:rFonts w:ascii="Garamond" w:hAnsi="Garamond"/>
    </w:rPr>
  </w:style>
  <w:style w:type="paragraph" w:styleId="Tekstpodstawowywcity3">
    <w:name w:val="Body Text Indent 3"/>
    <w:basedOn w:val="Normalny"/>
    <w:rsid w:val="00146AE2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146AE2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rsid w:val="00146AE2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146AE2"/>
    <w:rPr>
      <w:rFonts w:ascii="Tahoma" w:hAnsi="Tahoma" w:cs="Garamond"/>
      <w:sz w:val="16"/>
      <w:szCs w:val="16"/>
    </w:rPr>
  </w:style>
  <w:style w:type="paragraph" w:styleId="Tekstprzypisudolnego">
    <w:name w:val="footnote text"/>
    <w:basedOn w:val="Normalny"/>
    <w:semiHidden/>
    <w:rsid w:val="00146AE2"/>
    <w:rPr>
      <w:sz w:val="20"/>
    </w:rPr>
  </w:style>
  <w:style w:type="character" w:styleId="Odwoanieprzypisudolnego">
    <w:name w:val="footnote reference"/>
    <w:basedOn w:val="Domylnaczcionkaakapitu"/>
    <w:semiHidden/>
    <w:rsid w:val="00146A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2B9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600E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00E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EBF"/>
  </w:style>
  <w:style w:type="paragraph" w:styleId="Tematkomentarza">
    <w:name w:val="annotation subject"/>
    <w:basedOn w:val="Tekstkomentarza"/>
    <w:next w:val="Tekstkomentarza"/>
    <w:link w:val="TematkomentarzaZnak"/>
    <w:rsid w:val="00600E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EBF"/>
    <w:rPr>
      <w:b/>
      <w:bCs/>
    </w:rPr>
  </w:style>
  <w:style w:type="paragraph" w:styleId="Poprawka">
    <w:name w:val="Revision"/>
    <w:hidden/>
    <w:uiPriority w:val="99"/>
    <w:semiHidden/>
    <w:rsid w:val="00600EBF"/>
    <w:rPr>
      <w:sz w:val="24"/>
      <w:szCs w:val="24"/>
    </w:rPr>
  </w:style>
  <w:style w:type="paragraph" w:customStyle="1" w:styleId="Datedadoption">
    <w:name w:val="Date d'adoption"/>
    <w:basedOn w:val="Normalny"/>
    <w:next w:val="Titreobjet"/>
    <w:rsid w:val="003D3382"/>
    <w:pPr>
      <w:spacing w:before="360"/>
      <w:jc w:val="center"/>
    </w:pPr>
    <w:rPr>
      <w:b/>
      <w:lang w:eastAsia="en-GB"/>
    </w:rPr>
  </w:style>
  <w:style w:type="paragraph" w:customStyle="1" w:styleId="Titreobjet">
    <w:name w:val="Titre objet"/>
    <w:basedOn w:val="Normalny"/>
    <w:next w:val="Normalny"/>
    <w:rsid w:val="003D3382"/>
    <w:pPr>
      <w:spacing w:before="360" w:after="360"/>
      <w:jc w:val="center"/>
    </w:pPr>
    <w:rPr>
      <w:b/>
      <w:lang w:eastAsia="en-GB"/>
    </w:rPr>
  </w:style>
  <w:style w:type="paragraph" w:customStyle="1" w:styleId="Typedudocument">
    <w:name w:val="Type du document"/>
    <w:basedOn w:val="Normalny"/>
    <w:next w:val="Datedadoption"/>
    <w:rsid w:val="003D3382"/>
    <w:pPr>
      <w:spacing w:before="360"/>
      <w:jc w:val="center"/>
    </w:pPr>
    <w:rPr>
      <w:b/>
      <w:lang w:eastAsia="en-GB"/>
    </w:rPr>
  </w:style>
  <w:style w:type="paragraph" w:customStyle="1" w:styleId="Default">
    <w:name w:val="Default"/>
    <w:rsid w:val="004453D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453DF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453DF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453DF"/>
    <w:rPr>
      <w:rFonts w:cs="Times New Roman"/>
      <w:color w:val="auto"/>
    </w:rPr>
  </w:style>
  <w:style w:type="paragraph" w:styleId="Tekstprzypisukocowego">
    <w:name w:val="endnote text"/>
    <w:basedOn w:val="Normalny"/>
    <w:link w:val="TekstprzypisukocowegoZnak"/>
    <w:rsid w:val="003460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60B2"/>
  </w:style>
  <w:style w:type="character" w:styleId="Odwoanieprzypisukocowego">
    <w:name w:val="endnote reference"/>
    <w:basedOn w:val="Domylnaczcionkaakapitu"/>
    <w:rsid w:val="003460B2"/>
    <w:rPr>
      <w:vertAlign w:val="superscript"/>
    </w:rPr>
  </w:style>
  <w:style w:type="character" w:customStyle="1" w:styleId="tabulatory">
    <w:name w:val="tabulatory"/>
    <w:basedOn w:val="Domylnaczcionkaakapitu"/>
    <w:rsid w:val="006A2BE5"/>
  </w:style>
  <w:style w:type="character" w:customStyle="1" w:styleId="lead">
    <w:name w:val="lead"/>
    <w:basedOn w:val="Domylnaczcionkaakapitu"/>
    <w:rsid w:val="00430AB3"/>
  </w:style>
  <w:style w:type="table" w:styleId="Tabela-Siatka">
    <w:name w:val="Table Grid"/>
    <w:basedOn w:val="Standardowy"/>
    <w:rsid w:val="00786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7E7A7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E77909"/>
    <w:rPr>
      <w:sz w:val="2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77909"/>
    <w:rPr>
      <w:sz w:val="16"/>
      <w:szCs w:val="16"/>
    </w:rPr>
  </w:style>
  <w:style w:type="paragraph" w:styleId="Nagwek">
    <w:name w:val="header"/>
    <w:basedOn w:val="Normalny"/>
    <w:link w:val="NagwekZnak"/>
    <w:rsid w:val="004B04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04F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B04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04F7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E71E0"/>
    <w:rPr>
      <w:b/>
      <w:bCs/>
    </w:rPr>
  </w:style>
  <w:style w:type="character" w:customStyle="1" w:styleId="description">
    <w:name w:val="description"/>
    <w:basedOn w:val="Domylnaczcionkaakapitu"/>
    <w:rsid w:val="00A24AA9"/>
  </w:style>
  <w:style w:type="character" w:styleId="Uwydatnienie">
    <w:name w:val="Emphasis"/>
    <w:basedOn w:val="Domylnaczcionkaakapitu"/>
    <w:uiPriority w:val="20"/>
    <w:qFormat/>
    <w:rsid w:val="00A24A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790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46AE2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47906"/>
    <w:pPr>
      <w:shd w:val="clear" w:color="auto" w:fill="FFFFFF"/>
      <w:jc w:val="both"/>
    </w:pPr>
    <w:rPr>
      <w:rFonts w:ascii="Garamond" w:hAnsi="Garamond"/>
    </w:rPr>
  </w:style>
  <w:style w:type="paragraph" w:styleId="Tekstpodstawowywcity3">
    <w:name w:val="Body Text Indent 3"/>
    <w:basedOn w:val="Normalny"/>
    <w:rsid w:val="00146AE2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146AE2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rsid w:val="00146AE2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146AE2"/>
    <w:rPr>
      <w:rFonts w:ascii="Tahoma" w:hAnsi="Tahoma" w:cs="Garamond"/>
      <w:sz w:val="16"/>
      <w:szCs w:val="16"/>
    </w:rPr>
  </w:style>
  <w:style w:type="paragraph" w:styleId="Tekstprzypisudolnego">
    <w:name w:val="footnote text"/>
    <w:basedOn w:val="Normalny"/>
    <w:semiHidden/>
    <w:rsid w:val="00146AE2"/>
    <w:rPr>
      <w:sz w:val="20"/>
    </w:rPr>
  </w:style>
  <w:style w:type="character" w:styleId="Odwoanieprzypisudolnego">
    <w:name w:val="footnote reference"/>
    <w:basedOn w:val="Domylnaczcionkaakapitu"/>
    <w:semiHidden/>
    <w:rsid w:val="00146A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2B9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600E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00E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EBF"/>
  </w:style>
  <w:style w:type="paragraph" w:styleId="Tematkomentarza">
    <w:name w:val="annotation subject"/>
    <w:basedOn w:val="Tekstkomentarza"/>
    <w:next w:val="Tekstkomentarza"/>
    <w:link w:val="TematkomentarzaZnak"/>
    <w:rsid w:val="00600E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EBF"/>
    <w:rPr>
      <w:b/>
      <w:bCs/>
    </w:rPr>
  </w:style>
  <w:style w:type="paragraph" w:styleId="Poprawka">
    <w:name w:val="Revision"/>
    <w:hidden/>
    <w:uiPriority w:val="99"/>
    <w:semiHidden/>
    <w:rsid w:val="00600EBF"/>
    <w:rPr>
      <w:sz w:val="24"/>
      <w:szCs w:val="24"/>
    </w:rPr>
  </w:style>
  <w:style w:type="paragraph" w:customStyle="1" w:styleId="Datedadoption">
    <w:name w:val="Date d'adoption"/>
    <w:basedOn w:val="Normalny"/>
    <w:next w:val="Titreobjet"/>
    <w:rsid w:val="003D3382"/>
    <w:pPr>
      <w:spacing w:before="360"/>
      <w:jc w:val="center"/>
    </w:pPr>
    <w:rPr>
      <w:b/>
      <w:lang w:eastAsia="en-GB"/>
    </w:rPr>
  </w:style>
  <w:style w:type="paragraph" w:customStyle="1" w:styleId="Titreobjet">
    <w:name w:val="Titre objet"/>
    <w:basedOn w:val="Normalny"/>
    <w:next w:val="Normalny"/>
    <w:rsid w:val="003D3382"/>
    <w:pPr>
      <w:spacing w:before="360" w:after="360"/>
      <w:jc w:val="center"/>
    </w:pPr>
    <w:rPr>
      <w:b/>
      <w:lang w:eastAsia="en-GB"/>
    </w:rPr>
  </w:style>
  <w:style w:type="paragraph" w:customStyle="1" w:styleId="Typedudocument">
    <w:name w:val="Type du document"/>
    <w:basedOn w:val="Normalny"/>
    <w:next w:val="Datedadoption"/>
    <w:rsid w:val="003D3382"/>
    <w:pPr>
      <w:spacing w:before="360"/>
      <w:jc w:val="center"/>
    </w:pPr>
    <w:rPr>
      <w:b/>
      <w:lang w:eastAsia="en-GB"/>
    </w:rPr>
  </w:style>
  <w:style w:type="paragraph" w:customStyle="1" w:styleId="Default">
    <w:name w:val="Default"/>
    <w:rsid w:val="004453D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453DF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453DF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453DF"/>
    <w:rPr>
      <w:rFonts w:cs="Times New Roman"/>
      <w:color w:val="auto"/>
    </w:rPr>
  </w:style>
  <w:style w:type="paragraph" w:styleId="Tekstprzypisukocowego">
    <w:name w:val="endnote text"/>
    <w:basedOn w:val="Normalny"/>
    <w:link w:val="TekstprzypisukocowegoZnak"/>
    <w:rsid w:val="003460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60B2"/>
  </w:style>
  <w:style w:type="character" w:styleId="Odwoanieprzypisukocowego">
    <w:name w:val="endnote reference"/>
    <w:basedOn w:val="Domylnaczcionkaakapitu"/>
    <w:rsid w:val="003460B2"/>
    <w:rPr>
      <w:vertAlign w:val="superscript"/>
    </w:rPr>
  </w:style>
  <w:style w:type="character" w:customStyle="1" w:styleId="tabulatory">
    <w:name w:val="tabulatory"/>
    <w:basedOn w:val="Domylnaczcionkaakapitu"/>
    <w:rsid w:val="006A2BE5"/>
  </w:style>
  <w:style w:type="character" w:customStyle="1" w:styleId="lead">
    <w:name w:val="lead"/>
    <w:basedOn w:val="Domylnaczcionkaakapitu"/>
    <w:rsid w:val="00430AB3"/>
  </w:style>
  <w:style w:type="table" w:styleId="Tabela-Siatka">
    <w:name w:val="Table Grid"/>
    <w:basedOn w:val="Standardowy"/>
    <w:rsid w:val="00786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7E7A7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E77909"/>
    <w:rPr>
      <w:sz w:val="2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7790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4130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7949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06D22.6636D6D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498D4-9071-47F7-8A9A-423507873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wwpe</Company>
  <LinksUpToDate>false</LinksUpToDate>
  <CharactersWithSpaces>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mkwiatkowski</dc:creator>
  <cp:lastModifiedBy>aczagowiec</cp:lastModifiedBy>
  <cp:revision>2</cp:revision>
  <cp:lastPrinted>2015-10-28T14:01:00Z</cp:lastPrinted>
  <dcterms:created xsi:type="dcterms:W3CDTF">2015-11-04T12:32:00Z</dcterms:created>
  <dcterms:modified xsi:type="dcterms:W3CDTF">2015-11-04T12:32:00Z</dcterms:modified>
</cp:coreProperties>
</file>