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B" w:rsidRPr="002E71E0" w:rsidRDefault="00E3624F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Opis Przedmiotu Z</w:t>
      </w:r>
      <w:r w:rsidR="000F17AB" w:rsidRPr="002E71E0">
        <w:rPr>
          <w:rFonts w:asciiTheme="minorHAnsi" w:hAnsiTheme="minorHAnsi"/>
          <w:b/>
          <w:sz w:val="22"/>
          <w:szCs w:val="22"/>
        </w:rPr>
        <w:t>amówienia (OPZ)</w:t>
      </w:r>
    </w:p>
    <w:p w:rsidR="00EC25B9" w:rsidRPr="002E71E0" w:rsidRDefault="00CB78EA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Zakup i dostawa m</w:t>
      </w:r>
      <w:r w:rsidR="004A08F8" w:rsidRPr="002E71E0">
        <w:rPr>
          <w:rFonts w:asciiTheme="minorHAnsi" w:hAnsiTheme="minorHAnsi"/>
          <w:b/>
          <w:sz w:val="22"/>
          <w:szCs w:val="22"/>
        </w:rPr>
        <w:t>ateriał</w:t>
      </w:r>
      <w:r w:rsidRPr="002E71E0">
        <w:rPr>
          <w:rFonts w:asciiTheme="minorHAnsi" w:hAnsiTheme="minorHAnsi"/>
          <w:b/>
          <w:sz w:val="22"/>
          <w:szCs w:val="22"/>
        </w:rPr>
        <w:t>ów</w:t>
      </w:r>
      <w:r w:rsidR="004A08F8" w:rsidRPr="002E71E0">
        <w:rPr>
          <w:rFonts w:asciiTheme="minorHAnsi" w:hAnsiTheme="minorHAnsi"/>
          <w:b/>
          <w:sz w:val="22"/>
          <w:szCs w:val="22"/>
        </w:rPr>
        <w:t xml:space="preserve"> </w:t>
      </w:r>
      <w:r w:rsidRPr="002E71E0">
        <w:rPr>
          <w:rFonts w:asciiTheme="minorHAnsi" w:hAnsiTheme="minorHAnsi"/>
          <w:b/>
          <w:sz w:val="22"/>
          <w:szCs w:val="22"/>
        </w:rPr>
        <w:t>p</w:t>
      </w:r>
      <w:r w:rsidR="000C1A14" w:rsidRPr="002E71E0">
        <w:rPr>
          <w:rFonts w:asciiTheme="minorHAnsi" w:hAnsiTheme="minorHAnsi"/>
          <w:b/>
          <w:sz w:val="22"/>
          <w:szCs w:val="22"/>
        </w:rPr>
        <w:t>romocyjn</w:t>
      </w:r>
      <w:r w:rsidRPr="002E71E0">
        <w:rPr>
          <w:rFonts w:asciiTheme="minorHAnsi" w:hAnsiTheme="minorHAnsi"/>
          <w:b/>
          <w:sz w:val="22"/>
          <w:szCs w:val="22"/>
        </w:rPr>
        <w:t>ych</w:t>
      </w:r>
      <w:r w:rsidR="000C1A14" w:rsidRPr="002E71E0">
        <w:rPr>
          <w:rFonts w:asciiTheme="minorHAnsi" w:hAnsiTheme="minorHAnsi"/>
          <w:b/>
          <w:sz w:val="22"/>
          <w:szCs w:val="22"/>
        </w:rPr>
        <w:t xml:space="preserve"> </w:t>
      </w:r>
    </w:p>
    <w:p w:rsidR="002E71E0" w:rsidRPr="002E71E0" w:rsidRDefault="002E71E0" w:rsidP="002E71E0">
      <w:pPr>
        <w:pStyle w:val="Akapitzlist"/>
        <w:tabs>
          <w:tab w:val="left" w:pos="426"/>
        </w:tabs>
        <w:spacing w:before="120"/>
        <w:ind w:left="0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 xml:space="preserve">I. MATERIAŁY PROMOCYJNE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1559"/>
        <w:gridCol w:w="6237"/>
        <w:gridCol w:w="992"/>
      </w:tblGrid>
      <w:tr w:rsidR="003F665E" w:rsidRPr="002E71E0" w:rsidTr="000D551D">
        <w:trPr>
          <w:trHeight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F665E" w:rsidRPr="002E71E0" w:rsidRDefault="003F665E" w:rsidP="0034060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RANGE!A1:C12"/>
            <w:r w:rsidRPr="002E71E0">
              <w:rPr>
                <w:rFonts w:asciiTheme="minorHAnsi" w:hAnsiTheme="minorHAnsi" w:cs="Arial"/>
                <w:sz w:val="22"/>
                <w:szCs w:val="22"/>
              </w:rPr>
              <w:t>Nazwa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3F665E" w:rsidRPr="00D61DA4" w:rsidTr="000D551D">
        <w:trPr>
          <w:trHeight w:val="4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E" w:rsidRPr="002E71E0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E" w:rsidRPr="00D61DA4" w:rsidRDefault="006166A3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b/>
                <w:sz w:val="22"/>
                <w:szCs w:val="22"/>
              </w:rPr>
              <w:t>Torba bawełniana (granatowa)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69" w:rsidRPr="00D61DA4" w:rsidRDefault="00487D69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sz w:val="22"/>
                <w:szCs w:val="22"/>
              </w:rPr>
              <w:t>Torba bawełniana granatowa z bawełny wysokiej jakości</w:t>
            </w:r>
            <w:r w:rsidR="00AF0038" w:rsidRPr="00D61DA4">
              <w:rPr>
                <w:rFonts w:asciiTheme="minorHAnsi" w:hAnsiTheme="minorHAnsi" w:cs="Arial"/>
                <w:sz w:val="22"/>
                <w:szCs w:val="22"/>
              </w:rPr>
              <w:t xml:space="preserve"> z nadrukiem</w:t>
            </w:r>
            <w:r w:rsidR="00D64314">
              <w:rPr>
                <w:rFonts w:asciiTheme="minorHAnsi" w:hAnsiTheme="minorHAnsi" w:cs="Arial"/>
                <w:sz w:val="22"/>
                <w:szCs w:val="22"/>
              </w:rPr>
              <w:t xml:space="preserve"> logotypów.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Rozmiar: Szerokość: 390 mm x Wysokość: 410 mm</w:t>
            </w:r>
            <w:ins w:id="1" w:author="akarbowniak" w:date="2015-11-17T15:48:00Z">
              <w:r w:rsidR="00E140D1">
                <w:rPr>
                  <w:rFonts w:asciiTheme="minorHAnsi" w:hAnsiTheme="minorHAnsi" w:cs="Arial"/>
                  <w:sz w:val="22"/>
                  <w:szCs w:val="22"/>
                </w:rPr>
                <w:t xml:space="preserve"> (+/- 10 mm)</w:t>
              </w:r>
            </w:ins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Kolor: granatowy;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Rodzaj nadruku logotypów: Sitodruk 1 kolor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Gramatura: min 135g/m2 naturalna surówka bawełniana;</w:t>
            </w:r>
          </w:p>
          <w:p w:rsidR="00D64314" w:rsidRPr="00D64314" w:rsidRDefault="00D64314" w:rsidP="00D64314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Notatnik konferencyjny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487D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Notes konferencyjny A5 z nadrukiem logotypów, nadruk dwukolorowy. </w:t>
            </w:r>
          </w:p>
          <w:p w:rsidR="00D52A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Format: A5 (ok. 148 x 210mm);</w:t>
            </w:r>
          </w:p>
          <w:p w:rsidR="0031332B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Okładka przednia granatowa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Nadruk wielobarwny lub mono (do ustalenia na etapie projektu graficznego)</w:t>
            </w:r>
          </w:p>
          <w:p w:rsidR="000540A4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kartek w bloczku: 50,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 w kratkę ze stopką zawierającą logotypy (1 kolor) 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Okładka po naniesieniu logotypów pokryta lakierem UV;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Klejenie: po krótszym boku;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3"/>
              </w:numPr>
              <w:spacing w:before="120"/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Otwieranie: po krótszym boku, do góry.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Długopis z grawerowanym logo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Długopis metalowy reklamowy z logotypami grawerowanymi laserem. </w:t>
            </w:r>
          </w:p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Długopis metalowy 10 mm;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Wymiary: długość 135 mm x średnica 10 mm;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Wkład: niebieski;</w:t>
            </w:r>
          </w:p>
          <w:p w:rsidR="00D52A69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Korpus grantowy lub niebieski, połysk, wykonany z metalu, klips metalowy, końcówka i przycisk włącznika chromowane lub metalowe;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lub trzy ozdobne pierścienie na korpusie.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6166A3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6" w:type="dxa"/>
            <w:vAlign w:val="center"/>
          </w:tcPr>
          <w:p w:rsidR="006166A3" w:rsidRPr="00D61DA4" w:rsidRDefault="006166A3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Pamięć USB min 16 GB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Zewnętrzna pamięć ze złączem USB umożliwiająca archiwizowanie, przenoszenie danych dowolnego typu pomiędzy komputerami wyposażonymi w port USB.</w:t>
            </w:r>
          </w:p>
          <w:p w:rsidR="00D52A69" w:rsidRPr="00D61DA4" w:rsidRDefault="00D64314" w:rsidP="00D52A69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16 GB;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Złącze USB 2.0 lub 3.0, min prędkość zapisu 25 MB/s, min. prędkość odczytu 15 MB/s;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oprogramowanie umożliwiające zabezpieczenie danych, kompatybilne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z systemami operacyjnymi Windows 2000/ME/XP/Vista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 wyższe, Linux 2.4 i wyższe, Mac OS 9.0 i wyższe;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Gabaryty: długość min 50 mm – max 65 mm, szerokość min 13 mm – max 20 mm, grubość min 3 mm – max 10 mm, masa max 10 g, opakowanie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kartonowe lub blister;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Korpus gładki w kolorze czerwonym lub czarnym (preferowane), bez smyczy; </w:t>
            </w:r>
          </w:p>
          <w:p w:rsidR="006166A3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producenta min 5 lat. </w:t>
            </w:r>
          </w:p>
          <w:p w:rsidR="00F05A49" w:rsidRPr="00D61DA4" w:rsidRDefault="00D64314" w:rsidP="0031332B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Kalendarz książkowy B5 tygodniowy (granatowy)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F665E" w:rsidRPr="00D61DA4" w:rsidRDefault="00D64314" w:rsidP="00991E3A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Kalendarz książkowy na rok 2016. Format kalendarza B5 (ok  szerokość 170 mm  x wysokość 240 mm). Zawartość:</w:t>
            </w:r>
          </w:p>
          <w:p w:rsidR="00991E3A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poziomym;</w:t>
            </w:r>
          </w:p>
          <w:p w:rsidR="00CB1E65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4138D5" w:rsidRPr="00D61DA4" w:rsidRDefault="00D64314" w:rsidP="00CB1E6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Oprawa sztywna pokryta materiałem skóropodobnym wysokiej jakości koloru granatowego o jednolitej barwie, zmiękczona pianką,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na okładce metodą tłoczenia (rok oraz logotypy).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Torba filcowa</w:t>
            </w:r>
          </w:p>
        </w:tc>
        <w:tc>
          <w:tcPr>
            <w:tcW w:w="6237" w:type="dxa"/>
            <w:shd w:val="clear" w:color="auto" w:fill="auto"/>
            <w:hideMark/>
          </w:tcPr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Torba szara wykonana z filcu min. </w:t>
            </w:r>
            <w:r w:rsidR="001456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BE55B7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 szerokość 38 cm x wysokość 42 x 8 cm(rozszerzenie) (+/- 1cm);</w:t>
            </w:r>
          </w:p>
          <w:p w:rsidR="000540A4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Wszywane dno; boki zszywane bez wstawek;</w:t>
            </w:r>
          </w:p>
          <w:p w:rsidR="002C1C3D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138D5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F2C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Zewnętrzny dysk twardy od 500 GB do 1 TB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Zewnętrzny dysk twardy ze złączem USB umożliwiającym przenoszenie danych dowolnego typu pomiędzy komputerem a dyskiem wyposażonymi w port USB. </w:t>
            </w:r>
          </w:p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500 GB, złącze USB 3.0, format dysku </w:t>
            </w:r>
            <w:r>
              <w:rPr>
                <w:rFonts w:asciiTheme="minorHAnsi" w:hAnsiTheme="minorHAnsi"/>
                <w:sz w:val="22"/>
                <w:szCs w:val="22"/>
              </w:rPr>
              <w:t>przenośny 2,5"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Dedykowany przewód USB 3.0 w zestawie;</w:t>
            </w:r>
          </w:p>
          <w:p w:rsidR="00E43D4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odczyt, min szybkość transferu: 85,00 MB/s (570x)</w:t>
            </w:r>
          </w:p>
          <w:p w:rsidR="00E43B47" w:rsidRPr="00D61DA4" w:rsidRDefault="00D64314">
            <w:pPr>
              <w:pStyle w:val="Akapitzlist"/>
              <w:spacing w:before="60" w:after="60"/>
              <w:rPr>
                <w:rFonts w:asciiTheme="minorHAnsi" w:eastAsiaTheme="majorEastAsia" w:hAnsiTheme="minorHAns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zapis, min. szybkość transferu 75,00 MB/s (503x),bufor pamięci: min 8 MB, obroty: 5400 obr./min. Waga maks 170 g . Wymiary maksymalne (mm) 78/135/13;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przez producenta dysku oprogramowanie umożliwiające zabezpieczenie danych, kompatybilne z systemami operacyjnymi Windows 2000/ME/XP/Vista i wyższe, Linux 2.4 i wyższe, Mac OS 9.0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i wyższe;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min. 24 miesiące; </w:t>
            </w:r>
          </w:p>
          <w:p w:rsidR="00F05A49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Produkt w opakowaniu kartonowym;</w:t>
            </w:r>
          </w:p>
          <w:p w:rsidR="00AF0038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Zegar ścienny </w:t>
            </w:r>
          </w:p>
        </w:tc>
        <w:tc>
          <w:tcPr>
            <w:tcW w:w="6237" w:type="dxa"/>
            <w:shd w:val="clear" w:color="auto" w:fill="auto"/>
            <w:hideMark/>
          </w:tcPr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Klasyczny zegar ścienny z białą tarczą zegarową ujętą w białą obudowę z tworzywa sztucznego. Na tarczy wyraźne/czytelne z większej odległości, czarne, arabskie oznaczenia godzin. Wokół tarczy podziałka sekundowa z pogrubieniami przy pełnych godzinach. Dodatkowo na tarczy datownik wskazujący min. dzień tygodnia.</w:t>
            </w:r>
          </w:p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Mechanizm zegara : kwarcowy na wymienne baterie AA lub AAA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Wskazówka sekundowa przesuwa się płynnie - zegar nie "tyka";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biały</w:t>
            </w:r>
            <w:ins w:id="2" w:author="akarbowniak" w:date="2015-11-17T15:47:00Z">
              <w:r w:rsidR="00E140D1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="00E140D1">
                <w:rPr>
                  <w:rFonts w:asciiTheme="minorHAnsi" w:hAnsiTheme="minorHAnsi"/>
                  <w:sz w:val="22"/>
                  <w:szCs w:val="22"/>
                </w:rPr>
                <w:t>lub srebrny lub czarny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Materiał: tworzywo sztuczne;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Średnica: 35 cm (+/- 1 cm);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obudowy: 5 cm (+/- 0,5 cm);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Oznakowanie promocyjne na obudowie (dokładna lokalizacja na etapie projektu).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A24A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Głośnik Bluetooth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Głośnik Bluetooth</w:t>
            </w:r>
          </w:p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 min 5W;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Czas pracy na akumulatorze min 5h;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Obudowa metalowa w kształcie ściętego stożka lub cylindryczna w kolorze czarnym lub czerwonym;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parowania urządzeń/odbioru telefonu;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Bluetooth 3.0 lub nowszy;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Funkcje Bluetooth: A2DP, AVRCP, HFP, HSP;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Gniazdo micro USB (ładowanie)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Waga urządzenia (bez przewodów) nie większa niż 270 g;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6"/>
              </w:numPr>
              <w:spacing w:after="120"/>
            </w:pPr>
            <w:r>
              <w:rPr>
                <w:rFonts w:asciiTheme="minorHAnsi" w:hAnsiTheme="minorHAnsi"/>
                <w:sz w:val="22"/>
                <w:szCs w:val="22"/>
              </w:rPr>
              <w:t>Wymiary 65.0 x 74.0 x 74.0 mm (+/- 10%);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Pióro żelowe kulkowe w aluminiowej obudowie</w:t>
            </w:r>
          </w:p>
        </w:tc>
        <w:tc>
          <w:tcPr>
            <w:tcW w:w="6237" w:type="dxa"/>
            <w:shd w:val="clear" w:color="auto" w:fill="auto"/>
            <w:hideMark/>
          </w:tcPr>
          <w:p w:rsidR="003F665E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Pióro kulkowe żelowe w aluminiowej obudowie. Matowa, obudowa z  nacięciami w miejscu chwytu w kolorze srebrnym. </w:t>
            </w:r>
          </w:p>
          <w:p w:rsidR="00824826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Długość linii pisania: min 550 m;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Grubość końcówki: 0.7 mm; 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linii pisania: 0.35 mm;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Zawartość tuszu 1.0 g.; kolor czarny lub niebieski;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Wkład wymienny;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Waga z nasadką: 20 g (+/- 2 g);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Rodzaj tuszu - płynny tusz żelowy;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Kulka - węglik spiekany;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100 sztuk czerwona i 100 sztuk srebrna;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FD0D86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FD0D86" w:rsidRPr="00D61DA4" w:rsidRDefault="00FD0D86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0D86" w:rsidRPr="00D61DA4" w:rsidRDefault="00D0576D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  <w:r w:rsidR="006F08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okrowiec </w:t>
            </w:r>
            <w:r w:rsidR="00920B1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(etui) </w:t>
            </w:r>
            <w:r w:rsidR="00D6431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na laptopa z filcu</w:t>
            </w:r>
          </w:p>
        </w:tc>
        <w:tc>
          <w:tcPr>
            <w:tcW w:w="6237" w:type="dxa"/>
            <w:shd w:val="clear" w:color="auto" w:fill="auto"/>
            <w:hideMark/>
          </w:tcPr>
          <w:p w:rsidR="00FD0D86" w:rsidRPr="00D61DA4" w:rsidRDefault="006F080E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pokrowiec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(etui) 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na laptopa </w:t>
            </w:r>
            <w:r w:rsidR="00145649">
              <w:rPr>
                <w:rFonts w:asciiTheme="minorHAnsi" w:hAnsiTheme="minorHAnsi"/>
                <w:sz w:val="22"/>
                <w:szCs w:val="22"/>
              </w:rPr>
              <w:t xml:space="preserve">lub dokumenty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wykonany 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z filcu min. </w:t>
            </w:r>
            <w:r w:rsidR="00145649">
              <w:rPr>
                <w:rFonts w:asciiTheme="minorHAnsi" w:hAnsiTheme="minorHAnsi"/>
                <w:sz w:val="22"/>
                <w:szCs w:val="22"/>
              </w:rPr>
              <w:t>3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64314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="00D6431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0D86" w:rsidRPr="00D61DA4" w:rsidRDefault="00D64314" w:rsidP="009E671E">
            <w:pPr>
              <w:keepNext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FA1623" w:rsidRDefault="006F080E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pokrowiec </w:t>
            </w:r>
            <w:r w:rsidR="00145649">
              <w:rPr>
                <w:rFonts w:asciiTheme="minorHAnsi" w:hAnsiTheme="minorHAnsi"/>
                <w:sz w:val="22"/>
                <w:szCs w:val="22"/>
              </w:rPr>
              <w:t xml:space="preserve">(etui)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na laptopa </w:t>
            </w:r>
            <w:r w:rsidR="00FA1623" w:rsidRPr="00D61DA4">
              <w:rPr>
                <w:rFonts w:asciiTheme="minorHAnsi" w:hAnsiTheme="minorHAnsi"/>
                <w:sz w:val="22"/>
                <w:szCs w:val="22"/>
              </w:rPr>
              <w:t xml:space="preserve">o cali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="00FA1623" w:rsidRPr="00D61DA4">
              <w:rPr>
                <w:rFonts w:asciiTheme="minorHAnsi" w:hAnsiTheme="minorHAnsi"/>
                <w:sz w:val="22"/>
                <w:szCs w:val="22"/>
              </w:rPr>
              <w:t>15 do 16</w:t>
            </w:r>
            <w:r w:rsidR="00FA1623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</w:t>
            </w:r>
            <w:r w:rsidRPr="00D64314"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410.0 szerokość  x 350.0 wysokość  x </w:t>
            </w:r>
            <w:r w:rsidR="006F080E">
              <w:rPr>
                <w:rFonts w:asciiTheme="minorHAnsi" w:hAnsiTheme="minorHAnsi"/>
                <w:sz w:val="22"/>
                <w:szCs w:val="22"/>
              </w:rPr>
              <w:t xml:space="preserve"> grubość </w:t>
            </w:r>
            <w:r>
              <w:rPr>
                <w:rFonts w:asciiTheme="minorHAnsi" w:hAnsiTheme="minorHAnsi"/>
                <w:sz w:val="22"/>
                <w:szCs w:val="22"/>
              </w:rPr>
              <w:t>12.0 mm (+/- 1cm);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Zapinanie: na zatrzaski</w:t>
            </w:r>
            <w:r w:rsidR="00145649">
              <w:rPr>
                <w:rFonts w:asciiTheme="minorHAnsi" w:hAnsiTheme="minorHAnsi"/>
                <w:sz w:val="22"/>
                <w:szCs w:val="22"/>
              </w:rPr>
              <w:t xml:space="preserve"> lub rzep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5F73EF" w:rsidRPr="00D61DA4" w:rsidRDefault="005F73EF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 uchwyt</w:t>
            </w:r>
            <w:r w:rsidR="006F080E">
              <w:rPr>
                <w:rFonts w:asciiTheme="minorHAnsi" w:hAnsiTheme="minorHAnsi"/>
                <w:sz w:val="22"/>
                <w:szCs w:val="22"/>
              </w:rPr>
              <w:t xml:space="preserve">ów, pasków do przenoszenia, etc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FD0D86" w:rsidRDefault="006F080E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pokrowiec 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>otwieran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y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 dłuższym boku, z klapką sięgającą </w:t>
            </w:r>
            <w:r w:rsidR="00145649">
              <w:rPr>
                <w:rFonts w:asciiTheme="minorHAnsi" w:hAnsiTheme="minorHAnsi"/>
                <w:color w:val="000000"/>
                <w:sz w:val="22"/>
                <w:szCs w:val="22"/>
              </w:rPr>
              <w:t>maks.</w:t>
            </w:r>
            <w:r w:rsidR="005F73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 połowy długości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torby całego etui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.</w:t>
            </w:r>
          </w:p>
          <w:p w:rsidR="00B44C48" w:rsidRPr="00D61DA4" w:rsidRDefault="00B44C48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Kolorystyka:  odcienie szarości, granatu, czerwieni</w:t>
            </w:r>
          </w:p>
          <w:p w:rsidR="00FD0D86" w:rsidRPr="00D61DA4" w:rsidRDefault="00D64314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0D86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:rsidR="002E71E0" w:rsidRPr="00D61DA4" w:rsidRDefault="00D64314" w:rsidP="002E71E0">
      <w:pPr>
        <w:tabs>
          <w:tab w:val="left" w:pos="426"/>
        </w:tabs>
        <w:spacing w:before="120"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II. OZNAKOWANIE NA MAERIAŁACH PROMOCYJNYCH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Materiały promocyjne wymienione w punkcie I OPZ zostaną oznakowane przez Wykonawcę logotypami, co najmniej logo COPE MSW oraz UE EFI (od 1 do 3 logotypów), techniką zaproponowana przez Wykonawcę</w:t>
      </w:r>
      <w:r w:rsidR="00D61DA4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 xml:space="preserve">i zaakceptowaną przez Zamawiającego, na etapie projektu graficznego (wykonawca zaproponuje technikę, która zapewni najbardziej estetyczne oznakowanie produktu). 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Szczegółowe umiejscowienie, ostateczna liczba logotypów i kolor nadruku zostaną ustalone po podpisaniu umowy. W dniu podpisania umowy Zamawiający przekaże Wykonawcy logotypy wraz z wytycznymi funduszu w zakresie informacji i promocji. </w:t>
      </w:r>
    </w:p>
    <w:p w:rsidR="00BE55B7" w:rsidRPr="00D61DA4" w:rsidRDefault="00D64314" w:rsidP="00052BE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Wykonawca w terminie 3 dni od podpisania umowy przedstawi wizualizację materiałów promocyjnych oraz nadruku logotypów do akceptacji Zamawiającego. Zamawiający w ciągu 3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2E71E0" w:rsidRPr="00D61DA4" w:rsidRDefault="00D64314" w:rsidP="002E71E0">
      <w:pPr>
        <w:tabs>
          <w:tab w:val="left" w:pos="426"/>
        </w:tabs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III. DOSTAWA MATERIAŁÓW PROMOCYJNYCH</w:t>
      </w:r>
    </w:p>
    <w:p w:rsidR="008D05CB" w:rsidRPr="00D61DA4" w:rsidRDefault="00D64314" w:rsidP="008D05C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Dostarczone produkty muszą być: 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lastRenderedPageBreak/>
        <w:t>fabrycznie nowe, pełnowartościowe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wolne od wad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nie noszące znamion użytkowania</w:t>
      </w:r>
      <w:r>
        <w:rPr>
          <w:rFonts w:asciiTheme="minorHAnsi" w:hAnsiTheme="minorHAnsi"/>
          <w:sz w:val="22"/>
          <w:szCs w:val="22"/>
        </w:rPr>
        <w:t>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wykonane zgodnie z opisem </w:t>
      </w:r>
      <w:r>
        <w:rPr>
          <w:rFonts w:asciiTheme="minorHAnsi" w:hAnsiTheme="minorHAnsi"/>
          <w:sz w:val="22"/>
          <w:szCs w:val="22"/>
        </w:rPr>
        <w:t>Z</w:t>
      </w:r>
      <w:r w:rsidRPr="00D64314">
        <w:rPr>
          <w:rFonts w:asciiTheme="minorHAnsi" w:hAnsiTheme="minorHAnsi"/>
          <w:sz w:val="22"/>
          <w:szCs w:val="22"/>
        </w:rPr>
        <w:t>amawiającego oraz zgodne z projektami wizualizacji produktów;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>.</w:t>
      </w:r>
    </w:p>
    <w:p w:rsidR="002E71E0" w:rsidRPr="00D61DA4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zapakowanych materiałów promocyjnych do siedziby Zamawiającego:</w:t>
      </w:r>
    </w:p>
    <w:p w:rsidR="002E71E0" w:rsidRPr="00D61DA4" w:rsidRDefault="00D64314" w:rsidP="009E671E">
      <w:pPr>
        <w:spacing w:after="120"/>
        <w:rPr>
          <w:rFonts w:asciiTheme="minorHAnsi" w:hAnsiTheme="minorHAnsi"/>
          <w:color w:val="1F497D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Centrum Obsługi Projektów Europejskich Ministerstwa Spraw Wewnętrznych</w:t>
      </w:r>
      <w:r w:rsidRPr="00D64314">
        <w:rPr>
          <w:rFonts w:asciiTheme="minorHAnsi" w:hAnsiTheme="minorHAnsi"/>
          <w:sz w:val="22"/>
          <w:szCs w:val="22"/>
        </w:rPr>
        <w:br/>
        <w:t xml:space="preserve">ul. Rakowiecka 2a </w:t>
      </w:r>
      <w:r w:rsidRPr="00D64314">
        <w:rPr>
          <w:rFonts w:asciiTheme="minorHAnsi" w:hAnsiTheme="minorHAnsi"/>
          <w:sz w:val="22"/>
          <w:szCs w:val="22"/>
        </w:rPr>
        <w:br/>
        <w:t>02-517 Warszawa</w:t>
      </w:r>
    </w:p>
    <w:p w:rsidR="002E71E0" w:rsidRPr="00D61DA4" w:rsidRDefault="00D64314" w:rsidP="009E671E">
      <w:pPr>
        <w:spacing w:after="120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(pierwsze piętro)</w:t>
      </w:r>
    </w:p>
    <w:p w:rsidR="0011003A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Termin wykonania umowy </w:t>
      </w:r>
      <w:r w:rsidR="003B7756">
        <w:rPr>
          <w:rFonts w:asciiTheme="minorHAnsi" w:hAnsiTheme="minorHAnsi"/>
          <w:sz w:val="22"/>
          <w:szCs w:val="22"/>
        </w:rPr>
        <w:t>30</w:t>
      </w:r>
      <w:r w:rsidRPr="00D64314">
        <w:rPr>
          <w:rFonts w:asciiTheme="minorHAnsi" w:hAnsiTheme="minorHAnsi"/>
          <w:sz w:val="22"/>
          <w:szCs w:val="22"/>
        </w:rPr>
        <w:t xml:space="preserve"> dni od dnia wejścia w życie umowy</w:t>
      </w:r>
      <w:r w:rsidR="0011003A">
        <w:rPr>
          <w:rFonts w:asciiTheme="minorHAnsi" w:hAnsiTheme="minorHAnsi"/>
          <w:sz w:val="22"/>
          <w:szCs w:val="22"/>
        </w:rPr>
        <w:t xml:space="preserve"> z zastrzeżeniem materiałów</w:t>
      </w:r>
      <w:r w:rsidR="002A4160">
        <w:rPr>
          <w:rFonts w:asciiTheme="minorHAnsi" w:hAnsiTheme="minorHAnsi"/>
          <w:sz w:val="22"/>
          <w:szCs w:val="22"/>
        </w:rPr>
        <w:t>,</w:t>
      </w:r>
      <w:r w:rsidR="0011003A">
        <w:rPr>
          <w:rFonts w:asciiTheme="minorHAnsi" w:hAnsiTheme="minorHAnsi"/>
          <w:sz w:val="22"/>
          <w:szCs w:val="22"/>
        </w:rPr>
        <w:t xml:space="preserve"> </w:t>
      </w:r>
      <w:r w:rsidR="0011003A" w:rsidRPr="00D64314">
        <w:rPr>
          <w:rFonts w:asciiTheme="minorHAnsi" w:hAnsiTheme="minorHAnsi" w:cs="Arial"/>
          <w:b/>
          <w:sz w:val="22"/>
          <w:szCs w:val="22"/>
        </w:rPr>
        <w:t>o których mowa w punkcie I. 1- 5 OPZ</w:t>
      </w:r>
      <w:r w:rsidRPr="00D64314">
        <w:rPr>
          <w:rFonts w:asciiTheme="minorHAnsi" w:hAnsiTheme="minorHAnsi"/>
          <w:sz w:val="22"/>
          <w:szCs w:val="22"/>
        </w:rPr>
        <w:t xml:space="preserve">. </w:t>
      </w:r>
      <w:r w:rsidR="0011003A" w:rsidRPr="0011003A">
        <w:rPr>
          <w:rFonts w:asciiTheme="minorHAnsi" w:hAnsiTheme="minorHAnsi"/>
          <w:sz w:val="22"/>
          <w:szCs w:val="22"/>
        </w:rPr>
        <w:t>W przypadku, gdy 30 dniowy termin dostawy wypadałby w sobotę lub dzień ustawowo wolny od pracy, wówczas obowiązujący termin dostawy zostanie przesunięty na pierwszy dzień roboczy</w:t>
      </w:r>
      <w:r w:rsidR="008C001C">
        <w:rPr>
          <w:rFonts w:asciiTheme="minorHAnsi" w:hAnsiTheme="minorHAnsi"/>
          <w:sz w:val="22"/>
          <w:szCs w:val="22"/>
        </w:rPr>
        <w:t xml:space="preserve"> następujący po nim</w:t>
      </w:r>
      <w:r w:rsidR="0011003A" w:rsidRPr="0011003A">
        <w:rPr>
          <w:rFonts w:asciiTheme="minorHAnsi" w:hAnsiTheme="minorHAnsi"/>
          <w:sz w:val="22"/>
          <w:szCs w:val="22"/>
        </w:rPr>
        <w:t>.</w:t>
      </w:r>
    </w:p>
    <w:p w:rsidR="008D3035" w:rsidRPr="008D3035" w:rsidRDefault="0011003A" w:rsidP="009E671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 xml:space="preserve">ateriały, o których mowa w punkcie I. 1- 5 OPZ Wykonawca wykona i dostarczy do siedziby Zamawiającego najpóźniej do dnia </w:t>
      </w:r>
      <w:r w:rsidR="002A4160">
        <w:rPr>
          <w:rFonts w:asciiTheme="minorHAnsi" w:hAnsiTheme="minorHAnsi" w:cs="Arial"/>
          <w:b/>
          <w:sz w:val="22"/>
          <w:szCs w:val="22"/>
        </w:rPr>
        <w:t>10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 xml:space="preserve"> </w:t>
      </w:r>
      <w:r w:rsidR="002A4160">
        <w:rPr>
          <w:rFonts w:asciiTheme="minorHAnsi" w:hAnsiTheme="minorHAnsi" w:cs="Arial"/>
          <w:b/>
          <w:sz w:val="22"/>
          <w:szCs w:val="22"/>
        </w:rPr>
        <w:t xml:space="preserve">grudnia 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 xml:space="preserve"> 2015 r. do godziny 10.00.</w:t>
      </w:r>
      <w:r w:rsidR="008D3035" w:rsidRPr="00D6224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D3035" w:rsidRPr="002E71E0" w:rsidRDefault="008D3035" w:rsidP="002E71E0">
      <w:pPr>
        <w:spacing w:after="120"/>
        <w:rPr>
          <w:rFonts w:asciiTheme="minorHAnsi" w:hAnsiTheme="minorHAnsi"/>
          <w:sz w:val="22"/>
          <w:szCs w:val="22"/>
        </w:rPr>
      </w:pPr>
    </w:p>
    <w:sectPr w:rsidR="008D3035" w:rsidRPr="002E71E0" w:rsidSect="00991E3A">
      <w:headerReference w:type="default" r:id="rId8"/>
      <w:footerReference w:type="default" r:id="rId9"/>
      <w:pgSz w:w="11906" w:h="16838"/>
      <w:pgMar w:top="1134" w:right="1134" w:bottom="1134" w:left="1134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49" w:rsidRDefault="00145649">
      <w:r>
        <w:separator/>
      </w:r>
    </w:p>
  </w:endnote>
  <w:endnote w:type="continuationSeparator" w:id="0">
    <w:p w:rsidR="00145649" w:rsidRDefault="0014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65832"/>
      <w:docPartObj>
        <w:docPartGallery w:val="Page Numbers (Bottom of Page)"/>
        <w:docPartUnique/>
      </w:docPartObj>
    </w:sdtPr>
    <w:sdtContent>
      <w:p w:rsidR="00145649" w:rsidRDefault="00C42B00">
        <w:pPr>
          <w:pStyle w:val="Stopka"/>
          <w:jc w:val="right"/>
        </w:pPr>
        <w:fldSimple w:instr=" PAGE   \* MERGEFORMAT ">
          <w:r w:rsidR="00E140D1">
            <w:rPr>
              <w:noProof/>
            </w:rPr>
            <w:t>3</w:t>
          </w:r>
        </w:fldSimple>
      </w:p>
    </w:sdtContent>
  </w:sdt>
  <w:p w:rsidR="00145649" w:rsidRDefault="00145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49" w:rsidRDefault="00145649">
      <w:r>
        <w:separator/>
      </w:r>
    </w:p>
  </w:footnote>
  <w:footnote w:type="continuationSeparator" w:id="0">
    <w:p w:rsidR="00145649" w:rsidRDefault="0014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49" w:rsidRPr="00DB76B1" w:rsidRDefault="00145649" w:rsidP="004B04F7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321310</wp:posOffset>
          </wp:positionV>
          <wp:extent cx="2118360" cy="36766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2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5649" w:rsidRDefault="00145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EC6"/>
    <w:multiLevelType w:val="hybridMultilevel"/>
    <w:tmpl w:val="83A4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47906"/>
    <w:rsid w:val="000003C6"/>
    <w:rsid w:val="0000198B"/>
    <w:rsid w:val="0000396A"/>
    <w:rsid w:val="00006CCB"/>
    <w:rsid w:val="000078CC"/>
    <w:rsid w:val="00010192"/>
    <w:rsid w:val="00010345"/>
    <w:rsid w:val="00010C44"/>
    <w:rsid w:val="00020A4D"/>
    <w:rsid w:val="000260BF"/>
    <w:rsid w:val="00027A66"/>
    <w:rsid w:val="00035AF2"/>
    <w:rsid w:val="00042D45"/>
    <w:rsid w:val="0004724A"/>
    <w:rsid w:val="00052BE6"/>
    <w:rsid w:val="000540A4"/>
    <w:rsid w:val="00056462"/>
    <w:rsid w:val="00071DBD"/>
    <w:rsid w:val="0007534C"/>
    <w:rsid w:val="00077D12"/>
    <w:rsid w:val="00087A24"/>
    <w:rsid w:val="00093302"/>
    <w:rsid w:val="000A0AF5"/>
    <w:rsid w:val="000A5580"/>
    <w:rsid w:val="000A5E5B"/>
    <w:rsid w:val="000A67ED"/>
    <w:rsid w:val="000A6F72"/>
    <w:rsid w:val="000B2370"/>
    <w:rsid w:val="000B3D16"/>
    <w:rsid w:val="000B7494"/>
    <w:rsid w:val="000C0BA7"/>
    <w:rsid w:val="000C1A14"/>
    <w:rsid w:val="000C2362"/>
    <w:rsid w:val="000C7940"/>
    <w:rsid w:val="000D25F8"/>
    <w:rsid w:val="000D2936"/>
    <w:rsid w:val="000D3E76"/>
    <w:rsid w:val="000D551D"/>
    <w:rsid w:val="000E7808"/>
    <w:rsid w:val="000E7EA1"/>
    <w:rsid w:val="000F0CEC"/>
    <w:rsid w:val="000F17AB"/>
    <w:rsid w:val="00100D0A"/>
    <w:rsid w:val="00105667"/>
    <w:rsid w:val="0011003A"/>
    <w:rsid w:val="00113EAF"/>
    <w:rsid w:val="00121E5E"/>
    <w:rsid w:val="00122B00"/>
    <w:rsid w:val="00125EDF"/>
    <w:rsid w:val="00126D31"/>
    <w:rsid w:val="0013069D"/>
    <w:rsid w:val="001328F2"/>
    <w:rsid w:val="001439B7"/>
    <w:rsid w:val="00143C8D"/>
    <w:rsid w:val="00145649"/>
    <w:rsid w:val="00146994"/>
    <w:rsid w:val="00146AE2"/>
    <w:rsid w:val="00151679"/>
    <w:rsid w:val="0015526B"/>
    <w:rsid w:val="0015619E"/>
    <w:rsid w:val="0016097A"/>
    <w:rsid w:val="00160B95"/>
    <w:rsid w:val="00160FB6"/>
    <w:rsid w:val="00187CC0"/>
    <w:rsid w:val="00191E36"/>
    <w:rsid w:val="001924D4"/>
    <w:rsid w:val="001926B5"/>
    <w:rsid w:val="00193E20"/>
    <w:rsid w:val="00196A2A"/>
    <w:rsid w:val="001A13AE"/>
    <w:rsid w:val="001A1866"/>
    <w:rsid w:val="001A2CB4"/>
    <w:rsid w:val="001A5CD7"/>
    <w:rsid w:val="001A646B"/>
    <w:rsid w:val="001A76DE"/>
    <w:rsid w:val="001B3469"/>
    <w:rsid w:val="001B7CA1"/>
    <w:rsid w:val="001D6DE3"/>
    <w:rsid w:val="001E0FDC"/>
    <w:rsid w:val="001F1721"/>
    <w:rsid w:val="001F1930"/>
    <w:rsid w:val="001F2D7D"/>
    <w:rsid w:val="001F4CEB"/>
    <w:rsid w:val="001F753C"/>
    <w:rsid w:val="00204551"/>
    <w:rsid w:val="0020554A"/>
    <w:rsid w:val="00206806"/>
    <w:rsid w:val="00206C8C"/>
    <w:rsid w:val="00210453"/>
    <w:rsid w:val="00212F7C"/>
    <w:rsid w:val="00216835"/>
    <w:rsid w:val="002173DD"/>
    <w:rsid w:val="00234787"/>
    <w:rsid w:val="00234854"/>
    <w:rsid w:val="00245A37"/>
    <w:rsid w:val="00245AEA"/>
    <w:rsid w:val="002629A8"/>
    <w:rsid w:val="002674CF"/>
    <w:rsid w:val="00271C3C"/>
    <w:rsid w:val="0028319E"/>
    <w:rsid w:val="0029566B"/>
    <w:rsid w:val="00296183"/>
    <w:rsid w:val="00296DCC"/>
    <w:rsid w:val="002A140C"/>
    <w:rsid w:val="002A4160"/>
    <w:rsid w:val="002A4A71"/>
    <w:rsid w:val="002B199A"/>
    <w:rsid w:val="002B793C"/>
    <w:rsid w:val="002C183E"/>
    <w:rsid w:val="002C1C3D"/>
    <w:rsid w:val="002D2CC9"/>
    <w:rsid w:val="002E71E0"/>
    <w:rsid w:val="002E7C8C"/>
    <w:rsid w:val="002F368D"/>
    <w:rsid w:val="002F3844"/>
    <w:rsid w:val="00304E32"/>
    <w:rsid w:val="003103CE"/>
    <w:rsid w:val="003127A2"/>
    <w:rsid w:val="0031332B"/>
    <w:rsid w:val="00314A2F"/>
    <w:rsid w:val="00322159"/>
    <w:rsid w:val="00324C3F"/>
    <w:rsid w:val="00327DC5"/>
    <w:rsid w:val="00332ED0"/>
    <w:rsid w:val="003359EC"/>
    <w:rsid w:val="00340607"/>
    <w:rsid w:val="003460B2"/>
    <w:rsid w:val="003477CD"/>
    <w:rsid w:val="00347906"/>
    <w:rsid w:val="00350992"/>
    <w:rsid w:val="00353B64"/>
    <w:rsid w:val="0036083F"/>
    <w:rsid w:val="00363443"/>
    <w:rsid w:val="003654BD"/>
    <w:rsid w:val="00366734"/>
    <w:rsid w:val="00370635"/>
    <w:rsid w:val="003765E2"/>
    <w:rsid w:val="00380E28"/>
    <w:rsid w:val="003840AE"/>
    <w:rsid w:val="003854A9"/>
    <w:rsid w:val="00386356"/>
    <w:rsid w:val="003876CB"/>
    <w:rsid w:val="00390AAD"/>
    <w:rsid w:val="00391B10"/>
    <w:rsid w:val="0039209A"/>
    <w:rsid w:val="00394CAB"/>
    <w:rsid w:val="003A240B"/>
    <w:rsid w:val="003A49CA"/>
    <w:rsid w:val="003A522A"/>
    <w:rsid w:val="003B16F1"/>
    <w:rsid w:val="003B33CE"/>
    <w:rsid w:val="003B4899"/>
    <w:rsid w:val="003B7756"/>
    <w:rsid w:val="003C2875"/>
    <w:rsid w:val="003C67A7"/>
    <w:rsid w:val="003D3382"/>
    <w:rsid w:val="003E3ED0"/>
    <w:rsid w:val="003E6D79"/>
    <w:rsid w:val="003E74CD"/>
    <w:rsid w:val="003F368B"/>
    <w:rsid w:val="003F665E"/>
    <w:rsid w:val="00404C2B"/>
    <w:rsid w:val="00412669"/>
    <w:rsid w:val="004136F1"/>
    <w:rsid w:val="004138D5"/>
    <w:rsid w:val="00414D43"/>
    <w:rsid w:val="00415D78"/>
    <w:rsid w:val="004220B7"/>
    <w:rsid w:val="00430AB3"/>
    <w:rsid w:val="0043511C"/>
    <w:rsid w:val="00436129"/>
    <w:rsid w:val="004417C2"/>
    <w:rsid w:val="004453DF"/>
    <w:rsid w:val="004465CC"/>
    <w:rsid w:val="0044792E"/>
    <w:rsid w:val="00452F5E"/>
    <w:rsid w:val="004624D1"/>
    <w:rsid w:val="00464FB9"/>
    <w:rsid w:val="004656A5"/>
    <w:rsid w:val="004662FA"/>
    <w:rsid w:val="00466B38"/>
    <w:rsid w:val="00487D69"/>
    <w:rsid w:val="0049707C"/>
    <w:rsid w:val="00497454"/>
    <w:rsid w:val="004A06C2"/>
    <w:rsid w:val="004A08F8"/>
    <w:rsid w:val="004B04F7"/>
    <w:rsid w:val="004B5051"/>
    <w:rsid w:val="004B6E95"/>
    <w:rsid w:val="004D2297"/>
    <w:rsid w:val="004E198A"/>
    <w:rsid w:val="004E2098"/>
    <w:rsid w:val="004E24E3"/>
    <w:rsid w:val="004E354A"/>
    <w:rsid w:val="004F2999"/>
    <w:rsid w:val="004F52E2"/>
    <w:rsid w:val="004F7DB9"/>
    <w:rsid w:val="00501A42"/>
    <w:rsid w:val="005044CF"/>
    <w:rsid w:val="0050508A"/>
    <w:rsid w:val="00512905"/>
    <w:rsid w:val="00512D7A"/>
    <w:rsid w:val="00515C78"/>
    <w:rsid w:val="00517D08"/>
    <w:rsid w:val="00521381"/>
    <w:rsid w:val="005314DD"/>
    <w:rsid w:val="00533F49"/>
    <w:rsid w:val="00534429"/>
    <w:rsid w:val="005355E0"/>
    <w:rsid w:val="00536932"/>
    <w:rsid w:val="005424EA"/>
    <w:rsid w:val="0054675F"/>
    <w:rsid w:val="00562A3E"/>
    <w:rsid w:val="00566942"/>
    <w:rsid w:val="005764BC"/>
    <w:rsid w:val="005771CA"/>
    <w:rsid w:val="00580008"/>
    <w:rsid w:val="00590FFB"/>
    <w:rsid w:val="0059210A"/>
    <w:rsid w:val="0059398F"/>
    <w:rsid w:val="005A23D3"/>
    <w:rsid w:val="005B45D7"/>
    <w:rsid w:val="005C5F2D"/>
    <w:rsid w:val="005D33D0"/>
    <w:rsid w:val="005D5156"/>
    <w:rsid w:val="005D6835"/>
    <w:rsid w:val="005E06A3"/>
    <w:rsid w:val="005F04BE"/>
    <w:rsid w:val="005F0DA4"/>
    <w:rsid w:val="005F6008"/>
    <w:rsid w:val="005F73EF"/>
    <w:rsid w:val="00600EBF"/>
    <w:rsid w:val="006020C0"/>
    <w:rsid w:val="00604340"/>
    <w:rsid w:val="00612DFB"/>
    <w:rsid w:val="006166A3"/>
    <w:rsid w:val="00626B13"/>
    <w:rsid w:val="0063176D"/>
    <w:rsid w:val="00631C40"/>
    <w:rsid w:val="00634099"/>
    <w:rsid w:val="00635AE9"/>
    <w:rsid w:val="006374DA"/>
    <w:rsid w:val="0063788B"/>
    <w:rsid w:val="006432C2"/>
    <w:rsid w:val="0064405F"/>
    <w:rsid w:val="006538B4"/>
    <w:rsid w:val="0066003B"/>
    <w:rsid w:val="006605D6"/>
    <w:rsid w:val="00661202"/>
    <w:rsid w:val="0066312D"/>
    <w:rsid w:val="00663274"/>
    <w:rsid w:val="00663689"/>
    <w:rsid w:val="00665E9F"/>
    <w:rsid w:val="006669E3"/>
    <w:rsid w:val="00680602"/>
    <w:rsid w:val="006818C4"/>
    <w:rsid w:val="00682EE2"/>
    <w:rsid w:val="006834D2"/>
    <w:rsid w:val="00685BA8"/>
    <w:rsid w:val="0069201B"/>
    <w:rsid w:val="00692865"/>
    <w:rsid w:val="006933E0"/>
    <w:rsid w:val="00696A03"/>
    <w:rsid w:val="006A18FC"/>
    <w:rsid w:val="006A2BE5"/>
    <w:rsid w:val="006B285D"/>
    <w:rsid w:val="006B46C4"/>
    <w:rsid w:val="006B4836"/>
    <w:rsid w:val="006B6EB7"/>
    <w:rsid w:val="006C2B3E"/>
    <w:rsid w:val="006D7D3B"/>
    <w:rsid w:val="006E24BC"/>
    <w:rsid w:val="006E6147"/>
    <w:rsid w:val="006E65C2"/>
    <w:rsid w:val="006E7D85"/>
    <w:rsid w:val="006F080E"/>
    <w:rsid w:val="006F2D2E"/>
    <w:rsid w:val="00702DE9"/>
    <w:rsid w:val="007057C7"/>
    <w:rsid w:val="00722D91"/>
    <w:rsid w:val="00725E06"/>
    <w:rsid w:val="007315CA"/>
    <w:rsid w:val="00732E98"/>
    <w:rsid w:val="00736CD3"/>
    <w:rsid w:val="0075094A"/>
    <w:rsid w:val="0075195C"/>
    <w:rsid w:val="00752F6E"/>
    <w:rsid w:val="00755CB3"/>
    <w:rsid w:val="007603EB"/>
    <w:rsid w:val="007604A4"/>
    <w:rsid w:val="00765821"/>
    <w:rsid w:val="00767FE2"/>
    <w:rsid w:val="00771EBB"/>
    <w:rsid w:val="00773E0A"/>
    <w:rsid w:val="0078286B"/>
    <w:rsid w:val="007861C2"/>
    <w:rsid w:val="007931FE"/>
    <w:rsid w:val="007A28AC"/>
    <w:rsid w:val="007A3662"/>
    <w:rsid w:val="007A471A"/>
    <w:rsid w:val="007A6245"/>
    <w:rsid w:val="007B13A9"/>
    <w:rsid w:val="007B19D3"/>
    <w:rsid w:val="007C0BCF"/>
    <w:rsid w:val="007C2C7C"/>
    <w:rsid w:val="007C4718"/>
    <w:rsid w:val="007C64E0"/>
    <w:rsid w:val="007D19DD"/>
    <w:rsid w:val="007D2D0C"/>
    <w:rsid w:val="007D37CF"/>
    <w:rsid w:val="007E264E"/>
    <w:rsid w:val="007E2BC4"/>
    <w:rsid w:val="007E4B30"/>
    <w:rsid w:val="007E5534"/>
    <w:rsid w:val="007E6007"/>
    <w:rsid w:val="007E6BC5"/>
    <w:rsid w:val="007E7000"/>
    <w:rsid w:val="007E7A74"/>
    <w:rsid w:val="00800712"/>
    <w:rsid w:val="00806850"/>
    <w:rsid w:val="00811144"/>
    <w:rsid w:val="00813F77"/>
    <w:rsid w:val="0082042D"/>
    <w:rsid w:val="00821493"/>
    <w:rsid w:val="008216F3"/>
    <w:rsid w:val="00824826"/>
    <w:rsid w:val="00831CD4"/>
    <w:rsid w:val="008329AD"/>
    <w:rsid w:val="00835E09"/>
    <w:rsid w:val="00853F5D"/>
    <w:rsid w:val="00857572"/>
    <w:rsid w:val="008721A9"/>
    <w:rsid w:val="0087622A"/>
    <w:rsid w:val="00880BAB"/>
    <w:rsid w:val="00883198"/>
    <w:rsid w:val="00890AF6"/>
    <w:rsid w:val="00892ECF"/>
    <w:rsid w:val="008952A5"/>
    <w:rsid w:val="008965AA"/>
    <w:rsid w:val="00896667"/>
    <w:rsid w:val="008A3057"/>
    <w:rsid w:val="008A41E7"/>
    <w:rsid w:val="008A5B85"/>
    <w:rsid w:val="008C001C"/>
    <w:rsid w:val="008C1D06"/>
    <w:rsid w:val="008C2CF9"/>
    <w:rsid w:val="008C6289"/>
    <w:rsid w:val="008D05CB"/>
    <w:rsid w:val="008D0EB6"/>
    <w:rsid w:val="008D3035"/>
    <w:rsid w:val="008F0B92"/>
    <w:rsid w:val="008F4F7B"/>
    <w:rsid w:val="008F6ED2"/>
    <w:rsid w:val="009013B6"/>
    <w:rsid w:val="00910C4D"/>
    <w:rsid w:val="0091436B"/>
    <w:rsid w:val="00914ED8"/>
    <w:rsid w:val="00915EF0"/>
    <w:rsid w:val="00920B10"/>
    <w:rsid w:val="00925839"/>
    <w:rsid w:val="00930058"/>
    <w:rsid w:val="0093079A"/>
    <w:rsid w:val="0093621F"/>
    <w:rsid w:val="0095670C"/>
    <w:rsid w:val="009641A5"/>
    <w:rsid w:val="00966ACB"/>
    <w:rsid w:val="00966AD4"/>
    <w:rsid w:val="009802B0"/>
    <w:rsid w:val="00980619"/>
    <w:rsid w:val="009815F3"/>
    <w:rsid w:val="00983C40"/>
    <w:rsid w:val="00991E3A"/>
    <w:rsid w:val="009938C6"/>
    <w:rsid w:val="009C199F"/>
    <w:rsid w:val="009C4851"/>
    <w:rsid w:val="009C4E6A"/>
    <w:rsid w:val="009C563F"/>
    <w:rsid w:val="009C76B7"/>
    <w:rsid w:val="009D0402"/>
    <w:rsid w:val="009D079F"/>
    <w:rsid w:val="009D2E10"/>
    <w:rsid w:val="009D4419"/>
    <w:rsid w:val="009E28AB"/>
    <w:rsid w:val="009E671E"/>
    <w:rsid w:val="009F262F"/>
    <w:rsid w:val="009F3392"/>
    <w:rsid w:val="00A032D1"/>
    <w:rsid w:val="00A07307"/>
    <w:rsid w:val="00A07682"/>
    <w:rsid w:val="00A24954"/>
    <w:rsid w:val="00A24AA9"/>
    <w:rsid w:val="00A27F22"/>
    <w:rsid w:val="00A3269A"/>
    <w:rsid w:val="00A40178"/>
    <w:rsid w:val="00A43125"/>
    <w:rsid w:val="00A43A2B"/>
    <w:rsid w:val="00A46701"/>
    <w:rsid w:val="00A605EA"/>
    <w:rsid w:val="00A63BC3"/>
    <w:rsid w:val="00A6587A"/>
    <w:rsid w:val="00A679CB"/>
    <w:rsid w:val="00A72982"/>
    <w:rsid w:val="00A75939"/>
    <w:rsid w:val="00A77D9B"/>
    <w:rsid w:val="00A80920"/>
    <w:rsid w:val="00A9037D"/>
    <w:rsid w:val="00A943B7"/>
    <w:rsid w:val="00A95BC3"/>
    <w:rsid w:val="00A97FF7"/>
    <w:rsid w:val="00AA1D3F"/>
    <w:rsid w:val="00AA4C92"/>
    <w:rsid w:val="00AA6F66"/>
    <w:rsid w:val="00AB6580"/>
    <w:rsid w:val="00AB756B"/>
    <w:rsid w:val="00AB7D72"/>
    <w:rsid w:val="00AC03C3"/>
    <w:rsid w:val="00AC0B5F"/>
    <w:rsid w:val="00AC6D5A"/>
    <w:rsid w:val="00AD7A28"/>
    <w:rsid w:val="00AE3351"/>
    <w:rsid w:val="00AE5B11"/>
    <w:rsid w:val="00AE5C0E"/>
    <w:rsid w:val="00AE6474"/>
    <w:rsid w:val="00AF0038"/>
    <w:rsid w:val="00AF6D28"/>
    <w:rsid w:val="00AF7433"/>
    <w:rsid w:val="00B03197"/>
    <w:rsid w:val="00B04ED0"/>
    <w:rsid w:val="00B07A3C"/>
    <w:rsid w:val="00B15375"/>
    <w:rsid w:val="00B2509E"/>
    <w:rsid w:val="00B375E7"/>
    <w:rsid w:val="00B44C48"/>
    <w:rsid w:val="00B5611C"/>
    <w:rsid w:val="00B65921"/>
    <w:rsid w:val="00B66CB4"/>
    <w:rsid w:val="00B67DF7"/>
    <w:rsid w:val="00B71B3E"/>
    <w:rsid w:val="00B743A3"/>
    <w:rsid w:val="00B755EB"/>
    <w:rsid w:val="00B76E6A"/>
    <w:rsid w:val="00B76EA3"/>
    <w:rsid w:val="00B86DC2"/>
    <w:rsid w:val="00B90312"/>
    <w:rsid w:val="00B92761"/>
    <w:rsid w:val="00B95642"/>
    <w:rsid w:val="00BA0182"/>
    <w:rsid w:val="00BA2E43"/>
    <w:rsid w:val="00BA474F"/>
    <w:rsid w:val="00BA76A2"/>
    <w:rsid w:val="00BB2692"/>
    <w:rsid w:val="00BB36A9"/>
    <w:rsid w:val="00BC637F"/>
    <w:rsid w:val="00BD3743"/>
    <w:rsid w:val="00BE2826"/>
    <w:rsid w:val="00BE55B7"/>
    <w:rsid w:val="00BE7EDB"/>
    <w:rsid w:val="00BF3F31"/>
    <w:rsid w:val="00BF4DBD"/>
    <w:rsid w:val="00BF558D"/>
    <w:rsid w:val="00C02885"/>
    <w:rsid w:val="00C029E8"/>
    <w:rsid w:val="00C066EF"/>
    <w:rsid w:val="00C071E6"/>
    <w:rsid w:val="00C11356"/>
    <w:rsid w:val="00C31445"/>
    <w:rsid w:val="00C367BB"/>
    <w:rsid w:val="00C377AB"/>
    <w:rsid w:val="00C41961"/>
    <w:rsid w:val="00C42B00"/>
    <w:rsid w:val="00C42F62"/>
    <w:rsid w:val="00C4418A"/>
    <w:rsid w:val="00C47817"/>
    <w:rsid w:val="00C55536"/>
    <w:rsid w:val="00C60B02"/>
    <w:rsid w:val="00C619C4"/>
    <w:rsid w:val="00C75A8F"/>
    <w:rsid w:val="00C76CB5"/>
    <w:rsid w:val="00C83414"/>
    <w:rsid w:val="00C94375"/>
    <w:rsid w:val="00CA3515"/>
    <w:rsid w:val="00CA5506"/>
    <w:rsid w:val="00CA5998"/>
    <w:rsid w:val="00CA79C1"/>
    <w:rsid w:val="00CB03F1"/>
    <w:rsid w:val="00CB0F5B"/>
    <w:rsid w:val="00CB1E65"/>
    <w:rsid w:val="00CB21D0"/>
    <w:rsid w:val="00CB6654"/>
    <w:rsid w:val="00CB78EA"/>
    <w:rsid w:val="00CC25C0"/>
    <w:rsid w:val="00CC7A04"/>
    <w:rsid w:val="00CD3DB2"/>
    <w:rsid w:val="00CF2CBA"/>
    <w:rsid w:val="00CF54B6"/>
    <w:rsid w:val="00D045A8"/>
    <w:rsid w:val="00D0576D"/>
    <w:rsid w:val="00D319AC"/>
    <w:rsid w:val="00D32041"/>
    <w:rsid w:val="00D34231"/>
    <w:rsid w:val="00D34351"/>
    <w:rsid w:val="00D37205"/>
    <w:rsid w:val="00D410C7"/>
    <w:rsid w:val="00D41DCB"/>
    <w:rsid w:val="00D442D0"/>
    <w:rsid w:val="00D44DEF"/>
    <w:rsid w:val="00D452F2"/>
    <w:rsid w:val="00D474A6"/>
    <w:rsid w:val="00D52A69"/>
    <w:rsid w:val="00D61DA4"/>
    <w:rsid w:val="00D6224C"/>
    <w:rsid w:val="00D64314"/>
    <w:rsid w:val="00D65F3E"/>
    <w:rsid w:val="00D74363"/>
    <w:rsid w:val="00D74F7C"/>
    <w:rsid w:val="00D76A42"/>
    <w:rsid w:val="00D9476B"/>
    <w:rsid w:val="00D96AA1"/>
    <w:rsid w:val="00DA36CC"/>
    <w:rsid w:val="00DB2B9A"/>
    <w:rsid w:val="00DB7D70"/>
    <w:rsid w:val="00DC0A6D"/>
    <w:rsid w:val="00DC1173"/>
    <w:rsid w:val="00DC38FD"/>
    <w:rsid w:val="00DC4E98"/>
    <w:rsid w:val="00DC5BD8"/>
    <w:rsid w:val="00DD056E"/>
    <w:rsid w:val="00DD3B32"/>
    <w:rsid w:val="00DD5C87"/>
    <w:rsid w:val="00DE082A"/>
    <w:rsid w:val="00DE56FB"/>
    <w:rsid w:val="00DF02AF"/>
    <w:rsid w:val="00DF3488"/>
    <w:rsid w:val="00E140D1"/>
    <w:rsid w:val="00E154F4"/>
    <w:rsid w:val="00E155D1"/>
    <w:rsid w:val="00E22168"/>
    <w:rsid w:val="00E223C0"/>
    <w:rsid w:val="00E247AE"/>
    <w:rsid w:val="00E3031A"/>
    <w:rsid w:val="00E3624F"/>
    <w:rsid w:val="00E4085D"/>
    <w:rsid w:val="00E42F1E"/>
    <w:rsid w:val="00E43B47"/>
    <w:rsid w:val="00E43D49"/>
    <w:rsid w:val="00E5224B"/>
    <w:rsid w:val="00E54535"/>
    <w:rsid w:val="00E548A8"/>
    <w:rsid w:val="00E657E7"/>
    <w:rsid w:val="00E6658B"/>
    <w:rsid w:val="00E754CE"/>
    <w:rsid w:val="00E77909"/>
    <w:rsid w:val="00E92E16"/>
    <w:rsid w:val="00EA0BA9"/>
    <w:rsid w:val="00EA43DF"/>
    <w:rsid w:val="00EA4575"/>
    <w:rsid w:val="00EA58FC"/>
    <w:rsid w:val="00EA6304"/>
    <w:rsid w:val="00EA7124"/>
    <w:rsid w:val="00EA783F"/>
    <w:rsid w:val="00EB18BD"/>
    <w:rsid w:val="00EB2E6D"/>
    <w:rsid w:val="00EC1CB6"/>
    <w:rsid w:val="00EC2042"/>
    <w:rsid w:val="00EC25B9"/>
    <w:rsid w:val="00EE2C14"/>
    <w:rsid w:val="00EE4C06"/>
    <w:rsid w:val="00EF141E"/>
    <w:rsid w:val="00EF1A34"/>
    <w:rsid w:val="00EF5F3D"/>
    <w:rsid w:val="00EF7323"/>
    <w:rsid w:val="00F04197"/>
    <w:rsid w:val="00F0517E"/>
    <w:rsid w:val="00F05A49"/>
    <w:rsid w:val="00F23305"/>
    <w:rsid w:val="00F24A02"/>
    <w:rsid w:val="00F300D1"/>
    <w:rsid w:val="00F36449"/>
    <w:rsid w:val="00F376E1"/>
    <w:rsid w:val="00F4234D"/>
    <w:rsid w:val="00F42C26"/>
    <w:rsid w:val="00F44804"/>
    <w:rsid w:val="00F552C4"/>
    <w:rsid w:val="00F60133"/>
    <w:rsid w:val="00F61DA9"/>
    <w:rsid w:val="00F84FDB"/>
    <w:rsid w:val="00F90E27"/>
    <w:rsid w:val="00F93FD6"/>
    <w:rsid w:val="00FA1623"/>
    <w:rsid w:val="00FA2752"/>
    <w:rsid w:val="00FA380B"/>
    <w:rsid w:val="00FA39DA"/>
    <w:rsid w:val="00FB6533"/>
    <w:rsid w:val="00FB7DB6"/>
    <w:rsid w:val="00FC2F16"/>
    <w:rsid w:val="00FC762D"/>
    <w:rsid w:val="00FD0C91"/>
    <w:rsid w:val="00FD0D86"/>
    <w:rsid w:val="00FD5A8A"/>
    <w:rsid w:val="00FD5CF5"/>
    <w:rsid w:val="00FF400D"/>
    <w:rsid w:val="00FF6E56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  <w:style w:type="paragraph" w:styleId="Nagwek">
    <w:name w:val="header"/>
    <w:basedOn w:val="Normalny"/>
    <w:link w:val="NagwekZnak"/>
    <w:rsid w:val="004B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4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F7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71E0"/>
    <w:rPr>
      <w:b/>
      <w:bCs/>
    </w:rPr>
  </w:style>
  <w:style w:type="character" w:customStyle="1" w:styleId="description">
    <w:name w:val="description"/>
    <w:basedOn w:val="Domylnaczcionkaakapitu"/>
    <w:rsid w:val="00A24AA9"/>
  </w:style>
  <w:style w:type="character" w:styleId="Uwydatnienie">
    <w:name w:val="Emphasis"/>
    <w:basedOn w:val="Domylnaczcionkaakapitu"/>
    <w:uiPriority w:val="20"/>
    <w:qFormat/>
    <w:rsid w:val="00A24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29B69-F6A0-42C3-B050-C2673016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1324</Words>
  <Characters>7503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akarbowniak</cp:lastModifiedBy>
  <cp:revision>2</cp:revision>
  <cp:lastPrinted>2015-11-12T14:08:00Z</cp:lastPrinted>
  <dcterms:created xsi:type="dcterms:W3CDTF">2015-11-17T14:53:00Z</dcterms:created>
  <dcterms:modified xsi:type="dcterms:W3CDTF">2015-11-17T14:53:00Z</dcterms:modified>
</cp:coreProperties>
</file>