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05" w:rsidRDefault="00FF0F05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D20606" w:rsidRDefault="009324FD" w:rsidP="00F1521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Dostaw</w:t>
      </w:r>
      <w:r w:rsidR="004A59F1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a materiałów promocyjnych</w:t>
      </w:r>
      <w:r w:rsidR="007F05F7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15210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 potrzeby projektu </w:t>
      </w:r>
      <w:r w:rsidR="009663ED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‘Reinforcement of EASO’s Asylum Support Teams - training of Member States’ officials/Asylum Teams Support’</w:t>
      </w:r>
    </w:p>
    <w:p w:rsidR="00743CD4" w:rsidRPr="00D20606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7372C" w:rsidRPr="00D20606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512EB" w:rsidRPr="00180B90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663ED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B301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0606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B301C9">
        <w:rPr>
          <w:rFonts w:asciiTheme="minorHAnsi" w:hAnsiTheme="minorHAnsi" w:cstheme="minorHAnsi"/>
          <w:b/>
          <w:bCs/>
          <w:sz w:val="22"/>
          <w:szCs w:val="22"/>
        </w:rPr>
        <w:t>.10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7458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7144">
        <w:rPr>
          <w:rFonts w:asciiTheme="minorHAnsi" w:hAnsiTheme="minorHAnsi" w:cstheme="minorHAnsi"/>
          <w:b/>
          <w:bCs/>
          <w:sz w:val="22"/>
          <w:szCs w:val="22"/>
        </w:rPr>
        <w:t xml:space="preserve">do godz. 10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  <w:r w:rsidR="00B301C9">
        <w:rPr>
          <w:rFonts w:asciiTheme="minorHAnsi" w:hAnsiTheme="minorHAnsi" w:cstheme="minorHAnsi"/>
          <w:bCs/>
          <w:sz w:val="22"/>
          <w:szCs w:val="22"/>
        </w:rPr>
        <w:t xml:space="preserve"> (próbki)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F15210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F15210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F15210">
        <w:rPr>
          <w:rFonts w:asciiTheme="minorHAnsi" w:hAnsiTheme="minorHAnsi" w:cstheme="minorHAnsi"/>
          <w:b/>
          <w:sz w:val="22"/>
          <w:szCs w:val="22"/>
        </w:rPr>
        <w:t>40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F8063A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3A" w:rsidRPr="00745890" w:rsidRDefault="00F8063A" w:rsidP="00F8063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63A" w:rsidRPr="00352808" w:rsidRDefault="00F8063A" w:rsidP="00F806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Torba bawełniana/</w:t>
            </w:r>
          </w:p>
          <w:p w:rsidR="00F8063A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z nadrukiem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3A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(może być bez nadruku)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wszycia uchwytów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spasowania elementów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(torba uszyta równo)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 – brak widocznych skaz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F8063A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organizer, ekoskóra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 szwów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/łączeń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Default="00F8063A" w:rsidP="00F8063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Jakość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zastosowanych materiałów (okładka bez zagnieceń, zarysowań, wygięć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F8063A" w:rsidRPr="00DC1A64" w:rsidRDefault="00F8063A" w:rsidP="00F80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Jakość zastosowanych materiałów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(otwory na wizytówki wycięte starannie, mocowanie długopisu i pendriva wykonane starannie) </w:t>
            </w:r>
            <w:r w:rsidRPr="00DC1A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DC1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DC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 mechanizmu wciskanego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C1A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DC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 i zamocowania klipsa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C1A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spasowania elementów</w:t>
            </w:r>
            <w:r w:rsidR="00AC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brak nadmiernych luzów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EB0CDE" w:rsidRDefault="00DC1A64" w:rsidP="00DC1A6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Korpus wykonany starannie</w:t>
            </w:r>
            <w:r w:rsidR="00F80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wykończenie krawędzi</w:t>
            </w:r>
            <w:r w:rsidR="00F80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C69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DC1A64" w:rsidRDefault="00DC1A64" w:rsidP="00F8063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Komfort pisania (końcówka wkładu bez nadmiernych luzów w korpusie podczas pisania, jednolita i równa</w:t>
            </w:r>
            <w:r w:rsidR="00AC69A4" w:rsidRPr="00BE5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linia pisania)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  <w:r w:rsidR="00F806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0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Pudełko wykonane starannie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F8063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DC608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DC1A64" w:rsidP="00AC6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Spasowanie elementów </w:t>
            </w:r>
            <w:r w:rsidR="009824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AC69A4" w:rsidP="0007026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Brak luzów na korpusie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F8063A" w:rsidRPr="00745890" w:rsidTr="00F8063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 w:rsidP="00AC6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ze spodkiem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745890" w:rsidRDefault="00F8063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 filiżanki 2 pkt</w:t>
            </w:r>
          </w:p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szkliwienia filiżanki 2 pkt</w:t>
            </w:r>
          </w:p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spodka 2 pkt </w:t>
            </w:r>
          </w:p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szkliwienia spodka 2 pkt </w:t>
            </w:r>
          </w:p>
          <w:p w:rsidR="00F8063A" w:rsidRPr="00745890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Spodek dopasowany do filiżanki 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745890" w:rsidRDefault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F8063A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F8063A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B91E4A" w:rsidRPr="00B91E4A" w:rsidRDefault="00B91E4A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B91E4A">
        <w:rPr>
          <w:rFonts w:asciiTheme="minorHAnsi" w:hAnsiTheme="minorHAnsi" w:cstheme="minorHAnsi"/>
          <w:b/>
          <w:u w:val="single"/>
        </w:rPr>
        <w:t xml:space="preserve">Termin wykonania zamówienia: </w:t>
      </w:r>
      <w:r w:rsidR="00F8063A">
        <w:rPr>
          <w:rFonts w:asciiTheme="minorHAnsi" w:hAnsiTheme="minorHAnsi" w:cstheme="minorHAnsi"/>
          <w:b/>
          <w:u w:val="single"/>
        </w:rPr>
        <w:t>12</w:t>
      </w:r>
      <w:r w:rsidRPr="00B91E4A">
        <w:rPr>
          <w:rFonts w:asciiTheme="minorHAnsi" w:hAnsiTheme="minorHAnsi" w:cstheme="minorHAnsi"/>
          <w:b/>
          <w:u w:val="single"/>
        </w:rPr>
        <w:t xml:space="preserve"> </w:t>
      </w:r>
      <w:r w:rsidR="00F8063A">
        <w:rPr>
          <w:rFonts w:asciiTheme="minorHAnsi" w:hAnsiTheme="minorHAnsi" w:cstheme="minorHAnsi"/>
          <w:b/>
          <w:u w:val="single"/>
        </w:rPr>
        <w:t>listopada</w:t>
      </w:r>
      <w:r w:rsidRPr="00B91E4A">
        <w:rPr>
          <w:rFonts w:asciiTheme="minorHAnsi" w:hAnsiTheme="minorHAnsi" w:cstheme="minorHAnsi"/>
          <w:b/>
          <w:u w:val="single"/>
        </w:rPr>
        <w:t xml:space="preserve"> 2021 r.</w:t>
      </w: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9663ED" w:rsidRPr="00745890" w:rsidTr="00352808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Torba bawełniana/</w:t>
            </w:r>
          </w:p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z nadrukiem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torba na zakupy z kolorowym folkowym wzorem/motywem w stylu ludowym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 co najmniej na jednej stronie torby</w:t>
            </w: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ins w:id="6" w:author="Autor">
              <w:r w:rsidR="00735986">
                <w:rPr>
                  <w:rFonts w:asciiTheme="minorHAnsi" w:hAnsiTheme="minorHAnsi" w:cstheme="minorHAnsi"/>
                  <w:sz w:val="22"/>
                  <w:szCs w:val="22"/>
                </w:rPr>
                <w:t>Zamawiający dopuszcza maksymalnie dwa różne wzory nadruku na torbie w stylu ludowym.</w:t>
              </w:r>
            </w:ins>
            <w:bookmarkStart w:id="7" w:name="_GoBack"/>
            <w:bookmarkEnd w:id="7"/>
          </w:p>
          <w:p w:rsidR="009663ED" w:rsidRPr="00352808" w:rsidRDefault="009663ED" w:rsidP="009663E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Torba materiałowa, surowiec: płótno bawełniane (100%) o gramaturze min </w:t>
            </w:r>
            <w:del w:id="8" w:author="Autor">
              <w:r w:rsidRPr="00352808" w:rsidDel="00735986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240 </w:delText>
              </w:r>
            </w:del>
            <w:ins w:id="9" w:author="Autor">
              <w:r w:rsidR="00735986">
                <w:rPr>
                  <w:rFonts w:asciiTheme="minorHAnsi" w:hAnsiTheme="minorHAnsi" w:cstheme="minorHAnsi"/>
                  <w:sz w:val="22"/>
                  <w:szCs w:val="22"/>
                </w:rPr>
                <w:t>150</w:t>
              </w:r>
              <w:r w:rsidR="00735986" w:rsidRPr="00352808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g; uszy z takiego samego materiału jak torba, umożliwiające założenie torby na ramię - 70cm (+/- </w:t>
            </w:r>
            <w:del w:id="10" w:author="Autor">
              <w:r w:rsidRPr="00352808" w:rsidDel="00735986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15 </w:delText>
              </w:r>
            </w:del>
            <w:ins w:id="11" w:author="Autor">
              <w:r w:rsidR="00735986">
                <w:rPr>
                  <w:rFonts w:asciiTheme="minorHAnsi" w:hAnsiTheme="minorHAnsi" w:cstheme="minorHAnsi"/>
                  <w:sz w:val="22"/>
                  <w:szCs w:val="22"/>
                </w:rPr>
                <w:t>18</w:t>
              </w:r>
              <w:r w:rsidR="00735986" w:rsidRPr="00352808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cm); wymiary torby 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wysokość: </w:t>
            </w: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450 mm (+/- </w:t>
            </w:r>
            <w:del w:id="12" w:author="Autor">
              <w:r w:rsidRPr="00352808" w:rsidDel="00735986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30 </w:delText>
              </w:r>
            </w:del>
            <w:ins w:id="13" w:author="Autor">
              <w:r w:rsidR="00735986">
                <w:rPr>
                  <w:rFonts w:asciiTheme="minorHAnsi" w:hAnsiTheme="minorHAnsi" w:cstheme="minorHAnsi"/>
                  <w:sz w:val="22"/>
                  <w:szCs w:val="22"/>
                </w:rPr>
                <w:t>40</w:t>
              </w:r>
              <w:r w:rsidR="00735986" w:rsidRPr="00352808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mm) x 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400 mm (+/30 mm).</w:t>
            </w:r>
            <w:ins w:id="14" w:author="Autor">
              <w:r w:rsidR="00F86BD9">
                <w:rPr>
                  <w:rFonts w:asciiTheme="minorHAnsi" w:hAnsiTheme="minorHAnsi" w:cstheme="minorHAnsi"/>
                  <w:sz w:val="22"/>
                  <w:szCs w:val="22"/>
                </w:rPr>
                <w:t xml:space="preserve"> Torba może być poszerzana. </w:t>
              </w:r>
            </w:ins>
          </w:p>
          <w:p w:rsidR="009663ED" w:rsidRPr="00D20606" w:rsidRDefault="009663ED" w:rsidP="00A6559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>Logo UE, Czeskiego MSW, COPE MSWiA, UdSC,</w:t>
            </w:r>
            <w:r w:rsidR="00A65598" w:rsidRPr="00D20606">
              <w:rPr>
                <w:rFonts w:asciiTheme="minorHAnsi" w:hAnsiTheme="minorHAnsi" w:cstheme="minorHAnsi"/>
                <w:sz w:val="22"/>
                <w:szCs w:val="22"/>
              </w:rPr>
              <w:t xml:space="preserve"> MCRM.</w:t>
            </w: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Napis: The project “Reinforcement of EASO's Asylum Support Teams - training of Member States' officials/Asylum Teams Support” co-financed by the European Union's Asylum, Migration and Integration Fund -  umieszczone na zewnętrznej części torby, sitodruk, termotransfer, transfer cyfrowy lub haft komputerowy.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ED" w:rsidRPr="00352808" w:rsidRDefault="00A6559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Notatnik konferencyjny A5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na spirali zewnętrznej A5:</w:t>
            </w:r>
          </w:p>
          <w:p w:rsidR="009663ED" w:rsidRPr="00352808" w:rsidRDefault="005D73E6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notes gładki</w:t>
            </w:r>
            <w:ins w:id="15" w:author="Autor">
              <w:r w:rsidR="00F86BD9">
                <w:rPr>
                  <w:rFonts w:asciiTheme="minorHAnsi" w:hAnsiTheme="minorHAnsi" w:cstheme="minorHAnsi"/>
                  <w:sz w:val="22"/>
                  <w:szCs w:val="22"/>
                </w:rPr>
                <w:t>, w jedną linię</w:t>
              </w:r>
            </w:ins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 lub w kratkę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spirala po lewej krawędzi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- objętość ok. 100 </w:t>
            </w:r>
            <w:del w:id="16" w:author="Autor">
              <w:r w:rsidRPr="00352808" w:rsidDel="00F86BD9">
                <w:rPr>
                  <w:rFonts w:asciiTheme="minorHAnsi" w:hAnsiTheme="minorHAnsi" w:cstheme="minorHAnsi"/>
                  <w:sz w:val="22"/>
                  <w:szCs w:val="22"/>
                </w:rPr>
                <w:delText>stron</w:delText>
              </w:r>
            </w:del>
            <w:ins w:id="17" w:author="Autor">
              <w:r w:rsidR="00F86BD9">
                <w:rPr>
                  <w:rFonts w:asciiTheme="minorHAnsi" w:hAnsiTheme="minorHAnsi" w:cstheme="minorHAnsi"/>
                  <w:sz w:val="22"/>
                  <w:szCs w:val="22"/>
                </w:rPr>
                <w:t xml:space="preserve">kartek </w:t>
              </w:r>
              <w:r w:rsidR="00EC3F10">
                <w:rPr>
                  <w:rFonts w:asciiTheme="minorHAnsi" w:hAnsiTheme="minorHAnsi" w:cstheme="minorHAnsi"/>
                  <w:sz w:val="22"/>
                  <w:szCs w:val="22"/>
                </w:rPr>
                <w:t>+/-20</w:t>
              </w:r>
            </w:ins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okładka z tworzywa mrożonego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druk pełnokolorowy</w:t>
            </w:r>
            <w:ins w:id="18" w:author="Autor">
              <w:r w:rsidR="00F86BD9">
                <w:rPr>
                  <w:rFonts w:asciiTheme="minorHAnsi" w:hAnsiTheme="minorHAnsi" w:cstheme="minorHAnsi"/>
                  <w:sz w:val="22"/>
                  <w:szCs w:val="22"/>
                </w:rPr>
                <w:t xml:space="preserve"> (dopuszczalny druk na pierwszej stronie notesu o ile będzie ona z grubszego materiału, a wydruk będzie dostatecznie widoczny przez okładkę)</w:t>
              </w:r>
            </w:ins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zamknięcie na gumkę</w:t>
            </w:r>
            <w:ins w:id="19" w:author="Autor">
              <w:r w:rsidR="00F86BD9">
                <w:rPr>
                  <w:rFonts w:asciiTheme="minorHAnsi" w:hAnsiTheme="minorHAnsi" w:cstheme="minorHAnsi"/>
                  <w:sz w:val="22"/>
                  <w:szCs w:val="22"/>
                </w:rPr>
                <w:t xml:space="preserve"> (opcjonalnie)</w:t>
              </w:r>
            </w:ins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del w:id="20" w:author="Autor">
              <w:r w:rsidRPr="00352808" w:rsidDel="00F86BD9">
                <w:rPr>
                  <w:rFonts w:asciiTheme="minorHAnsi" w:hAnsiTheme="minorHAnsi" w:cstheme="minorHAnsi"/>
                  <w:sz w:val="22"/>
                  <w:szCs w:val="22"/>
                </w:rPr>
                <w:delText>spirala i gumka niebieskie</w:delText>
              </w:r>
            </w:del>
          </w:p>
          <w:p w:rsidR="009663ED" w:rsidRPr="00D20606" w:rsidRDefault="009663ED" w:rsidP="009663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>Logo UE, Czeskiego MSW, COPE MSWiA, UdSC,</w:t>
            </w:r>
            <w:r w:rsidR="00A65598" w:rsidRPr="00D20606">
              <w:rPr>
                <w:rFonts w:asciiTheme="minorHAnsi" w:hAnsiTheme="minorHAnsi" w:cstheme="minorHAnsi"/>
                <w:sz w:val="22"/>
                <w:szCs w:val="22"/>
              </w:rPr>
              <w:t xml:space="preserve"> MCRM.</w:t>
            </w: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Napis: The project “Reinforcement of EASO's Asylum Support Teams - training of Member States' officials/Asylum Teams Support” co-financed by the European Union's Asylum, Migration and Integration Fund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organizer, ekoskóra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Organizer/notes/teczka konferencyjna w formie dwustronnie zamykanej asymetrycznymi klapkami nachodzącymi na siebie. Całość estetycznie zapinana np. przy pomocy paska i szlufki z takiego samego materiału jak okładka.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wymiary ok. 165 x 215 x 26 mm (+/-5 mm)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okładka pokryta wysokiej jakości ekoskórą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kolor okładki: brąz</w:t>
            </w:r>
          </w:p>
          <w:p w:rsidR="005D73E6" w:rsidRPr="00D20606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logo na okładce w postaci grawera – logo UE, Czeskiego MSW, COPE MSWiA, UdSC</w:t>
            </w:r>
            <w:r w:rsidR="00A65598"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MCRM</w:t>
            </w:r>
            <w:r w:rsidR="00A96E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n</w:t>
            </w:r>
            <w:r w:rsidR="00A96ED0"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apis: The project “Reinforcement of EASO's Asylum Support Teams - training of Member States' officials/Asylum Teams Support” co-financed by the European Union's Asylum, Migration and Integration Fund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notes w formie zeszytu w formacie A5, zamocowany wewnątrz teczki za okładkę, wyjmowany z teczki np. w celu wymiany, ilość kartek notesu – 80-100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wewnątrz notesu zakładka w postaci wstążeczki</w:t>
            </w:r>
          </w:p>
          <w:p w:rsidR="009663ED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wewnątrz okładki miejsce na min. 3 wizytówki, uchwyt do długopisu oraz uchwyt na pendrive np. w formie pętli/opaski.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28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Długopis Parker lub równoważny z Grawerem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Długopis Parker lub równoważny. Jako równoważny uznany będzie produkt firmowy uznanego producenta długopisów lub piór wiecznych. </w:t>
            </w:r>
          </w:p>
          <w:p w:rsidR="009663ED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Mechanizm wyciskany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Stalowy korpus długopisu wykonany z nierdzewnej, szczotkowanej stali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Klip z polerowanej stali nierdzewnej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Startowy wkład, kolor wkładu niebieski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Firmowe pudełko producenta długopisu</w:t>
            </w:r>
          </w:p>
          <w:p w:rsidR="00C27745" w:rsidRDefault="00C27745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27745" w:rsidRPr="00C27745" w:rsidRDefault="00C27745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Logo: </w:t>
            </w:r>
            <w:r w:rsidRPr="00D20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 UE, Czeskiego MSW, COPE MSWiA, UdSC, MCRM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 - p</w:t>
            </w:r>
            <w:r w:rsidR="009663ED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amięć USB min. 64 GB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64 GB</w:t>
            </w:r>
          </w:p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Kompatybilność: USB 2.0 lub wyższy</w:t>
            </w:r>
          </w:p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7.4mm x 17.6mm x 41.5mm</w:t>
            </w:r>
            <w:r w:rsidR="00DC6074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+/-5mm</w:t>
            </w:r>
          </w:p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Interfejs: USB 2.0 lub wyższy</w:t>
            </w:r>
          </w:p>
          <w:p w:rsidR="00DC6074" w:rsidRPr="00352808" w:rsidRDefault="00DC6074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 min. 5 lat.</w:t>
            </w:r>
          </w:p>
          <w:p w:rsidR="009663ED" w:rsidRPr="00352808" w:rsidRDefault="005D73E6" w:rsidP="005D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Logo: UE, Czeskie MSW, COPE MSWiA, UdSC</w:t>
            </w:r>
            <w:r w:rsidR="00A65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MCRM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C177FE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81" w:type="dxa"/>
            <w:vAlign w:val="center"/>
          </w:tcPr>
          <w:p w:rsidR="00C177FE" w:rsidRPr="00352808" w:rsidRDefault="00C177FE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7FE" w:rsidRPr="00352808" w:rsidRDefault="00352808" w:rsidP="009663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ze spodkiem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77FE" w:rsidRPr="00352808" w:rsidRDefault="00C177FE" w:rsidP="00C17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 folkowym wzorem np. Inspirowanym tradycyjnymi wycinankami łowickimi.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filiżanki: ok. 6,5 cm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średnica na górze ok</w:t>
            </w:r>
            <w:r w:rsid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 cm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na dole: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ok.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 cm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spodka: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ok.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cm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POJEMNOŚC: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ok. 200</w:t>
            </w:r>
            <w:r w:rsid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-250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ml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Wykonana z porcelany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Logo: Logo UE, Czeskiego MSW, COPE MSWiA, UdSC</w:t>
            </w:r>
            <w:r w:rsidR="00A65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MCRM, napis: </w:t>
            </w:r>
            <w:r w:rsidR="00A65598" w:rsidRPr="00D20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project “Reinforcement of EASO's Asylum Support Teams - training of Member States' officials/Asylum Teams Support” co-financed by the European Union's Asylum, Migration and Integration Fund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zewnętrznej lub wewnętrznej stronie filiżanki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spodniej stronie spodka.</w:t>
            </w:r>
          </w:p>
          <w:p w:rsidR="00C177FE" w:rsidRPr="00352808" w:rsidRDefault="00C177FE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C177FE" w:rsidRPr="00352808" w:rsidRDefault="00A6559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</w:t>
      </w:r>
      <w:r w:rsidR="00352808">
        <w:rPr>
          <w:rFonts w:asciiTheme="minorHAnsi" w:hAnsiTheme="minorHAnsi" w:cstheme="minorHAnsi"/>
          <w:color w:val="000000"/>
          <w:sz w:val="22"/>
          <w:szCs w:val="22"/>
        </w:rPr>
        <w:t xml:space="preserve"> lub ilości znakowań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21" w:name="_Toc18982979"/>
      <w:bookmarkStart w:id="22" w:name="_Toc191268321"/>
      <w:bookmarkStart w:id="23" w:name="_Toc192310690"/>
      <w:bookmarkStart w:id="24" w:name="_Toc194713285"/>
      <w:bookmarkStart w:id="25" w:name="_Toc194729699"/>
      <w:bookmarkStart w:id="26" w:name="_Toc200175686"/>
      <w:bookmarkStart w:id="27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2F7753" w:rsidRPr="00745890">
        <w:rPr>
          <w:rFonts w:asciiTheme="minorHAnsi" w:hAnsiTheme="minorHAnsi" w:cstheme="minorHAnsi"/>
          <w:b/>
          <w:sz w:val="22"/>
          <w:szCs w:val="22"/>
        </w:rPr>
        <w:t>COPE/</w:t>
      </w:r>
      <w:r w:rsidR="00352808">
        <w:rPr>
          <w:rFonts w:asciiTheme="minorHAnsi" w:hAnsiTheme="minorHAnsi" w:cstheme="minorHAnsi"/>
          <w:b/>
          <w:sz w:val="22"/>
          <w:szCs w:val="22"/>
        </w:rPr>
        <w:t>60</w:t>
      </w:r>
      <w:r w:rsidR="005073A4">
        <w:rPr>
          <w:rFonts w:asciiTheme="minorHAnsi" w:hAnsiTheme="minorHAnsi" w:cstheme="minorHAnsi"/>
          <w:b/>
          <w:sz w:val="22"/>
          <w:szCs w:val="22"/>
        </w:rPr>
        <w:t>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606">
        <w:rPr>
          <w:rFonts w:asciiTheme="minorHAnsi" w:hAnsiTheme="minorHAnsi" w:cstheme="minorHAnsi"/>
          <w:sz w:val="22"/>
          <w:szCs w:val="22"/>
          <w:lang w:val="en-GB"/>
        </w:rPr>
        <w:t>na:</w:t>
      </w:r>
      <w:r w:rsidR="000A401E" w:rsidRPr="00D206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C69A4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Dostawę materiałów promocyjnych na potrzeby projektu </w:t>
      </w:r>
      <w:r w:rsidR="00352808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‘Reinforcement of EASO’s Asylum Support Teams - training of Member States’ officials/Asylum Teams Support’</w:t>
      </w:r>
      <w:r w:rsidR="002C1EA3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nr ref.</w:t>
      </w:r>
      <w:r w:rsidR="000D0892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F7753" w:rsidRPr="00180B90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352808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C51DA" w:rsidRPr="00180B90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352808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352808" w:rsidP="003528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08" w:rsidRPr="00352808" w:rsidRDefault="00352808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Torba bawełniana/</w:t>
            </w:r>
          </w:p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z nadrukiem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A96ED0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Notatnik konferencyjny A5</w:t>
            </w:r>
          </w:p>
        </w:tc>
        <w:tc>
          <w:tcPr>
            <w:tcW w:w="567" w:type="dxa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organizer, ekoskóra</w:t>
            </w:r>
          </w:p>
        </w:tc>
        <w:tc>
          <w:tcPr>
            <w:tcW w:w="567" w:type="dxa"/>
          </w:tcPr>
          <w:p w:rsidR="00352808" w:rsidRPr="00BA6E65" w:rsidRDefault="00352808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Długopis Parker lub równoważny z Grawerem</w:t>
            </w:r>
          </w:p>
        </w:tc>
        <w:tc>
          <w:tcPr>
            <w:tcW w:w="567" w:type="dxa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USB min. 64 GB</w:t>
            </w:r>
          </w:p>
        </w:tc>
        <w:tc>
          <w:tcPr>
            <w:tcW w:w="567" w:type="dxa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352808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ze spodkiem</w:t>
            </w:r>
          </w:p>
        </w:tc>
        <w:tc>
          <w:tcPr>
            <w:tcW w:w="567" w:type="dxa"/>
          </w:tcPr>
          <w:p w:rsidR="00352808" w:rsidRDefault="00A96ED0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na piśmie</w:t>
      </w:r>
      <w:r w:rsidR="00AC69A4">
        <w:rPr>
          <w:rFonts w:asciiTheme="minorHAnsi" w:hAnsiTheme="minorHAnsi" w:cstheme="minorHAnsi"/>
          <w:sz w:val="22"/>
          <w:szCs w:val="22"/>
        </w:rPr>
        <w:t xml:space="preserve"> lub drogą elektroniczną</w:t>
      </w:r>
      <w:r w:rsidRPr="00745890">
        <w:rPr>
          <w:rFonts w:asciiTheme="minorHAnsi" w:hAnsiTheme="minorHAnsi" w:cstheme="minorHAnsi"/>
          <w:sz w:val="22"/>
          <w:szCs w:val="22"/>
        </w:rPr>
        <w:t xml:space="preserve">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20606" w:rsidRPr="00745890" w:rsidRDefault="00D97E69" w:rsidP="00D20606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20606" w:rsidRPr="00D20606" w:rsidRDefault="00D20606" w:rsidP="00D97E69">
      <w:p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ab/>
      </w:r>
      <w:r w:rsidRPr="00D20606">
        <w:rPr>
          <w:rFonts w:asciiTheme="minorHAnsi" w:hAnsiTheme="minorHAnsi" w:cstheme="minorHAnsi"/>
          <w:sz w:val="22"/>
          <w:szCs w:val="22"/>
        </w:rPr>
        <w:t>Wykonawca zobowiązuje się poddać kontroli Komisji Europejskiej, Europejskiego Trybunału Obrachunkowego i Europejskiego Urzędu ds. Zwalczania Nadużyć Finansowych, jeśli będzie prowadzona w związku z niniejszym zamówieniem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9A4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352808">
        <w:rPr>
          <w:rFonts w:asciiTheme="minorHAnsi" w:hAnsiTheme="minorHAnsi" w:cstheme="minorHAnsi"/>
          <w:b/>
          <w:sz w:val="22"/>
          <w:szCs w:val="22"/>
        </w:rPr>
        <w:t>12 listopada 2021</w:t>
      </w:r>
      <w:r w:rsidRPr="00745890">
        <w:rPr>
          <w:rFonts w:asciiTheme="minorHAnsi" w:hAnsiTheme="minorHAnsi" w:cstheme="minorHAnsi"/>
          <w:sz w:val="22"/>
          <w:szCs w:val="22"/>
        </w:rPr>
        <w:t xml:space="preserve">. </w:t>
      </w:r>
      <w:r w:rsidR="00AC69A4">
        <w:rPr>
          <w:rFonts w:asciiTheme="minorHAnsi" w:hAnsiTheme="minorHAnsi" w:cstheme="minorHAnsi"/>
          <w:sz w:val="22"/>
          <w:szCs w:val="22"/>
        </w:rPr>
        <w:br/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D20606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0606">
        <w:rPr>
          <w:rFonts w:asciiTheme="minorHAnsi" w:hAnsiTheme="minorHAnsi" w:cstheme="minorHAnsi"/>
          <w:sz w:val="22"/>
          <w:szCs w:val="22"/>
          <w:lang w:val="en-GB"/>
        </w:rPr>
        <w:t xml:space="preserve">Dostawa zostanie sfinansowana przez Unię Europejską ze środków </w:t>
      </w:r>
      <w:r w:rsidR="00AC69A4" w:rsidRPr="00D20606">
        <w:rPr>
          <w:rFonts w:asciiTheme="minorHAnsi" w:hAnsiTheme="minorHAnsi" w:cstheme="minorHAnsi"/>
          <w:sz w:val="22"/>
          <w:szCs w:val="22"/>
          <w:lang w:val="en-GB"/>
        </w:rPr>
        <w:t xml:space="preserve">projektu </w:t>
      </w:r>
      <w:r w:rsidR="00F8063A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‘Reinforcement of EASO’s Asylum Support Teams - training of Member States’ officials/Asylum Teams Support’.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3C5410">
        <w:rPr>
          <w:rFonts w:asciiTheme="minorHAnsi" w:hAnsiTheme="minorHAnsi" w:cstheme="minorHAnsi"/>
          <w:i/>
          <w:sz w:val="22"/>
          <w:szCs w:val="22"/>
        </w:rPr>
        <w:t>……..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BE52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59" w:right="1418" w:bottom="851" w:left="1418" w:header="709" w:footer="104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00ABC" w16cid:durableId="24F58007"/>
  <w16cid:commentId w16cid:paraId="5E15C2BF" w16cid:durableId="24F57510"/>
  <w16cid:commentId w16cid:paraId="3E6E3255" w16cid:durableId="24F57622"/>
  <w16cid:commentId w16cid:paraId="03DD1204" w16cid:durableId="24F57511"/>
  <w16cid:commentId w16cid:paraId="750681FF" w16cid:durableId="24F575C1"/>
  <w16cid:commentId w16cid:paraId="7DDAC253" w16cid:durableId="24F57E1D"/>
  <w16cid:commentId w16cid:paraId="5308D894" w16cid:durableId="24F57512"/>
  <w16cid:commentId w16cid:paraId="70C0D4E5" w16cid:durableId="24F576C1"/>
  <w16cid:commentId w16cid:paraId="1569774A" w16cid:durableId="24F57513"/>
  <w16cid:commentId w16cid:paraId="5A5843C6" w16cid:durableId="24F576F4"/>
  <w16cid:commentId w16cid:paraId="1C44F861" w16cid:durableId="24F57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D9" w:rsidRDefault="00F86BD9">
      <w:r>
        <w:separator/>
      </w:r>
    </w:p>
  </w:endnote>
  <w:endnote w:type="continuationSeparator" w:id="0">
    <w:p w:rsidR="00F86BD9" w:rsidRDefault="00F8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D9" w:rsidRDefault="00F86B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6BD9" w:rsidRDefault="00F86B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F86BD9" w:rsidRDefault="00F86BD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9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6BD9" w:rsidRPr="002828DE" w:rsidRDefault="00F86BD9" w:rsidP="009663ED">
    <w:pPr>
      <w:jc w:val="center"/>
      <w:rPr>
        <w:rFonts w:ascii="Calibri" w:hAnsi="Calibri" w:cs="Calibri"/>
        <w:sz w:val="20"/>
        <w:szCs w:val="20"/>
        <w:lang w:val="en-GB"/>
      </w:rPr>
    </w:pPr>
    <w:r w:rsidRPr="002828DE">
      <w:rPr>
        <w:rFonts w:ascii="Calibri" w:hAnsi="Calibri" w:cs="Calibri"/>
        <w:sz w:val="20"/>
        <w:szCs w:val="20"/>
        <w:lang w:val="en-GB"/>
      </w:rPr>
      <w:t>Projekt “Reinforcement of EASO’s Asylum Support Teams - training of Member States’ officials/Asylum Teams Support” jest współfinansowany przez Unię Europejską w ramach Funduszu Azylu, Migracji i Integracji</w:t>
    </w:r>
  </w:p>
  <w:p w:rsidR="00F86BD9" w:rsidRPr="00D20606" w:rsidRDefault="00F86BD9" w:rsidP="00235C56">
    <w:pPr>
      <w:pStyle w:val="Stopka"/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D9" w:rsidRDefault="00F86BD9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D9" w:rsidRDefault="00F86BD9">
      <w:r>
        <w:separator/>
      </w:r>
    </w:p>
  </w:footnote>
  <w:footnote w:type="continuationSeparator" w:id="0">
    <w:p w:rsidR="00F86BD9" w:rsidRDefault="00F8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D9" w:rsidRDefault="00F86BD9" w:rsidP="00FF0F05">
    <w:pPr>
      <w:pStyle w:val="Nagwek"/>
      <w:tabs>
        <w:tab w:val="clear" w:pos="4536"/>
        <w:tab w:val="clear" w:pos="9072"/>
        <w:tab w:val="left" w:pos="5529"/>
      </w:tabs>
    </w:pPr>
    <w:r>
      <w:rPr>
        <w:noProof/>
      </w:rPr>
      <w:drawing>
        <wp:inline distT="0" distB="0" distL="0" distR="0" wp14:anchorId="46B65F06" wp14:editId="5D683A1A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D9" w:rsidRDefault="00F86BD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C7B1D" wp14:editId="22CC00B2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7437B7E" wp14:editId="42E5478C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16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F6973B" wp14:editId="3F14965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D759DA" wp14:editId="479EAB0E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F08"/>
    <w:multiLevelType w:val="hybridMultilevel"/>
    <w:tmpl w:val="98E03086"/>
    <w:lvl w:ilvl="0" w:tplc="F1EEBA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8"/>
  </w:num>
  <w:num w:numId="19">
    <w:abstractNumId w:val="31"/>
    <w:lvlOverride w:ilvl="0">
      <w:startOverride w:val="2"/>
    </w:lvlOverride>
  </w:num>
  <w:num w:numId="20">
    <w:abstractNumId w:val="18"/>
  </w:num>
  <w:num w:numId="21">
    <w:abstractNumId w:val="24"/>
  </w:num>
  <w:num w:numId="22">
    <w:abstractNumId w:val="32"/>
  </w:num>
  <w:num w:numId="23">
    <w:abstractNumId w:val="3"/>
  </w:num>
  <w:num w:numId="24">
    <w:abstractNumId w:val="12"/>
  </w:num>
  <w:num w:numId="25">
    <w:abstractNumId w:val="25"/>
  </w:num>
  <w:num w:numId="26">
    <w:abstractNumId w:val="14"/>
  </w:num>
  <w:num w:numId="27">
    <w:abstractNumId w:val="8"/>
  </w:num>
  <w:num w:numId="28">
    <w:abstractNumId w:val="5"/>
  </w:num>
  <w:num w:numId="29">
    <w:abstractNumId w:val="21"/>
  </w:num>
  <w:num w:numId="30">
    <w:abstractNumId w:val="20"/>
  </w:num>
  <w:num w:numId="31">
    <w:abstractNumId w:val="13"/>
  </w:num>
  <w:num w:numId="32">
    <w:abstractNumId w:val="29"/>
  </w:num>
  <w:num w:numId="33">
    <w:abstractNumId w:val="1"/>
  </w:num>
  <w:num w:numId="3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31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CC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621F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50D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808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C15"/>
    <w:rsid w:val="00375306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410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E7DC0"/>
    <w:rsid w:val="004F061A"/>
    <w:rsid w:val="004F1044"/>
    <w:rsid w:val="004F1541"/>
    <w:rsid w:val="004F1ABA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3E1A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A9E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D73E6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2F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86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53C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0AD1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4CDF"/>
    <w:rsid w:val="008652E6"/>
    <w:rsid w:val="008672D2"/>
    <w:rsid w:val="00870FA0"/>
    <w:rsid w:val="008711D3"/>
    <w:rsid w:val="00871ACF"/>
    <w:rsid w:val="00873BE6"/>
    <w:rsid w:val="00876563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DD7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63ED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66B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5598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6ED0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A4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1C9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1E4A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2DD7"/>
    <w:rsid w:val="00BE3A72"/>
    <w:rsid w:val="00BE3B22"/>
    <w:rsid w:val="00BE4226"/>
    <w:rsid w:val="00BE461A"/>
    <w:rsid w:val="00BE52C8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7FE"/>
    <w:rsid w:val="00C178A8"/>
    <w:rsid w:val="00C20858"/>
    <w:rsid w:val="00C2341F"/>
    <w:rsid w:val="00C23B4E"/>
    <w:rsid w:val="00C25082"/>
    <w:rsid w:val="00C270F5"/>
    <w:rsid w:val="00C2774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191C"/>
    <w:rsid w:val="00CE27CF"/>
    <w:rsid w:val="00CE42D6"/>
    <w:rsid w:val="00CE60B3"/>
    <w:rsid w:val="00CE7F48"/>
    <w:rsid w:val="00CF1F79"/>
    <w:rsid w:val="00CF2C53"/>
    <w:rsid w:val="00CF3A8F"/>
    <w:rsid w:val="00CF404F"/>
    <w:rsid w:val="00CF4111"/>
    <w:rsid w:val="00CF46C1"/>
    <w:rsid w:val="00CF47B2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606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4D25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A64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74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251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B1A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4D66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3F10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210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261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063A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86BD9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0F05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14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20F8-BEDD-439E-9380-2FAC35F0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5652</Words>
  <Characters>33914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39488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2021-10-21T09:28:00Z</dcterms:created>
  <dcterms:modified xsi:type="dcterms:W3CDTF">2021-10-21T09:28:00Z</dcterms:modified>
</cp:coreProperties>
</file>