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4644" w14:textId="77777777" w:rsidR="00743CD4" w:rsidRPr="00F115A9" w:rsidRDefault="00743CD4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F115A9">
        <w:rPr>
          <w:rFonts w:ascii="Lato" w:hAnsi="Lato" w:cstheme="minorHAnsi"/>
          <w:b/>
          <w:bCs/>
          <w:sz w:val="22"/>
          <w:szCs w:val="22"/>
        </w:rPr>
        <w:t>Centrum Obsługi Projektów Europejskich</w:t>
      </w:r>
    </w:p>
    <w:p w14:paraId="67AB4D4E" w14:textId="77777777" w:rsidR="00743CD4" w:rsidRPr="00F115A9" w:rsidRDefault="00743CD4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Ministerstwa Spraw Wewnętrznych</w:t>
      </w:r>
      <w:r w:rsidR="005A3734" w:rsidRPr="00F115A9">
        <w:rPr>
          <w:rFonts w:ascii="Lato" w:hAnsi="Lato" w:cstheme="minorHAnsi"/>
          <w:b/>
          <w:bCs/>
          <w:sz w:val="22"/>
          <w:szCs w:val="22"/>
        </w:rPr>
        <w:t xml:space="preserve"> i Administracji</w:t>
      </w:r>
    </w:p>
    <w:p w14:paraId="31C1A8CA" w14:textId="77777777" w:rsidR="00743CD4" w:rsidRPr="00F115A9" w:rsidRDefault="00743CD4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 xml:space="preserve">ul. </w:t>
      </w:r>
      <w:r w:rsidR="00A17A98" w:rsidRPr="00F115A9">
        <w:rPr>
          <w:rFonts w:ascii="Lato" w:hAnsi="Lato" w:cstheme="minorHAnsi"/>
          <w:b/>
          <w:bCs/>
          <w:sz w:val="22"/>
          <w:szCs w:val="22"/>
        </w:rPr>
        <w:t>Puławska 99</w:t>
      </w:r>
      <w:r w:rsidRPr="00F115A9">
        <w:rPr>
          <w:rFonts w:ascii="Lato" w:hAnsi="Lato" w:cstheme="minorHAnsi"/>
          <w:b/>
          <w:bCs/>
          <w:sz w:val="22"/>
          <w:szCs w:val="22"/>
        </w:rPr>
        <w:t>A</w:t>
      </w:r>
    </w:p>
    <w:p w14:paraId="6D752618" w14:textId="77777777" w:rsidR="00743CD4" w:rsidRPr="00F115A9" w:rsidRDefault="00743CD4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02-</w:t>
      </w:r>
      <w:r w:rsidR="00A17A98" w:rsidRPr="00F115A9">
        <w:rPr>
          <w:rFonts w:ascii="Lato" w:hAnsi="Lato" w:cstheme="minorHAnsi"/>
          <w:b/>
          <w:bCs/>
          <w:sz w:val="22"/>
          <w:szCs w:val="22"/>
        </w:rPr>
        <w:t>595</w:t>
      </w:r>
      <w:r w:rsidRPr="00F115A9">
        <w:rPr>
          <w:rFonts w:ascii="Lato" w:hAnsi="Lato" w:cstheme="minorHAnsi"/>
          <w:b/>
          <w:bCs/>
          <w:sz w:val="22"/>
          <w:szCs w:val="22"/>
        </w:rPr>
        <w:t xml:space="preserve"> Warszawa</w:t>
      </w:r>
    </w:p>
    <w:p w14:paraId="42436952" w14:textId="77777777" w:rsidR="00743CD4" w:rsidRPr="00F115A9" w:rsidRDefault="00743CD4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</w:p>
    <w:p w14:paraId="2F2C3958" w14:textId="77777777" w:rsidR="00DB0550" w:rsidRPr="00F115A9" w:rsidRDefault="00DB0550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</w:p>
    <w:p w14:paraId="4EA0B48B" w14:textId="77777777" w:rsidR="00743CD4" w:rsidRPr="00F115A9" w:rsidRDefault="004A59F1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Zapytanie ofertowe</w:t>
      </w:r>
    </w:p>
    <w:p w14:paraId="063B0E98" w14:textId="77777777" w:rsidR="00743CD4" w:rsidRPr="00F115A9" w:rsidRDefault="00743CD4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</w:p>
    <w:p w14:paraId="22AB8562" w14:textId="77777777" w:rsidR="00D7372C" w:rsidRPr="00F115A9" w:rsidRDefault="00D7372C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</w:p>
    <w:p w14:paraId="2928C1DE" w14:textId="77777777" w:rsidR="00743CD4" w:rsidRPr="00F115A9" w:rsidRDefault="00743CD4" w:rsidP="009324FD">
      <w:pPr>
        <w:pStyle w:val="Akapitzlist"/>
        <w:spacing w:after="0" w:line="240" w:lineRule="auto"/>
        <w:ind w:left="0"/>
        <w:jc w:val="center"/>
        <w:rPr>
          <w:rFonts w:ascii="Lato" w:hAnsi="Lato" w:cstheme="minorHAnsi"/>
          <w:b/>
          <w:bCs/>
        </w:rPr>
      </w:pPr>
      <w:r w:rsidRPr="00F115A9">
        <w:rPr>
          <w:rFonts w:ascii="Lato" w:eastAsia="Times New Roman" w:hAnsi="Lato" w:cstheme="minorHAnsi"/>
          <w:b/>
          <w:bCs/>
          <w:lang w:eastAsia="pl-PL"/>
        </w:rPr>
        <w:t>„</w:t>
      </w:r>
      <w:r w:rsidR="009324FD" w:rsidRPr="00F115A9">
        <w:rPr>
          <w:rFonts w:ascii="Lato" w:eastAsia="Times New Roman" w:hAnsi="Lato" w:cstheme="minorHAnsi"/>
          <w:b/>
          <w:bCs/>
          <w:lang w:eastAsia="pl-PL"/>
        </w:rPr>
        <w:t>Dostaw</w:t>
      </w:r>
      <w:r w:rsidR="004A59F1" w:rsidRPr="00F115A9">
        <w:rPr>
          <w:rFonts w:ascii="Lato" w:eastAsia="Times New Roman" w:hAnsi="Lato" w:cstheme="minorHAnsi"/>
          <w:b/>
          <w:bCs/>
          <w:lang w:eastAsia="pl-PL"/>
        </w:rPr>
        <w:t>a materiałów promocyjnych</w:t>
      </w:r>
      <w:r w:rsidR="007F05F7" w:rsidRPr="00F115A9">
        <w:rPr>
          <w:rFonts w:ascii="Lato" w:eastAsia="Times New Roman" w:hAnsi="Lato" w:cstheme="minorHAnsi"/>
          <w:b/>
          <w:bCs/>
          <w:lang w:eastAsia="pl-PL"/>
        </w:rPr>
        <w:t xml:space="preserve"> FBW</w:t>
      </w:r>
      <w:r w:rsidR="009324FD" w:rsidRPr="00F115A9">
        <w:rPr>
          <w:rFonts w:ascii="Lato" w:eastAsia="Times New Roman" w:hAnsi="Lato" w:cstheme="minorHAnsi"/>
          <w:b/>
          <w:bCs/>
          <w:lang w:eastAsia="pl-PL"/>
        </w:rPr>
        <w:t>”</w:t>
      </w:r>
    </w:p>
    <w:p w14:paraId="1BA21D25" w14:textId="77777777" w:rsidR="00743CD4" w:rsidRPr="00F115A9" w:rsidRDefault="00743CD4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</w:p>
    <w:p w14:paraId="3544D076" w14:textId="77777777" w:rsidR="00D7372C" w:rsidRPr="00F115A9" w:rsidRDefault="00D7372C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</w:p>
    <w:p w14:paraId="2BFE054D" w14:textId="77777777" w:rsidR="00743CD4" w:rsidRPr="00F115A9" w:rsidRDefault="009324FD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 xml:space="preserve">Nr sprawy: </w:t>
      </w:r>
      <w:r w:rsidR="00E37F7E" w:rsidRPr="00F115A9">
        <w:rPr>
          <w:rFonts w:ascii="Lato" w:hAnsi="Lato" w:cstheme="minorHAnsi"/>
          <w:b/>
          <w:bCs/>
          <w:sz w:val="22"/>
          <w:szCs w:val="22"/>
        </w:rPr>
        <w:t>COPE/</w:t>
      </w:r>
      <w:r w:rsidR="00F215BF" w:rsidRPr="00F115A9">
        <w:rPr>
          <w:rFonts w:ascii="Lato" w:hAnsi="Lato" w:cstheme="minorHAnsi"/>
          <w:b/>
          <w:bCs/>
          <w:sz w:val="22"/>
          <w:szCs w:val="22"/>
        </w:rPr>
        <w:t>19</w:t>
      </w:r>
      <w:r w:rsidR="00E37F7E" w:rsidRPr="00F115A9">
        <w:rPr>
          <w:rFonts w:ascii="Lato" w:hAnsi="Lato" w:cstheme="minorHAnsi"/>
          <w:b/>
          <w:bCs/>
          <w:sz w:val="22"/>
          <w:szCs w:val="22"/>
        </w:rPr>
        <w:t>/202</w:t>
      </w:r>
      <w:r w:rsidR="00F215BF" w:rsidRPr="00F115A9">
        <w:rPr>
          <w:rFonts w:ascii="Lato" w:hAnsi="Lato" w:cstheme="minorHAnsi"/>
          <w:b/>
          <w:bCs/>
          <w:sz w:val="22"/>
          <w:szCs w:val="22"/>
        </w:rPr>
        <w:t>3</w:t>
      </w:r>
    </w:p>
    <w:p w14:paraId="4B1E2AEC" w14:textId="77777777" w:rsidR="00743CD4" w:rsidRPr="00F115A9" w:rsidRDefault="00743CD4" w:rsidP="00743CD4">
      <w:pPr>
        <w:jc w:val="both"/>
        <w:rPr>
          <w:rFonts w:ascii="Lato" w:hAnsi="Lato" w:cstheme="minorHAnsi"/>
          <w:b/>
          <w:bCs/>
          <w:sz w:val="22"/>
          <w:szCs w:val="22"/>
        </w:rPr>
      </w:pPr>
    </w:p>
    <w:p w14:paraId="5F61724E" w14:textId="77777777" w:rsidR="00D7372C" w:rsidRPr="00F115A9" w:rsidRDefault="00D7372C" w:rsidP="00743CD4">
      <w:pPr>
        <w:jc w:val="both"/>
        <w:rPr>
          <w:rFonts w:ascii="Lato" w:hAnsi="Lato" w:cstheme="minorHAnsi"/>
          <w:b/>
          <w:bCs/>
          <w:sz w:val="22"/>
          <w:szCs w:val="22"/>
        </w:rPr>
      </w:pPr>
    </w:p>
    <w:p w14:paraId="386AFA9F" w14:textId="77777777" w:rsidR="00D7372C" w:rsidRPr="00F115A9" w:rsidRDefault="00D7372C" w:rsidP="00743CD4">
      <w:pPr>
        <w:jc w:val="both"/>
        <w:rPr>
          <w:rFonts w:ascii="Lato" w:hAnsi="Lato" w:cstheme="minorHAnsi"/>
          <w:b/>
          <w:bCs/>
          <w:sz w:val="22"/>
          <w:szCs w:val="22"/>
        </w:rPr>
      </w:pPr>
    </w:p>
    <w:p w14:paraId="7B1D68E5" w14:textId="77777777" w:rsidR="00D7372C" w:rsidRPr="00F115A9" w:rsidRDefault="00D7372C" w:rsidP="00743CD4">
      <w:pPr>
        <w:jc w:val="both"/>
        <w:rPr>
          <w:rFonts w:ascii="Lato" w:hAnsi="Lato" w:cstheme="minorHAnsi"/>
          <w:b/>
          <w:bCs/>
          <w:sz w:val="22"/>
          <w:szCs w:val="22"/>
        </w:rPr>
      </w:pPr>
    </w:p>
    <w:p w14:paraId="324E0FCE" w14:textId="77777777" w:rsidR="00D7372C" w:rsidRPr="00F115A9" w:rsidRDefault="00D7372C" w:rsidP="00743CD4">
      <w:pPr>
        <w:jc w:val="both"/>
        <w:rPr>
          <w:rFonts w:ascii="Lato" w:hAnsi="Lato" w:cstheme="minorHAnsi"/>
          <w:b/>
          <w:bCs/>
          <w:sz w:val="22"/>
          <w:szCs w:val="22"/>
        </w:rPr>
      </w:pPr>
    </w:p>
    <w:p w14:paraId="77C119FD" w14:textId="77777777" w:rsidR="00D7372C" w:rsidRPr="00F115A9" w:rsidRDefault="00D7372C" w:rsidP="00743CD4">
      <w:pPr>
        <w:jc w:val="both"/>
        <w:rPr>
          <w:rFonts w:ascii="Lato" w:hAnsi="Lato" w:cstheme="minorHAnsi"/>
          <w:b/>
          <w:bCs/>
          <w:sz w:val="22"/>
          <w:szCs w:val="22"/>
        </w:rPr>
      </w:pPr>
    </w:p>
    <w:p w14:paraId="460EFC0A" w14:textId="77777777" w:rsidR="00743CD4" w:rsidRPr="00F115A9" w:rsidRDefault="00743CD4" w:rsidP="0033658F">
      <w:pPr>
        <w:jc w:val="center"/>
        <w:rPr>
          <w:rFonts w:ascii="Lato" w:hAnsi="Lato" w:cstheme="minorHAnsi"/>
          <w:b/>
          <w:bCs/>
          <w:sz w:val="22"/>
          <w:szCs w:val="22"/>
        </w:rPr>
      </w:pPr>
    </w:p>
    <w:p w14:paraId="47E7F2A9" w14:textId="77777777" w:rsidR="009324FD" w:rsidRPr="00F115A9" w:rsidRDefault="00743CD4" w:rsidP="00D7372C">
      <w:pPr>
        <w:ind w:left="720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 xml:space="preserve">Oznaczenie CPV: </w:t>
      </w:r>
      <w:r w:rsidR="009324FD" w:rsidRPr="00F115A9">
        <w:rPr>
          <w:rFonts w:ascii="Lato" w:hAnsi="Lato" w:cstheme="minorHAnsi"/>
          <w:b/>
          <w:sz w:val="22"/>
          <w:szCs w:val="22"/>
        </w:rPr>
        <w:t>39294100-0 – Artykuły informacyjne i promocyjne</w:t>
      </w:r>
    </w:p>
    <w:p w14:paraId="28550DDF" w14:textId="77777777" w:rsidR="007E5DE1" w:rsidRPr="00F115A9" w:rsidRDefault="007E5DE1" w:rsidP="007E5DE1">
      <w:pPr>
        <w:jc w:val="center"/>
        <w:rPr>
          <w:rFonts w:ascii="Lato" w:hAnsi="Lato" w:cstheme="minorHAnsi"/>
          <w:b/>
          <w:bCs/>
          <w:sz w:val="22"/>
          <w:szCs w:val="22"/>
        </w:rPr>
      </w:pPr>
    </w:p>
    <w:p w14:paraId="6201DAA2" w14:textId="77777777" w:rsidR="00743CD4" w:rsidRPr="00F115A9" w:rsidRDefault="00743CD4" w:rsidP="005964E6">
      <w:pPr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br w:type="page"/>
      </w:r>
    </w:p>
    <w:p w14:paraId="7C2D62A6" w14:textId="77777777" w:rsidR="00743CD4" w:rsidRPr="00F115A9" w:rsidRDefault="00743CD4" w:rsidP="00743CD4">
      <w:p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lastRenderedPageBreak/>
        <w:t>CZĘŚĆ I</w:t>
      </w:r>
    </w:p>
    <w:p w14:paraId="742E666C" w14:textId="77777777" w:rsidR="00B30036" w:rsidRPr="00F115A9" w:rsidRDefault="00743CD4" w:rsidP="00743CD4">
      <w:p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INSTRUKCJA DLA WYKONAWCÓW</w:t>
      </w:r>
    </w:p>
    <w:p w14:paraId="331C41A2" w14:textId="77777777" w:rsidR="00743CD4" w:rsidRPr="00F115A9" w:rsidRDefault="001A30D0" w:rsidP="00235C56">
      <w:pPr>
        <w:numPr>
          <w:ilvl w:val="0"/>
          <w:numId w:val="3"/>
        </w:num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Informacje ogólne.</w:t>
      </w:r>
    </w:p>
    <w:p w14:paraId="5E0EBC31" w14:textId="77777777" w:rsidR="00743CD4" w:rsidRPr="00F115A9" w:rsidRDefault="00743CD4" w:rsidP="00235C56">
      <w:pPr>
        <w:numPr>
          <w:ilvl w:val="1"/>
          <w:numId w:val="3"/>
        </w:num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F115A9">
        <w:rPr>
          <w:rFonts w:ascii="Lato" w:hAnsi="Lato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F115A9">
        <w:rPr>
          <w:rFonts w:ascii="Lato" w:hAnsi="Lato" w:cstheme="minorHAnsi"/>
          <w:b/>
          <w:bCs/>
          <w:sz w:val="22"/>
          <w:szCs w:val="22"/>
        </w:rPr>
        <w:t xml:space="preserve"> i Administracji</w:t>
      </w:r>
      <w:r w:rsidRPr="00F115A9">
        <w:rPr>
          <w:rFonts w:ascii="Lato" w:hAnsi="Lato" w:cstheme="minorHAnsi"/>
          <w:b/>
          <w:bCs/>
          <w:sz w:val="22"/>
          <w:szCs w:val="22"/>
        </w:rPr>
        <w:t xml:space="preserve"> (zwane również „COPE MSW</w:t>
      </w:r>
      <w:r w:rsidR="009E2DB0" w:rsidRPr="00F115A9">
        <w:rPr>
          <w:rFonts w:ascii="Lato" w:hAnsi="Lato" w:cstheme="minorHAnsi"/>
          <w:b/>
          <w:bCs/>
          <w:sz w:val="22"/>
          <w:szCs w:val="22"/>
        </w:rPr>
        <w:t>iA</w:t>
      </w:r>
      <w:r w:rsidRPr="00F115A9">
        <w:rPr>
          <w:rFonts w:ascii="Lato" w:hAnsi="Lato" w:cstheme="minorHAnsi"/>
          <w:b/>
          <w:bCs/>
          <w:sz w:val="22"/>
          <w:szCs w:val="22"/>
        </w:rPr>
        <w:t xml:space="preserve">”), </w:t>
      </w:r>
    </w:p>
    <w:p w14:paraId="7656838E" w14:textId="77777777" w:rsidR="00743CD4" w:rsidRPr="00F115A9" w:rsidRDefault="00743CD4" w:rsidP="00235C56">
      <w:pPr>
        <w:numPr>
          <w:ilvl w:val="2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t xml:space="preserve">Adres: ul. </w:t>
      </w:r>
      <w:r w:rsidR="00A17A98" w:rsidRPr="00F115A9">
        <w:rPr>
          <w:rFonts w:ascii="Lato" w:hAnsi="Lato" w:cstheme="minorHAnsi"/>
          <w:bCs/>
          <w:sz w:val="22"/>
          <w:szCs w:val="22"/>
        </w:rPr>
        <w:t>Puławska 99</w:t>
      </w:r>
      <w:r w:rsidRPr="00F115A9">
        <w:rPr>
          <w:rFonts w:ascii="Lato" w:hAnsi="Lato" w:cstheme="minorHAnsi"/>
          <w:bCs/>
          <w:sz w:val="22"/>
          <w:szCs w:val="22"/>
        </w:rPr>
        <w:t>A, 02-</w:t>
      </w:r>
      <w:r w:rsidR="00A17A98" w:rsidRPr="00F115A9">
        <w:rPr>
          <w:rFonts w:ascii="Lato" w:hAnsi="Lato" w:cstheme="minorHAnsi"/>
          <w:bCs/>
          <w:sz w:val="22"/>
          <w:szCs w:val="22"/>
        </w:rPr>
        <w:t>595</w:t>
      </w:r>
      <w:r w:rsidRPr="00F115A9">
        <w:rPr>
          <w:rFonts w:ascii="Lato" w:hAnsi="Lato" w:cstheme="minorHAnsi"/>
          <w:bCs/>
          <w:sz w:val="22"/>
          <w:szCs w:val="22"/>
        </w:rPr>
        <w:t xml:space="preserve"> Warszawa.</w:t>
      </w:r>
    </w:p>
    <w:p w14:paraId="7001E408" w14:textId="77777777" w:rsidR="00743CD4" w:rsidRPr="00F115A9" w:rsidRDefault="00743CD4" w:rsidP="00235C56">
      <w:pPr>
        <w:numPr>
          <w:ilvl w:val="2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t>Tel: 022 </w:t>
      </w:r>
      <w:r w:rsidR="0054787F" w:rsidRPr="00F115A9">
        <w:rPr>
          <w:rFonts w:ascii="Lato" w:hAnsi="Lato" w:cstheme="minorHAnsi"/>
          <w:sz w:val="22"/>
          <w:szCs w:val="22"/>
        </w:rPr>
        <w:t xml:space="preserve">542 84 </w:t>
      </w:r>
      <w:r w:rsidR="00D92450">
        <w:rPr>
          <w:rFonts w:ascii="Lato" w:hAnsi="Lato" w:cstheme="minorHAnsi"/>
          <w:sz w:val="22"/>
          <w:szCs w:val="22"/>
        </w:rPr>
        <w:t>35</w:t>
      </w:r>
    </w:p>
    <w:p w14:paraId="1395F414" w14:textId="77777777" w:rsidR="00743CD4" w:rsidRPr="00F115A9" w:rsidRDefault="00A17A98" w:rsidP="00235C56">
      <w:pPr>
        <w:numPr>
          <w:ilvl w:val="2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t xml:space="preserve">Faks: 022 542 84 </w:t>
      </w:r>
      <w:r w:rsidR="00743CD4" w:rsidRPr="00F115A9">
        <w:rPr>
          <w:rFonts w:ascii="Lato" w:hAnsi="Lato" w:cstheme="minorHAnsi"/>
          <w:bCs/>
          <w:sz w:val="22"/>
          <w:szCs w:val="22"/>
        </w:rPr>
        <w:t>44</w:t>
      </w:r>
    </w:p>
    <w:p w14:paraId="7AC16FC4" w14:textId="77777777" w:rsidR="00743CD4" w:rsidRPr="00F115A9" w:rsidRDefault="00743CD4" w:rsidP="00235C56">
      <w:pPr>
        <w:numPr>
          <w:ilvl w:val="2"/>
          <w:numId w:val="3"/>
        </w:numPr>
        <w:jc w:val="both"/>
        <w:rPr>
          <w:rFonts w:ascii="Lato" w:hAnsi="Lato" w:cstheme="minorHAnsi"/>
          <w:bCs/>
          <w:sz w:val="22"/>
          <w:szCs w:val="22"/>
          <w:lang w:val="en-US"/>
        </w:rPr>
      </w:pPr>
      <w:r w:rsidRPr="00F115A9">
        <w:rPr>
          <w:rFonts w:ascii="Lato" w:hAnsi="Lato" w:cstheme="minorHAnsi"/>
          <w:bCs/>
          <w:sz w:val="22"/>
          <w:szCs w:val="22"/>
          <w:lang w:val="en-US"/>
        </w:rPr>
        <w:t xml:space="preserve">Email: </w:t>
      </w:r>
      <w:r w:rsidR="00D92450">
        <w:rPr>
          <w:rFonts w:ascii="Lato" w:hAnsi="Lato" w:cstheme="minorHAnsi"/>
          <w:bCs/>
          <w:sz w:val="22"/>
          <w:szCs w:val="22"/>
          <w:lang w:val="en-US"/>
        </w:rPr>
        <w:t>zamowienia</w:t>
      </w:r>
      <w:r w:rsidRPr="00F115A9">
        <w:rPr>
          <w:rFonts w:ascii="Lato" w:hAnsi="Lato" w:cstheme="minorHAnsi"/>
          <w:bCs/>
          <w:sz w:val="22"/>
          <w:szCs w:val="22"/>
          <w:lang w:val="en-US"/>
        </w:rPr>
        <w:t>@copemsw</w:t>
      </w:r>
      <w:r w:rsidR="009E2DB0" w:rsidRPr="00F115A9">
        <w:rPr>
          <w:rFonts w:ascii="Lato" w:hAnsi="Lato" w:cstheme="minorHAnsi"/>
          <w:bCs/>
          <w:sz w:val="22"/>
          <w:szCs w:val="22"/>
          <w:lang w:val="en-US"/>
        </w:rPr>
        <w:t>ia</w:t>
      </w:r>
      <w:r w:rsidRPr="00F115A9">
        <w:rPr>
          <w:rFonts w:ascii="Lato" w:hAnsi="Lato" w:cs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14:paraId="69E99D80" w14:textId="77777777" w:rsidR="00743CD4" w:rsidRPr="00F115A9" w:rsidRDefault="000358E7" w:rsidP="00235C56">
      <w:pPr>
        <w:numPr>
          <w:ilvl w:val="0"/>
          <w:numId w:val="3"/>
        </w:num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Sposób przygotowania oferty</w:t>
      </w:r>
    </w:p>
    <w:p w14:paraId="424C1589" w14:textId="77777777" w:rsidR="00743CD4" w:rsidRPr="00F115A9" w:rsidRDefault="00743CD4" w:rsidP="00235C56">
      <w:pPr>
        <w:numPr>
          <w:ilvl w:val="1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t xml:space="preserve">Treść oferty musi odpowiadać </w:t>
      </w:r>
      <w:r w:rsidR="004A59F1" w:rsidRPr="00F115A9">
        <w:rPr>
          <w:rFonts w:ascii="Lato" w:hAnsi="Lato" w:cstheme="minorHAnsi"/>
          <w:bCs/>
          <w:sz w:val="22"/>
          <w:szCs w:val="22"/>
        </w:rPr>
        <w:t>treści niniejszego zapytania ofertowego</w:t>
      </w:r>
      <w:r w:rsidRPr="00F115A9">
        <w:rPr>
          <w:rFonts w:ascii="Lato" w:hAnsi="Lato" w:cstheme="minorHAnsi"/>
          <w:bCs/>
          <w:sz w:val="22"/>
          <w:szCs w:val="22"/>
        </w:rPr>
        <w:t>.</w:t>
      </w:r>
    </w:p>
    <w:p w14:paraId="7BE30108" w14:textId="77777777" w:rsidR="00743CD4" w:rsidRPr="00F115A9" w:rsidRDefault="004A59F1" w:rsidP="00235C56">
      <w:pPr>
        <w:numPr>
          <w:ilvl w:val="1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t>Ofertę można złożyć w formie papierowej lub przesłać ska</w:t>
      </w:r>
      <w:r w:rsidR="004C5634" w:rsidRPr="00F115A9">
        <w:rPr>
          <w:rFonts w:ascii="Lato" w:hAnsi="Lato" w:cs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14:paraId="4EAB8F0F" w14:textId="77777777" w:rsidR="00743CD4" w:rsidRPr="00F115A9" w:rsidRDefault="00743CD4" w:rsidP="00235C56">
      <w:pPr>
        <w:numPr>
          <w:ilvl w:val="2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t>Formularz Oferty, którego wzór stanowi Załącznik nr 1;</w:t>
      </w:r>
    </w:p>
    <w:p w14:paraId="269C15BB" w14:textId="77777777" w:rsidR="00B90F78" w:rsidRPr="00F115A9" w:rsidRDefault="00FD13ED" w:rsidP="00235C56">
      <w:pPr>
        <w:numPr>
          <w:ilvl w:val="2"/>
          <w:numId w:val="3"/>
        </w:num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Wraz z ofertą wykonawca przekaże p</w:t>
      </w:r>
      <w:r w:rsidR="00B90F78" w:rsidRPr="00F115A9">
        <w:rPr>
          <w:rFonts w:ascii="Lato" w:hAnsi="Lato" w:cstheme="minorHAnsi"/>
          <w:b/>
          <w:bCs/>
          <w:sz w:val="22"/>
          <w:szCs w:val="22"/>
        </w:rPr>
        <w:t>róbki</w:t>
      </w:r>
      <w:r w:rsidR="00E419AC" w:rsidRPr="00F115A9">
        <w:rPr>
          <w:rFonts w:ascii="Lato" w:hAnsi="Lato" w:cstheme="minorHAnsi"/>
          <w:b/>
          <w:bCs/>
          <w:sz w:val="22"/>
          <w:szCs w:val="22"/>
        </w:rPr>
        <w:t xml:space="preserve"> i specyfikacje</w:t>
      </w:r>
      <w:r w:rsidR="00B90F78" w:rsidRPr="00F115A9">
        <w:rPr>
          <w:rFonts w:ascii="Lato" w:hAnsi="Lato" w:cstheme="minorHAnsi"/>
          <w:b/>
          <w:bCs/>
          <w:sz w:val="22"/>
          <w:szCs w:val="22"/>
        </w:rPr>
        <w:t xml:space="preserve"> oferowanych artykułów promocyjnych</w:t>
      </w:r>
      <w:r w:rsidR="00DA7A20" w:rsidRPr="00F115A9">
        <w:rPr>
          <w:rFonts w:ascii="Lato" w:hAnsi="Lato" w:cstheme="minorHAnsi"/>
          <w:b/>
          <w:bCs/>
          <w:sz w:val="22"/>
          <w:szCs w:val="22"/>
        </w:rPr>
        <w:t xml:space="preserve"> według wskazania zamawiającego w tabelach </w:t>
      </w:r>
      <w:r w:rsidR="00E624BC" w:rsidRPr="00F115A9">
        <w:rPr>
          <w:rFonts w:ascii="Lato" w:hAnsi="Lato" w:cstheme="minorHAnsi"/>
          <w:b/>
          <w:bCs/>
          <w:sz w:val="22"/>
          <w:szCs w:val="22"/>
        </w:rPr>
        <w:t>o któr</w:t>
      </w:r>
      <w:r w:rsidR="00DA7A20" w:rsidRPr="00F115A9">
        <w:rPr>
          <w:rFonts w:ascii="Lato" w:hAnsi="Lato" w:cstheme="minorHAnsi"/>
          <w:b/>
          <w:bCs/>
          <w:sz w:val="22"/>
          <w:szCs w:val="22"/>
        </w:rPr>
        <w:t>ych</w:t>
      </w:r>
      <w:r w:rsidR="00E624BC" w:rsidRPr="00F115A9">
        <w:rPr>
          <w:rFonts w:ascii="Lato" w:hAnsi="Lato" w:cstheme="minorHAnsi"/>
          <w:b/>
          <w:bCs/>
          <w:sz w:val="22"/>
          <w:szCs w:val="22"/>
        </w:rPr>
        <w:t xml:space="preserve"> mowa </w:t>
      </w:r>
      <w:r w:rsidR="003E07F9" w:rsidRPr="00F115A9">
        <w:rPr>
          <w:rFonts w:ascii="Lato" w:hAnsi="Lato" w:cstheme="minorHAnsi"/>
          <w:b/>
          <w:bCs/>
          <w:sz w:val="22"/>
          <w:szCs w:val="22"/>
        </w:rPr>
        <w:t xml:space="preserve">w pkt </w:t>
      </w:r>
      <w:r w:rsidR="002C1EA3" w:rsidRPr="00F115A9">
        <w:rPr>
          <w:rFonts w:ascii="Lato" w:hAnsi="Lato" w:cstheme="minorHAnsi"/>
          <w:b/>
          <w:bCs/>
          <w:sz w:val="22"/>
          <w:szCs w:val="22"/>
        </w:rPr>
        <w:t>6</w:t>
      </w:r>
      <w:r w:rsidR="003E07F9" w:rsidRPr="00F115A9">
        <w:rPr>
          <w:rFonts w:ascii="Lato" w:hAnsi="Lato" w:cstheme="minorHAnsi"/>
          <w:b/>
          <w:bCs/>
          <w:sz w:val="22"/>
          <w:szCs w:val="22"/>
        </w:rPr>
        <w:t>.2</w:t>
      </w:r>
      <w:r w:rsidR="00B90F78" w:rsidRPr="00F115A9">
        <w:rPr>
          <w:rFonts w:ascii="Lato" w:hAnsi="Lato" w:cstheme="minorHAnsi"/>
          <w:b/>
          <w:bCs/>
          <w:sz w:val="22"/>
          <w:szCs w:val="22"/>
        </w:rPr>
        <w:t>.</w:t>
      </w:r>
      <w:r w:rsidRPr="00F115A9">
        <w:rPr>
          <w:rFonts w:ascii="Lato" w:hAnsi="Lato" w:cs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 w:rsidRPr="00F115A9">
        <w:rPr>
          <w:rFonts w:ascii="Lato" w:hAnsi="Lato" w:cstheme="minorHAnsi"/>
          <w:b/>
          <w:bCs/>
          <w:sz w:val="22"/>
          <w:szCs w:val="22"/>
        </w:rPr>
        <w:t>.</w:t>
      </w:r>
      <w:r w:rsidRPr="00F115A9">
        <w:rPr>
          <w:rFonts w:ascii="Lato" w:hAnsi="Lato" w:cstheme="minorHAnsi"/>
          <w:b/>
          <w:bCs/>
          <w:sz w:val="22"/>
          <w:szCs w:val="22"/>
        </w:rPr>
        <w:t xml:space="preserve"> </w:t>
      </w:r>
      <w:r w:rsidR="00846CF2" w:rsidRPr="00F115A9">
        <w:rPr>
          <w:rFonts w:ascii="Lato" w:hAnsi="Lato" w:cs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F115A9">
        <w:rPr>
          <w:rFonts w:ascii="Lato" w:hAnsi="Lato" w:cs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14:paraId="4CFA7442" w14:textId="77777777" w:rsidR="00743CD4" w:rsidRPr="00F115A9" w:rsidRDefault="00743CD4" w:rsidP="00235C56">
      <w:pPr>
        <w:numPr>
          <w:ilvl w:val="1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t>Wykonawca ponosi wszelkie koszty związane z przygotowaniem i złożeniem oferty.</w:t>
      </w:r>
    </w:p>
    <w:p w14:paraId="3F4AF333" w14:textId="77777777" w:rsidR="00743CD4" w:rsidRPr="00F115A9" w:rsidRDefault="000358E7" w:rsidP="00235C56">
      <w:pPr>
        <w:numPr>
          <w:ilvl w:val="0"/>
          <w:numId w:val="3"/>
        </w:num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Sposób obliczenia ceny.</w:t>
      </w:r>
    </w:p>
    <w:p w14:paraId="3960C298" w14:textId="77777777" w:rsidR="00743CD4" w:rsidRPr="00F115A9" w:rsidRDefault="00743CD4" w:rsidP="00235C56">
      <w:pPr>
        <w:numPr>
          <w:ilvl w:val="1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t>Wykonawca podaje cen</w:t>
      </w:r>
      <w:r w:rsidR="007C1DB9" w:rsidRPr="00F115A9">
        <w:rPr>
          <w:rFonts w:ascii="Lato" w:hAnsi="Lato" w:cstheme="minorHAnsi"/>
          <w:bCs/>
          <w:sz w:val="22"/>
          <w:szCs w:val="22"/>
        </w:rPr>
        <w:t>y jednostkowe netto</w:t>
      </w:r>
      <w:r w:rsidRPr="00F115A9">
        <w:rPr>
          <w:rFonts w:ascii="Lato" w:hAnsi="Lato" w:cstheme="minorHAnsi"/>
          <w:bCs/>
          <w:sz w:val="22"/>
          <w:szCs w:val="22"/>
        </w:rPr>
        <w:t xml:space="preserve"> w złotych polskich</w:t>
      </w:r>
      <w:r w:rsidR="007C1DB9" w:rsidRPr="00F115A9">
        <w:rPr>
          <w:rFonts w:ascii="Lato" w:hAnsi="Lato" w:cstheme="minorHAnsi"/>
          <w:bCs/>
          <w:sz w:val="22"/>
          <w:szCs w:val="22"/>
        </w:rPr>
        <w:t xml:space="preserve"> dla każdej pozycji objętej zamówieniem</w:t>
      </w:r>
      <w:r w:rsidRPr="00F115A9">
        <w:rPr>
          <w:rFonts w:ascii="Lato" w:hAnsi="Lato" w:cstheme="minorHAnsi"/>
          <w:bCs/>
          <w:sz w:val="22"/>
          <w:szCs w:val="22"/>
        </w:rPr>
        <w:t>.</w:t>
      </w:r>
      <w:r w:rsidR="007C1DB9" w:rsidRPr="00F115A9">
        <w:rPr>
          <w:rFonts w:ascii="Lato" w:hAnsi="Lato" w:cs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F115A9">
        <w:rPr>
          <w:rFonts w:ascii="Lato" w:hAnsi="Lato" w:cs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F115A9">
        <w:rPr>
          <w:rFonts w:ascii="Lato" w:hAnsi="Lato" w:cs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50161D9B" w14:textId="77777777" w:rsidR="00F81DB2" w:rsidRPr="00F115A9" w:rsidRDefault="00743CD4" w:rsidP="00235C56">
      <w:pPr>
        <w:numPr>
          <w:ilvl w:val="1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7B7A9BB8" w14:textId="77777777" w:rsidR="00743CD4" w:rsidRPr="00F115A9" w:rsidRDefault="000358E7" w:rsidP="00235C56">
      <w:pPr>
        <w:numPr>
          <w:ilvl w:val="0"/>
          <w:numId w:val="3"/>
        </w:num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Zmiany i wycofanie oferty.</w:t>
      </w:r>
    </w:p>
    <w:p w14:paraId="29B4EEEF" w14:textId="77777777" w:rsidR="00743CD4" w:rsidRPr="00F115A9" w:rsidRDefault="00743CD4" w:rsidP="00235C56">
      <w:pPr>
        <w:numPr>
          <w:ilvl w:val="1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14:paraId="1D3F21DD" w14:textId="77777777" w:rsidR="00743CD4" w:rsidRPr="00F115A9" w:rsidRDefault="00743CD4" w:rsidP="00235C56">
      <w:pPr>
        <w:numPr>
          <w:ilvl w:val="1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t>Zarówno zmiana, jak i wycofanie oferty wymagają zachowania formy pisemnej.</w:t>
      </w:r>
    </w:p>
    <w:p w14:paraId="1A02E95D" w14:textId="77777777" w:rsidR="00743CD4" w:rsidRPr="00F115A9" w:rsidRDefault="000358E7" w:rsidP="00235C56">
      <w:pPr>
        <w:numPr>
          <w:ilvl w:val="0"/>
          <w:numId w:val="3"/>
        </w:num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Informacja o miejscu składania i otwarcia ofert.</w:t>
      </w:r>
    </w:p>
    <w:p w14:paraId="7CBF5299" w14:textId="77777777" w:rsidR="00743CD4" w:rsidRPr="00F115A9" w:rsidRDefault="00743CD4" w:rsidP="00235C56">
      <w:pPr>
        <w:numPr>
          <w:ilvl w:val="1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lastRenderedPageBreak/>
        <w:t>Oferty należy składać do dnia</w:t>
      </w:r>
      <w:r w:rsidR="00F34059" w:rsidRPr="00F115A9">
        <w:rPr>
          <w:rFonts w:ascii="Lato" w:hAnsi="Lato" w:cstheme="minorHAnsi"/>
          <w:bCs/>
          <w:sz w:val="22"/>
          <w:szCs w:val="22"/>
        </w:rPr>
        <w:t xml:space="preserve"> </w:t>
      </w:r>
      <w:r w:rsidR="00F115A9">
        <w:rPr>
          <w:rFonts w:ascii="Lato" w:hAnsi="Lato" w:cstheme="minorHAnsi"/>
          <w:b/>
          <w:bCs/>
          <w:color w:val="FF0000"/>
          <w:sz w:val="22"/>
          <w:szCs w:val="22"/>
        </w:rPr>
        <w:t>28</w:t>
      </w:r>
      <w:r w:rsidR="0055221B" w:rsidRPr="00F115A9">
        <w:rPr>
          <w:rFonts w:ascii="Lato" w:hAnsi="Lato" w:cstheme="minorHAnsi"/>
          <w:b/>
          <w:bCs/>
          <w:color w:val="FF0000"/>
          <w:sz w:val="22"/>
          <w:szCs w:val="22"/>
        </w:rPr>
        <w:t xml:space="preserve"> ma</w:t>
      </w:r>
      <w:r w:rsidR="00F215BF" w:rsidRPr="00F115A9">
        <w:rPr>
          <w:rFonts w:ascii="Lato" w:hAnsi="Lato" w:cstheme="minorHAnsi"/>
          <w:b/>
          <w:bCs/>
          <w:color w:val="FF0000"/>
          <w:sz w:val="22"/>
          <w:szCs w:val="22"/>
        </w:rPr>
        <w:t>rca</w:t>
      </w:r>
      <w:r w:rsidR="00E37F7E" w:rsidRPr="00F115A9">
        <w:rPr>
          <w:rFonts w:ascii="Lato" w:hAnsi="Lato" w:cstheme="minorHAnsi"/>
          <w:b/>
          <w:bCs/>
          <w:color w:val="FF0000"/>
          <w:sz w:val="22"/>
          <w:szCs w:val="22"/>
        </w:rPr>
        <w:t xml:space="preserve"> 202</w:t>
      </w:r>
      <w:r w:rsidR="00F215BF" w:rsidRPr="00F115A9">
        <w:rPr>
          <w:rFonts w:ascii="Lato" w:hAnsi="Lato" w:cstheme="minorHAnsi"/>
          <w:b/>
          <w:bCs/>
          <w:color w:val="FF0000"/>
          <w:sz w:val="22"/>
          <w:szCs w:val="22"/>
        </w:rPr>
        <w:t>3</w:t>
      </w:r>
      <w:r w:rsidR="00E37F7E" w:rsidRPr="00F115A9">
        <w:rPr>
          <w:rFonts w:ascii="Lato" w:hAnsi="Lato" w:cstheme="minorHAnsi"/>
          <w:b/>
          <w:bCs/>
          <w:color w:val="FF0000"/>
          <w:sz w:val="22"/>
          <w:szCs w:val="22"/>
        </w:rPr>
        <w:t xml:space="preserve"> do godz. 10</w:t>
      </w:r>
      <w:r w:rsidR="009537F6" w:rsidRPr="00F115A9">
        <w:rPr>
          <w:rFonts w:ascii="Lato" w:hAnsi="Lato" w:cstheme="minorHAnsi"/>
          <w:b/>
          <w:bCs/>
          <w:color w:val="FF0000"/>
          <w:sz w:val="22"/>
          <w:szCs w:val="22"/>
        </w:rPr>
        <w:t xml:space="preserve"> </w:t>
      </w:r>
      <w:r w:rsidRPr="00F115A9">
        <w:rPr>
          <w:rFonts w:ascii="Lato" w:hAnsi="Lato" w:cstheme="minorHAnsi"/>
          <w:bCs/>
          <w:sz w:val="22"/>
          <w:szCs w:val="22"/>
        </w:rPr>
        <w:t>w siedzibie Zamawiającego, o której mowa w pkt 1.1.</w:t>
      </w:r>
    </w:p>
    <w:p w14:paraId="52D0B22A" w14:textId="77777777" w:rsidR="00743CD4" w:rsidRPr="00F115A9" w:rsidRDefault="00743CD4" w:rsidP="00235C56">
      <w:pPr>
        <w:numPr>
          <w:ilvl w:val="1"/>
          <w:numId w:val="3"/>
        </w:num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Cs/>
          <w:sz w:val="22"/>
          <w:szCs w:val="22"/>
        </w:rPr>
        <w:t xml:space="preserve">Termin związania ofertą wynosi </w:t>
      </w:r>
      <w:r w:rsidR="00AB6008" w:rsidRPr="00F115A9">
        <w:rPr>
          <w:rFonts w:ascii="Lato" w:hAnsi="Lato" w:cstheme="minorHAnsi"/>
          <w:bCs/>
          <w:sz w:val="22"/>
          <w:szCs w:val="22"/>
        </w:rPr>
        <w:t>30</w:t>
      </w:r>
      <w:r w:rsidRPr="00F115A9">
        <w:rPr>
          <w:rFonts w:ascii="Lato" w:hAnsi="Lato" w:cstheme="minorHAnsi"/>
          <w:bCs/>
          <w:sz w:val="22"/>
          <w:szCs w:val="22"/>
        </w:rPr>
        <w:t xml:space="preserve"> dni. Pierwszym dniem terminu związania ofertą jest dzień otwarcia ofert.</w:t>
      </w:r>
    </w:p>
    <w:p w14:paraId="2B4FD564" w14:textId="77777777" w:rsidR="00743CD4" w:rsidRPr="00F115A9" w:rsidRDefault="000358E7" w:rsidP="00235C56">
      <w:pPr>
        <w:numPr>
          <w:ilvl w:val="0"/>
          <w:numId w:val="3"/>
        </w:num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Kryteria oceny ofert.</w:t>
      </w:r>
    </w:p>
    <w:p w14:paraId="30BA38E4" w14:textId="77777777" w:rsidR="00743CD4" w:rsidRPr="00F115A9" w:rsidRDefault="00743CD4" w:rsidP="00743CD4">
      <w:pPr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Zamawiający dokona oceny ofert </w:t>
      </w:r>
      <w:r w:rsidR="004669E2" w:rsidRPr="00F115A9">
        <w:rPr>
          <w:rFonts w:ascii="Lato" w:hAnsi="Lato" w:cstheme="minorHAnsi"/>
          <w:sz w:val="22"/>
          <w:szCs w:val="22"/>
        </w:rPr>
        <w:t>w</w:t>
      </w:r>
      <w:r w:rsidRPr="00F115A9">
        <w:rPr>
          <w:rFonts w:ascii="Lato" w:hAnsi="Lato" w:cstheme="minorHAnsi"/>
          <w:sz w:val="22"/>
          <w:szCs w:val="22"/>
        </w:rPr>
        <w:t xml:space="preserve"> oparciu o przyjęte kryteria</w:t>
      </w:r>
      <w:r w:rsidR="004669E2" w:rsidRPr="00F115A9">
        <w:rPr>
          <w:rFonts w:ascii="Lato" w:hAnsi="Lato" w:cstheme="minorHAnsi"/>
          <w:sz w:val="22"/>
          <w:szCs w:val="22"/>
        </w:rPr>
        <w:t>,</w:t>
      </w:r>
      <w:r w:rsidRPr="00F115A9">
        <w:rPr>
          <w:rFonts w:ascii="Lato" w:hAnsi="Lato" w:cstheme="minorHAnsi"/>
          <w:sz w:val="22"/>
          <w:szCs w:val="22"/>
        </w:rPr>
        <w:t xml:space="preserve"> zgodnie z metodą wskazaną poniżej: </w:t>
      </w:r>
    </w:p>
    <w:p w14:paraId="73255B51" w14:textId="77777777" w:rsidR="00743CD4" w:rsidRPr="00F115A9" w:rsidRDefault="00743CD4" w:rsidP="00743CD4">
      <w:pPr>
        <w:jc w:val="both"/>
        <w:rPr>
          <w:rFonts w:ascii="Lato" w:hAnsi="Lato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30387F" w14:paraId="25B17E89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7B2D201E" w14:textId="77777777" w:rsidR="00743CD4" w:rsidRPr="00F115A9" w:rsidRDefault="00743CD4" w:rsidP="00743CD4">
            <w:pPr>
              <w:jc w:val="both"/>
              <w:rPr>
                <w:rFonts w:ascii="Lato" w:hAnsi="Lato" w:cstheme="minorHAnsi"/>
                <w:b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D361C1B" w14:textId="77777777" w:rsidR="00743CD4" w:rsidRPr="00F115A9" w:rsidRDefault="00743CD4" w:rsidP="00743CD4">
            <w:pPr>
              <w:jc w:val="both"/>
              <w:rPr>
                <w:rFonts w:ascii="Lato" w:hAnsi="Lato" w:cstheme="minorHAnsi"/>
                <w:b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6FE0FF5D" w14:textId="77777777" w:rsidR="00743CD4" w:rsidRPr="00F115A9" w:rsidRDefault="00743CD4" w:rsidP="00743CD4">
            <w:pPr>
              <w:jc w:val="both"/>
              <w:rPr>
                <w:rFonts w:ascii="Lato" w:hAnsi="Lato" w:cstheme="minorHAnsi"/>
                <w:b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30387F" w14:paraId="63A40EEB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50090A" w14:textId="77777777" w:rsidR="00743CD4" w:rsidRPr="00F115A9" w:rsidRDefault="00743CD4" w:rsidP="00743CD4">
            <w:pPr>
              <w:jc w:val="both"/>
              <w:rPr>
                <w:rFonts w:ascii="Lato" w:hAnsi="Lato" w:cstheme="minorHAnsi"/>
                <w:b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A77921D" w14:textId="77777777" w:rsidR="00743CD4" w:rsidRPr="00F115A9" w:rsidRDefault="00DA7A20" w:rsidP="006A0C02">
            <w:pPr>
              <w:rPr>
                <w:rFonts w:ascii="Lato" w:hAnsi="Lato" w:cstheme="minorHAnsi"/>
                <w:b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sz w:val="22"/>
                <w:szCs w:val="22"/>
              </w:rPr>
              <w:t xml:space="preserve">P1 </w:t>
            </w:r>
            <w:r w:rsidR="00743CD4" w:rsidRPr="00F115A9">
              <w:rPr>
                <w:rFonts w:ascii="Lato" w:hAnsi="Lato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82D0EF8" w14:textId="77777777" w:rsidR="00743CD4" w:rsidRPr="00F115A9" w:rsidRDefault="003D301B" w:rsidP="00743CD4">
            <w:pPr>
              <w:jc w:val="both"/>
              <w:rPr>
                <w:rFonts w:ascii="Lato" w:hAnsi="Lato" w:cstheme="minorHAnsi"/>
                <w:b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sz w:val="22"/>
                <w:szCs w:val="22"/>
              </w:rPr>
              <w:t>30</w:t>
            </w:r>
          </w:p>
        </w:tc>
      </w:tr>
      <w:tr w:rsidR="00040F37" w:rsidRPr="0030387F" w14:paraId="4EC0F893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7DD2A82" w14:textId="77777777" w:rsidR="00040F37" w:rsidRPr="00F115A9" w:rsidRDefault="00040F37" w:rsidP="00743CD4">
            <w:pPr>
              <w:jc w:val="both"/>
              <w:rPr>
                <w:rFonts w:ascii="Lato" w:hAnsi="Lato" w:cstheme="minorHAnsi"/>
                <w:b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B48E99" w14:textId="77777777" w:rsidR="00040F37" w:rsidRPr="00F115A9" w:rsidRDefault="00DA7A20" w:rsidP="00134E8D">
            <w:pPr>
              <w:jc w:val="both"/>
              <w:rPr>
                <w:rFonts w:ascii="Lato" w:hAnsi="Lato" w:cstheme="minorHAnsi"/>
                <w:b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sz w:val="22"/>
                <w:szCs w:val="22"/>
              </w:rPr>
              <w:t xml:space="preserve">P2 </w:t>
            </w:r>
            <w:r w:rsidR="007C1DB9" w:rsidRPr="00F115A9">
              <w:rPr>
                <w:rFonts w:ascii="Lato" w:hAnsi="Lato" w:cs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CF6777" w14:textId="77777777" w:rsidR="00040F37" w:rsidRPr="00F115A9" w:rsidRDefault="003D301B" w:rsidP="00743CD4">
            <w:pPr>
              <w:jc w:val="both"/>
              <w:rPr>
                <w:rFonts w:ascii="Lato" w:hAnsi="Lato" w:cstheme="minorHAnsi"/>
                <w:b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sz w:val="22"/>
                <w:szCs w:val="22"/>
              </w:rPr>
              <w:t>70</w:t>
            </w:r>
          </w:p>
        </w:tc>
      </w:tr>
      <w:tr w:rsidR="00743CD4" w:rsidRPr="0030387F" w14:paraId="05DFC788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C0D1005" w14:textId="77777777" w:rsidR="00743CD4" w:rsidRPr="00F115A9" w:rsidRDefault="00743CD4" w:rsidP="00743CD4">
            <w:pPr>
              <w:jc w:val="both"/>
              <w:rPr>
                <w:rFonts w:ascii="Lato" w:hAnsi="Lato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C2C69E0" w14:textId="77777777" w:rsidR="00743CD4" w:rsidRPr="00F115A9" w:rsidRDefault="00743CD4" w:rsidP="00743CD4">
            <w:pPr>
              <w:jc w:val="both"/>
              <w:rPr>
                <w:rFonts w:ascii="Lato" w:hAnsi="Lato" w:cstheme="minorHAnsi"/>
                <w:b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E6C351" w14:textId="77777777" w:rsidR="00743CD4" w:rsidRPr="00F115A9" w:rsidRDefault="00743CD4" w:rsidP="00743CD4">
            <w:pPr>
              <w:jc w:val="both"/>
              <w:rPr>
                <w:rFonts w:ascii="Lato" w:hAnsi="Lato" w:cstheme="minorHAnsi"/>
                <w:b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sz w:val="22"/>
                <w:szCs w:val="22"/>
              </w:rPr>
              <w:t>100</w:t>
            </w:r>
          </w:p>
        </w:tc>
      </w:tr>
    </w:tbl>
    <w:p w14:paraId="74F65C5C" w14:textId="77777777" w:rsidR="00F308D9" w:rsidRPr="00F115A9" w:rsidRDefault="00F308D9" w:rsidP="00F308D9">
      <w:pPr>
        <w:ind w:left="720"/>
        <w:jc w:val="both"/>
        <w:rPr>
          <w:rFonts w:ascii="Lato" w:hAnsi="Lato" w:cstheme="minorHAnsi"/>
          <w:b/>
          <w:bCs/>
          <w:sz w:val="22"/>
          <w:szCs w:val="22"/>
        </w:rPr>
      </w:pPr>
    </w:p>
    <w:p w14:paraId="2A4218DA" w14:textId="77777777" w:rsidR="007E6C73" w:rsidRPr="00F115A9" w:rsidRDefault="00F308D9" w:rsidP="00235C56">
      <w:pPr>
        <w:numPr>
          <w:ilvl w:val="1"/>
          <w:numId w:val="3"/>
        </w:num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Cena</w:t>
      </w:r>
      <w:r w:rsidR="0047456C" w:rsidRPr="00F115A9">
        <w:rPr>
          <w:rFonts w:ascii="Lato" w:hAnsi="Lato" w:cstheme="minorHAnsi"/>
          <w:b/>
          <w:bCs/>
          <w:sz w:val="22"/>
          <w:szCs w:val="22"/>
        </w:rPr>
        <w:t xml:space="preserve"> – waga </w:t>
      </w:r>
      <w:r w:rsidR="003D301B" w:rsidRPr="00F115A9">
        <w:rPr>
          <w:rFonts w:ascii="Lato" w:hAnsi="Lato" w:cstheme="minorHAnsi"/>
          <w:b/>
          <w:bCs/>
          <w:sz w:val="22"/>
          <w:szCs w:val="22"/>
        </w:rPr>
        <w:t>30</w:t>
      </w:r>
      <w:r w:rsidR="0047456C" w:rsidRPr="00F115A9">
        <w:rPr>
          <w:rFonts w:ascii="Lato" w:hAnsi="Lato" w:cstheme="minorHAnsi"/>
          <w:b/>
          <w:bCs/>
          <w:sz w:val="22"/>
          <w:szCs w:val="22"/>
        </w:rPr>
        <w:t xml:space="preserve">% </w:t>
      </w:r>
    </w:p>
    <w:p w14:paraId="44C03E88" w14:textId="77777777" w:rsidR="007E6C73" w:rsidRPr="00F115A9" w:rsidRDefault="007E6C73" w:rsidP="007E6C73">
      <w:pPr>
        <w:ind w:left="360"/>
        <w:jc w:val="both"/>
        <w:rPr>
          <w:rFonts w:ascii="Lato" w:hAnsi="Lato" w:cstheme="minorHAnsi"/>
          <w:b/>
          <w:bCs/>
          <w:sz w:val="22"/>
          <w:szCs w:val="22"/>
        </w:rPr>
      </w:pPr>
    </w:p>
    <w:p w14:paraId="1E2BD15B" w14:textId="77777777" w:rsidR="0055463D" w:rsidRPr="00F115A9" w:rsidRDefault="009318CF" w:rsidP="0055463D">
      <w:pPr>
        <w:pStyle w:val="Tekstpodstawowy2"/>
        <w:spacing w:after="0" w:line="240" w:lineRule="auto"/>
        <w:ind w:left="720"/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 xml:space="preserve">               </w:t>
      </w:r>
      <w:r w:rsidR="003F2C15" w:rsidRPr="00F115A9">
        <w:rPr>
          <w:rFonts w:ascii="Lato" w:hAnsi="Lato" w:cstheme="minorHAnsi"/>
          <w:b/>
          <w:bCs/>
          <w:sz w:val="22"/>
          <w:szCs w:val="22"/>
        </w:rPr>
        <w:t>cena oferty z najniższą ceną</w:t>
      </w:r>
    </w:p>
    <w:p w14:paraId="120B63C2" w14:textId="77777777" w:rsidR="0055463D" w:rsidRPr="00F115A9" w:rsidRDefault="0055463D" w:rsidP="0055463D">
      <w:pPr>
        <w:pStyle w:val="Tekstpodstawowy2"/>
        <w:spacing w:after="0" w:line="240" w:lineRule="auto"/>
        <w:ind w:left="720"/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 xml:space="preserve">P1 = </w:t>
      </w:r>
      <w:r w:rsidRPr="00F115A9">
        <w:rPr>
          <w:rFonts w:ascii="Lato" w:hAnsi="Lato" w:cstheme="minorHAnsi"/>
          <w:b/>
          <w:bCs/>
          <w:sz w:val="22"/>
          <w:szCs w:val="22"/>
        </w:rPr>
        <w:tab/>
        <w:t>----------------------------------------</w:t>
      </w:r>
      <w:r w:rsidRPr="00F115A9">
        <w:rPr>
          <w:rFonts w:ascii="Lato" w:hAnsi="Lato" w:cstheme="minorHAnsi"/>
          <w:b/>
          <w:bCs/>
          <w:sz w:val="22"/>
          <w:szCs w:val="22"/>
        </w:rPr>
        <w:tab/>
        <w:t xml:space="preserve">x  </w:t>
      </w:r>
      <w:r w:rsidR="003F2C15" w:rsidRPr="00F115A9">
        <w:rPr>
          <w:rFonts w:ascii="Lato" w:hAnsi="Lato" w:cstheme="minorHAnsi"/>
          <w:b/>
          <w:bCs/>
          <w:sz w:val="22"/>
          <w:szCs w:val="22"/>
        </w:rPr>
        <w:t xml:space="preserve">30 </w:t>
      </w:r>
      <w:r w:rsidRPr="00F115A9">
        <w:rPr>
          <w:rFonts w:ascii="Lato" w:hAnsi="Lato" w:cstheme="minorHAnsi"/>
          <w:b/>
          <w:bCs/>
          <w:sz w:val="22"/>
          <w:szCs w:val="22"/>
        </w:rPr>
        <w:t>pkt</w:t>
      </w:r>
    </w:p>
    <w:p w14:paraId="59FEB8D4" w14:textId="77777777" w:rsidR="00256127" w:rsidRPr="00F115A9" w:rsidRDefault="009318CF" w:rsidP="0055463D">
      <w:pPr>
        <w:pStyle w:val="Tekstpodstawowy2"/>
        <w:spacing w:after="0" w:line="240" w:lineRule="auto"/>
        <w:ind w:left="720"/>
        <w:jc w:val="both"/>
        <w:rPr>
          <w:rFonts w:ascii="Lato" w:hAnsi="Lato" w:cstheme="minorHAnsi"/>
          <w:b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 xml:space="preserve">                     </w:t>
      </w:r>
      <w:r w:rsidR="003F2C15" w:rsidRPr="00F115A9">
        <w:rPr>
          <w:rFonts w:ascii="Lato" w:hAnsi="Lato" w:cstheme="minorHAnsi"/>
          <w:b/>
          <w:bCs/>
          <w:sz w:val="22"/>
          <w:szCs w:val="22"/>
        </w:rPr>
        <w:t>cena oferty badanej</w:t>
      </w:r>
      <w:r w:rsidR="0055463D" w:rsidRPr="00F115A9">
        <w:rPr>
          <w:rFonts w:ascii="Lato" w:hAnsi="Lato" w:cstheme="minorHAnsi"/>
          <w:b/>
          <w:bCs/>
          <w:sz w:val="22"/>
          <w:szCs w:val="22"/>
        </w:rPr>
        <w:t xml:space="preserve"> </w:t>
      </w:r>
    </w:p>
    <w:p w14:paraId="1C05956E" w14:textId="77777777" w:rsidR="0055463D" w:rsidRPr="00F115A9" w:rsidRDefault="0055463D" w:rsidP="00F115A9">
      <w:pPr>
        <w:pStyle w:val="Tekstpodstawowy2"/>
        <w:spacing w:after="0" w:line="240" w:lineRule="auto"/>
        <w:ind w:left="720"/>
        <w:jc w:val="both"/>
      </w:pPr>
    </w:p>
    <w:p w14:paraId="1D424C78" w14:textId="77777777" w:rsidR="00DC3C84" w:rsidRPr="00F115A9" w:rsidRDefault="008D5AC3" w:rsidP="00235C56">
      <w:pPr>
        <w:numPr>
          <w:ilvl w:val="1"/>
          <w:numId w:val="3"/>
        </w:num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sz w:val="22"/>
          <w:szCs w:val="22"/>
        </w:rPr>
        <w:t>Jakość oferowanych produktów</w:t>
      </w:r>
      <w:r w:rsidR="00DC3C84" w:rsidRPr="00F115A9">
        <w:rPr>
          <w:rFonts w:ascii="Lato" w:hAnsi="Lato" w:cstheme="minorHAnsi"/>
          <w:b/>
          <w:sz w:val="22"/>
          <w:szCs w:val="22"/>
        </w:rPr>
        <w:t xml:space="preserve"> - waga </w:t>
      </w:r>
      <w:r w:rsidR="003D301B" w:rsidRPr="00F115A9">
        <w:rPr>
          <w:rFonts w:ascii="Lato" w:hAnsi="Lato" w:cstheme="minorHAnsi"/>
          <w:b/>
          <w:sz w:val="22"/>
          <w:szCs w:val="22"/>
        </w:rPr>
        <w:t>7</w:t>
      </w:r>
      <w:r w:rsidR="00CB6CDE" w:rsidRPr="00F115A9">
        <w:rPr>
          <w:rFonts w:ascii="Lato" w:hAnsi="Lato" w:cstheme="minorHAnsi"/>
          <w:b/>
          <w:sz w:val="22"/>
          <w:szCs w:val="22"/>
        </w:rPr>
        <w:t>0</w:t>
      </w:r>
      <w:r w:rsidR="00DC3C84" w:rsidRPr="00F115A9">
        <w:rPr>
          <w:rFonts w:ascii="Lato" w:hAnsi="Lato" w:cstheme="minorHAnsi"/>
          <w:b/>
          <w:sz w:val="22"/>
          <w:szCs w:val="22"/>
        </w:rPr>
        <w:t>%</w:t>
      </w:r>
    </w:p>
    <w:p w14:paraId="137C5137" w14:textId="77777777" w:rsidR="00FA1E63" w:rsidRPr="00F115A9" w:rsidRDefault="00FA1E63" w:rsidP="00FA1E63">
      <w:pPr>
        <w:ind w:left="720"/>
        <w:jc w:val="both"/>
        <w:rPr>
          <w:rFonts w:ascii="Lato" w:hAnsi="Lato" w:cstheme="minorHAnsi"/>
          <w:b/>
          <w:sz w:val="22"/>
          <w:szCs w:val="22"/>
        </w:rPr>
      </w:pPr>
    </w:p>
    <w:p w14:paraId="2344789C" w14:textId="77777777" w:rsidR="00FA1E63" w:rsidRPr="00F115A9" w:rsidRDefault="00FA1E63" w:rsidP="00FA1E63">
      <w:pPr>
        <w:ind w:left="7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Zamawiający dokona oceny jakości oferowanych produktów w toku badania próbek wybranych pozycji wg. poniższej tabeli. Każda ocenianych pozycji może uzyskać maksymalnie 10 pkt. Punkty będą przyznawane według </w:t>
      </w:r>
      <w:proofErr w:type="spellStart"/>
      <w:r w:rsidRPr="00F115A9">
        <w:rPr>
          <w:rFonts w:ascii="Lato" w:hAnsi="Lato" w:cstheme="minorHAnsi"/>
          <w:sz w:val="22"/>
          <w:szCs w:val="22"/>
        </w:rPr>
        <w:t>podkryteriów</w:t>
      </w:r>
      <w:proofErr w:type="spellEnd"/>
      <w:r w:rsidRPr="00F115A9">
        <w:rPr>
          <w:rFonts w:ascii="Lato" w:hAnsi="Lato" w:cstheme="minorHAnsi"/>
          <w:sz w:val="22"/>
          <w:szCs w:val="22"/>
        </w:rPr>
        <w:t xml:space="preserve"> opisanych w kolumnie. Brak zastrzeżeń będzie skutkował przyznaniem maksymalnej liczby punktów w </w:t>
      </w:r>
      <w:proofErr w:type="spellStart"/>
      <w:r w:rsidRPr="00F115A9">
        <w:rPr>
          <w:rFonts w:ascii="Lato" w:hAnsi="Lato" w:cstheme="minorHAnsi"/>
          <w:sz w:val="22"/>
          <w:szCs w:val="22"/>
        </w:rPr>
        <w:t>podkryterium</w:t>
      </w:r>
      <w:proofErr w:type="spellEnd"/>
      <w:r w:rsidRPr="00F115A9">
        <w:rPr>
          <w:rFonts w:ascii="Lato" w:hAnsi="Lato" w:cstheme="minorHAnsi"/>
          <w:sz w:val="22"/>
          <w:szCs w:val="22"/>
        </w:rPr>
        <w:t>. Zastrzeżenia stwierdzone w t</w:t>
      </w:r>
      <w:r w:rsidR="006E4E87" w:rsidRPr="00F115A9">
        <w:rPr>
          <w:rFonts w:ascii="Lato" w:hAnsi="Lato" w:cstheme="minorHAnsi"/>
          <w:sz w:val="22"/>
          <w:szCs w:val="22"/>
        </w:rPr>
        <w:t xml:space="preserve">oku badania będą skutkowały </w:t>
      </w:r>
      <w:r w:rsidR="00CC60D9" w:rsidRPr="00F115A9">
        <w:rPr>
          <w:rFonts w:ascii="Lato" w:hAnsi="Lato" w:cstheme="minorHAnsi"/>
          <w:sz w:val="22"/>
          <w:szCs w:val="22"/>
        </w:rPr>
        <w:t>odpowiednim ujęciem punktów</w:t>
      </w:r>
      <w:r w:rsidRPr="00F115A9">
        <w:rPr>
          <w:rFonts w:ascii="Lato" w:hAnsi="Lato" w:cstheme="minorHAnsi"/>
          <w:sz w:val="22"/>
          <w:szCs w:val="22"/>
        </w:rPr>
        <w:t>.</w:t>
      </w:r>
    </w:p>
    <w:p w14:paraId="14D3B30B" w14:textId="77777777" w:rsidR="00FA1E63" w:rsidRPr="00F115A9" w:rsidRDefault="00FA1E63" w:rsidP="00FA1E63">
      <w:pPr>
        <w:ind w:left="720"/>
        <w:jc w:val="both"/>
        <w:rPr>
          <w:rFonts w:ascii="Lato" w:hAnsi="Lato" w:cstheme="minorHAnsi"/>
          <w:b/>
          <w:sz w:val="22"/>
          <w:szCs w:val="22"/>
        </w:rPr>
      </w:pPr>
      <w:r w:rsidRPr="00F115A9">
        <w:rPr>
          <w:rFonts w:ascii="Lato" w:hAnsi="Lato" w:cs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F115A9">
        <w:rPr>
          <w:rFonts w:ascii="Lato" w:hAnsi="Lato" w:cstheme="minorHAnsi"/>
          <w:b/>
          <w:sz w:val="22"/>
          <w:szCs w:val="22"/>
        </w:rPr>
        <w:t xml:space="preserve">mie niższym niż 6 pkt., będzie </w:t>
      </w:r>
      <w:r w:rsidRPr="00F115A9">
        <w:rPr>
          <w:rFonts w:ascii="Lato" w:hAnsi="Lato" w:cstheme="minorHAnsi"/>
          <w:b/>
          <w:sz w:val="22"/>
          <w:szCs w:val="22"/>
        </w:rPr>
        <w:t>uznane jako złożenie oferty niespełniającej minimalnych wymagań jakościowych</w:t>
      </w:r>
      <w:r w:rsidR="00FB7269" w:rsidRPr="00F115A9">
        <w:rPr>
          <w:rFonts w:ascii="Lato" w:hAnsi="Lato" w:cstheme="minorHAnsi"/>
          <w:b/>
          <w:sz w:val="22"/>
          <w:szCs w:val="22"/>
        </w:rPr>
        <w:t>,</w:t>
      </w:r>
      <w:r w:rsidRPr="00F115A9">
        <w:rPr>
          <w:rFonts w:ascii="Lato" w:hAnsi="Lato" w:cstheme="minorHAnsi"/>
          <w:b/>
          <w:sz w:val="22"/>
          <w:szCs w:val="22"/>
        </w:rPr>
        <w:t xml:space="preserve"> co będzie skutkować </w:t>
      </w:r>
      <w:r w:rsidR="002C1EA3" w:rsidRPr="00F115A9">
        <w:rPr>
          <w:rFonts w:ascii="Lato" w:hAnsi="Lato" w:cstheme="minorHAnsi"/>
          <w:b/>
          <w:sz w:val="22"/>
          <w:szCs w:val="22"/>
        </w:rPr>
        <w:t>odrzuceniem oferty.</w:t>
      </w:r>
      <w:r w:rsidR="004D3E00" w:rsidRPr="00F115A9">
        <w:rPr>
          <w:rFonts w:ascii="Lato" w:hAnsi="Lato" w:cstheme="minorHAnsi"/>
          <w:b/>
          <w:sz w:val="22"/>
          <w:szCs w:val="22"/>
        </w:rPr>
        <w:t xml:space="preserve"> 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727"/>
        <w:gridCol w:w="1134"/>
        <w:gridCol w:w="5427"/>
        <w:gridCol w:w="1021"/>
      </w:tblGrid>
      <w:tr w:rsidR="00BE3A72" w:rsidRPr="0030387F" w14:paraId="2393A60A" w14:textId="77777777" w:rsidTr="00F115A9">
        <w:trPr>
          <w:trHeight w:val="780"/>
        </w:trPr>
        <w:tc>
          <w:tcPr>
            <w:tcW w:w="475" w:type="dxa"/>
            <w:shd w:val="clear" w:color="000000" w:fill="F2DCDB"/>
            <w:vAlign w:val="center"/>
            <w:hideMark/>
          </w:tcPr>
          <w:p w14:paraId="18887395" w14:textId="77777777" w:rsidR="00BE3A72" w:rsidRPr="00F115A9" w:rsidRDefault="00BE3A72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2DCDB"/>
            <w:noWrap/>
            <w:vAlign w:val="center"/>
            <w:hideMark/>
          </w:tcPr>
          <w:p w14:paraId="45C6D2A7" w14:textId="77777777" w:rsidR="00BE3A72" w:rsidRPr="00F115A9" w:rsidRDefault="00BE3A72">
            <w:pPr>
              <w:jc w:val="center"/>
              <w:rPr>
                <w:rFonts w:ascii="Lato" w:hAnsi="Lato" w:cstheme="minorHAnsi"/>
                <w:b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134" w:type="dxa"/>
            <w:shd w:val="clear" w:color="000000" w:fill="F2DCDB"/>
            <w:noWrap/>
            <w:vAlign w:val="center"/>
            <w:hideMark/>
          </w:tcPr>
          <w:p w14:paraId="778C1AFE" w14:textId="77777777" w:rsidR="00BE3A72" w:rsidRPr="00F115A9" w:rsidRDefault="00BE3A72">
            <w:pPr>
              <w:jc w:val="center"/>
              <w:rPr>
                <w:rFonts w:ascii="Lato" w:hAnsi="Lato" w:cstheme="minorHAnsi"/>
                <w:b/>
                <w:bCs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481" w:type="dxa"/>
            <w:shd w:val="clear" w:color="000000" w:fill="F2DCDB"/>
            <w:vAlign w:val="center"/>
            <w:hideMark/>
          </w:tcPr>
          <w:p w14:paraId="54F489AB" w14:textId="77777777" w:rsidR="00BE3A72" w:rsidRPr="00F115A9" w:rsidRDefault="00BE3A72">
            <w:pPr>
              <w:jc w:val="center"/>
              <w:rPr>
                <w:rFonts w:ascii="Lato" w:hAnsi="Lato" w:cstheme="minorHAnsi"/>
                <w:b/>
                <w:bCs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0" w:type="dxa"/>
            <w:shd w:val="clear" w:color="000000" w:fill="F2DCDB"/>
            <w:vAlign w:val="center"/>
            <w:hideMark/>
          </w:tcPr>
          <w:p w14:paraId="445247A7" w14:textId="77777777" w:rsidR="00BE3A72" w:rsidRPr="00F115A9" w:rsidRDefault="00FB4BDA">
            <w:pPr>
              <w:jc w:val="center"/>
              <w:rPr>
                <w:rFonts w:ascii="Lato" w:hAnsi="Lato" w:cstheme="minorHAnsi"/>
                <w:b/>
                <w:bCs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F115A9">
              <w:rPr>
                <w:rFonts w:ascii="Lato" w:hAnsi="Lato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9537F6" w:rsidRPr="0030387F" w14:paraId="737D2B59" w14:textId="77777777" w:rsidTr="00F115A9">
        <w:trPr>
          <w:trHeight w:val="600"/>
        </w:trPr>
        <w:tc>
          <w:tcPr>
            <w:tcW w:w="475" w:type="dxa"/>
            <w:shd w:val="clear" w:color="auto" w:fill="auto"/>
            <w:vAlign w:val="center"/>
            <w:hideMark/>
          </w:tcPr>
          <w:p w14:paraId="72559556" w14:textId="77777777" w:rsidR="009537F6" w:rsidRPr="00F115A9" w:rsidRDefault="009537F6" w:rsidP="009537F6">
            <w:pPr>
              <w:jc w:val="right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4EFDED" w14:textId="77777777" w:rsidR="00F215BF" w:rsidRPr="00F115A9" w:rsidRDefault="00F215BF" w:rsidP="00F215BF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Damski portfelik ze skóry kwadratowy</w:t>
            </w:r>
          </w:p>
          <w:p w14:paraId="69704656" w14:textId="77777777" w:rsidR="009537F6" w:rsidRPr="00F115A9" w:rsidRDefault="009537F6" w:rsidP="009537F6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4737E6" w14:textId="77777777" w:rsidR="009537F6" w:rsidRPr="00F115A9" w:rsidRDefault="009537F6" w:rsidP="009537F6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481" w:type="dxa"/>
            <w:shd w:val="clear" w:color="auto" w:fill="auto"/>
            <w:vAlign w:val="center"/>
            <w:hideMark/>
          </w:tcPr>
          <w:p w14:paraId="2E382030" w14:textId="77777777" w:rsidR="00E21F5B" w:rsidRPr="00F115A9" w:rsidRDefault="00E21F5B" w:rsidP="00E21F5B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F115A9">
              <w:rPr>
                <w:rFonts w:ascii="Lato" w:hAnsi="Lato"/>
                <w:color w:val="000000"/>
                <w:sz w:val="22"/>
                <w:szCs w:val="22"/>
              </w:rPr>
              <w:t xml:space="preserve">Staranność wykonania szwów </w:t>
            </w:r>
            <w:r w:rsidR="005B2E99" w:rsidRPr="00F115A9">
              <w:rPr>
                <w:rFonts w:ascii="Lato" w:hAnsi="Lato"/>
                <w:color w:val="000000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/>
                <w:b/>
                <w:color w:val="000000"/>
                <w:sz w:val="22"/>
                <w:szCs w:val="22"/>
              </w:rPr>
              <w:t>2 pkt</w:t>
            </w:r>
          </w:p>
          <w:p w14:paraId="3A379CAB" w14:textId="77777777" w:rsidR="00E21F5B" w:rsidRPr="00F115A9" w:rsidRDefault="00E21F5B" w:rsidP="00E21F5B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F115A9">
              <w:rPr>
                <w:rFonts w:ascii="Lato" w:hAnsi="Lato"/>
                <w:color w:val="000000"/>
                <w:sz w:val="22"/>
                <w:szCs w:val="22"/>
              </w:rPr>
              <w:t>Staranność wykończenia narożników</w:t>
            </w:r>
            <w:r w:rsidR="005B2E99" w:rsidRPr="00F115A9">
              <w:rPr>
                <w:rFonts w:ascii="Lato" w:hAnsi="Lato"/>
                <w:color w:val="000000"/>
                <w:sz w:val="22"/>
                <w:szCs w:val="22"/>
              </w:rPr>
              <w:t xml:space="preserve"> - </w:t>
            </w:r>
            <w:r w:rsidRPr="00F115A9">
              <w:rPr>
                <w:rFonts w:ascii="Lato" w:hAnsi="Lato"/>
                <w:b/>
                <w:color w:val="000000"/>
                <w:sz w:val="22"/>
                <w:szCs w:val="22"/>
              </w:rPr>
              <w:t>2 pkt</w:t>
            </w:r>
          </w:p>
          <w:p w14:paraId="02820DB0" w14:textId="77777777" w:rsidR="00E21F5B" w:rsidRPr="00F115A9" w:rsidRDefault="00E21F5B" w:rsidP="00E21F5B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F115A9">
              <w:rPr>
                <w:rFonts w:ascii="Lato" w:hAnsi="Lato"/>
                <w:color w:val="000000"/>
                <w:sz w:val="22"/>
                <w:szCs w:val="22"/>
              </w:rPr>
              <w:t xml:space="preserve">Staranność spasowania elementów </w:t>
            </w:r>
            <w:r w:rsidR="005B2E99" w:rsidRPr="00F115A9">
              <w:rPr>
                <w:rFonts w:ascii="Lato" w:hAnsi="Lato"/>
                <w:color w:val="000000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/>
                <w:b/>
                <w:color w:val="000000"/>
                <w:sz w:val="22"/>
                <w:szCs w:val="22"/>
              </w:rPr>
              <w:t>2 pkt</w:t>
            </w:r>
          </w:p>
          <w:p w14:paraId="5253C9F1" w14:textId="77777777" w:rsidR="00E21F5B" w:rsidRPr="00F115A9" w:rsidRDefault="00E21F5B" w:rsidP="00E21F5B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F115A9">
              <w:rPr>
                <w:rFonts w:ascii="Lato" w:hAnsi="Lato"/>
                <w:color w:val="000000"/>
                <w:sz w:val="22"/>
                <w:szCs w:val="22"/>
              </w:rPr>
              <w:t xml:space="preserve">Jakość zastosowanej skóry – brak widocznych skaz </w:t>
            </w:r>
            <w:r w:rsidR="005B2E99" w:rsidRPr="00F115A9">
              <w:rPr>
                <w:rFonts w:ascii="Lato" w:hAnsi="Lato"/>
                <w:color w:val="000000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/>
                <w:b/>
                <w:color w:val="000000"/>
                <w:sz w:val="22"/>
                <w:szCs w:val="22"/>
              </w:rPr>
              <w:t>2 pkt</w:t>
            </w:r>
          </w:p>
          <w:p w14:paraId="7376F472" w14:textId="77777777" w:rsidR="009537F6" w:rsidRPr="00F115A9" w:rsidRDefault="00E21F5B" w:rsidP="00785E1D">
            <w:pPr>
              <w:rPr>
                <w:rFonts w:ascii="Lato" w:hAnsi="Lato" w:cstheme="minorHAnsi"/>
                <w:b/>
                <w:color w:val="000000"/>
                <w:sz w:val="22"/>
                <w:szCs w:val="22"/>
              </w:rPr>
            </w:pPr>
            <w:r w:rsidRPr="00F115A9">
              <w:rPr>
                <w:rFonts w:ascii="Lato" w:hAnsi="Lato"/>
                <w:color w:val="000000"/>
                <w:sz w:val="22"/>
                <w:szCs w:val="22"/>
              </w:rPr>
              <w:t xml:space="preserve">Jakość zastosowanej skóry – miękkość </w:t>
            </w:r>
            <w:r w:rsidR="005B2E99" w:rsidRPr="00F115A9">
              <w:rPr>
                <w:rFonts w:ascii="Lato" w:hAnsi="Lato"/>
                <w:color w:val="000000"/>
                <w:sz w:val="22"/>
                <w:szCs w:val="22"/>
              </w:rPr>
              <w:t>-</w:t>
            </w:r>
            <w:r w:rsidRPr="00F115A9">
              <w:rPr>
                <w:rFonts w:ascii="Lato" w:hAnsi="Lato"/>
                <w:color w:val="000000"/>
                <w:sz w:val="22"/>
                <w:szCs w:val="22"/>
              </w:rPr>
              <w:t xml:space="preserve"> </w:t>
            </w:r>
            <w:r w:rsidRPr="00F115A9">
              <w:rPr>
                <w:rFonts w:ascii="Lato" w:hAnsi="Lato"/>
                <w:b/>
                <w:color w:val="000000"/>
                <w:sz w:val="22"/>
                <w:szCs w:val="22"/>
              </w:rPr>
              <w:t>2 pkt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58CBEB6" w14:textId="77777777" w:rsidR="009537F6" w:rsidRPr="00F115A9" w:rsidRDefault="009537F6" w:rsidP="009537F6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4D3E00" w:rsidRPr="0030387F" w14:paraId="32FB3162" w14:textId="77777777" w:rsidTr="00F115A9">
        <w:trPr>
          <w:trHeight w:val="600"/>
        </w:trPr>
        <w:tc>
          <w:tcPr>
            <w:tcW w:w="475" w:type="dxa"/>
            <w:shd w:val="clear" w:color="auto" w:fill="auto"/>
            <w:vAlign w:val="center"/>
          </w:tcPr>
          <w:p w14:paraId="23F4F05E" w14:textId="77777777" w:rsidR="004D3E00" w:rsidRPr="00F115A9" w:rsidRDefault="004D3E00" w:rsidP="009537F6">
            <w:pPr>
              <w:jc w:val="right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B60385" w14:textId="77777777" w:rsidR="004D3E00" w:rsidRPr="00F115A9" w:rsidRDefault="004D3E00" w:rsidP="00F215BF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Kostka Rubika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1AFBB" w14:textId="77777777" w:rsidR="004D3E00" w:rsidRPr="00F115A9" w:rsidRDefault="004D3E00" w:rsidP="009537F6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481" w:type="dxa"/>
            <w:shd w:val="clear" w:color="auto" w:fill="auto"/>
            <w:vAlign w:val="center"/>
          </w:tcPr>
          <w:p w14:paraId="2EAF4511" w14:textId="77777777" w:rsidR="004D3E00" w:rsidRPr="00F115A9" w:rsidRDefault="004D3E00" w:rsidP="004D3E00">
            <w:pPr>
              <w:jc w:val="both"/>
              <w:rPr>
                <w:rFonts w:ascii="Lato" w:hAnsi="Lato" w:cstheme="minorHAnsi"/>
                <w:color w:val="000000" w:themeColor="text1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 xml:space="preserve">Staranność wykonania </w:t>
            </w:r>
            <w:r w:rsidR="005B2E99" w:rsidRPr="00F115A9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 w:cstheme="minorHAnsi"/>
                <w:b/>
                <w:color w:val="000000" w:themeColor="text1"/>
                <w:sz w:val="22"/>
                <w:szCs w:val="22"/>
              </w:rPr>
              <w:t>3 pkt</w:t>
            </w:r>
          </w:p>
          <w:p w14:paraId="14F9767E" w14:textId="77777777" w:rsidR="004D3E00" w:rsidRPr="00F115A9" w:rsidRDefault="004D3E00" w:rsidP="004D3E00">
            <w:pPr>
              <w:jc w:val="both"/>
              <w:rPr>
                <w:rFonts w:ascii="Lato" w:hAnsi="Lato" w:cstheme="minorHAnsi"/>
                <w:b/>
                <w:color w:val="000000" w:themeColor="text1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>Spasowanie elementów</w:t>
            </w:r>
            <w:r w:rsidR="00256127" w:rsidRPr="00F115A9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 xml:space="preserve"> -</w:t>
            </w:r>
            <w:r w:rsidRPr="00F115A9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115A9">
              <w:rPr>
                <w:rFonts w:ascii="Lato" w:hAnsi="Lato" w:cstheme="minorHAnsi"/>
                <w:b/>
                <w:color w:val="000000" w:themeColor="text1"/>
                <w:sz w:val="22"/>
                <w:szCs w:val="22"/>
              </w:rPr>
              <w:t>3 pkt</w:t>
            </w:r>
          </w:p>
          <w:p w14:paraId="41438708" w14:textId="77777777" w:rsidR="004D3E00" w:rsidRPr="00F115A9" w:rsidRDefault="004D3E00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  <w:r w:rsidRPr="00F115A9">
              <w:rPr>
                <w:rFonts w:ascii="Lato" w:hAnsi="Lato"/>
                <w:color w:val="000000"/>
                <w:sz w:val="22"/>
                <w:szCs w:val="22"/>
              </w:rPr>
              <w:lastRenderedPageBreak/>
              <w:t>Pełne kolorowe elementy, odporne na ścieranie</w:t>
            </w:r>
            <w:r w:rsidR="00256127" w:rsidRPr="00F115A9">
              <w:rPr>
                <w:rFonts w:ascii="Lato" w:hAnsi="Lato"/>
                <w:color w:val="000000"/>
                <w:sz w:val="22"/>
                <w:szCs w:val="22"/>
              </w:rPr>
              <w:t xml:space="preserve"> - </w:t>
            </w:r>
            <w:r w:rsidRPr="00F115A9">
              <w:rPr>
                <w:rFonts w:ascii="Lato" w:hAnsi="Lato"/>
                <w:b/>
                <w:sz w:val="22"/>
                <w:szCs w:val="22"/>
              </w:rPr>
              <w:t>2 pkt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Mechanizm która reguluje docisk plastiku do mechanizmu</w:t>
            </w:r>
            <w:r w:rsidR="00256127" w:rsidRPr="00F115A9">
              <w:rPr>
                <w:rFonts w:ascii="Lato" w:hAnsi="Lato" w:cstheme="minorHAnsi"/>
                <w:sz w:val="22"/>
                <w:szCs w:val="22"/>
              </w:rPr>
              <w:t xml:space="preserve"> -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</w:t>
            </w:r>
            <w:r w:rsidRPr="00F115A9">
              <w:rPr>
                <w:rFonts w:ascii="Lato" w:hAnsi="Lato" w:cstheme="minorHAnsi"/>
                <w:b/>
                <w:sz w:val="22"/>
                <w:szCs w:val="22"/>
              </w:rPr>
              <w:t>2 pkt</w:t>
            </w:r>
          </w:p>
          <w:p w14:paraId="56A00DC7" w14:textId="77777777" w:rsidR="004D3E00" w:rsidRPr="00F115A9" w:rsidRDefault="004D3E00">
            <w:pPr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53D7D42" w14:textId="77777777" w:rsidR="004D3E00" w:rsidRPr="00F115A9" w:rsidRDefault="004D3E00" w:rsidP="009537F6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lastRenderedPageBreak/>
              <w:t>10</w:t>
            </w:r>
          </w:p>
        </w:tc>
      </w:tr>
      <w:tr w:rsidR="009537F6" w:rsidRPr="0030387F" w14:paraId="35DE9F6D" w14:textId="77777777" w:rsidTr="00F115A9">
        <w:trPr>
          <w:trHeight w:val="750"/>
        </w:trPr>
        <w:tc>
          <w:tcPr>
            <w:tcW w:w="475" w:type="dxa"/>
            <w:shd w:val="clear" w:color="auto" w:fill="auto"/>
            <w:vAlign w:val="center"/>
            <w:hideMark/>
          </w:tcPr>
          <w:p w14:paraId="69A23F5C" w14:textId="77777777" w:rsidR="009537F6" w:rsidRPr="00F115A9" w:rsidRDefault="004D3E00" w:rsidP="009537F6">
            <w:pPr>
              <w:jc w:val="right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65A68F" w14:textId="77777777" w:rsidR="00F215BF" w:rsidRPr="00F115A9" w:rsidRDefault="00F215BF" w:rsidP="00F215BF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Zestaw Prezentowy </w:t>
            </w:r>
            <w:r w:rsidR="00154BB2" w:rsidRPr="00F115A9">
              <w:rPr>
                <w:rFonts w:ascii="Lato" w:hAnsi="Lato" w:cs="Calibri"/>
                <w:color w:val="000000"/>
                <w:sz w:val="22"/>
                <w:szCs w:val="22"/>
              </w:rPr>
              <w:t>dla niej</w:t>
            </w:r>
          </w:p>
          <w:p w14:paraId="26B37246" w14:textId="77777777" w:rsidR="009537F6" w:rsidRPr="00F115A9" w:rsidRDefault="009537F6" w:rsidP="009537F6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33B55B" w14:textId="77777777" w:rsidR="009537F6" w:rsidRPr="00F115A9" w:rsidRDefault="009537F6" w:rsidP="009537F6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481" w:type="dxa"/>
            <w:shd w:val="clear" w:color="auto" w:fill="auto"/>
            <w:vAlign w:val="center"/>
            <w:hideMark/>
          </w:tcPr>
          <w:p w14:paraId="53C13A4D" w14:textId="77777777" w:rsidR="00475CE3" w:rsidRPr="00F115A9" w:rsidRDefault="00475CE3" w:rsidP="00785E1D">
            <w:pPr>
              <w:jc w:val="both"/>
              <w:rPr>
                <w:rFonts w:ascii="Lato" w:hAnsi="Lato" w:cstheme="minorHAnsi"/>
                <w:b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Estetyka wykonania pudełka (np. spasowanie, wykończenie, bez śladów zagniecenia itd.) </w:t>
            </w:r>
            <w:r w:rsidR="00256127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>4 pkt</w:t>
            </w:r>
          </w:p>
          <w:p w14:paraId="36E6786F" w14:textId="77777777" w:rsidR="00475CE3" w:rsidRPr="00F115A9" w:rsidRDefault="00E21F5B" w:rsidP="00785E1D">
            <w:pPr>
              <w:jc w:val="both"/>
              <w:rPr>
                <w:rFonts w:ascii="Lato" w:hAnsi="Lato" w:cstheme="minorHAnsi"/>
                <w:b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Estetyczne wykonanie opakowań </w:t>
            </w:r>
            <w:r w:rsidR="00154BB2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produktów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(czytelność i jakość etykiet)</w:t>
            </w:r>
            <w:r w:rsidRPr="00F115A9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256127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 xml:space="preserve">- </w:t>
            </w:r>
            <w:r w:rsidR="00475CE3" w:rsidRPr="00F115A9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>4</w:t>
            </w:r>
            <w:r w:rsidRPr="00F115A9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14:paraId="42A719B5" w14:textId="77777777" w:rsidR="00475CE3" w:rsidRPr="00F115A9" w:rsidRDefault="00E21F5B" w:rsidP="00785E1D">
            <w:pPr>
              <w:jc w:val="both"/>
              <w:rPr>
                <w:rFonts w:ascii="Lato" w:hAnsi="Lato" w:cstheme="minorHAnsi"/>
                <w:b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Estetyczn</w:t>
            </w:r>
            <w:r w:rsidR="000A28F5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ie wyglądający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</w:t>
            </w:r>
            <w:r w:rsidR="00E73D1B" w:rsidRPr="00F115A9">
              <w:rPr>
                <w:rFonts w:ascii="Lato" w:hAnsi="Lato" w:cstheme="minorHAnsi"/>
                <w:sz w:val="22"/>
                <w:szCs w:val="22"/>
              </w:rPr>
              <w:t xml:space="preserve">aromatyzowany 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wkład do </w:t>
            </w:r>
            <w:r w:rsidR="00475CE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pudełka na którym spoczywają produkty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</w:t>
            </w:r>
            <w:r w:rsidR="00DD5DE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>2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</w:t>
            </w:r>
            <w:r w:rsidRPr="00F115A9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>pkt</w:t>
            </w:r>
          </w:p>
          <w:p w14:paraId="1F92175D" w14:textId="77777777" w:rsidR="009537F6" w:rsidRPr="00F115A9" w:rsidRDefault="009537F6" w:rsidP="00785E1D">
            <w:pPr>
              <w:jc w:val="both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296FFC2" w14:textId="77777777" w:rsidR="009537F6" w:rsidRPr="00F115A9" w:rsidRDefault="009537F6" w:rsidP="009537F6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8E4BE6" w:rsidRPr="0030387F" w14:paraId="5684A41C" w14:textId="77777777" w:rsidTr="00F115A9">
        <w:trPr>
          <w:trHeight w:val="750"/>
        </w:trPr>
        <w:tc>
          <w:tcPr>
            <w:tcW w:w="475" w:type="dxa"/>
            <w:shd w:val="clear" w:color="auto" w:fill="auto"/>
            <w:vAlign w:val="center"/>
          </w:tcPr>
          <w:p w14:paraId="3896EC4B" w14:textId="77777777" w:rsidR="008E4BE6" w:rsidRPr="00F115A9" w:rsidDel="004D3E00" w:rsidRDefault="008E4BE6" w:rsidP="008E4BE6">
            <w:pPr>
              <w:jc w:val="right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3CEF8" w14:textId="77777777" w:rsidR="008E4BE6" w:rsidRPr="00F115A9" w:rsidRDefault="008E4BE6" w:rsidP="008E4BE6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Zestaw Prezentowy dla niego</w:t>
            </w:r>
          </w:p>
          <w:p w14:paraId="7457ABC6" w14:textId="77777777" w:rsidR="008E4BE6" w:rsidRPr="00F115A9" w:rsidRDefault="008E4BE6" w:rsidP="008E4BE6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65C729" w14:textId="77777777" w:rsidR="008E4BE6" w:rsidRPr="00F115A9" w:rsidRDefault="008E4BE6" w:rsidP="008E4BE6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481" w:type="dxa"/>
            <w:shd w:val="clear" w:color="auto" w:fill="auto"/>
            <w:vAlign w:val="center"/>
          </w:tcPr>
          <w:p w14:paraId="75965006" w14:textId="77777777" w:rsidR="008E4BE6" w:rsidRPr="00F115A9" w:rsidRDefault="008E4BE6" w:rsidP="008E4BE6">
            <w:pPr>
              <w:jc w:val="both"/>
              <w:rPr>
                <w:rFonts w:ascii="Lato" w:hAnsi="Lato" w:cstheme="minorHAnsi"/>
                <w:b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Estetyka wykonania pudełka (np. spasowanie, wykończenie, bez śladów zagniecenia itd.) </w:t>
            </w:r>
            <w:r w:rsidR="00256127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>4 pkt</w:t>
            </w:r>
          </w:p>
          <w:p w14:paraId="2288F81C" w14:textId="77777777" w:rsidR="008E4BE6" w:rsidRPr="00F115A9" w:rsidRDefault="008E4BE6" w:rsidP="008E4BE6">
            <w:pPr>
              <w:jc w:val="both"/>
              <w:rPr>
                <w:rFonts w:ascii="Lato" w:hAnsi="Lato" w:cstheme="minorHAnsi"/>
                <w:b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Estetyczne wykonanie opakowań produktów (czytelność i jakość etykiet)</w:t>
            </w:r>
            <w:r w:rsidRPr="00F115A9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256127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>4 pkt</w:t>
            </w:r>
          </w:p>
          <w:p w14:paraId="7BA2FC72" w14:textId="77777777" w:rsidR="008E4BE6" w:rsidRPr="00F115A9" w:rsidRDefault="008E4BE6">
            <w:pPr>
              <w:jc w:val="both"/>
              <w:rPr>
                <w:rFonts w:ascii="Lato" w:hAnsi="Lato" w:cstheme="minorHAnsi"/>
                <w:b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Estetycznie wyglądający 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aromatyzowany 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wkład do pudełka na którym spoczywają produkty </w:t>
            </w:r>
            <w:r w:rsidR="00256127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>2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</w:t>
            </w:r>
            <w:r w:rsidRPr="00F115A9">
              <w:rPr>
                <w:rFonts w:ascii="Lato" w:hAnsi="Lato" w:cstheme="minorHAnsi"/>
                <w:b/>
                <w:color w:val="000000"/>
                <w:sz w:val="22"/>
                <w:szCs w:val="22"/>
              </w:rPr>
              <w:t>pkt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BB9D0C" w14:textId="77777777" w:rsidR="008E4BE6" w:rsidRPr="00F115A9" w:rsidRDefault="008E4BE6" w:rsidP="008E4BE6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9537F6" w:rsidRPr="0030387F" w14:paraId="424CF238" w14:textId="77777777" w:rsidTr="00F115A9">
        <w:trPr>
          <w:trHeight w:val="750"/>
        </w:trPr>
        <w:tc>
          <w:tcPr>
            <w:tcW w:w="475" w:type="dxa"/>
            <w:shd w:val="clear" w:color="auto" w:fill="auto"/>
            <w:vAlign w:val="center"/>
            <w:hideMark/>
          </w:tcPr>
          <w:p w14:paraId="39989C57" w14:textId="77777777" w:rsidR="009537F6" w:rsidRPr="00F115A9" w:rsidRDefault="008E4BE6" w:rsidP="009537F6">
            <w:pPr>
              <w:jc w:val="right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B28B1A" w14:textId="77777777" w:rsidR="00F215BF" w:rsidRPr="00F115A9" w:rsidRDefault="00F215BF" w:rsidP="00F215BF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Zestaw do łupania orzechów</w:t>
            </w:r>
          </w:p>
          <w:p w14:paraId="128F2197" w14:textId="77777777" w:rsidR="009537F6" w:rsidRPr="00F115A9" w:rsidRDefault="009537F6" w:rsidP="00770B8F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0859BA" w14:textId="77777777" w:rsidR="009537F6" w:rsidRPr="00F115A9" w:rsidRDefault="009537F6" w:rsidP="009537F6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481" w:type="dxa"/>
            <w:shd w:val="clear" w:color="auto" w:fill="auto"/>
            <w:vAlign w:val="center"/>
            <w:hideMark/>
          </w:tcPr>
          <w:p w14:paraId="1366ED12" w14:textId="77777777" w:rsidR="009537F6" w:rsidRPr="00F115A9" w:rsidRDefault="005411EA" w:rsidP="009537F6">
            <w:pPr>
              <w:jc w:val="both"/>
              <w:rPr>
                <w:rFonts w:ascii="Lato" w:hAnsi="Lato" w:cstheme="minorHAnsi"/>
                <w:color w:val="000000" w:themeColor="text1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Jakość wykonania drewnianej misy  (spasowanie, wykończenie) </w:t>
            </w:r>
            <w:r w:rsidR="00256127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 w:cstheme="minorHAnsi"/>
                <w:b/>
                <w:color w:val="000000" w:themeColor="text1"/>
                <w:sz w:val="22"/>
                <w:szCs w:val="22"/>
              </w:rPr>
              <w:t xml:space="preserve">3 </w:t>
            </w:r>
            <w:r w:rsidR="009537F6" w:rsidRPr="00F115A9">
              <w:rPr>
                <w:rFonts w:ascii="Lato" w:hAnsi="Lato" w:cstheme="minorHAnsi"/>
                <w:b/>
                <w:color w:val="000000" w:themeColor="text1"/>
                <w:sz w:val="22"/>
                <w:szCs w:val="22"/>
              </w:rPr>
              <w:t>pkt</w:t>
            </w:r>
          </w:p>
          <w:p w14:paraId="6EA17D5D" w14:textId="77777777" w:rsidR="005411EA" w:rsidRPr="00F115A9" w:rsidRDefault="005411EA" w:rsidP="009537F6">
            <w:pPr>
              <w:jc w:val="both"/>
              <w:rPr>
                <w:rFonts w:ascii="Lato" w:hAnsi="Lato" w:cstheme="minorHAnsi"/>
                <w:color w:val="000000" w:themeColor="text1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 xml:space="preserve">Jakość zastosowanego materiału – brak widocznych skaz </w:t>
            </w:r>
            <w:r w:rsidR="00256127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 w:cstheme="minorHAnsi"/>
                <w:b/>
                <w:color w:val="000000" w:themeColor="text1"/>
                <w:sz w:val="22"/>
                <w:szCs w:val="22"/>
              </w:rPr>
              <w:t>3 pkt</w:t>
            </w:r>
            <w:r w:rsidRPr="00F115A9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45350F8" w14:textId="77777777" w:rsidR="009537F6" w:rsidRPr="00F115A9" w:rsidRDefault="009537F6" w:rsidP="009537F6">
            <w:pPr>
              <w:jc w:val="both"/>
              <w:rPr>
                <w:rFonts w:ascii="Lato" w:hAnsi="Lato" w:cstheme="minorHAnsi"/>
                <w:color w:val="000000" w:themeColor="text1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 xml:space="preserve">Staranność wykończenia </w:t>
            </w:r>
            <w:r w:rsidR="005411EA" w:rsidRPr="00F115A9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>dziadka do orzechów (spasowanie elementów</w:t>
            </w:r>
            <w:r w:rsidR="004D4775" w:rsidRPr="00F115A9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>, jakość materiału, bez widocznych skaz</w:t>
            </w:r>
            <w:r w:rsidR="005411EA" w:rsidRPr="00F115A9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 xml:space="preserve">) </w:t>
            </w:r>
            <w:r w:rsidR="00256127">
              <w:rPr>
                <w:rFonts w:ascii="Lato" w:hAnsi="Lato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5411EA" w:rsidRPr="00F115A9">
              <w:rPr>
                <w:rFonts w:ascii="Lato" w:hAnsi="Lato" w:cstheme="minorHAnsi"/>
                <w:b/>
                <w:color w:val="000000" w:themeColor="text1"/>
                <w:sz w:val="22"/>
                <w:szCs w:val="22"/>
              </w:rPr>
              <w:t>4</w:t>
            </w:r>
            <w:r w:rsidRPr="00F115A9">
              <w:rPr>
                <w:rFonts w:ascii="Lato" w:hAnsi="Lato" w:cstheme="minorHAnsi"/>
                <w:b/>
                <w:color w:val="000000" w:themeColor="text1"/>
                <w:sz w:val="22"/>
                <w:szCs w:val="22"/>
              </w:rPr>
              <w:t xml:space="preserve"> pkt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B56216B" w14:textId="77777777" w:rsidR="009537F6" w:rsidRPr="00F115A9" w:rsidRDefault="009537F6" w:rsidP="009537F6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4D3E00" w:rsidRPr="0030387F" w14:paraId="4390EC33" w14:textId="77777777" w:rsidTr="00F115A9">
        <w:trPr>
          <w:trHeight w:val="750"/>
        </w:trPr>
        <w:tc>
          <w:tcPr>
            <w:tcW w:w="475" w:type="dxa"/>
            <w:shd w:val="clear" w:color="auto" w:fill="auto"/>
            <w:vAlign w:val="center"/>
          </w:tcPr>
          <w:p w14:paraId="1CF51AD9" w14:textId="77777777" w:rsidR="004D3E00" w:rsidRPr="00F115A9" w:rsidRDefault="008E4BE6" w:rsidP="009537F6">
            <w:pPr>
              <w:jc w:val="right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3BBC5" w14:textId="77777777" w:rsidR="004D3E00" w:rsidRPr="00F115A9" w:rsidRDefault="004D3E00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Słuchawki bezprzewodowe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72C3D" w14:textId="77777777" w:rsidR="004D3E00" w:rsidRPr="00F115A9" w:rsidRDefault="004D3E00" w:rsidP="009537F6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481" w:type="dxa"/>
            <w:shd w:val="clear" w:color="auto" w:fill="auto"/>
            <w:vAlign w:val="center"/>
          </w:tcPr>
          <w:p w14:paraId="7608F86D" w14:textId="77777777" w:rsidR="004D3E00" w:rsidRPr="00F115A9" w:rsidRDefault="004D3E00" w:rsidP="004D3E00">
            <w:pPr>
              <w:jc w:val="both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Staranność wykonania </w:t>
            </w:r>
            <w:r w:rsidR="00256127">
              <w:rPr>
                <w:rFonts w:ascii="Lato" w:hAnsi="Lato" w:cs="Calibri"/>
                <w:color w:val="000000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 w:cs="Calibri"/>
                <w:b/>
                <w:color w:val="000000"/>
                <w:sz w:val="22"/>
                <w:szCs w:val="22"/>
              </w:rPr>
              <w:t>3 pkt</w:t>
            </w: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. </w:t>
            </w:r>
          </w:p>
          <w:p w14:paraId="512F5D64" w14:textId="77777777" w:rsidR="004D3E00" w:rsidRPr="00F115A9" w:rsidRDefault="004D3E00" w:rsidP="004D3E00">
            <w:pPr>
              <w:jc w:val="both"/>
              <w:rPr>
                <w:rFonts w:ascii="Lato" w:hAnsi="Lato" w:cs="Calibri"/>
                <w:b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Uzyskiwany dźwięk jest klarowny i wyraźny </w:t>
            </w:r>
            <w:r w:rsidR="00DD5DE9">
              <w:rPr>
                <w:rFonts w:ascii="Lato" w:hAnsi="Lato" w:cs="Calibri"/>
                <w:color w:val="000000"/>
                <w:sz w:val="22"/>
                <w:szCs w:val="22"/>
              </w:rPr>
              <w:t xml:space="preserve">- </w:t>
            </w:r>
            <w:r w:rsidRPr="00F115A9">
              <w:rPr>
                <w:rFonts w:ascii="Lato" w:hAnsi="Lato" w:cs="Calibri"/>
                <w:b/>
                <w:color w:val="000000"/>
                <w:sz w:val="22"/>
                <w:szCs w:val="22"/>
              </w:rPr>
              <w:t>4 pkt</w:t>
            </w:r>
          </w:p>
          <w:p w14:paraId="211E9F78" w14:textId="77777777" w:rsidR="004D3E00" w:rsidRPr="00F115A9" w:rsidRDefault="004D3E00" w:rsidP="004D3E00">
            <w:pPr>
              <w:jc w:val="both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Słuchawki w sposób szybki i bezproblemowy łączą się z urządzeniem za pomocą Bluetooth i nie tracą połączenia </w:t>
            </w:r>
            <w:r w:rsidR="00DD5DE9">
              <w:rPr>
                <w:rFonts w:ascii="Lato" w:hAnsi="Lato" w:cs="Calibri"/>
                <w:color w:val="000000"/>
                <w:sz w:val="22"/>
                <w:szCs w:val="22"/>
              </w:rPr>
              <w:t xml:space="preserve">- </w:t>
            </w:r>
            <w:r w:rsidR="00DD5DE9">
              <w:rPr>
                <w:rFonts w:ascii="Lato" w:hAnsi="Lato" w:cs="Calibri"/>
                <w:b/>
                <w:color w:val="000000"/>
                <w:sz w:val="22"/>
                <w:szCs w:val="22"/>
              </w:rPr>
              <w:t>3</w:t>
            </w:r>
            <w:r w:rsidRPr="00F115A9">
              <w:rPr>
                <w:rFonts w:ascii="Lato" w:hAnsi="Lato" w:cs="Calibr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D885C7" w14:textId="77777777" w:rsidR="004D3E00" w:rsidRPr="00F115A9" w:rsidRDefault="004D3E00" w:rsidP="009537F6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10</w:t>
            </w:r>
          </w:p>
        </w:tc>
      </w:tr>
    </w:tbl>
    <w:p w14:paraId="29C23041" w14:textId="77777777" w:rsidR="00BE3A72" w:rsidRPr="00F115A9" w:rsidRDefault="00BE3A72" w:rsidP="00FA1E63">
      <w:pPr>
        <w:ind w:left="720"/>
        <w:jc w:val="both"/>
        <w:rPr>
          <w:rFonts w:ascii="Lato" w:hAnsi="Lato" w:cstheme="minorHAnsi"/>
          <w:b/>
          <w:sz w:val="22"/>
          <w:szCs w:val="22"/>
        </w:rPr>
      </w:pPr>
    </w:p>
    <w:p w14:paraId="19C1EB48" w14:textId="77777777" w:rsidR="00FA1E63" w:rsidRPr="00F115A9" w:rsidRDefault="003F2C15" w:rsidP="006F1F05">
      <w:p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 xml:space="preserve">Następnie zamawiający przyzna </w:t>
      </w:r>
      <w:r w:rsidR="004669E2" w:rsidRPr="00F115A9">
        <w:rPr>
          <w:rFonts w:ascii="Lato" w:hAnsi="Lato" w:cstheme="minorHAnsi"/>
          <w:b/>
          <w:bCs/>
          <w:sz w:val="22"/>
          <w:szCs w:val="22"/>
        </w:rPr>
        <w:t xml:space="preserve">każdej z ofert niepodlegającej odrzuceniu </w:t>
      </w:r>
      <w:r w:rsidRPr="00F115A9">
        <w:rPr>
          <w:rFonts w:ascii="Lato" w:hAnsi="Lato" w:cstheme="minorHAnsi"/>
          <w:b/>
          <w:bCs/>
          <w:sz w:val="22"/>
          <w:szCs w:val="22"/>
        </w:rPr>
        <w:t xml:space="preserve">punkty w kryterium wg. </w:t>
      </w:r>
      <w:r w:rsidR="004669E2" w:rsidRPr="00F115A9">
        <w:rPr>
          <w:rFonts w:ascii="Lato" w:hAnsi="Lato" w:cstheme="minorHAnsi"/>
          <w:b/>
          <w:bCs/>
          <w:sz w:val="22"/>
          <w:szCs w:val="22"/>
        </w:rPr>
        <w:t>p</w:t>
      </w:r>
      <w:r w:rsidRPr="00F115A9">
        <w:rPr>
          <w:rFonts w:ascii="Lato" w:hAnsi="Lato" w:cstheme="minorHAnsi"/>
          <w:b/>
          <w:bCs/>
          <w:sz w:val="22"/>
          <w:szCs w:val="22"/>
        </w:rPr>
        <w:t>oniższego wzoru:</w:t>
      </w:r>
    </w:p>
    <w:p w14:paraId="3F6BEF70" w14:textId="77777777" w:rsidR="003F2C15" w:rsidRPr="00F115A9" w:rsidRDefault="003F2C15" w:rsidP="00FA1E63">
      <w:pPr>
        <w:ind w:left="720"/>
        <w:jc w:val="both"/>
        <w:rPr>
          <w:rFonts w:ascii="Lato" w:hAnsi="Lato" w:cstheme="minorHAnsi"/>
          <w:b/>
          <w:bCs/>
          <w:sz w:val="22"/>
          <w:szCs w:val="22"/>
        </w:rPr>
      </w:pPr>
    </w:p>
    <w:p w14:paraId="2ACD8410" w14:textId="77777777" w:rsidR="003F2C15" w:rsidRPr="00F115A9" w:rsidRDefault="003F2C15" w:rsidP="00FA1E63">
      <w:pPr>
        <w:ind w:left="720"/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 xml:space="preserve">       </w:t>
      </w:r>
      <w:r w:rsidR="004669E2" w:rsidRPr="00F115A9">
        <w:rPr>
          <w:rFonts w:ascii="Lato" w:hAnsi="Lato" w:cstheme="minorHAnsi"/>
          <w:b/>
          <w:bCs/>
          <w:sz w:val="22"/>
          <w:szCs w:val="22"/>
        </w:rPr>
        <w:t xml:space="preserve"> </w:t>
      </w:r>
      <w:r w:rsidRPr="00F115A9">
        <w:rPr>
          <w:rFonts w:ascii="Lato" w:hAnsi="Lato" w:cstheme="minorHAnsi"/>
          <w:b/>
          <w:bCs/>
          <w:sz w:val="22"/>
          <w:szCs w:val="22"/>
        </w:rPr>
        <w:t>Liczba zdobytych punktów</w:t>
      </w:r>
      <w:r w:rsidR="004669E2" w:rsidRPr="00F115A9">
        <w:rPr>
          <w:rFonts w:ascii="Lato" w:hAnsi="Lato" w:cstheme="minorHAnsi"/>
          <w:b/>
          <w:bCs/>
          <w:sz w:val="22"/>
          <w:szCs w:val="22"/>
        </w:rPr>
        <w:t xml:space="preserve"> (maks. </w:t>
      </w:r>
      <w:r w:rsidR="00F115A9">
        <w:rPr>
          <w:rFonts w:ascii="Lato" w:hAnsi="Lato" w:cstheme="minorHAnsi"/>
          <w:b/>
          <w:bCs/>
          <w:sz w:val="22"/>
          <w:szCs w:val="22"/>
        </w:rPr>
        <w:t>60</w:t>
      </w:r>
      <w:r w:rsidR="004669E2" w:rsidRPr="00F115A9">
        <w:rPr>
          <w:rFonts w:ascii="Lato" w:hAnsi="Lato" w:cstheme="minorHAnsi"/>
          <w:b/>
          <w:bCs/>
          <w:sz w:val="22"/>
          <w:szCs w:val="22"/>
        </w:rPr>
        <w:t>)</w:t>
      </w:r>
    </w:p>
    <w:p w14:paraId="295034A1" w14:textId="77777777" w:rsidR="004669E2" w:rsidRPr="00F115A9" w:rsidRDefault="003F2C15">
      <w:pPr>
        <w:ind w:left="720"/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P2=</w:t>
      </w:r>
      <w:r w:rsidR="004669E2" w:rsidRPr="00F115A9">
        <w:rPr>
          <w:rFonts w:ascii="Lato" w:hAnsi="Lato" w:cstheme="minorHAnsi"/>
          <w:b/>
          <w:bCs/>
          <w:sz w:val="22"/>
          <w:szCs w:val="22"/>
        </w:rPr>
        <w:t>--</w:t>
      </w:r>
      <w:r w:rsidRPr="00F115A9">
        <w:rPr>
          <w:rFonts w:ascii="Lato" w:hAnsi="Lato" w:cstheme="minorHAnsi"/>
          <w:b/>
          <w:bCs/>
          <w:sz w:val="22"/>
          <w:szCs w:val="22"/>
        </w:rPr>
        <w:t>------------------------------------</w:t>
      </w:r>
      <w:r w:rsidR="004669E2" w:rsidRPr="00F115A9">
        <w:rPr>
          <w:rFonts w:ascii="Lato" w:hAnsi="Lato" w:cstheme="minorHAnsi"/>
          <w:b/>
          <w:bCs/>
          <w:sz w:val="22"/>
          <w:szCs w:val="22"/>
        </w:rPr>
        <w:t>---------------</w:t>
      </w:r>
      <w:r w:rsidRPr="00F115A9">
        <w:rPr>
          <w:rFonts w:ascii="Lato" w:hAnsi="Lato" w:cstheme="minorHAnsi"/>
          <w:b/>
          <w:bCs/>
          <w:sz w:val="22"/>
          <w:szCs w:val="22"/>
        </w:rPr>
        <w:t xml:space="preserve"> x 70 pkt</w:t>
      </w:r>
    </w:p>
    <w:p w14:paraId="04FFBDAA" w14:textId="77777777" w:rsidR="003F2C15" w:rsidRPr="00F115A9" w:rsidRDefault="003F2C15" w:rsidP="00FA1E63">
      <w:pPr>
        <w:ind w:left="720"/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 xml:space="preserve">        </w:t>
      </w:r>
      <w:r w:rsidRPr="00F115A9">
        <w:rPr>
          <w:rFonts w:ascii="Lato" w:hAnsi="Lato" w:cstheme="minorHAnsi"/>
          <w:b/>
          <w:bCs/>
          <w:sz w:val="22"/>
          <w:szCs w:val="22"/>
        </w:rPr>
        <w:tab/>
      </w:r>
      <w:r w:rsidRPr="00F115A9">
        <w:rPr>
          <w:rFonts w:ascii="Lato" w:hAnsi="Lato" w:cstheme="minorHAnsi"/>
          <w:b/>
          <w:bCs/>
          <w:sz w:val="22"/>
          <w:szCs w:val="22"/>
        </w:rPr>
        <w:tab/>
      </w:r>
      <w:r w:rsidR="004669E2" w:rsidRPr="00F115A9">
        <w:rPr>
          <w:rFonts w:ascii="Lato" w:hAnsi="Lato" w:cstheme="minorHAnsi"/>
          <w:b/>
          <w:bCs/>
          <w:sz w:val="22"/>
          <w:szCs w:val="22"/>
        </w:rPr>
        <w:t xml:space="preserve">         </w:t>
      </w:r>
      <w:r w:rsidR="00F115A9">
        <w:rPr>
          <w:rFonts w:ascii="Lato" w:hAnsi="Lato" w:cstheme="minorHAnsi"/>
          <w:b/>
          <w:bCs/>
          <w:sz w:val="22"/>
          <w:szCs w:val="22"/>
        </w:rPr>
        <w:t>6</w:t>
      </w:r>
      <w:r w:rsidR="00DC6083" w:rsidRPr="00F115A9">
        <w:rPr>
          <w:rFonts w:ascii="Lato" w:hAnsi="Lato" w:cstheme="minorHAnsi"/>
          <w:b/>
          <w:bCs/>
          <w:sz w:val="22"/>
          <w:szCs w:val="22"/>
        </w:rPr>
        <w:t>0</w:t>
      </w:r>
    </w:p>
    <w:p w14:paraId="621BC692" w14:textId="77777777" w:rsidR="004669E2" w:rsidRPr="00F115A9" w:rsidRDefault="004669E2">
      <w:pPr>
        <w:rPr>
          <w:rFonts w:ascii="Lato" w:hAnsi="Lato" w:cstheme="minorHAnsi"/>
          <w:b/>
          <w:bCs/>
          <w:sz w:val="22"/>
          <w:szCs w:val="22"/>
        </w:rPr>
      </w:pPr>
    </w:p>
    <w:p w14:paraId="5E9DC87F" w14:textId="77777777" w:rsidR="00B60C78" w:rsidRPr="00F115A9" w:rsidRDefault="00B60C78" w:rsidP="006F1F05">
      <w:pPr>
        <w:pStyle w:val="Akapitzlist"/>
        <w:rPr>
          <w:rFonts w:ascii="Lato" w:hAnsi="Lato" w:cstheme="minorHAnsi"/>
          <w:b/>
          <w:bCs/>
        </w:rPr>
      </w:pPr>
    </w:p>
    <w:p w14:paraId="66219AD5" w14:textId="77777777" w:rsidR="00E419AC" w:rsidRPr="00F115A9" w:rsidRDefault="00B60C78" w:rsidP="006F1F05">
      <w:pPr>
        <w:pStyle w:val="Akapitzlist"/>
        <w:numPr>
          <w:ilvl w:val="0"/>
          <w:numId w:val="3"/>
        </w:numPr>
        <w:rPr>
          <w:rFonts w:ascii="Lato" w:hAnsi="Lato" w:cstheme="minorHAnsi"/>
        </w:rPr>
      </w:pPr>
      <w:r w:rsidRPr="00F115A9">
        <w:rPr>
          <w:rFonts w:ascii="Lato" w:eastAsia="Times New Roman" w:hAnsi="Lato" w:cstheme="minorHAnsi"/>
          <w:b/>
          <w:bCs/>
          <w:lang w:eastAsia="pl-PL"/>
        </w:rPr>
        <w:t>Informacje dodatkowe.</w:t>
      </w:r>
    </w:p>
    <w:p w14:paraId="323DD065" w14:textId="77777777" w:rsidR="00B60C78" w:rsidRPr="00F115A9" w:rsidRDefault="00B60C78" w:rsidP="006F1F05">
      <w:pPr>
        <w:ind w:left="3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7.1 Zamawiający unieważni postępowanie, jeśli cena oferty najkorzystniejszej przekroczy kwotę, jaką zamawiający będzie mógł przeznaczyć na sfinansowanie zamówienia. </w:t>
      </w:r>
    </w:p>
    <w:p w14:paraId="08708591" w14:textId="77777777" w:rsidR="00B60C78" w:rsidRPr="00F115A9" w:rsidRDefault="00B60C78" w:rsidP="006F1F05">
      <w:pPr>
        <w:ind w:left="3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7.2 Zamawiający w razie potrzeb będzie zwracał się do wykonawców o złożenie wyjaśnień w zakresie złożonych ofert.</w:t>
      </w:r>
    </w:p>
    <w:p w14:paraId="5FC0BB1B" w14:textId="77777777" w:rsidR="00281575" w:rsidRPr="00F115A9" w:rsidRDefault="00B60C78" w:rsidP="006F1F05">
      <w:pPr>
        <w:ind w:left="3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7.3 W przypadku powzięcia wątpliwości w zakresie rażąco niskiej ceny, Zamawiający zastrzega sobie prawo do żądania od wykonawcy wyjaśnień</w:t>
      </w:r>
      <w:r w:rsidR="00281575" w:rsidRPr="00F115A9">
        <w:rPr>
          <w:rFonts w:ascii="Lato" w:hAnsi="Lato" w:cstheme="minorHAnsi"/>
          <w:sz w:val="22"/>
          <w:szCs w:val="22"/>
        </w:rPr>
        <w:t xml:space="preserve">, oraz do odrzucenia oferty, w przypadku stwierdzenia występowania rażąco niskiej ceny. </w:t>
      </w:r>
    </w:p>
    <w:p w14:paraId="7FD6D3D2" w14:textId="77777777" w:rsidR="00281575" w:rsidRPr="00F115A9" w:rsidRDefault="00281575" w:rsidP="006F1F05">
      <w:pPr>
        <w:ind w:left="3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lastRenderedPageBreak/>
        <w:t xml:space="preserve">7.4 W trakcie realizacji zamówienia zamawiający dopuszcza możliwość zmian w umowie, których wartość nie przekroczy 10% pierwotnej wartości oferty. </w:t>
      </w:r>
    </w:p>
    <w:p w14:paraId="6F891766" w14:textId="77777777" w:rsidR="00281575" w:rsidRPr="00F115A9" w:rsidRDefault="00281575" w:rsidP="006F1F05">
      <w:pPr>
        <w:ind w:left="3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7.5 W przypadku, gdy wykonawca, którego oferta została wybrana uchyla się od zawarcia umowy, zamawiający może zawrzeć umowę z kolejnym na liście rankingowej wykonawcą. </w:t>
      </w:r>
    </w:p>
    <w:p w14:paraId="7953847C" w14:textId="77777777" w:rsidR="00281575" w:rsidRPr="00F115A9" w:rsidRDefault="00281575" w:rsidP="006F1F05">
      <w:pPr>
        <w:ind w:left="3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7.6 Zawarcie umowy nastąpi na warunkach określonych w niniejszej specyfikacji oraz w miejscu i czasie określonych przez zamawiającego </w:t>
      </w:r>
    </w:p>
    <w:p w14:paraId="140E808F" w14:textId="77777777" w:rsidR="00281575" w:rsidRPr="00F115A9" w:rsidRDefault="00281575" w:rsidP="006F1F05">
      <w:pPr>
        <w:ind w:left="3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 w:rsidRPr="00F115A9">
        <w:rPr>
          <w:rFonts w:ascii="Lato" w:hAnsi="Lato" w:cstheme="minorHAnsi"/>
          <w:sz w:val="22"/>
          <w:szCs w:val="22"/>
        </w:rPr>
        <w:t xml:space="preserve">występowania </w:t>
      </w:r>
      <w:r w:rsidRPr="00F115A9">
        <w:rPr>
          <w:rFonts w:ascii="Lato" w:hAnsi="Lato" w:cstheme="minorHAnsi"/>
          <w:sz w:val="22"/>
          <w:szCs w:val="22"/>
        </w:rPr>
        <w:t>innych okoliczności</w:t>
      </w:r>
      <w:r w:rsidR="008A427D" w:rsidRPr="00F115A9">
        <w:rPr>
          <w:rFonts w:ascii="Lato" w:hAnsi="Lato" w:cstheme="minorHAnsi"/>
          <w:sz w:val="22"/>
          <w:szCs w:val="22"/>
        </w:rPr>
        <w:t xml:space="preserve"> (np. ogłoszenie stanu upadłości lub niewypłacalności)</w:t>
      </w:r>
      <w:r w:rsidRPr="00F115A9">
        <w:rPr>
          <w:rFonts w:ascii="Lato" w:hAnsi="Lato" w:cstheme="minorHAnsi"/>
          <w:sz w:val="22"/>
          <w:szCs w:val="22"/>
        </w:rPr>
        <w:t>, które</w:t>
      </w:r>
      <w:r w:rsidR="008A427D" w:rsidRPr="00F115A9">
        <w:rPr>
          <w:rFonts w:ascii="Lato" w:hAnsi="Lato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14:paraId="0B66BD01" w14:textId="77777777" w:rsidR="008A427D" w:rsidRPr="00F115A9" w:rsidRDefault="008A427D" w:rsidP="006F1F05">
      <w:pPr>
        <w:ind w:left="3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14:paraId="7F6D74AD" w14:textId="77777777" w:rsidR="0055221B" w:rsidRPr="00F115A9" w:rsidRDefault="0055221B" w:rsidP="0055221B">
      <w:pPr>
        <w:ind w:left="3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7.9 Zamawiający dopuszcza negocjacje oferty najkorzystniejszej w zakresie ilości zamawianych przedmiotów przy zachowaniu cen jednostkowych z oferty w przypadku, gdy pierwotna cena oferty przekroczy budżet zamówienia. </w:t>
      </w:r>
    </w:p>
    <w:p w14:paraId="2521FC39" w14:textId="77777777" w:rsidR="0055221B" w:rsidRPr="00F115A9" w:rsidRDefault="0055221B" w:rsidP="006F1F05">
      <w:pPr>
        <w:ind w:left="360"/>
        <w:jc w:val="both"/>
        <w:rPr>
          <w:rFonts w:ascii="Lato" w:hAnsi="Lato" w:cstheme="minorHAnsi"/>
          <w:sz w:val="22"/>
          <w:szCs w:val="22"/>
        </w:rPr>
      </w:pPr>
    </w:p>
    <w:p w14:paraId="23D5D56D" w14:textId="77777777" w:rsidR="00281575" w:rsidRPr="00F115A9" w:rsidRDefault="00281575" w:rsidP="006F1F05">
      <w:pPr>
        <w:ind w:left="360"/>
        <w:rPr>
          <w:rFonts w:ascii="Lato" w:hAnsi="Lato" w:cstheme="minorHAnsi"/>
          <w:sz w:val="22"/>
          <w:szCs w:val="22"/>
        </w:rPr>
      </w:pPr>
    </w:p>
    <w:p w14:paraId="5D696B59" w14:textId="77777777" w:rsidR="00743CD4" w:rsidRPr="00F115A9" w:rsidRDefault="00743CD4" w:rsidP="003A182E">
      <w:pPr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Część II</w:t>
      </w:r>
    </w:p>
    <w:p w14:paraId="30480A60" w14:textId="77777777" w:rsidR="00013510" w:rsidRPr="00F115A9" w:rsidRDefault="00013510" w:rsidP="00013510">
      <w:pPr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Opis przedmiotu zamówienia</w:t>
      </w:r>
    </w:p>
    <w:p w14:paraId="56C2E4EF" w14:textId="77777777" w:rsidR="008B79A2" w:rsidRPr="00F115A9" w:rsidRDefault="008B79A2" w:rsidP="00235C56">
      <w:pPr>
        <w:rPr>
          <w:rFonts w:ascii="Lato" w:hAnsi="Lato" w:cstheme="minorHAnsi"/>
          <w:b/>
          <w:bCs/>
          <w:sz w:val="22"/>
          <w:szCs w:val="22"/>
        </w:rPr>
      </w:pPr>
    </w:p>
    <w:p w14:paraId="0DD5796C" w14:textId="77777777" w:rsidR="003F4564" w:rsidRPr="00F115A9" w:rsidRDefault="008B79A2" w:rsidP="00235C56">
      <w:pPr>
        <w:jc w:val="both"/>
        <w:rPr>
          <w:rFonts w:ascii="Lato" w:hAnsi="Lato" w:cstheme="minorHAnsi"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 xml:space="preserve">Uwaga: </w:t>
      </w:r>
      <w:r w:rsidRPr="00F115A9">
        <w:rPr>
          <w:rFonts w:ascii="Lato" w:hAnsi="Lato" w:cstheme="minorHAns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F115A9">
        <w:rPr>
          <w:rFonts w:ascii="Lato" w:hAnsi="Lato" w:cstheme="minorHAnsi"/>
          <w:bCs/>
          <w:sz w:val="22"/>
          <w:szCs w:val="22"/>
          <w:u w:val="single"/>
        </w:rPr>
        <w:t>cena jednostkowa brutto</w:t>
      </w:r>
      <w:r w:rsidR="00A534CD" w:rsidRPr="00F115A9">
        <w:rPr>
          <w:rFonts w:ascii="Lato" w:hAnsi="Lato" w:cstheme="minorHAnsi"/>
          <w:bCs/>
          <w:sz w:val="22"/>
          <w:szCs w:val="22"/>
          <w:u w:val="single"/>
        </w:rPr>
        <w:t xml:space="preserve"> </w:t>
      </w:r>
      <w:r w:rsidRPr="00F115A9">
        <w:rPr>
          <w:rFonts w:ascii="Lato" w:hAnsi="Lato" w:cstheme="minorHAnsi"/>
          <w:bCs/>
          <w:sz w:val="22"/>
          <w:szCs w:val="22"/>
        </w:rPr>
        <w:t xml:space="preserve"> oferowanych produktów </w:t>
      </w:r>
      <w:r w:rsidR="00A534CD" w:rsidRPr="00F115A9">
        <w:rPr>
          <w:rFonts w:ascii="Lato" w:hAnsi="Lato" w:cstheme="minorHAnsi"/>
          <w:bCs/>
          <w:sz w:val="22"/>
          <w:szCs w:val="22"/>
          <w:u w:val="single"/>
        </w:rPr>
        <w:t xml:space="preserve">(pojedynczej sztuki każdego asortymentu) </w:t>
      </w:r>
      <w:r w:rsidR="00A534CD" w:rsidRPr="00F115A9">
        <w:rPr>
          <w:rFonts w:ascii="Lato" w:hAnsi="Lato" w:cstheme="minorHAnsi"/>
          <w:bCs/>
          <w:sz w:val="22"/>
          <w:szCs w:val="22"/>
        </w:rPr>
        <w:t>musi być niższa niż</w:t>
      </w:r>
      <w:r w:rsidRPr="00F115A9">
        <w:rPr>
          <w:rFonts w:ascii="Lato" w:hAnsi="Lato" w:cstheme="minorHAnsi"/>
          <w:bCs/>
          <w:sz w:val="22"/>
          <w:szCs w:val="22"/>
        </w:rPr>
        <w:t xml:space="preserve"> 200 PLN.</w:t>
      </w:r>
      <w:r w:rsidR="00A534CD" w:rsidRPr="00F115A9">
        <w:rPr>
          <w:rFonts w:ascii="Lato" w:hAnsi="Lato" w:cstheme="minorHAnsi"/>
          <w:bCs/>
          <w:sz w:val="22"/>
          <w:szCs w:val="22"/>
        </w:rPr>
        <w:t xml:space="preserve"> Oferta niezgodna z powyższym warunkiem będzie uznana za nieodpowiadającą treści SIWZ.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6379"/>
        <w:gridCol w:w="708"/>
      </w:tblGrid>
      <w:tr w:rsidR="00EB4A90" w:rsidRPr="0030387F" w14:paraId="6AA284AD" w14:textId="77777777" w:rsidTr="00F115A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519FDA7B" w14:textId="77777777" w:rsidR="00EB4A90" w:rsidRPr="00F115A9" w:rsidRDefault="00EB4A90" w:rsidP="009B1D66">
            <w:pPr>
              <w:spacing w:before="12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C8D8E00" w14:textId="77777777" w:rsidR="00EB4A90" w:rsidRPr="00F115A9" w:rsidRDefault="00EB4A90" w:rsidP="009B1D66">
            <w:pPr>
              <w:spacing w:before="12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Nazwa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D8D96BA" w14:textId="77777777" w:rsidR="00EB4A90" w:rsidRPr="00F115A9" w:rsidRDefault="00EB4A90" w:rsidP="009B1D66">
            <w:pPr>
              <w:spacing w:before="12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BDC39CF" w14:textId="77777777" w:rsidR="00EB4A90" w:rsidRPr="00F115A9" w:rsidRDefault="00EB4A90" w:rsidP="009B1D66">
            <w:pPr>
              <w:spacing w:before="12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Ilość</w:t>
            </w:r>
          </w:p>
        </w:tc>
      </w:tr>
      <w:tr w:rsidR="00BC101C" w:rsidRPr="0030387F" w14:paraId="7C7FB7EC" w14:textId="77777777" w:rsidTr="00F115A9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FD0" w14:textId="77777777" w:rsidR="00BC101C" w:rsidRPr="00F115A9" w:rsidRDefault="00BC101C" w:rsidP="00F115A9">
            <w:pPr>
              <w:pStyle w:val="Akapitzlist"/>
              <w:numPr>
                <w:ilvl w:val="0"/>
                <w:numId w:val="38"/>
              </w:numPr>
              <w:spacing w:before="120" w:after="160" w:line="259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5F23" w14:textId="77777777" w:rsidR="00BC101C" w:rsidRPr="00F115A9" w:rsidRDefault="00770B8F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Torba</w:t>
            </w:r>
            <w:r w:rsidR="00B0413A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</w:t>
            </w:r>
            <w:r w:rsidR="00F932EB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na zakupy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B63A" w14:textId="77777777" w:rsidR="00F932EB" w:rsidRPr="00F115A9" w:rsidRDefault="00F932EB" w:rsidP="00F932EB">
            <w:pPr>
              <w:spacing w:after="160" w:line="259" w:lineRule="auto"/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Torba zakupowa BOHO wykonana z bawełny i poliestru, posiada wewnętrzną</w:t>
            </w:r>
            <w:r w:rsidR="00B0413A" w:rsidRPr="00F115A9">
              <w:rPr>
                <w:rFonts w:ascii="Lato" w:hAnsi="Lato" w:cstheme="minorHAnsi"/>
                <w:sz w:val="22"/>
                <w:szCs w:val="22"/>
              </w:rPr>
              <w:t xml:space="preserve"> 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kieszonkę oraz </w:t>
            </w:r>
            <w:r w:rsidR="00B0413A" w:rsidRPr="00F115A9">
              <w:rPr>
                <w:rFonts w:ascii="Lato" w:hAnsi="Lato" w:cstheme="minorHAnsi"/>
                <w:sz w:val="22"/>
                <w:szCs w:val="22"/>
              </w:rPr>
              <w:t xml:space="preserve">dwa 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sznurki ułatwiające zamknięcie.</w:t>
            </w:r>
            <w:r w:rsidR="003E7689" w:rsidRPr="00F115A9">
              <w:rPr>
                <w:rFonts w:ascii="Lato" w:hAnsi="Lato" w:cstheme="minorHAnsi"/>
                <w:sz w:val="22"/>
                <w:szCs w:val="22"/>
              </w:rPr>
              <w:t xml:space="preserve"> Torba</w:t>
            </w:r>
            <w:r w:rsidR="00B0413A" w:rsidRPr="00F115A9">
              <w:rPr>
                <w:rFonts w:ascii="Lato" w:hAnsi="Lato" w:cstheme="minorHAnsi"/>
                <w:sz w:val="22"/>
                <w:szCs w:val="22"/>
              </w:rPr>
              <w:t>, po rozłożeniu jest w kształcie trapezu,</w:t>
            </w:r>
            <w:r w:rsidR="003E7689" w:rsidRPr="00F115A9">
              <w:rPr>
                <w:rFonts w:ascii="Lato" w:hAnsi="Lato" w:cstheme="minorHAnsi"/>
                <w:sz w:val="22"/>
                <w:szCs w:val="22"/>
              </w:rPr>
              <w:t xml:space="preserve"> zrobiona z bawełny, w środku posiadająca wyściółkę wykonaną z </w:t>
            </w:r>
            <w:r w:rsidR="00B0413A" w:rsidRPr="00F115A9">
              <w:rPr>
                <w:rFonts w:ascii="Lato" w:hAnsi="Lato" w:cstheme="minorHAnsi"/>
                <w:sz w:val="22"/>
                <w:szCs w:val="22"/>
              </w:rPr>
              <w:t xml:space="preserve">białego </w:t>
            </w:r>
            <w:proofErr w:type="spellStart"/>
            <w:r w:rsidR="003E7689" w:rsidRPr="00F115A9">
              <w:rPr>
                <w:rFonts w:ascii="Lato" w:hAnsi="Lato" w:cstheme="minorHAnsi"/>
                <w:sz w:val="22"/>
                <w:szCs w:val="22"/>
              </w:rPr>
              <w:t>polyster</w:t>
            </w:r>
            <w:r w:rsidR="00B0413A" w:rsidRPr="00F115A9">
              <w:rPr>
                <w:rFonts w:ascii="Lato" w:hAnsi="Lato" w:cstheme="minorHAnsi"/>
                <w:sz w:val="22"/>
                <w:szCs w:val="22"/>
              </w:rPr>
              <w:t>u</w:t>
            </w:r>
            <w:proofErr w:type="spellEnd"/>
            <w:r w:rsidR="003E7689" w:rsidRPr="00F115A9">
              <w:rPr>
                <w:rFonts w:ascii="Lato" w:hAnsi="Lato" w:cstheme="minorHAnsi"/>
                <w:sz w:val="22"/>
                <w:szCs w:val="22"/>
              </w:rPr>
              <w:t xml:space="preserve"> z jedną małą kieszonką</w:t>
            </w:r>
            <w:r w:rsidR="002333F8" w:rsidRPr="00F115A9">
              <w:rPr>
                <w:rFonts w:ascii="Lato" w:hAnsi="Lato" w:cstheme="minorHAnsi"/>
                <w:sz w:val="22"/>
                <w:szCs w:val="22"/>
              </w:rPr>
              <w:t>.</w:t>
            </w:r>
          </w:p>
          <w:p w14:paraId="4012BA4B" w14:textId="77777777" w:rsidR="00F63322" w:rsidRPr="00F115A9" w:rsidRDefault="00F932EB" w:rsidP="00F932EB">
            <w:pPr>
              <w:spacing w:after="160" w:line="259" w:lineRule="auto"/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Wymiary (+/- 20mm) </w:t>
            </w:r>
          </w:p>
          <w:p w14:paraId="2981A651" w14:textId="77777777" w:rsidR="00F63322" w:rsidRPr="00F115A9" w:rsidRDefault="00F63322" w:rsidP="00F63322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Wysokość: 350 mm</w:t>
            </w:r>
          </w:p>
          <w:p w14:paraId="6DD62772" w14:textId="77777777" w:rsidR="00F63322" w:rsidRPr="00F115A9" w:rsidRDefault="00F63322" w:rsidP="00F63322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Szerokość: 580 mm </w:t>
            </w:r>
          </w:p>
          <w:p w14:paraId="4BB43F31" w14:textId="77777777" w:rsidR="00F932EB" w:rsidRPr="00F115A9" w:rsidRDefault="00F63322" w:rsidP="00F115A9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Głębokość: 270 mm</w:t>
            </w:r>
          </w:p>
          <w:p w14:paraId="5CE92187" w14:textId="77777777" w:rsidR="00F63322" w:rsidRPr="00F115A9" w:rsidRDefault="00F63322" w:rsidP="00F115A9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  <w:p w14:paraId="76B81301" w14:textId="77777777" w:rsidR="00F932EB" w:rsidRPr="00F115A9" w:rsidRDefault="00F932EB" w:rsidP="00F932EB">
            <w:pPr>
              <w:spacing w:after="160" w:line="259" w:lineRule="auto"/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Materiał: </w:t>
            </w:r>
            <w:proofErr w:type="spellStart"/>
            <w:r w:rsidRPr="00F115A9">
              <w:rPr>
                <w:rFonts w:ascii="Lato" w:hAnsi="Lato" w:cstheme="minorHAnsi"/>
                <w:sz w:val="22"/>
                <w:szCs w:val="22"/>
              </w:rPr>
              <w:t>cotton</w:t>
            </w:r>
            <w:proofErr w:type="spellEnd"/>
            <w:r w:rsidRPr="00F115A9">
              <w:rPr>
                <w:rFonts w:ascii="Lato" w:hAnsi="Lato" w:cstheme="minorHAnsi"/>
                <w:sz w:val="22"/>
                <w:szCs w:val="22"/>
              </w:rPr>
              <w:t xml:space="preserve">, </w:t>
            </w:r>
            <w:proofErr w:type="spellStart"/>
            <w:r w:rsidRPr="00F115A9">
              <w:rPr>
                <w:rFonts w:ascii="Lato" w:hAnsi="Lato" w:cstheme="minorHAnsi"/>
                <w:sz w:val="22"/>
                <w:szCs w:val="22"/>
              </w:rPr>
              <w:t>polyester</w:t>
            </w:r>
            <w:proofErr w:type="spellEnd"/>
          </w:p>
          <w:p w14:paraId="0EBDFAD6" w14:textId="77777777" w:rsidR="00F54B6C" w:rsidRPr="00F115A9" w:rsidRDefault="00F932EB" w:rsidP="00F115A9">
            <w:pPr>
              <w:rPr>
                <w:rFonts w:ascii="Lato" w:hAnsi="Lato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Kolor: </w:t>
            </w:r>
            <w:r w:rsidR="00B0413A" w:rsidRPr="00F115A9">
              <w:rPr>
                <w:rFonts w:ascii="Lato" w:hAnsi="Lato" w:cstheme="minorHAnsi"/>
                <w:sz w:val="22"/>
                <w:szCs w:val="22"/>
              </w:rPr>
              <w:t>jasno beżowy</w:t>
            </w:r>
            <w:r w:rsidR="003E7689" w:rsidRPr="00F115A9">
              <w:rPr>
                <w:rFonts w:ascii="Lato" w:hAnsi="Lato" w:cstheme="minorHAnsi"/>
                <w:sz w:val="22"/>
                <w:szCs w:val="22"/>
              </w:rPr>
              <w:t xml:space="preserve"> z elementami granatowymi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CA5C1" w14:textId="77777777" w:rsidR="00BC101C" w:rsidRPr="00F115A9" w:rsidRDefault="004D4775">
            <w:pPr>
              <w:spacing w:before="120"/>
              <w:contextualSpacing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1</w:t>
            </w:r>
            <w:r w:rsidR="00AD2751" w:rsidRPr="00F115A9">
              <w:rPr>
                <w:rFonts w:ascii="Lato" w:hAnsi="Lato" w:cstheme="minorHAnsi"/>
                <w:sz w:val="22"/>
                <w:szCs w:val="22"/>
              </w:rPr>
              <w:t>0</w:t>
            </w:r>
            <w:r w:rsidR="0071276A" w:rsidRPr="00F115A9">
              <w:rPr>
                <w:rFonts w:ascii="Lato" w:hAnsi="Lato" w:cstheme="minorHAnsi"/>
                <w:sz w:val="22"/>
                <w:szCs w:val="22"/>
              </w:rPr>
              <w:t>0</w:t>
            </w:r>
          </w:p>
        </w:tc>
      </w:tr>
      <w:tr w:rsidR="00B13518" w:rsidRPr="0030387F" w14:paraId="12ED9EB4" w14:textId="77777777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DEA2" w14:textId="77777777" w:rsidR="00B13518" w:rsidRPr="00F115A9" w:rsidRDefault="00B13518" w:rsidP="00F115A9">
            <w:pPr>
              <w:pStyle w:val="Akapitzlist"/>
              <w:numPr>
                <w:ilvl w:val="0"/>
                <w:numId w:val="38"/>
              </w:numPr>
              <w:spacing w:before="120" w:after="160" w:line="259" w:lineRule="auto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B71B" w14:textId="77777777" w:rsidR="00B13518" w:rsidRPr="00F115A9" w:rsidRDefault="004D4775" w:rsidP="00770B8F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proofErr w:type="spellStart"/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Czyścik</w:t>
            </w:r>
            <w:proofErr w:type="spellEnd"/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 do butów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60DF" w14:textId="77777777" w:rsidR="004D4775" w:rsidRPr="00F115A9" w:rsidRDefault="004D4775" w:rsidP="004D4775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Mały </w:t>
            </w:r>
            <w:proofErr w:type="spellStart"/>
            <w:r w:rsidRPr="00F115A9">
              <w:rPr>
                <w:rFonts w:ascii="Lato" w:hAnsi="Lato" w:cstheme="minorHAnsi"/>
                <w:sz w:val="22"/>
                <w:szCs w:val="22"/>
              </w:rPr>
              <w:t>czyścik</w:t>
            </w:r>
            <w:proofErr w:type="spellEnd"/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</w:t>
            </w:r>
            <w:r w:rsidR="00F3757E" w:rsidRPr="00F115A9">
              <w:rPr>
                <w:rFonts w:ascii="Lato" w:hAnsi="Lato" w:cstheme="minorHAnsi"/>
                <w:sz w:val="22"/>
                <w:szCs w:val="22"/>
              </w:rPr>
              <w:t>w plastikowym opakowaniu zwierający miękką gąbkę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, nasączon</w:t>
            </w:r>
            <w:r w:rsidR="00F3757E" w:rsidRPr="00F115A9">
              <w:rPr>
                <w:rFonts w:ascii="Lato" w:hAnsi="Lato" w:cstheme="minorHAnsi"/>
                <w:sz w:val="22"/>
                <w:szCs w:val="22"/>
              </w:rPr>
              <w:t xml:space="preserve">ą 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płynem nabłyszczającym, </w:t>
            </w:r>
            <w:r w:rsidR="00F3757E" w:rsidRPr="00F115A9">
              <w:rPr>
                <w:rFonts w:ascii="Lato" w:hAnsi="Lato" w:cstheme="minorHAnsi"/>
                <w:sz w:val="22"/>
                <w:szCs w:val="22"/>
              </w:rPr>
              <w:t xml:space="preserve">która 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delikatnie czyści oraz pielęgnuje, zapobiegając tym samym uszkodzeniu struktury skóry i poprawiając jej kondycję.</w:t>
            </w:r>
            <w:r w:rsidR="00F3757E" w:rsidRPr="00F115A9">
              <w:rPr>
                <w:rFonts w:ascii="Lato" w:hAnsi="Lato" w:cstheme="minorHAnsi"/>
                <w:sz w:val="22"/>
                <w:szCs w:val="22"/>
              </w:rPr>
              <w:t xml:space="preserve"> P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rzeznaczony do pielęgnacji skóry licowej</w:t>
            </w:r>
            <w:r w:rsidR="00F3757E" w:rsidRPr="00F115A9">
              <w:rPr>
                <w:rFonts w:ascii="Lato" w:hAnsi="Lato" w:cstheme="minorHAnsi"/>
                <w:sz w:val="22"/>
                <w:szCs w:val="22"/>
              </w:rPr>
              <w:t>.</w:t>
            </w:r>
          </w:p>
          <w:p w14:paraId="24263197" w14:textId="77777777" w:rsidR="00F3757E" w:rsidRPr="00F115A9" w:rsidRDefault="00F3757E" w:rsidP="004D4775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Wymiary (+/- 5 </w:t>
            </w:r>
            <w:r w:rsidR="003E7689" w:rsidRPr="00F115A9">
              <w:rPr>
                <w:rFonts w:ascii="Lato" w:hAnsi="Lato" w:cstheme="minorHAnsi"/>
                <w:sz w:val="22"/>
                <w:szCs w:val="22"/>
              </w:rPr>
              <w:t>m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m)</w:t>
            </w:r>
          </w:p>
          <w:p w14:paraId="68493AF4" w14:textId="77777777" w:rsidR="002333F8" w:rsidRPr="00F115A9" w:rsidRDefault="004D4775" w:rsidP="004D4775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   </w:t>
            </w:r>
          </w:p>
          <w:p w14:paraId="5C679F52" w14:textId="77777777" w:rsidR="002333F8" w:rsidRPr="00F115A9" w:rsidRDefault="002333F8" w:rsidP="004D4775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W</w:t>
            </w:r>
            <w:r w:rsidR="004D4775" w:rsidRPr="00F115A9">
              <w:rPr>
                <w:rFonts w:ascii="Lato" w:hAnsi="Lato" w:cstheme="minorHAnsi"/>
                <w:sz w:val="22"/>
                <w:szCs w:val="22"/>
              </w:rPr>
              <w:t xml:space="preserve">ysokość: 35 </w:t>
            </w:r>
            <w:r w:rsidR="003E7689" w:rsidRPr="00F115A9">
              <w:rPr>
                <w:rFonts w:ascii="Lato" w:hAnsi="Lato" w:cstheme="minorHAnsi"/>
                <w:sz w:val="22"/>
                <w:szCs w:val="22"/>
              </w:rPr>
              <w:t>m</w:t>
            </w:r>
            <w:r w:rsidR="004D4775" w:rsidRPr="00F115A9">
              <w:rPr>
                <w:rFonts w:ascii="Lato" w:hAnsi="Lato" w:cstheme="minorHAnsi"/>
                <w:sz w:val="22"/>
                <w:szCs w:val="22"/>
              </w:rPr>
              <w:t>m;</w:t>
            </w:r>
          </w:p>
          <w:p w14:paraId="0E57F039" w14:textId="77777777" w:rsidR="004D4775" w:rsidRPr="00F115A9" w:rsidRDefault="002333F8" w:rsidP="004D4775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S</w:t>
            </w:r>
            <w:r w:rsidR="004D4775" w:rsidRPr="00F115A9">
              <w:rPr>
                <w:rFonts w:ascii="Lato" w:hAnsi="Lato" w:cstheme="minorHAnsi"/>
                <w:sz w:val="22"/>
                <w:szCs w:val="22"/>
              </w:rPr>
              <w:t xml:space="preserve">zerokość: 75 </w:t>
            </w:r>
            <w:r w:rsidR="003E7689" w:rsidRPr="00F115A9">
              <w:rPr>
                <w:rFonts w:ascii="Lato" w:hAnsi="Lato" w:cstheme="minorHAnsi"/>
                <w:sz w:val="22"/>
                <w:szCs w:val="22"/>
              </w:rPr>
              <w:t>m</w:t>
            </w:r>
            <w:r w:rsidR="004D4775" w:rsidRPr="00F115A9">
              <w:rPr>
                <w:rFonts w:ascii="Lato" w:hAnsi="Lato" w:cstheme="minorHAnsi"/>
                <w:sz w:val="22"/>
                <w:szCs w:val="22"/>
              </w:rPr>
              <w:t>m</w:t>
            </w:r>
          </w:p>
          <w:p w14:paraId="5EA76F9B" w14:textId="77777777" w:rsidR="00B13518" w:rsidRPr="00F115A9" w:rsidRDefault="00B13518" w:rsidP="0065673C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1704A" w14:textId="77777777" w:rsidR="00B13518" w:rsidRPr="00F115A9" w:rsidRDefault="004D4775" w:rsidP="00B13518">
            <w:pPr>
              <w:spacing w:before="120"/>
              <w:contextualSpacing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1</w:t>
            </w:r>
            <w:r w:rsidR="00AD2751" w:rsidRPr="00F115A9">
              <w:rPr>
                <w:rFonts w:ascii="Lato" w:hAnsi="Lato" w:cstheme="minorHAnsi"/>
                <w:sz w:val="22"/>
                <w:szCs w:val="22"/>
              </w:rPr>
              <w:t>0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0</w:t>
            </w:r>
          </w:p>
        </w:tc>
      </w:tr>
      <w:tr w:rsidR="00C802C6" w:rsidRPr="0030387F" w14:paraId="410EE84B" w14:textId="77777777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E0E5F" w14:textId="77777777" w:rsidR="00C802C6" w:rsidRPr="00F115A9" w:rsidRDefault="00C802C6" w:rsidP="00F115A9">
            <w:pPr>
              <w:pStyle w:val="Akapitzlist"/>
              <w:numPr>
                <w:ilvl w:val="0"/>
                <w:numId w:val="38"/>
              </w:numPr>
              <w:spacing w:before="120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A2815" w14:textId="77777777" w:rsidR="002960C3" w:rsidRPr="00F115A9" w:rsidRDefault="002960C3" w:rsidP="002960C3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Damski portfelik ze skóry kwadratowy</w:t>
            </w:r>
          </w:p>
          <w:p w14:paraId="25D071BE" w14:textId="77777777" w:rsidR="00C802C6" w:rsidRPr="00F115A9" w:rsidRDefault="00C802C6" w:rsidP="00B13518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83DC5" w14:textId="77777777"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Mały skórzany portfelik.</w:t>
            </w:r>
          </w:p>
          <w:p w14:paraId="79568DCC" w14:textId="77777777"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  <w:p w14:paraId="088AC625" w14:textId="77777777"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Lekki i zgrabny damski portfel z  miejscem na bilon, banknoty i dwie karty. Zapinany na zatrzask. Prosty design i kształt kwadratu. Uszyty z najwyższej jakości skóry naturalnej. Portfel ma podszewkę RFID, która chroni karty przed kradzieżą danych. Zapakowany w eleganckie pudełko.</w:t>
            </w:r>
          </w:p>
          <w:p w14:paraId="4EE036CF" w14:textId="77777777"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W środku:</w:t>
            </w:r>
          </w:p>
          <w:p w14:paraId="0AA373FA" w14:textId="77777777"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-przegroda na banknoty;</w:t>
            </w:r>
          </w:p>
          <w:p w14:paraId="3BA4E9F4" w14:textId="77777777"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- min 2 miejsca na karty;</w:t>
            </w:r>
          </w:p>
          <w:p w14:paraId="40B00EF5" w14:textId="77777777"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- kieszeń na bilon;</w:t>
            </w:r>
          </w:p>
          <w:p w14:paraId="3D3A9443" w14:textId="77777777"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-  podszewka blokująca skanowanie danych z kart (RFID);</w:t>
            </w:r>
          </w:p>
          <w:p w14:paraId="0B569E38" w14:textId="77777777"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  <w:p w14:paraId="15006F96" w14:textId="77777777"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Dodatkowo:</w:t>
            </w:r>
          </w:p>
          <w:p w14:paraId="4CC58B88" w14:textId="77777777"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- 100% skóra naturalna o gładkim wykończeniu;</w:t>
            </w:r>
          </w:p>
          <w:p w14:paraId="5186C988" w14:textId="77777777"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- zapięcie na zatrzask;</w:t>
            </w:r>
          </w:p>
          <w:p w14:paraId="3AEE3A2D" w14:textId="77777777"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-w pudełku </w:t>
            </w:r>
          </w:p>
          <w:p w14:paraId="603AAD08" w14:textId="77777777"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  <w:p w14:paraId="460D0032" w14:textId="77777777"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Wymiary</w:t>
            </w:r>
            <w:r w:rsidR="009D3911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(+/-</w:t>
            </w:r>
            <w:r w:rsidR="003E7689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</w:t>
            </w:r>
            <w:r w:rsidR="009D3911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5 </w:t>
            </w:r>
            <w:r w:rsidR="003E7689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m</w:t>
            </w:r>
            <w:r w:rsidR="009D3911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m)</w:t>
            </w:r>
          </w:p>
          <w:p w14:paraId="7BCD5467" w14:textId="77777777" w:rsidR="002960C3" w:rsidRPr="00F115A9" w:rsidRDefault="002960C3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  <w:p w14:paraId="0F2BF63F" w14:textId="77777777" w:rsidR="002960C3" w:rsidRPr="00F115A9" w:rsidRDefault="009D3911" w:rsidP="009D3911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W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ysokość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: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95 </w:t>
            </w:r>
            <w:r w:rsidR="003E7689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m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m</w:t>
            </w:r>
          </w:p>
          <w:p w14:paraId="2492880F" w14:textId="77777777" w:rsidR="009D3911" w:rsidRPr="00F115A9" w:rsidRDefault="009D3911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S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zerokość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: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95 </w:t>
            </w:r>
            <w:r w:rsidR="003E7689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m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m </w:t>
            </w:r>
          </w:p>
          <w:p w14:paraId="247A71A1" w14:textId="77777777" w:rsidR="002960C3" w:rsidRPr="00F115A9" w:rsidRDefault="009D3911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G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łębokość</w:t>
            </w:r>
            <w:r w:rsidR="003E7689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: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25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</w:t>
            </w:r>
            <w:r w:rsidR="003E7689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m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m</w:t>
            </w:r>
          </w:p>
          <w:p w14:paraId="08660096" w14:textId="77777777" w:rsidR="009D3911" w:rsidRPr="00F115A9" w:rsidRDefault="009D3911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  <w:p w14:paraId="4C313ED4" w14:textId="77777777" w:rsidR="002960C3" w:rsidRPr="00F115A9" w:rsidRDefault="009D3911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M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ateriał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:</w:t>
            </w:r>
          </w:p>
          <w:p w14:paraId="184417AC" w14:textId="77777777" w:rsidR="002960C3" w:rsidRPr="00F115A9" w:rsidRDefault="009D3911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- 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skóra 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matowa 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naturalna licowa</w:t>
            </w:r>
          </w:p>
          <w:p w14:paraId="074CCDFF" w14:textId="77777777" w:rsidR="002960C3" w:rsidRPr="00F115A9" w:rsidRDefault="009D3911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- 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elementy metalowe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w kolorze srebrnym</w:t>
            </w:r>
          </w:p>
          <w:p w14:paraId="28875F11" w14:textId="77777777" w:rsidR="002960C3" w:rsidRPr="00F115A9" w:rsidRDefault="009D3911" w:rsidP="002960C3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- 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orientacja</w:t>
            </w: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</w:t>
            </w:r>
            <w:r w:rsidR="002960C3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pionowa</w:t>
            </w:r>
          </w:p>
          <w:p w14:paraId="6C56E830" w14:textId="77777777" w:rsidR="007D41D7" w:rsidRPr="00F115A9" w:rsidRDefault="009D3911" w:rsidP="00B62308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Kolor : </w:t>
            </w:r>
            <w:r w:rsidR="003E7689"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czarny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16718C" w14:textId="77777777" w:rsidR="00C802C6" w:rsidRPr="00F115A9" w:rsidRDefault="00721023" w:rsidP="00B13518">
            <w:pPr>
              <w:spacing w:before="120"/>
              <w:contextualSpacing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theme="minorHAnsi"/>
                <w:sz w:val="22"/>
                <w:szCs w:val="22"/>
              </w:rPr>
              <w:t>6</w:t>
            </w:r>
            <w:r w:rsidR="009D3911" w:rsidRPr="00F115A9">
              <w:rPr>
                <w:rFonts w:ascii="Lato" w:hAnsi="Lato" w:cstheme="minorHAnsi"/>
                <w:sz w:val="22"/>
                <w:szCs w:val="22"/>
              </w:rPr>
              <w:t>0</w:t>
            </w:r>
          </w:p>
        </w:tc>
      </w:tr>
      <w:tr w:rsidR="00B13518" w:rsidRPr="0030387F" w14:paraId="43A0E5E6" w14:textId="77777777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5651" w14:textId="77777777" w:rsidR="00B13518" w:rsidRPr="00F115A9" w:rsidRDefault="00B13518" w:rsidP="00F115A9">
            <w:pPr>
              <w:pStyle w:val="Akapitzlist"/>
              <w:numPr>
                <w:ilvl w:val="0"/>
                <w:numId w:val="38"/>
              </w:numPr>
              <w:spacing w:before="120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4FCC" w14:textId="451DD410" w:rsidR="009D3911" w:rsidRPr="00F115A9" w:rsidRDefault="009D3911" w:rsidP="009D3911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Kostka </w:t>
            </w:r>
            <w:r w:rsidR="00265808" w:rsidRPr="00F115A9">
              <w:rPr>
                <w:rFonts w:ascii="Lato" w:hAnsi="Lato" w:cs="Calibri"/>
                <w:color w:val="000000"/>
                <w:sz w:val="22"/>
                <w:szCs w:val="22"/>
              </w:rPr>
              <w:t>Rubika</w:t>
            </w: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 </w:t>
            </w:r>
            <w:ins w:id="6" w:author="Autor">
              <w:r w:rsidR="00057EF6">
                <w:rPr>
                  <w:rFonts w:ascii="Lato" w:hAnsi="Lato" w:cs="Calibri"/>
                  <w:color w:val="000000"/>
                  <w:sz w:val="22"/>
                  <w:szCs w:val="22"/>
                </w:rPr>
                <w:t>lub równoważna</w:t>
              </w:r>
            </w:ins>
          </w:p>
          <w:p w14:paraId="48900E04" w14:textId="77777777" w:rsidR="00B13518" w:rsidRPr="00F115A9" w:rsidRDefault="00B13518" w:rsidP="00B13518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7F2D" w14:textId="695B1F6C" w:rsidR="009D3911" w:rsidRPr="00F115A9" w:rsidRDefault="009D3911" w:rsidP="00F115A9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Kostka Rubika</w:t>
            </w:r>
            <w:ins w:id="7" w:author="Autor">
              <w:r w:rsidR="00057EF6">
                <w:rPr>
                  <w:rFonts w:ascii="Lato" w:hAnsi="Lato" w:cstheme="minorHAnsi"/>
                  <w:sz w:val="22"/>
                  <w:szCs w:val="22"/>
                </w:rPr>
                <w:t xml:space="preserve"> lub równoważna</w:t>
              </w:r>
            </w:ins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3x3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 xml:space="preserve">x3 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- zabawka logiczna dla dzieci powyżej 3 roku życia. 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>Wykonana z wysokiej jakości tworzywa sztucznego. Posiada zaokrąglone rogi, które ułatwiają ułożenie.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>K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ażdy element 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>plastiku jest w jednym kolorze.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Kostka nie posiada namalowanych pól, tylko jest wykonana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 xml:space="preserve"> z pełnych kolorowych elementów.</w:t>
            </w:r>
          </w:p>
          <w:p w14:paraId="31F9C561" w14:textId="77777777" w:rsidR="009E44EB" w:rsidRPr="00F115A9" w:rsidRDefault="009D3911" w:rsidP="009E44E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lastRenderedPageBreak/>
              <w:t>Kolory pól: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 xml:space="preserve"> 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niebieski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>,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zielony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>,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ab/>
            </w: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żółty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 xml:space="preserve">, 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pomarańczowy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 xml:space="preserve">, 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biały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 xml:space="preserve">, 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czerwony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>.</w:t>
            </w:r>
            <w:r w:rsidR="009E44EB" w:rsidRPr="00F115A9">
              <w:rPr>
                <w:rFonts w:ascii="Lato" w:hAnsi="Lato"/>
                <w:sz w:val="22"/>
                <w:szCs w:val="22"/>
              </w:rPr>
              <w:t xml:space="preserve"> </w:t>
            </w:r>
            <w:r w:rsidR="009E44EB" w:rsidRPr="00F115A9">
              <w:rPr>
                <w:rFonts w:ascii="Lato" w:hAnsi="Lato" w:cstheme="minorHAnsi"/>
                <w:sz w:val="22"/>
                <w:szCs w:val="22"/>
              </w:rPr>
              <w:t xml:space="preserve">Kostka posiada regulacje przez którą można regulować docisk plastiku do mechanizmu. </w:t>
            </w:r>
          </w:p>
          <w:p w14:paraId="5615E085" w14:textId="77777777" w:rsidR="009D3911" w:rsidRPr="00F115A9" w:rsidRDefault="009D3911" w:rsidP="00F115A9">
            <w:pPr>
              <w:rPr>
                <w:rFonts w:ascii="Lato" w:hAnsi="Lato" w:cstheme="minorHAnsi"/>
                <w:sz w:val="22"/>
                <w:szCs w:val="22"/>
              </w:rPr>
            </w:pPr>
          </w:p>
          <w:p w14:paraId="205336B2" w14:textId="77777777" w:rsidR="009E44EB" w:rsidRPr="00F115A9" w:rsidRDefault="009E44EB" w:rsidP="00F115A9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Wymiary (+/-</w:t>
            </w:r>
            <w:r w:rsidR="003E7689" w:rsidRPr="00F115A9">
              <w:rPr>
                <w:rFonts w:ascii="Lato" w:hAnsi="Lato" w:cstheme="minorHAnsi"/>
                <w:sz w:val="22"/>
                <w:szCs w:val="22"/>
              </w:rPr>
              <w:t xml:space="preserve"> 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5</w:t>
            </w:r>
            <w:r w:rsidR="003E7689" w:rsidRPr="00F115A9">
              <w:rPr>
                <w:rFonts w:ascii="Lato" w:hAnsi="Lato" w:cstheme="minorHAnsi"/>
                <w:sz w:val="22"/>
                <w:szCs w:val="22"/>
              </w:rPr>
              <w:t>m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m)</w:t>
            </w:r>
          </w:p>
          <w:p w14:paraId="3365FF1D" w14:textId="77777777" w:rsidR="00AB6186" w:rsidRPr="00F115A9" w:rsidRDefault="00AB6186" w:rsidP="00F115A9">
            <w:pPr>
              <w:rPr>
                <w:rFonts w:ascii="Lato" w:hAnsi="Lato" w:cstheme="minorHAnsi"/>
                <w:sz w:val="22"/>
                <w:szCs w:val="22"/>
              </w:rPr>
            </w:pPr>
          </w:p>
          <w:p w14:paraId="6AF8DB11" w14:textId="77777777" w:rsidR="003E7689" w:rsidRPr="00F115A9" w:rsidRDefault="003E7689" w:rsidP="003E7689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Wysokość: 57 mm</w:t>
            </w:r>
          </w:p>
          <w:p w14:paraId="67F90BB7" w14:textId="77777777" w:rsidR="003E7689" w:rsidRPr="00F115A9" w:rsidRDefault="003E7689" w:rsidP="003E7689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Szerokość: 57 mm </w:t>
            </w:r>
          </w:p>
          <w:p w14:paraId="58436517" w14:textId="77777777" w:rsidR="0099035E" w:rsidRPr="00F115A9" w:rsidRDefault="003E7689">
            <w:pPr>
              <w:spacing w:after="160" w:line="259" w:lineRule="auto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Głębokość: 57mm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9F5A1" w14:textId="77777777" w:rsidR="00B13518" w:rsidRPr="00F115A9" w:rsidRDefault="00265808" w:rsidP="00B13518">
            <w:pPr>
              <w:spacing w:before="120"/>
              <w:contextualSpacing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lastRenderedPageBreak/>
              <w:t>50</w:t>
            </w:r>
          </w:p>
        </w:tc>
      </w:tr>
      <w:tr w:rsidR="00265808" w:rsidRPr="0030387F" w14:paraId="414038B2" w14:textId="77777777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EA07C2E" w14:textId="77777777" w:rsidR="00265808" w:rsidRPr="00F115A9" w:rsidRDefault="00265808" w:rsidP="00F115A9">
            <w:pPr>
              <w:pStyle w:val="Akapitzlist"/>
              <w:numPr>
                <w:ilvl w:val="0"/>
                <w:numId w:val="38"/>
              </w:numPr>
              <w:spacing w:before="120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89919" w14:textId="77777777" w:rsidR="00265808" w:rsidRPr="00F115A9" w:rsidRDefault="00265808" w:rsidP="00265808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Zestaw Prezentowy </w:t>
            </w:r>
            <w:r w:rsidR="002333F8" w:rsidRPr="00F115A9">
              <w:rPr>
                <w:rFonts w:ascii="Lato" w:hAnsi="Lato" w:cs="Calibri"/>
                <w:color w:val="000000"/>
                <w:sz w:val="22"/>
                <w:szCs w:val="22"/>
              </w:rPr>
              <w:t>dla niej</w:t>
            </w:r>
          </w:p>
          <w:p w14:paraId="53A62A40" w14:textId="77777777" w:rsidR="00265808" w:rsidRPr="00F115A9" w:rsidRDefault="00265808" w:rsidP="00F115A9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28AFAEBF" w14:textId="77777777" w:rsidR="002333F8" w:rsidRPr="00F115A9" w:rsidRDefault="002333F8" w:rsidP="002333F8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Box prezentowy dla niej z czekoladą z ziarnem z </w:t>
            </w:r>
            <w:r w:rsidR="00D92450">
              <w:rPr>
                <w:rFonts w:ascii="Lato" w:hAnsi="Lato" w:cstheme="minorHAnsi"/>
                <w:sz w:val="22"/>
                <w:szCs w:val="22"/>
              </w:rPr>
              <w:t>wybranego kraju specjalizującego się w uprawie kakao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, herbatą, migdałami w białej czekoladzie oraz konfiturą </w:t>
            </w:r>
          </w:p>
          <w:p w14:paraId="76CF9286" w14:textId="77777777" w:rsidR="002333F8" w:rsidRPr="00F115A9" w:rsidRDefault="002333F8" w:rsidP="002333F8">
            <w:pPr>
              <w:rPr>
                <w:rFonts w:ascii="Lato" w:hAnsi="Lato" w:cstheme="minorHAnsi"/>
                <w:sz w:val="22"/>
                <w:szCs w:val="22"/>
              </w:rPr>
            </w:pPr>
          </w:p>
          <w:p w14:paraId="14352747" w14:textId="77777777" w:rsidR="002333F8" w:rsidRPr="00F115A9" w:rsidRDefault="002333F8" w:rsidP="002333F8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Zestaw składa się z (+/-10g):</w:t>
            </w:r>
          </w:p>
          <w:p w14:paraId="5630875D" w14:textId="77777777" w:rsidR="002333F8" w:rsidRPr="00F115A9" w:rsidRDefault="002333F8" w:rsidP="002333F8">
            <w:pPr>
              <w:rPr>
                <w:rFonts w:ascii="Lato" w:hAnsi="Lato" w:cstheme="minorHAnsi"/>
                <w:sz w:val="22"/>
                <w:szCs w:val="22"/>
              </w:rPr>
            </w:pPr>
          </w:p>
          <w:p w14:paraId="1EC5D9F2" w14:textId="77777777" w:rsidR="002333F8" w:rsidRPr="00F115A9" w:rsidRDefault="002333F8" w:rsidP="00F115A9">
            <w:pPr>
              <w:pStyle w:val="Akapitzlist"/>
              <w:numPr>
                <w:ilvl w:val="0"/>
                <w:numId w:val="40"/>
              </w:numPr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Czekolada wyrabiana ręcznie bezpośrednio z wyselekcjonowanych ziaren kakao, 55g</w:t>
            </w:r>
          </w:p>
          <w:p w14:paraId="2746E69E" w14:textId="77777777" w:rsidR="002333F8" w:rsidRPr="00F115A9" w:rsidRDefault="002333F8" w:rsidP="00F115A9">
            <w:pPr>
              <w:pStyle w:val="Akapitzlist"/>
              <w:numPr>
                <w:ilvl w:val="0"/>
                <w:numId w:val="40"/>
              </w:numPr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 xml:space="preserve">Zielona herbata, 45g -  zioła i </w:t>
            </w:r>
            <w:proofErr w:type="spellStart"/>
            <w:r w:rsidRPr="00F115A9">
              <w:rPr>
                <w:rFonts w:ascii="Lato" w:hAnsi="Lato" w:cstheme="minorHAnsi"/>
              </w:rPr>
              <w:t>adaptogeny</w:t>
            </w:r>
            <w:proofErr w:type="spellEnd"/>
            <w:r w:rsidRPr="00F115A9">
              <w:rPr>
                <w:rFonts w:ascii="Lato" w:hAnsi="Lato" w:cstheme="minorHAnsi"/>
              </w:rPr>
              <w:t xml:space="preserve"> z dodatkiem róży </w:t>
            </w:r>
          </w:p>
          <w:p w14:paraId="6609FCBC" w14:textId="77777777" w:rsidR="002333F8" w:rsidRPr="00F115A9" w:rsidRDefault="002333F8" w:rsidP="00F115A9">
            <w:pPr>
              <w:pStyle w:val="Akapitzlist"/>
              <w:numPr>
                <w:ilvl w:val="0"/>
                <w:numId w:val="40"/>
              </w:numPr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Migdały w białej czekoladzie, 100g</w:t>
            </w:r>
          </w:p>
          <w:p w14:paraId="2831A120" w14:textId="77777777" w:rsidR="002333F8" w:rsidRPr="00F115A9" w:rsidRDefault="002333F8" w:rsidP="00F115A9">
            <w:pPr>
              <w:pStyle w:val="Akapitzlist"/>
              <w:numPr>
                <w:ilvl w:val="0"/>
                <w:numId w:val="40"/>
              </w:numPr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Konfitura Truskawka z kwiatami bzu, 190g</w:t>
            </w:r>
          </w:p>
          <w:p w14:paraId="12FF0086" w14:textId="77777777" w:rsidR="002333F8" w:rsidRPr="00F115A9" w:rsidRDefault="002333F8" w:rsidP="002333F8">
            <w:pPr>
              <w:rPr>
                <w:rFonts w:ascii="Lato" w:hAnsi="Lato" w:cstheme="minorHAnsi"/>
                <w:sz w:val="22"/>
                <w:szCs w:val="22"/>
              </w:rPr>
            </w:pPr>
          </w:p>
          <w:p w14:paraId="5BC3DB7C" w14:textId="77777777" w:rsidR="002333F8" w:rsidRPr="00F115A9" w:rsidRDefault="002333F8" w:rsidP="002333F8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Całość zamknięta w eleganckim różowym pudełku prezentowym z wysokiej jakości litej tektury, wypełnionym różowym dekoracyjnym, aromatyzowanym wypełniaczem. Zestaw przewiązany jest wstążką </w:t>
            </w:r>
          </w:p>
          <w:p w14:paraId="03C816D7" w14:textId="77777777" w:rsidR="00265808" w:rsidRPr="00F115A9" w:rsidRDefault="00265808" w:rsidP="00DB4342">
            <w:pPr>
              <w:spacing w:after="160" w:line="259" w:lineRule="auto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14:paraId="2E20F413" w14:textId="77777777" w:rsidR="00265808" w:rsidRPr="00F115A9" w:rsidRDefault="00721023" w:rsidP="00DB4342">
            <w:pPr>
              <w:spacing w:before="120"/>
              <w:contextualSpacing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theme="minorHAnsi"/>
                <w:sz w:val="22"/>
                <w:szCs w:val="22"/>
              </w:rPr>
              <w:t>50</w:t>
            </w:r>
          </w:p>
        </w:tc>
      </w:tr>
      <w:tr w:rsidR="00AF70D8" w:rsidRPr="0030387F" w14:paraId="3B6B7380" w14:textId="77777777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DC8E" w14:textId="77777777" w:rsidR="00AF70D8" w:rsidRPr="00F115A9" w:rsidRDefault="00AF70D8" w:rsidP="00F115A9">
            <w:pPr>
              <w:pStyle w:val="Akapitzlist"/>
              <w:numPr>
                <w:ilvl w:val="0"/>
                <w:numId w:val="38"/>
              </w:numPr>
              <w:spacing w:before="120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90FE6" w14:textId="77777777" w:rsidR="00AF70D8" w:rsidRPr="00F115A9" w:rsidRDefault="00AF70D8" w:rsidP="00AF70D8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Zestaw Prezentowy dla niego</w:t>
            </w:r>
          </w:p>
          <w:p w14:paraId="1C43BC01" w14:textId="77777777" w:rsidR="00AF70D8" w:rsidRPr="00F115A9" w:rsidRDefault="00AF70D8" w:rsidP="00AF70D8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36D8" w14:textId="77777777" w:rsidR="00AF70D8" w:rsidRPr="00F115A9" w:rsidRDefault="00AF70D8" w:rsidP="00AF70D8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Box prezentowy z herbatą, borówką w czekoladzie, powidłami śliwkowymi oraz ręcznie robioną czekoladą.</w:t>
            </w:r>
          </w:p>
          <w:p w14:paraId="5094FD6B" w14:textId="77777777" w:rsidR="00AF70D8" w:rsidRPr="00F115A9" w:rsidRDefault="00AF70D8" w:rsidP="00AF70D8">
            <w:pPr>
              <w:rPr>
                <w:rFonts w:ascii="Lato" w:hAnsi="Lato" w:cstheme="minorHAnsi"/>
                <w:sz w:val="22"/>
                <w:szCs w:val="22"/>
              </w:rPr>
            </w:pPr>
          </w:p>
          <w:p w14:paraId="7ECAE2EF" w14:textId="77777777" w:rsidR="00AF70D8" w:rsidRPr="00F115A9" w:rsidRDefault="00AF70D8" w:rsidP="00AF70D8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Zestaw składa się z (+/-10g):</w:t>
            </w:r>
          </w:p>
          <w:p w14:paraId="4870EEB3" w14:textId="77777777" w:rsidR="00AF70D8" w:rsidRPr="00F115A9" w:rsidRDefault="00AF70D8" w:rsidP="00F115A9">
            <w:pPr>
              <w:pStyle w:val="Akapitzlist"/>
              <w:numPr>
                <w:ilvl w:val="0"/>
                <w:numId w:val="41"/>
              </w:numPr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Powidła śliwkowe z węgierki, 270g</w:t>
            </w:r>
          </w:p>
          <w:p w14:paraId="2F8216E1" w14:textId="77777777" w:rsidR="00AF70D8" w:rsidRPr="00F115A9" w:rsidRDefault="00AF70D8" w:rsidP="00F115A9">
            <w:pPr>
              <w:pStyle w:val="Akapitzlist"/>
              <w:numPr>
                <w:ilvl w:val="0"/>
                <w:numId w:val="41"/>
              </w:numPr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 xml:space="preserve">Ręcznie robiona czekolada z nadzieniem </w:t>
            </w:r>
            <w:proofErr w:type="spellStart"/>
            <w:r w:rsidRPr="00F115A9">
              <w:rPr>
                <w:rFonts w:ascii="Lato" w:hAnsi="Lato" w:cstheme="minorHAnsi"/>
              </w:rPr>
              <w:t>Ganache</w:t>
            </w:r>
            <w:proofErr w:type="spellEnd"/>
            <w:r w:rsidRPr="00F115A9">
              <w:rPr>
                <w:rFonts w:ascii="Lato" w:hAnsi="Lato" w:cstheme="minorHAnsi"/>
              </w:rPr>
              <w:t xml:space="preserve"> z dodatkiem karmelizowanego maku, 70g</w:t>
            </w:r>
          </w:p>
          <w:p w14:paraId="2CB48504" w14:textId="77777777" w:rsidR="00AF70D8" w:rsidRPr="00F115A9" w:rsidRDefault="00AF70D8" w:rsidP="00F115A9">
            <w:pPr>
              <w:pStyle w:val="Akapitzlist"/>
              <w:numPr>
                <w:ilvl w:val="0"/>
                <w:numId w:val="41"/>
              </w:numPr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Borówka w czekoladzie, 100g</w:t>
            </w:r>
          </w:p>
          <w:p w14:paraId="245FA4AD" w14:textId="77777777" w:rsidR="00AF70D8" w:rsidRPr="00F115A9" w:rsidRDefault="00AF70D8" w:rsidP="00F115A9">
            <w:pPr>
              <w:pStyle w:val="Akapitzlist"/>
              <w:numPr>
                <w:ilvl w:val="0"/>
                <w:numId w:val="41"/>
              </w:numPr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Ziołowa herbata, 45g</w:t>
            </w:r>
          </w:p>
          <w:p w14:paraId="043D397F" w14:textId="77777777" w:rsidR="00AF70D8" w:rsidRPr="00F115A9" w:rsidRDefault="00AF70D8" w:rsidP="00AF70D8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Całość zamknięta jest w eleganckim czarnym pudełku prezentowym z wysokiej jakości litej tektury, wypełnionym niebieskimi dekoracyjnym wypełniaczem. Zestaw przewiązany jest wstążką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37CE7" w14:textId="77777777" w:rsidR="00AF70D8" w:rsidRPr="00F115A9" w:rsidRDefault="00721023" w:rsidP="00AF70D8">
            <w:pPr>
              <w:spacing w:before="120"/>
              <w:contextualSpacing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theme="minorHAnsi"/>
                <w:sz w:val="22"/>
                <w:szCs w:val="22"/>
              </w:rPr>
              <w:t>50</w:t>
            </w:r>
          </w:p>
        </w:tc>
      </w:tr>
      <w:tr w:rsidR="00683F9B" w:rsidRPr="0030387F" w14:paraId="427E4E50" w14:textId="77777777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B737" w14:textId="77777777" w:rsidR="00683F9B" w:rsidRPr="00F115A9" w:rsidRDefault="00683F9B" w:rsidP="00AF70D8">
            <w:pPr>
              <w:pStyle w:val="Akapitzlist"/>
              <w:numPr>
                <w:ilvl w:val="0"/>
                <w:numId w:val="38"/>
              </w:numPr>
              <w:spacing w:before="120"/>
              <w:rPr>
                <w:rFonts w:ascii="Lato" w:hAnsi="Lato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77EB" w14:textId="77777777" w:rsidR="00683F9B" w:rsidRPr="00F115A9" w:rsidRDefault="00683F9B" w:rsidP="00AF70D8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Zestaw do łupania orzechów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6263" w14:textId="77777777" w:rsidR="00683F9B" w:rsidRPr="00F115A9" w:rsidRDefault="00683F9B" w:rsidP="00683F9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Zestaw do orzechów z bambusowym pojemnikiem i srebrnym dziadkiem do orzechów wykonanym ze stopu cynku, z uchwytem TPR.</w:t>
            </w:r>
          </w:p>
          <w:p w14:paraId="50075F15" w14:textId="77777777" w:rsidR="00683F9B" w:rsidRPr="00F115A9" w:rsidRDefault="00683F9B" w:rsidP="00683F9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Specyfikacja:</w:t>
            </w:r>
          </w:p>
          <w:p w14:paraId="45D790C7" w14:textId="77777777" w:rsidR="00683F9B" w:rsidRPr="00F115A9" w:rsidRDefault="00683F9B" w:rsidP="00683F9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Wymiary produktu (+/-10 mm)</w:t>
            </w:r>
          </w:p>
          <w:p w14:paraId="79DA0E90" w14:textId="77777777" w:rsidR="00683F9B" w:rsidRPr="00F115A9" w:rsidRDefault="00683F9B" w:rsidP="00683F9B">
            <w:pPr>
              <w:rPr>
                <w:rFonts w:ascii="Lato" w:hAnsi="Lato" w:cstheme="minorHAnsi"/>
                <w:sz w:val="22"/>
                <w:szCs w:val="22"/>
              </w:rPr>
            </w:pPr>
          </w:p>
          <w:p w14:paraId="3D6D9636" w14:textId="77777777" w:rsidR="00683F9B" w:rsidRPr="00F115A9" w:rsidRDefault="00683F9B" w:rsidP="00683F9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Zewnętrznie: 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ab/>
            </w:r>
          </w:p>
          <w:p w14:paraId="30285EAC" w14:textId="77777777" w:rsidR="00683F9B" w:rsidRPr="00F115A9" w:rsidRDefault="00683F9B" w:rsidP="00683F9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Wysokość: 100 mm</w:t>
            </w:r>
          </w:p>
          <w:p w14:paraId="17C4CA26" w14:textId="77777777" w:rsidR="00683F9B" w:rsidRPr="00F115A9" w:rsidRDefault="00683F9B" w:rsidP="00683F9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Szerokość: 160 mm </w:t>
            </w:r>
          </w:p>
          <w:p w14:paraId="738BC93A" w14:textId="77777777" w:rsidR="00683F9B" w:rsidRPr="00F115A9" w:rsidRDefault="00683F9B" w:rsidP="00683F9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Głębokość: 160 mm</w:t>
            </w:r>
          </w:p>
          <w:p w14:paraId="54B3A377" w14:textId="77777777" w:rsidR="00683F9B" w:rsidRPr="00F115A9" w:rsidRDefault="00683F9B" w:rsidP="00683F9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    </w:t>
            </w:r>
          </w:p>
          <w:p w14:paraId="0A92ED91" w14:textId="77777777" w:rsidR="00683F9B" w:rsidRPr="00F115A9" w:rsidRDefault="00683F9B" w:rsidP="00683F9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   Waga (+/-100 g): </w:t>
            </w:r>
            <w:r w:rsidR="00D34FFA" w:rsidRPr="00F115A9">
              <w:rPr>
                <w:rFonts w:ascii="Lato" w:hAnsi="Lato" w:cstheme="minorHAnsi"/>
                <w:sz w:val="22"/>
                <w:szCs w:val="22"/>
              </w:rPr>
              <w:t>6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>00 g</w:t>
            </w:r>
          </w:p>
          <w:p w14:paraId="41B08547" w14:textId="77777777" w:rsidR="00683F9B" w:rsidRPr="00F115A9" w:rsidRDefault="00683F9B" w:rsidP="00683F9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   Kolor: drewna</w:t>
            </w:r>
          </w:p>
          <w:p w14:paraId="2BF5D813" w14:textId="77777777" w:rsidR="00683F9B" w:rsidRPr="00F115A9" w:rsidRDefault="00683F9B" w:rsidP="00683F9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   Materiał: </w:t>
            </w:r>
            <w:r w:rsidR="00D34FFA" w:rsidRPr="00F115A9">
              <w:rPr>
                <w:rFonts w:ascii="Lato" w:hAnsi="Lato" w:cstheme="minorHAnsi"/>
                <w:sz w:val="22"/>
                <w:szCs w:val="22"/>
              </w:rPr>
              <w:t>bambus</w:t>
            </w:r>
          </w:p>
          <w:p w14:paraId="116F1E3B" w14:textId="77777777" w:rsidR="00683F9B" w:rsidRPr="00F115A9" w:rsidRDefault="00683F9B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7824A" w14:textId="77777777" w:rsidR="00683F9B" w:rsidRPr="00F115A9" w:rsidRDefault="00341FFB" w:rsidP="00AF70D8">
            <w:pPr>
              <w:spacing w:before="120"/>
              <w:contextualSpacing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50</w:t>
            </w:r>
          </w:p>
        </w:tc>
      </w:tr>
      <w:tr w:rsidR="00AF70D8" w:rsidRPr="0030387F" w14:paraId="7951A438" w14:textId="77777777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28F2F9A" w14:textId="77777777" w:rsidR="00AF70D8" w:rsidRPr="00F115A9" w:rsidRDefault="00AF70D8" w:rsidP="00F115A9">
            <w:pPr>
              <w:pStyle w:val="Akapitzlist"/>
              <w:numPr>
                <w:ilvl w:val="0"/>
                <w:numId w:val="38"/>
              </w:numPr>
              <w:spacing w:before="120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1E6EF" w14:textId="77777777" w:rsidR="00AF70D8" w:rsidRPr="00F115A9" w:rsidRDefault="00AF70D8" w:rsidP="00AF70D8">
            <w:pPr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Słuchawki bezprzewodowe</w:t>
            </w:r>
          </w:p>
          <w:p w14:paraId="11A53D50" w14:textId="77777777" w:rsidR="00AF70D8" w:rsidRPr="00F115A9" w:rsidRDefault="00AF70D8" w:rsidP="00AF70D8">
            <w:pPr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0B2DF26B" w14:textId="77777777" w:rsidR="00AF70D8" w:rsidRPr="00F115A9" w:rsidRDefault="00AF70D8" w:rsidP="00AF70D8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Słuchawki bezprzewodowe ładowane w etui </w:t>
            </w:r>
            <w:r w:rsidR="00D92450">
              <w:rPr>
                <w:rFonts w:ascii="Lato" w:hAnsi="Lato" w:cstheme="minorHAnsi"/>
                <w:sz w:val="22"/>
                <w:szCs w:val="22"/>
              </w:rPr>
              <w:t xml:space="preserve">będącym jednocześnie </w:t>
            </w:r>
            <w:proofErr w:type="spellStart"/>
            <w:r w:rsidR="00D92450">
              <w:rPr>
                <w:rFonts w:ascii="Lato" w:hAnsi="Lato" w:cstheme="minorHAnsi"/>
                <w:sz w:val="22"/>
                <w:szCs w:val="22"/>
              </w:rPr>
              <w:t>powerbankiem</w:t>
            </w:r>
            <w:proofErr w:type="spellEnd"/>
            <w:r w:rsidRPr="00F115A9">
              <w:rPr>
                <w:rFonts w:ascii="Lato" w:hAnsi="Lato" w:cstheme="minorHAnsi"/>
                <w:sz w:val="22"/>
                <w:szCs w:val="22"/>
              </w:rPr>
              <w:t>.</w:t>
            </w:r>
          </w:p>
          <w:p w14:paraId="7CB9A9DD" w14:textId="77777777" w:rsidR="00AF70D8" w:rsidRPr="00F115A9" w:rsidRDefault="00AF70D8" w:rsidP="00AF70D8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Specyfikacj</w:t>
            </w:r>
            <w:r w:rsidR="004D3E00" w:rsidRPr="00F115A9">
              <w:rPr>
                <w:rFonts w:ascii="Lato" w:hAnsi="Lato" w:cstheme="minorHAnsi"/>
                <w:sz w:val="22"/>
                <w:szCs w:val="22"/>
              </w:rPr>
              <w:t>a</w:t>
            </w:r>
          </w:p>
          <w:p w14:paraId="79B68FEC" w14:textId="77777777"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Kompatybilność z systemami Android, iOS i Windows</w:t>
            </w:r>
          </w:p>
          <w:p w14:paraId="6BBC4EB0" w14:textId="77777777"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Kompatybilność ze wszystkimi urządzeniami posiadającymi Bluetooth</w:t>
            </w:r>
          </w:p>
          <w:p w14:paraId="32239CD1" w14:textId="77777777"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 xml:space="preserve">Bluetooth 5.0, </w:t>
            </w:r>
          </w:p>
          <w:p w14:paraId="1B43C08A" w14:textId="77777777"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Zasięg ok 10m.</w:t>
            </w:r>
          </w:p>
          <w:p w14:paraId="113E33F8" w14:textId="77777777"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Masa słuchawki ok 4g</w:t>
            </w:r>
          </w:p>
          <w:p w14:paraId="1A5C6FA9" w14:textId="77777777"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Słuchawki True Wireless</w:t>
            </w:r>
          </w:p>
          <w:p w14:paraId="67347392" w14:textId="77777777"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 xml:space="preserve">Złącza połączeniowe: 1 x </w:t>
            </w:r>
            <w:proofErr w:type="spellStart"/>
            <w:r w:rsidRPr="00F115A9">
              <w:rPr>
                <w:rFonts w:ascii="Lato" w:hAnsi="Lato" w:cstheme="minorHAnsi"/>
              </w:rPr>
              <w:t>Lightning</w:t>
            </w:r>
            <w:proofErr w:type="spellEnd"/>
            <w:r w:rsidRPr="00F115A9">
              <w:rPr>
                <w:rFonts w:ascii="Lato" w:hAnsi="Lato" w:cstheme="minorHAnsi"/>
              </w:rPr>
              <w:t xml:space="preserve"> lub USB typ C</w:t>
            </w:r>
          </w:p>
          <w:p w14:paraId="62428553" w14:textId="77777777"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Informacje dodatkowe</w:t>
            </w:r>
          </w:p>
          <w:p w14:paraId="2D01A076" w14:textId="77777777"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 xml:space="preserve">Czas słuchania muzyki na jednym ładowaniu </w:t>
            </w:r>
            <w:r w:rsidR="004D3E00" w:rsidRPr="00F115A9">
              <w:rPr>
                <w:rFonts w:ascii="Lato" w:hAnsi="Lato" w:cstheme="minorHAnsi"/>
              </w:rPr>
              <w:t xml:space="preserve">min </w:t>
            </w:r>
            <w:r w:rsidRPr="00F115A9">
              <w:rPr>
                <w:rFonts w:ascii="Lato" w:hAnsi="Lato" w:cstheme="minorHAnsi"/>
              </w:rPr>
              <w:t>2,5 h - 3h</w:t>
            </w:r>
          </w:p>
          <w:p w14:paraId="3275AA81" w14:textId="77777777"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Czas rozmów ok. 4h</w:t>
            </w:r>
          </w:p>
          <w:p w14:paraId="671AF652" w14:textId="075A618E"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Czas ładowania stacji dokującej ok. 50 min</w:t>
            </w:r>
            <w:ins w:id="8" w:author="Autor">
              <w:r w:rsidR="00057EF6">
                <w:rPr>
                  <w:rFonts w:ascii="Lato" w:hAnsi="Lato" w:cstheme="minorHAnsi"/>
                </w:rPr>
                <w:t xml:space="preserve"> (+15 min)</w:t>
              </w:r>
            </w:ins>
          </w:p>
          <w:p w14:paraId="1068915E" w14:textId="408CCD4B"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 xml:space="preserve">Czas ładowania słuchawek od stacji dokującej </w:t>
            </w:r>
            <w:del w:id="9" w:author="Autor">
              <w:r w:rsidRPr="00F115A9" w:rsidDel="00057EF6">
                <w:rPr>
                  <w:rFonts w:ascii="Lato" w:hAnsi="Lato" w:cstheme="minorHAnsi"/>
                </w:rPr>
                <w:delText xml:space="preserve">ok </w:delText>
              </w:r>
            </w:del>
            <w:ins w:id="10" w:author="Autor">
              <w:r w:rsidR="00057EF6">
                <w:rPr>
                  <w:rFonts w:ascii="Lato" w:hAnsi="Lato" w:cstheme="minorHAnsi"/>
                </w:rPr>
                <w:t xml:space="preserve">do </w:t>
              </w:r>
              <w:r w:rsidR="00057EF6" w:rsidRPr="00F115A9">
                <w:rPr>
                  <w:rFonts w:ascii="Lato" w:hAnsi="Lato" w:cstheme="minorHAnsi"/>
                </w:rPr>
                <w:t xml:space="preserve"> </w:t>
              </w:r>
            </w:ins>
            <w:del w:id="11" w:author="Autor">
              <w:r w:rsidRPr="00F115A9" w:rsidDel="00057EF6">
                <w:rPr>
                  <w:rFonts w:ascii="Lato" w:hAnsi="Lato" w:cstheme="minorHAnsi"/>
                </w:rPr>
                <w:delText>3</w:delText>
              </w:r>
            </w:del>
            <w:ins w:id="12" w:author="Autor">
              <w:r w:rsidR="00057EF6">
                <w:rPr>
                  <w:rFonts w:ascii="Lato" w:hAnsi="Lato" w:cstheme="minorHAnsi"/>
                </w:rPr>
                <w:t>6</w:t>
              </w:r>
            </w:ins>
            <w:r w:rsidRPr="00F115A9">
              <w:rPr>
                <w:rFonts w:ascii="Lato" w:hAnsi="Lato" w:cstheme="minorHAnsi"/>
              </w:rPr>
              <w:t>0 min</w:t>
            </w:r>
          </w:p>
          <w:p w14:paraId="169D7401" w14:textId="77777777"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Czujnik optyczny</w:t>
            </w:r>
          </w:p>
          <w:p w14:paraId="31780E53" w14:textId="77777777"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Funkcja POP-UP</w:t>
            </w:r>
          </w:p>
          <w:p w14:paraId="65CA5653" w14:textId="77777777"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Obsługa dotykiem</w:t>
            </w:r>
          </w:p>
          <w:p w14:paraId="1E5E95A1" w14:textId="77777777" w:rsidR="00AF70D8" w:rsidRPr="00233731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  <w:lang w:val="en-GB"/>
                <w:rPrChange w:id="13" w:author="Autor">
                  <w:rPr>
                    <w:rFonts w:ascii="Lato" w:hAnsi="Lato" w:cstheme="minorHAnsi"/>
                  </w:rPr>
                </w:rPrChange>
              </w:rPr>
            </w:pPr>
            <w:r w:rsidRPr="00233731">
              <w:rPr>
                <w:rFonts w:ascii="Lato" w:hAnsi="Lato" w:cstheme="minorHAnsi"/>
                <w:lang w:val="en-GB"/>
                <w:rPrChange w:id="14" w:author="Autor">
                  <w:rPr>
                    <w:rFonts w:ascii="Lato" w:hAnsi="Lato" w:cstheme="minorHAnsi"/>
                  </w:rPr>
                </w:rPrChange>
              </w:rPr>
              <w:t xml:space="preserve">Kabel Lightning </w:t>
            </w:r>
            <w:proofErr w:type="spellStart"/>
            <w:r w:rsidRPr="00233731">
              <w:rPr>
                <w:rFonts w:ascii="Lato" w:hAnsi="Lato" w:cstheme="minorHAnsi"/>
                <w:lang w:val="en-GB"/>
                <w:rPrChange w:id="15" w:author="Autor">
                  <w:rPr>
                    <w:rFonts w:ascii="Lato" w:hAnsi="Lato" w:cstheme="minorHAnsi"/>
                  </w:rPr>
                </w:rPrChange>
              </w:rPr>
              <w:t>lub</w:t>
            </w:r>
            <w:proofErr w:type="spellEnd"/>
            <w:r w:rsidRPr="00233731">
              <w:rPr>
                <w:rFonts w:ascii="Lato" w:hAnsi="Lato" w:cstheme="minorHAnsi"/>
                <w:lang w:val="en-GB"/>
                <w:rPrChange w:id="16" w:author="Autor">
                  <w:rPr>
                    <w:rFonts w:ascii="Lato" w:hAnsi="Lato" w:cstheme="minorHAnsi"/>
                  </w:rPr>
                </w:rPrChange>
              </w:rPr>
              <w:t xml:space="preserve"> USB </w:t>
            </w:r>
            <w:proofErr w:type="spellStart"/>
            <w:r w:rsidRPr="00233731">
              <w:rPr>
                <w:rFonts w:ascii="Lato" w:hAnsi="Lato" w:cstheme="minorHAnsi"/>
                <w:lang w:val="en-GB"/>
                <w:rPrChange w:id="17" w:author="Autor">
                  <w:rPr>
                    <w:rFonts w:ascii="Lato" w:hAnsi="Lato" w:cstheme="minorHAnsi"/>
                  </w:rPr>
                </w:rPrChange>
              </w:rPr>
              <w:t>typ</w:t>
            </w:r>
            <w:proofErr w:type="spellEnd"/>
            <w:r w:rsidRPr="00233731">
              <w:rPr>
                <w:rFonts w:ascii="Lato" w:hAnsi="Lato" w:cstheme="minorHAnsi"/>
                <w:lang w:val="en-GB"/>
                <w:rPrChange w:id="18" w:author="Autor">
                  <w:rPr>
                    <w:rFonts w:ascii="Lato" w:hAnsi="Lato" w:cstheme="minorHAnsi"/>
                  </w:rPr>
                </w:rPrChange>
              </w:rPr>
              <w:t xml:space="preserve"> C</w:t>
            </w:r>
          </w:p>
          <w:p w14:paraId="2D9F1569" w14:textId="77777777"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>Kolor biały</w:t>
            </w:r>
          </w:p>
          <w:p w14:paraId="4B052167" w14:textId="77777777" w:rsidR="00AF70D8" w:rsidRPr="00F115A9" w:rsidRDefault="00AF70D8" w:rsidP="00F115A9">
            <w:pPr>
              <w:pStyle w:val="Akapitzlist"/>
              <w:numPr>
                <w:ilvl w:val="0"/>
                <w:numId w:val="23"/>
              </w:numPr>
              <w:ind w:left="355"/>
              <w:rPr>
                <w:rFonts w:ascii="Lato" w:hAnsi="Lato" w:cstheme="minorHAnsi"/>
              </w:rPr>
            </w:pPr>
            <w:r w:rsidRPr="00F115A9">
              <w:rPr>
                <w:rFonts w:ascii="Lato" w:hAnsi="Lato" w:cstheme="minorHAnsi"/>
              </w:rPr>
              <w:t xml:space="preserve">Każde słuchawki zapakowane oddzielnie.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14:paraId="1EDF5878" w14:textId="77777777" w:rsidR="00AF70D8" w:rsidRPr="00F115A9" w:rsidRDefault="00721023" w:rsidP="00AF70D8">
            <w:pPr>
              <w:spacing w:before="120"/>
              <w:contextualSpacing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theme="minorHAnsi"/>
                <w:sz w:val="22"/>
                <w:szCs w:val="22"/>
              </w:rPr>
              <w:t>6</w:t>
            </w:r>
            <w:r w:rsidR="00AF70D8" w:rsidRPr="00F115A9">
              <w:rPr>
                <w:rFonts w:ascii="Lato" w:hAnsi="Lato" w:cstheme="minorHAnsi"/>
                <w:sz w:val="22"/>
                <w:szCs w:val="22"/>
              </w:rPr>
              <w:t>0</w:t>
            </w:r>
          </w:p>
        </w:tc>
      </w:tr>
    </w:tbl>
    <w:p w14:paraId="4C15F420" w14:textId="77777777" w:rsidR="00265808" w:rsidRPr="00F115A9" w:rsidRDefault="00265808" w:rsidP="00265808">
      <w:pPr>
        <w:rPr>
          <w:rFonts w:ascii="Lato" w:hAnsi="Lato" w:cstheme="minorHAnsi"/>
          <w:b/>
          <w:bCs/>
          <w:sz w:val="22"/>
          <w:szCs w:val="22"/>
          <w:u w:val="single"/>
        </w:rPr>
      </w:pPr>
    </w:p>
    <w:p w14:paraId="01434C2A" w14:textId="77777777" w:rsidR="00A17A98" w:rsidRPr="00F115A9" w:rsidRDefault="00A17A98">
      <w:pPr>
        <w:rPr>
          <w:rFonts w:ascii="Lato" w:hAnsi="Lato" w:cstheme="minorHAnsi"/>
          <w:b/>
          <w:bCs/>
          <w:sz w:val="22"/>
          <w:szCs w:val="22"/>
          <w:u w:val="single"/>
        </w:rPr>
      </w:pPr>
    </w:p>
    <w:p w14:paraId="0DCDA740" w14:textId="77777777" w:rsidR="003F4564" w:rsidRPr="00F115A9" w:rsidRDefault="003F4564">
      <w:pPr>
        <w:rPr>
          <w:rFonts w:ascii="Lato" w:hAnsi="Lato" w:cstheme="minorHAnsi"/>
          <w:b/>
          <w:bCs/>
          <w:sz w:val="22"/>
          <w:szCs w:val="22"/>
          <w:u w:val="single"/>
        </w:rPr>
      </w:pPr>
      <w:r w:rsidRPr="00F115A9">
        <w:rPr>
          <w:rFonts w:ascii="Lato" w:hAnsi="Lato" w:cstheme="minorHAnsi"/>
          <w:b/>
          <w:bCs/>
          <w:sz w:val="22"/>
          <w:szCs w:val="22"/>
          <w:u w:val="single"/>
        </w:rPr>
        <w:t>Znakowanie</w:t>
      </w:r>
    </w:p>
    <w:p w14:paraId="2595FA60" w14:textId="77777777" w:rsidR="009F0538" w:rsidRPr="00F115A9" w:rsidRDefault="003F4564" w:rsidP="00235C56">
      <w:pPr>
        <w:tabs>
          <w:tab w:val="left" w:pos="426"/>
        </w:tabs>
        <w:spacing w:before="120" w:after="120"/>
        <w:jc w:val="both"/>
        <w:rPr>
          <w:rFonts w:ascii="Lato" w:hAnsi="Lato" w:cstheme="minorHAnsi"/>
          <w:color w:val="000000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Wszystkie materiały promocyjne, wymienione w powyższej tabeli, zostaną oznakowane przez Wykonawcę logotypami, techniką zaproponowaną przez Wykonawcę </w:t>
      </w:r>
      <w:r w:rsidR="009F0538" w:rsidRPr="00F115A9">
        <w:rPr>
          <w:rFonts w:ascii="Lato" w:hAnsi="Lato" w:cstheme="minorHAnsi"/>
          <w:color w:val="000000"/>
          <w:sz w:val="22"/>
          <w:szCs w:val="22"/>
        </w:rPr>
        <w:t>(o ile</w:t>
      </w:r>
      <w:r w:rsidR="00921552" w:rsidRPr="00F115A9">
        <w:rPr>
          <w:rFonts w:ascii="Lato" w:hAnsi="Lato" w:cstheme="minorHAnsi"/>
          <w:color w:val="000000"/>
          <w:sz w:val="22"/>
          <w:szCs w:val="22"/>
        </w:rPr>
        <w:t xml:space="preserve"> technika nie wynika z opisu przedmiotu zamówienia) </w:t>
      </w:r>
      <w:r w:rsidRPr="00F115A9">
        <w:rPr>
          <w:rFonts w:ascii="Lato" w:hAnsi="Lato" w:cstheme="minorHAnsi"/>
          <w:color w:val="000000"/>
          <w:sz w:val="22"/>
          <w:szCs w:val="22"/>
        </w:rPr>
        <w:t xml:space="preserve">i zaakceptowaną przez Zamawiającego na etapie projektu </w:t>
      </w:r>
      <w:r w:rsidRPr="00F115A9">
        <w:rPr>
          <w:rFonts w:ascii="Lato" w:hAnsi="Lato" w:cstheme="minorHAnsi"/>
          <w:color w:val="000000"/>
          <w:sz w:val="22"/>
          <w:szCs w:val="22"/>
        </w:rPr>
        <w:lastRenderedPageBreak/>
        <w:t>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F115A9">
        <w:rPr>
          <w:rFonts w:ascii="Lato" w:hAnsi="Lato" w:cstheme="minorHAnsi"/>
          <w:color w:val="000000"/>
          <w:sz w:val="22"/>
          <w:szCs w:val="22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14:paraId="05B2F5BB" w14:textId="77777777" w:rsidR="00743CD4" w:rsidRPr="00F115A9" w:rsidRDefault="00531F1D" w:rsidP="00C270F5">
      <w:pPr>
        <w:rPr>
          <w:rFonts w:ascii="Lato" w:hAnsi="Lato" w:cstheme="minorHAnsi"/>
          <w:b/>
          <w:bCs/>
          <w:i/>
          <w:sz w:val="22"/>
          <w:szCs w:val="22"/>
        </w:rPr>
      </w:pPr>
      <w:bookmarkStart w:id="19" w:name="_Toc18982979"/>
      <w:bookmarkStart w:id="20" w:name="_Toc191268321"/>
      <w:bookmarkStart w:id="21" w:name="_Toc192310690"/>
      <w:bookmarkStart w:id="22" w:name="_Toc194713285"/>
      <w:bookmarkStart w:id="23" w:name="_Toc194729699"/>
      <w:bookmarkStart w:id="24" w:name="_Toc200175686"/>
      <w:bookmarkStart w:id="25" w:name="_Toc204415443"/>
      <w:r w:rsidRPr="00F115A9">
        <w:rPr>
          <w:rFonts w:ascii="Lato" w:hAnsi="Lato" w:cstheme="minorHAnsi"/>
          <w:b/>
          <w:bCs/>
          <w:i/>
          <w:sz w:val="22"/>
          <w:szCs w:val="22"/>
        </w:rPr>
        <w:br w:type="page"/>
      </w:r>
      <w:r w:rsidR="002D6893" w:rsidRPr="00F115A9">
        <w:rPr>
          <w:rFonts w:ascii="Lato" w:hAnsi="Lato" w:cstheme="minorHAnsi"/>
          <w:b/>
          <w:bCs/>
          <w:sz w:val="22"/>
          <w:szCs w:val="22"/>
        </w:rPr>
        <w:lastRenderedPageBreak/>
        <w:t>Załącznik nr 1</w:t>
      </w:r>
    </w:p>
    <w:p w14:paraId="3D89AF48" w14:textId="77777777" w:rsidR="00743CD4" w:rsidRPr="00F115A9" w:rsidRDefault="00743CD4" w:rsidP="00743CD4">
      <w:p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FORMULARZ OFERTY</w:t>
      </w:r>
    </w:p>
    <w:p w14:paraId="66164305" w14:textId="77777777" w:rsidR="006A4B1F" w:rsidRPr="00F115A9" w:rsidRDefault="00743CD4" w:rsidP="00743CD4">
      <w:pPr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sz w:val="22"/>
          <w:szCs w:val="22"/>
        </w:rPr>
        <w:t xml:space="preserve">Numer postępowania: </w:t>
      </w:r>
      <w:r w:rsidR="00F115A9" w:rsidRPr="00F115A9">
        <w:rPr>
          <w:rFonts w:ascii="Lato" w:hAnsi="Lato" w:cstheme="minorHAnsi"/>
          <w:b/>
          <w:bCs/>
          <w:sz w:val="22"/>
          <w:szCs w:val="22"/>
        </w:rPr>
        <w:t>COPE/19/2023</w:t>
      </w:r>
    </w:p>
    <w:p w14:paraId="7F160183" w14:textId="77777777" w:rsidR="00743CD4" w:rsidRPr="00F115A9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30387F" w14:paraId="162B8C61" w14:textId="77777777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F19C" w14:textId="77777777" w:rsidR="00743CD4" w:rsidRPr="00F115A9" w:rsidRDefault="00D7372C" w:rsidP="00743CD4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9A42" w14:textId="77777777" w:rsidR="00743CD4" w:rsidRPr="00F115A9" w:rsidRDefault="00743CD4" w:rsidP="00743CD4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743CD4" w:rsidRPr="0030387F" w14:paraId="03A5C2C7" w14:textId="77777777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13C5" w14:textId="77777777" w:rsidR="00743CD4" w:rsidRPr="00F115A9" w:rsidRDefault="00743CD4" w:rsidP="00743CD4">
            <w:pPr>
              <w:jc w:val="both"/>
              <w:rPr>
                <w:rFonts w:ascii="Lato" w:hAnsi="Lato" w:cstheme="minorHAnsi"/>
                <w:sz w:val="22"/>
                <w:szCs w:val="22"/>
                <w:lang w:val="de-DE"/>
              </w:rPr>
            </w:pPr>
            <w:proofErr w:type="spellStart"/>
            <w:r w:rsidRPr="00F115A9">
              <w:rPr>
                <w:rFonts w:ascii="Lato" w:hAnsi="Lato" w:cstheme="minorHAns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3EB1" w14:textId="77777777" w:rsidR="00743CD4" w:rsidRPr="00F115A9" w:rsidRDefault="00743CD4" w:rsidP="00743CD4">
            <w:pPr>
              <w:jc w:val="both"/>
              <w:rPr>
                <w:rFonts w:ascii="Lato" w:hAnsi="Lato" w:cstheme="minorHAnsi"/>
                <w:sz w:val="22"/>
                <w:szCs w:val="22"/>
                <w:lang w:val="de-DE"/>
              </w:rPr>
            </w:pPr>
          </w:p>
        </w:tc>
      </w:tr>
      <w:tr w:rsidR="00D7372C" w:rsidRPr="0030387F" w14:paraId="50E808C2" w14:textId="77777777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01CC" w14:textId="77777777" w:rsidR="00D7372C" w:rsidRPr="00F115A9" w:rsidRDefault="00D7372C" w:rsidP="00743CD4">
            <w:pPr>
              <w:jc w:val="both"/>
              <w:rPr>
                <w:rFonts w:ascii="Lato" w:hAnsi="Lato" w:cstheme="minorHAnsi"/>
                <w:iCs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23E" w14:textId="77777777" w:rsidR="00D7372C" w:rsidRPr="00F115A9" w:rsidRDefault="00D7372C" w:rsidP="00743CD4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D7372C" w:rsidRPr="0030387F" w14:paraId="7142EE18" w14:textId="77777777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DD87" w14:textId="77777777" w:rsidR="00D7372C" w:rsidRPr="00F115A9" w:rsidRDefault="00D7372C" w:rsidP="00743CD4">
            <w:pPr>
              <w:jc w:val="both"/>
              <w:rPr>
                <w:rFonts w:ascii="Lato" w:hAnsi="Lato" w:cstheme="minorHAnsi"/>
                <w:iCs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930" w14:textId="77777777" w:rsidR="00D7372C" w:rsidRPr="00F115A9" w:rsidRDefault="00D7372C" w:rsidP="00743CD4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743CD4" w:rsidRPr="0030387F" w14:paraId="4CA5BF73" w14:textId="77777777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1212" w14:textId="77777777" w:rsidR="00743CD4" w:rsidRPr="00F115A9" w:rsidRDefault="00D7372C" w:rsidP="00743CD4">
            <w:pPr>
              <w:jc w:val="both"/>
              <w:rPr>
                <w:rFonts w:ascii="Lato" w:hAnsi="Lato" w:cstheme="minorHAnsi"/>
                <w:iCs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000C" w14:textId="77777777" w:rsidR="00743CD4" w:rsidRPr="00F115A9" w:rsidRDefault="00743CD4" w:rsidP="00743CD4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</w:p>
        </w:tc>
      </w:tr>
    </w:tbl>
    <w:p w14:paraId="0DAE789F" w14:textId="77777777" w:rsidR="000D0892" w:rsidRPr="00F115A9" w:rsidRDefault="00743CD4" w:rsidP="000D0892">
      <w:pPr>
        <w:ind w:left="3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na:</w:t>
      </w:r>
      <w:r w:rsidR="000A401E" w:rsidRPr="00F115A9">
        <w:rPr>
          <w:rFonts w:ascii="Lato" w:hAnsi="Lato" w:cstheme="minorHAnsi"/>
          <w:sz w:val="22"/>
          <w:szCs w:val="22"/>
        </w:rPr>
        <w:t xml:space="preserve"> </w:t>
      </w:r>
      <w:r w:rsidR="000B5CFF" w:rsidRPr="00F115A9">
        <w:rPr>
          <w:rFonts w:ascii="Lato" w:hAnsi="Lato" w:cstheme="minorHAnsi"/>
          <w:b/>
          <w:bCs/>
          <w:sz w:val="22"/>
          <w:szCs w:val="22"/>
        </w:rPr>
        <w:t>„</w:t>
      </w:r>
      <w:r w:rsidR="0031624B" w:rsidRPr="00F115A9">
        <w:rPr>
          <w:rFonts w:ascii="Lato" w:hAnsi="Lato" w:cstheme="minorHAnsi"/>
          <w:b/>
          <w:bCs/>
          <w:sz w:val="22"/>
          <w:szCs w:val="22"/>
        </w:rPr>
        <w:t>Dostawę materiałów promocyjnych</w:t>
      </w:r>
      <w:r w:rsidR="00F16B28" w:rsidRPr="00F115A9">
        <w:rPr>
          <w:rFonts w:ascii="Lato" w:hAnsi="Lato" w:cstheme="minorHAnsi"/>
          <w:b/>
          <w:bCs/>
          <w:sz w:val="22"/>
          <w:szCs w:val="22"/>
        </w:rPr>
        <w:t xml:space="preserve"> FBW</w:t>
      </w:r>
      <w:r w:rsidR="000B5CFF" w:rsidRPr="00F115A9">
        <w:rPr>
          <w:rFonts w:ascii="Lato" w:hAnsi="Lato" w:cstheme="minorHAnsi"/>
          <w:b/>
          <w:bCs/>
          <w:sz w:val="22"/>
          <w:szCs w:val="22"/>
        </w:rPr>
        <w:t>”</w:t>
      </w:r>
      <w:r w:rsidR="002C1EA3" w:rsidRPr="00F115A9">
        <w:rPr>
          <w:rFonts w:ascii="Lato" w:hAnsi="Lato" w:cstheme="minorHAnsi"/>
          <w:b/>
          <w:bCs/>
          <w:sz w:val="22"/>
          <w:szCs w:val="22"/>
        </w:rPr>
        <w:t xml:space="preserve"> nr ref.</w:t>
      </w:r>
      <w:r w:rsidR="000D0892" w:rsidRPr="00F115A9">
        <w:rPr>
          <w:rFonts w:ascii="Lato" w:hAnsi="Lato" w:cstheme="minorHAnsi"/>
          <w:b/>
          <w:bCs/>
          <w:sz w:val="22"/>
          <w:szCs w:val="22"/>
        </w:rPr>
        <w:t xml:space="preserve"> </w:t>
      </w:r>
      <w:r w:rsidR="002F7753" w:rsidRPr="00F115A9">
        <w:rPr>
          <w:rFonts w:ascii="Lato" w:hAnsi="Lato" w:cstheme="minorHAnsi"/>
          <w:b/>
          <w:bCs/>
          <w:sz w:val="22"/>
          <w:szCs w:val="22"/>
        </w:rPr>
        <w:t>COPE/</w:t>
      </w:r>
      <w:r w:rsidR="00C0014C" w:rsidRPr="00F115A9">
        <w:rPr>
          <w:rFonts w:ascii="Lato" w:hAnsi="Lato" w:cstheme="minorHAnsi"/>
          <w:b/>
          <w:bCs/>
          <w:sz w:val="22"/>
          <w:szCs w:val="22"/>
        </w:rPr>
        <w:t>19</w:t>
      </w:r>
      <w:r w:rsidR="004C51DA" w:rsidRPr="00F115A9">
        <w:rPr>
          <w:rFonts w:ascii="Lato" w:hAnsi="Lato" w:cstheme="minorHAnsi"/>
          <w:b/>
          <w:bCs/>
          <w:sz w:val="22"/>
          <w:szCs w:val="22"/>
        </w:rPr>
        <w:t>/</w:t>
      </w:r>
      <w:r w:rsidR="00C0014C" w:rsidRPr="00F115A9">
        <w:rPr>
          <w:rFonts w:ascii="Lato" w:hAnsi="Lato" w:cstheme="minorHAnsi"/>
          <w:b/>
          <w:bCs/>
          <w:sz w:val="22"/>
          <w:szCs w:val="22"/>
        </w:rPr>
        <w:t>2023</w:t>
      </w:r>
    </w:p>
    <w:p w14:paraId="79561711" w14:textId="77777777" w:rsidR="00743CD4" w:rsidRPr="00F115A9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Oferujemy wykonanie </w:t>
      </w:r>
      <w:r w:rsidR="001829AA" w:rsidRPr="00F115A9">
        <w:rPr>
          <w:rFonts w:ascii="Lato" w:hAnsi="Lato" w:cstheme="minorHAnsi"/>
          <w:sz w:val="22"/>
          <w:szCs w:val="22"/>
        </w:rPr>
        <w:t>dostawy</w:t>
      </w:r>
      <w:r w:rsidRPr="00F115A9">
        <w:rPr>
          <w:rFonts w:ascii="Lato" w:hAnsi="Lato" w:cstheme="minorHAnsi"/>
          <w:sz w:val="22"/>
          <w:szCs w:val="22"/>
        </w:rPr>
        <w:t xml:space="preserve"> stanowiąc</w:t>
      </w:r>
      <w:r w:rsidR="001829AA" w:rsidRPr="00F115A9">
        <w:rPr>
          <w:rFonts w:ascii="Lato" w:hAnsi="Lato" w:cstheme="minorHAnsi"/>
          <w:sz w:val="22"/>
          <w:szCs w:val="22"/>
        </w:rPr>
        <w:t>ej</w:t>
      </w:r>
      <w:r w:rsidRPr="00F115A9">
        <w:rPr>
          <w:rFonts w:ascii="Lato" w:hAnsi="Lato" w:cstheme="minorHAnsi"/>
          <w:sz w:val="22"/>
          <w:szCs w:val="22"/>
        </w:rPr>
        <w:t xml:space="preserve"> przedmiot zamówienia, na waru</w:t>
      </w:r>
      <w:r w:rsidR="002C1EA3" w:rsidRPr="00F115A9">
        <w:rPr>
          <w:rFonts w:ascii="Lato" w:hAnsi="Lato" w:cstheme="minorHAnsi"/>
          <w:sz w:val="22"/>
          <w:szCs w:val="22"/>
        </w:rPr>
        <w:t>nkach i w zakresie określonych w zapytaniu ofertowym</w:t>
      </w:r>
      <w:r w:rsidRPr="00F115A9">
        <w:rPr>
          <w:rFonts w:ascii="Lato" w:hAnsi="Lato" w:cstheme="minorHAnsi"/>
          <w:sz w:val="22"/>
          <w:szCs w:val="22"/>
        </w:rPr>
        <w:t xml:space="preserve">, </w:t>
      </w:r>
      <w:r w:rsidR="000B5CFF" w:rsidRPr="00F115A9">
        <w:rPr>
          <w:rFonts w:ascii="Lato" w:hAnsi="Lato" w:cstheme="minorHAnsi"/>
          <w:sz w:val="22"/>
          <w:szCs w:val="22"/>
        </w:rPr>
        <w:t>wg następujących cen:</w:t>
      </w:r>
      <w:r w:rsidR="00031814" w:rsidRPr="00F115A9">
        <w:rPr>
          <w:rFonts w:ascii="Lato" w:hAnsi="Lato" w:cs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AC2314" w:rsidRPr="0030387F" w14:paraId="7765FBEF" w14:textId="77777777" w:rsidTr="00180B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76BFE6ED" w14:textId="77777777" w:rsidR="00AC2314" w:rsidRPr="00F115A9" w:rsidRDefault="00AC2314" w:rsidP="00AC2314">
            <w:pPr>
              <w:spacing w:before="12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3B0B06C3" w14:textId="77777777" w:rsidR="00AC2314" w:rsidRPr="00F115A9" w:rsidRDefault="00AC2314" w:rsidP="00AC2314">
            <w:pPr>
              <w:spacing w:before="12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310F39A3" w14:textId="77777777" w:rsidR="00AC2314" w:rsidRPr="00F115A9" w:rsidRDefault="00AC2314" w:rsidP="00FB4BDA">
            <w:pPr>
              <w:spacing w:before="12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3022F10A" w14:textId="77777777" w:rsidR="00AC2314" w:rsidRPr="00F115A9" w:rsidRDefault="00AC2314" w:rsidP="00B91D38">
            <w:pPr>
              <w:spacing w:before="12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Cena jedn. </w:t>
            </w:r>
            <w:r w:rsidR="00B91D38" w:rsidRPr="00F115A9">
              <w:rPr>
                <w:rFonts w:ascii="Lato" w:hAnsi="Lato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4785E9C5" w14:textId="77777777" w:rsidR="00AC2314" w:rsidRPr="00F115A9" w:rsidRDefault="00AC2314" w:rsidP="00B91D38">
            <w:pPr>
              <w:spacing w:before="12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Wartość </w:t>
            </w:r>
            <w:r w:rsidR="00B91D38" w:rsidRPr="00F115A9">
              <w:rPr>
                <w:rFonts w:ascii="Lato" w:hAnsi="Lato" w:cstheme="minorHAnsi"/>
                <w:sz w:val="22"/>
                <w:szCs w:val="22"/>
              </w:rPr>
              <w:t>netto</w:t>
            </w:r>
          </w:p>
        </w:tc>
      </w:tr>
      <w:tr w:rsidR="00154BB2" w:rsidRPr="0030387F" w14:paraId="14E0DC31" w14:textId="77777777" w:rsidTr="00F115A9">
        <w:trPr>
          <w:trHeight w:val="5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0A12" w14:textId="77777777" w:rsidR="00154BB2" w:rsidRPr="00F115A9" w:rsidRDefault="00154BB2" w:rsidP="00154BB2">
            <w:pPr>
              <w:spacing w:before="12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0CF7" w14:textId="77777777" w:rsidR="00154BB2" w:rsidRPr="00F115A9" w:rsidRDefault="00154BB2" w:rsidP="00F115A9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Torby bawełniane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0A96" w14:textId="77777777" w:rsidR="00154BB2" w:rsidRPr="00F115A9" w:rsidRDefault="00154BB2" w:rsidP="00154BB2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B18CD" w14:textId="77777777"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33123" w14:textId="77777777"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154BB2" w:rsidRPr="0030387F" w14:paraId="303769B3" w14:textId="77777777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97" w:type="dxa"/>
            <w:vAlign w:val="center"/>
          </w:tcPr>
          <w:p w14:paraId="116BFA6D" w14:textId="77777777" w:rsidR="00154BB2" w:rsidRPr="00F115A9" w:rsidRDefault="00154BB2" w:rsidP="00154BB2">
            <w:pPr>
              <w:spacing w:before="12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EB08" w14:textId="77777777" w:rsidR="00154BB2" w:rsidRPr="00F115A9" w:rsidRDefault="00154BB2" w:rsidP="00F115A9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proofErr w:type="spellStart"/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Czyścik</w:t>
            </w:r>
            <w:proofErr w:type="spellEnd"/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 do butów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7E07" w14:textId="77777777" w:rsidR="00154BB2" w:rsidRPr="00F115A9" w:rsidRDefault="00154BB2" w:rsidP="00154BB2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14:paraId="3482B094" w14:textId="77777777"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4BCF609" w14:textId="77777777"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154BB2" w:rsidRPr="0030387F" w14:paraId="329CF685" w14:textId="77777777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97" w:type="dxa"/>
            <w:vAlign w:val="center"/>
          </w:tcPr>
          <w:p w14:paraId="58DEB4DE" w14:textId="77777777" w:rsidR="00154BB2" w:rsidRPr="00F115A9" w:rsidRDefault="00154BB2" w:rsidP="00154BB2">
            <w:pPr>
              <w:spacing w:before="120"/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955E" w14:textId="77777777" w:rsidR="00154BB2" w:rsidRPr="00F115A9" w:rsidRDefault="00154BB2" w:rsidP="00F115A9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Damski portfelik ze skóry kwadratowy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267E" w14:textId="77777777" w:rsidR="00154BB2" w:rsidRPr="00F115A9" w:rsidRDefault="009909B7" w:rsidP="00154BB2">
            <w:pPr>
              <w:jc w:val="center"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="Calibri"/>
                <w:color w:val="000000"/>
                <w:sz w:val="22"/>
                <w:szCs w:val="22"/>
              </w:rPr>
              <w:t>6</w:t>
            </w:r>
            <w:r w:rsidR="00154BB2" w:rsidRPr="00F115A9">
              <w:rPr>
                <w:rFonts w:ascii="Lato" w:hAnsi="Lato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14:paraId="0C19869E" w14:textId="77777777"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A4E22E1" w14:textId="77777777"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154BB2" w:rsidRPr="0030387F" w14:paraId="7ED4B42D" w14:textId="77777777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14:paraId="4AAA0B8E" w14:textId="77777777" w:rsidR="00154BB2" w:rsidRPr="00F115A9" w:rsidRDefault="00154BB2" w:rsidP="00154BB2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2C1C" w14:textId="77777777" w:rsidR="00154BB2" w:rsidRPr="00F115A9" w:rsidRDefault="00154BB2" w:rsidP="00F115A9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Kostka Rubika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3318" w14:textId="77777777" w:rsidR="00154BB2" w:rsidRPr="00F115A9" w:rsidRDefault="00154BB2" w:rsidP="00154BB2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vAlign w:val="center"/>
          </w:tcPr>
          <w:p w14:paraId="7974028C" w14:textId="77777777"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292A519" w14:textId="77777777"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154BB2" w:rsidRPr="0030387F" w14:paraId="6EFEB1AE" w14:textId="77777777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14:paraId="41112B8B" w14:textId="77777777" w:rsidR="00154BB2" w:rsidRPr="00F115A9" w:rsidRDefault="00154BB2" w:rsidP="00154BB2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3D73" w14:textId="77777777" w:rsidR="00154BB2" w:rsidRPr="00F115A9" w:rsidRDefault="00154BB2" w:rsidP="00F115A9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Zestaw prezentowy dla niej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4955" w14:textId="77777777" w:rsidR="00154BB2" w:rsidRPr="00F115A9" w:rsidRDefault="009909B7" w:rsidP="00154BB2">
            <w:pPr>
              <w:jc w:val="center"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vAlign w:val="center"/>
          </w:tcPr>
          <w:p w14:paraId="0EC41294" w14:textId="77777777"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309834C" w14:textId="77777777"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154BB2" w:rsidRPr="0030387F" w14:paraId="67447253" w14:textId="77777777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14:paraId="3BF34D75" w14:textId="77777777" w:rsidR="00154BB2" w:rsidRPr="00F115A9" w:rsidRDefault="00154BB2" w:rsidP="00154BB2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550C" w14:textId="77777777" w:rsidR="00154BB2" w:rsidRPr="00F115A9" w:rsidRDefault="00154BB2" w:rsidP="00F115A9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Zestaw prezentowy dla niego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9B82" w14:textId="77777777" w:rsidR="00154BB2" w:rsidRPr="00F115A9" w:rsidRDefault="009909B7" w:rsidP="00154BB2">
            <w:pPr>
              <w:jc w:val="center"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vAlign w:val="center"/>
          </w:tcPr>
          <w:p w14:paraId="2EC07E4E" w14:textId="77777777"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9BA3308" w14:textId="77777777"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154BB2" w:rsidRPr="0030387F" w14:paraId="01A4E104" w14:textId="77777777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14:paraId="47E2D1BD" w14:textId="77777777" w:rsidR="00154BB2" w:rsidRPr="00F115A9" w:rsidRDefault="00154BB2" w:rsidP="00154BB2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159A" w14:textId="77777777" w:rsidR="00154BB2" w:rsidRPr="00F115A9" w:rsidRDefault="00154BB2" w:rsidP="00F115A9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Zestaw do łupania orzechów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9BE5" w14:textId="77777777" w:rsidR="00154BB2" w:rsidRPr="00F115A9" w:rsidRDefault="00154BB2" w:rsidP="00154BB2">
            <w:pPr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vAlign w:val="center"/>
          </w:tcPr>
          <w:p w14:paraId="39EB900F" w14:textId="77777777"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D02708F" w14:textId="77777777"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154BB2" w:rsidRPr="0030387F" w14:paraId="6CB00E32" w14:textId="77777777" w:rsidTr="00F11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14:paraId="2D58F95F" w14:textId="77777777" w:rsidR="00154BB2" w:rsidRPr="00F115A9" w:rsidRDefault="00154BB2" w:rsidP="00154BB2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7DB7" w14:textId="77777777" w:rsidR="00154BB2" w:rsidRPr="00F115A9" w:rsidRDefault="00154BB2" w:rsidP="00F115A9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Słuchawki bezprzewodowe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B069" w14:textId="77777777" w:rsidR="00154BB2" w:rsidRPr="00F115A9" w:rsidDel="00690C44" w:rsidRDefault="009909B7" w:rsidP="00154BB2">
            <w:pPr>
              <w:jc w:val="center"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="Calibri"/>
                <w:color w:val="000000"/>
                <w:sz w:val="22"/>
                <w:szCs w:val="22"/>
              </w:rPr>
              <w:t>6</w:t>
            </w:r>
            <w:r w:rsidR="00154BB2" w:rsidRPr="00F115A9">
              <w:rPr>
                <w:rFonts w:ascii="Lato" w:hAnsi="Lato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14:paraId="48AE5C8C" w14:textId="77777777"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4214DBC" w14:textId="77777777" w:rsidR="00154BB2" w:rsidRPr="00F115A9" w:rsidRDefault="00154BB2" w:rsidP="00154BB2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AC2314" w:rsidRPr="0030387F" w14:paraId="79B767E8" w14:textId="77777777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14:paraId="391D7965" w14:textId="77777777" w:rsidR="00AC2314" w:rsidRPr="00F115A9" w:rsidRDefault="00AC2314" w:rsidP="00FB4BDA">
            <w:pPr>
              <w:jc w:val="right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Razem </w:t>
            </w:r>
            <w:r w:rsidR="00B91D38" w:rsidRPr="00F115A9">
              <w:rPr>
                <w:rFonts w:ascii="Lato" w:hAnsi="Lato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14:paraId="3AC6DA74" w14:textId="77777777" w:rsidR="00AC2314" w:rsidRPr="00F115A9" w:rsidRDefault="00AC2314" w:rsidP="00AC2314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B91D38" w:rsidRPr="0030387F" w14:paraId="636CF8F2" w14:textId="77777777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14:paraId="0C1A3256" w14:textId="77777777" w:rsidR="00B91D38" w:rsidRPr="00F115A9" w:rsidRDefault="00B91D38" w:rsidP="00FB4BDA">
            <w:pPr>
              <w:jc w:val="right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14:paraId="6409B4E1" w14:textId="77777777" w:rsidR="00B91D38" w:rsidRPr="00F115A9" w:rsidRDefault="00B91D38" w:rsidP="00AC2314">
            <w:pPr>
              <w:rPr>
                <w:rFonts w:ascii="Lato" w:hAnsi="Lato" w:cstheme="minorHAnsi"/>
                <w:sz w:val="22"/>
                <w:szCs w:val="22"/>
              </w:rPr>
            </w:pPr>
          </w:p>
        </w:tc>
      </w:tr>
    </w:tbl>
    <w:p w14:paraId="66975A9E" w14:textId="77777777" w:rsidR="00743CD4" w:rsidRPr="00F115A9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Cena zawiera wszystkie koszty, podatki i opłaty niezbędne dla realizacji zamówienia.</w:t>
      </w:r>
    </w:p>
    <w:p w14:paraId="577C3F28" w14:textId="77777777" w:rsidR="00743CD4" w:rsidRPr="00F115A9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Oświadczam</w:t>
      </w:r>
      <w:r w:rsidR="00114AFC" w:rsidRPr="00F115A9">
        <w:rPr>
          <w:rFonts w:ascii="Lato" w:hAnsi="Lato" w:cstheme="minorHAnsi"/>
          <w:sz w:val="22"/>
          <w:szCs w:val="22"/>
        </w:rPr>
        <w:t>y</w:t>
      </w:r>
      <w:r w:rsidRPr="00F115A9">
        <w:rPr>
          <w:rFonts w:ascii="Lato" w:hAnsi="Lato" w:cstheme="minorHAnsi"/>
          <w:sz w:val="22"/>
          <w:szCs w:val="22"/>
        </w:rPr>
        <w:t xml:space="preserve">, że jesteśmy związani niniejszą ofertą przez okres </w:t>
      </w:r>
      <w:r w:rsidR="00AB6008" w:rsidRPr="00F115A9">
        <w:rPr>
          <w:rFonts w:ascii="Lato" w:hAnsi="Lato" w:cstheme="minorHAnsi"/>
          <w:sz w:val="22"/>
          <w:szCs w:val="22"/>
        </w:rPr>
        <w:t>30</w:t>
      </w:r>
      <w:r w:rsidRPr="00F115A9">
        <w:rPr>
          <w:rFonts w:ascii="Lato" w:hAnsi="Lato" w:cstheme="minorHAnsi"/>
          <w:sz w:val="22"/>
          <w:szCs w:val="22"/>
        </w:rPr>
        <w:t xml:space="preserve"> dni od daty upływu terminu składania ofert.</w:t>
      </w:r>
    </w:p>
    <w:p w14:paraId="548FC09D" w14:textId="77777777" w:rsidR="00743CD4" w:rsidRPr="00F115A9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lastRenderedPageBreak/>
        <w:t>Oświadczam</w:t>
      </w:r>
      <w:r w:rsidR="00114AFC" w:rsidRPr="00F115A9">
        <w:rPr>
          <w:rFonts w:ascii="Lato" w:hAnsi="Lato" w:cstheme="minorHAnsi"/>
          <w:sz w:val="22"/>
          <w:szCs w:val="22"/>
        </w:rPr>
        <w:t>y</w:t>
      </w:r>
      <w:r w:rsidRPr="00F115A9">
        <w:rPr>
          <w:rFonts w:ascii="Lato" w:hAnsi="Lato" w:cs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14:paraId="29DD3422" w14:textId="77777777" w:rsidR="00743CD4" w:rsidRPr="00F115A9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2625C1D0" w14:textId="77777777" w:rsidR="00743CD4" w:rsidRPr="00F115A9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Niniejsza oferta wraz z załącznikami zawiera …......... kolejno ponumerowanych stron.</w:t>
      </w:r>
    </w:p>
    <w:p w14:paraId="11890AA7" w14:textId="77777777" w:rsidR="00281EAE" w:rsidRPr="00F115A9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516A6416" w14:textId="77777777" w:rsidR="002D6893" w:rsidRPr="00F115A9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Oświadczam</w:t>
      </w:r>
      <w:r w:rsidR="00281EAE" w:rsidRPr="00F115A9">
        <w:rPr>
          <w:rFonts w:ascii="Lato" w:hAnsi="Lato" w:cstheme="minorHAnsi"/>
          <w:sz w:val="22"/>
          <w:szCs w:val="22"/>
        </w:rPr>
        <w:t>y</w:t>
      </w:r>
      <w:r w:rsidRPr="00F115A9">
        <w:rPr>
          <w:rFonts w:ascii="Lato" w:hAnsi="Lato" w:cstheme="minorHAnsi"/>
          <w:sz w:val="22"/>
          <w:szCs w:val="22"/>
        </w:rPr>
        <w:t xml:space="preserve">, że </w:t>
      </w:r>
      <w:r w:rsidR="005D2B06" w:rsidRPr="00F115A9">
        <w:rPr>
          <w:rFonts w:ascii="Lato" w:hAnsi="Lato" w:cstheme="minorHAnsi"/>
          <w:sz w:val="22"/>
          <w:szCs w:val="22"/>
        </w:rPr>
        <w:t>wypełniliśmy</w:t>
      </w:r>
      <w:r w:rsidRPr="00F115A9">
        <w:rPr>
          <w:rFonts w:ascii="Lato" w:hAnsi="Lato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F115A9">
        <w:rPr>
          <w:rFonts w:ascii="Lato" w:hAnsi="Lato" w:cstheme="minorHAnsi"/>
          <w:sz w:val="22"/>
          <w:szCs w:val="22"/>
        </w:rPr>
        <w:t>aliśmy</w:t>
      </w:r>
      <w:r w:rsidRPr="00F115A9">
        <w:rPr>
          <w:rFonts w:ascii="Lato" w:hAnsi="Lato" w:cstheme="minorHAnsi"/>
          <w:sz w:val="22"/>
          <w:szCs w:val="22"/>
        </w:rPr>
        <w:t xml:space="preserve"> w celu ubiegania się o udzielenie zamówienia w ramach niniejszego postępowania.</w:t>
      </w:r>
    </w:p>
    <w:p w14:paraId="798E7B67" w14:textId="77777777" w:rsidR="00743CD4" w:rsidRPr="00F115A9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Następujące części zamówienia zamierzamy powierzyć podwykonawcom:</w:t>
      </w:r>
    </w:p>
    <w:p w14:paraId="6A210F55" w14:textId="77777777" w:rsidR="00743CD4" w:rsidRPr="00F115A9" w:rsidRDefault="00743CD4" w:rsidP="00743CD4">
      <w:pPr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…………………………………………………..</w:t>
      </w:r>
    </w:p>
    <w:p w14:paraId="115625E5" w14:textId="77777777" w:rsidR="00743CD4" w:rsidRPr="00F115A9" w:rsidRDefault="00743CD4" w:rsidP="00743CD4">
      <w:pPr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…………………………………………………..</w:t>
      </w:r>
    </w:p>
    <w:p w14:paraId="30F878E4" w14:textId="77777777" w:rsidR="00743CD4" w:rsidRPr="00F115A9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Do oferty załączamy następujące dokumenty:</w:t>
      </w:r>
    </w:p>
    <w:p w14:paraId="47428D3B" w14:textId="77777777" w:rsidR="00743CD4" w:rsidRPr="00F115A9" w:rsidRDefault="00743CD4" w:rsidP="00235C56">
      <w:pPr>
        <w:numPr>
          <w:ilvl w:val="1"/>
          <w:numId w:val="1"/>
        </w:numPr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…………………………………………………..</w:t>
      </w:r>
    </w:p>
    <w:p w14:paraId="5F30F86F" w14:textId="77777777" w:rsidR="00743CD4" w:rsidRPr="00F115A9" w:rsidRDefault="00743CD4" w:rsidP="00235C56">
      <w:pPr>
        <w:numPr>
          <w:ilvl w:val="1"/>
          <w:numId w:val="1"/>
        </w:numPr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…………………………………………………..</w:t>
      </w:r>
    </w:p>
    <w:p w14:paraId="74B798A8" w14:textId="77777777" w:rsidR="00743CD4" w:rsidRPr="00F115A9" w:rsidRDefault="00743CD4" w:rsidP="00235C56">
      <w:pPr>
        <w:numPr>
          <w:ilvl w:val="1"/>
          <w:numId w:val="1"/>
        </w:numPr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…………………………………………………..</w:t>
      </w:r>
    </w:p>
    <w:p w14:paraId="4268592C" w14:textId="77777777" w:rsidR="00743CD4" w:rsidRPr="00F115A9" w:rsidRDefault="00743CD4" w:rsidP="00743CD4">
      <w:pPr>
        <w:jc w:val="both"/>
        <w:rPr>
          <w:rFonts w:ascii="Lato" w:hAnsi="Lato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6408"/>
      </w:tblGrid>
      <w:tr w:rsidR="00B17D8C" w:rsidRPr="0030387F" w14:paraId="7F0BBF03" w14:textId="77777777" w:rsidTr="00B17D8C">
        <w:tc>
          <w:tcPr>
            <w:tcW w:w="2943" w:type="dxa"/>
          </w:tcPr>
          <w:p w14:paraId="3831B571" w14:textId="77777777" w:rsidR="00B17D8C" w:rsidRPr="00F115A9" w:rsidRDefault="00B17D8C" w:rsidP="00B17D8C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 xml:space="preserve">  </w:t>
            </w:r>
          </w:p>
          <w:p w14:paraId="660A7C53" w14:textId="77777777" w:rsidR="00B17D8C" w:rsidRPr="00F115A9" w:rsidRDefault="00B17D8C" w:rsidP="00B17D8C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………………………………………</w:t>
            </w:r>
          </w:p>
          <w:p w14:paraId="3B5078E9" w14:textId="77777777" w:rsidR="00B17D8C" w:rsidRPr="00F115A9" w:rsidRDefault="00B17D8C" w:rsidP="00B17D8C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miejscowość i data</w:t>
            </w:r>
            <w:r w:rsidRPr="00F115A9">
              <w:rPr>
                <w:rFonts w:ascii="Lato" w:hAnsi="Lato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14:paraId="193B46AF" w14:textId="77777777" w:rsidR="00B17D8C" w:rsidRPr="00F115A9" w:rsidRDefault="00B17D8C" w:rsidP="00B17D8C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</w:p>
          <w:p w14:paraId="1213585B" w14:textId="77777777" w:rsidR="00B17D8C" w:rsidRPr="00F115A9" w:rsidRDefault="00B17D8C" w:rsidP="00B17D8C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0B31580E" w14:textId="77777777" w:rsidR="00B17D8C" w:rsidRPr="00F115A9" w:rsidRDefault="00B17D8C" w:rsidP="00B17D8C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14:paraId="00ABE38F" w14:textId="77777777" w:rsidR="004066EE" w:rsidRPr="00F115A9" w:rsidRDefault="00743CD4">
      <w:pPr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br w:type="page"/>
      </w:r>
      <w:bookmarkEnd w:id="19"/>
      <w:bookmarkEnd w:id="20"/>
      <w:bookmarkEnd w:id="21"/>
      <w:bookmarkEnd w:id="22"/>
      <w:bookmarkEnd w:id="23"/>
      <w:bookmarkEnd w:id="24"/>
      <w:bookmarkEnd w:id="25"/>
    </w:p>
    <w:p w14:paraId="5D459607" w14:textId="77777777" w:rsidR="00743CD4" w:rsidRPr="00F115A9" w:rsidRDefault="00743CD4" w:rsidP="00180B90">
      <w:pPr>
        <w:jc w:val="right"/>
        <w:rPr>
          <w:rFonts w:ascii="Lato" w:hAnsi="Lato" w:cstheme="minorHAnsi"/>
          <w:b/>
          <w:sz w:val="22"/>
          <w:szCs w:val="22"/>
        </w:rPr>
      </w:pPr>
      <w:r w:rsidRPr="00F115A9">
        <w:rPr>
          <w:rFonts w:ascii="Lato" w:hAnsi="Lato" w:cstheme="minorHAnsi"/>
          <w:b/>
          <w:sz w:val="22"/>
          <w:szCs w:val="22"/>
        </w:rPr>
        <w:lastRenderedPageBreak/>
        <w:t xml:space="preserve">Załącznik nr </w:t>
      </w:r>
      <w:r w:rsidR="002D6893" w:rsidRPr="00F115A9">
        <w:rPr>
          <w:rFonts w:ascii="Lato" w:hAnsi="Lato" w:cstheme="minorHAnsi"/>
          <w:b/>
          <w:sz w:val="22"/>
          <w:szCs w:val="22"/>
        </w:rPr>
        <w:t>2</w:t>
      </w:r>
    </w:p>
    <w:bookmarkEnd w:id="1"/>
    <w:bookmarkEnd w:id="2"/>
    <w:bookmarkEnd w:id="3"/>
    <w:p w14:paraId="51996369" w14:textId="77777777" w:rsidR="00D97E69" w:rsidRPr="00F115A9" w:rsidRDefault="00D97E69" w:rsidP="00180B90">
      <w:pPr>
        <w:spacing w:line="276" w:lineRule="auto"/>
        <w:ind w:left="540" w:hanging="540"/>
        <w:jc w:val="center"/>
        <w:rPr>
          <w:rFonts w:ascii="Lato" w:hAnsi="Lato" w:cstheme="minorHAnsi"/>
          <w:b/>
          <w:sz w:val="22"/>
          <w:szCs w:val="22"/>
        </w:rPr>
      </w:pPr>
      <w:r w:rsidRPr="00F115A9">
        <w:rPr>
          <w:rFonts w:ascii="Lato" w:hAnsi="Lato" w:cstheme="minorHAnsi"/>
          <w:b/>
          <w:sz w:val="22"/>
          <w:szCs w:val="22"/>
        </w:rPr>
        <w:t>ISTOTNE POSTANOWIENIA UMOWY</w:t>
      </w:r>
    </w:p>
    <w:p w14:paraId="0487826C" w14:textId="77777777" w:rsidR="00D97E69" w:rsidRPr="00F115A9" w:rsidRDefault="00D97E69" w:rsidP="00D97E69">
      <w:pPr>
        <w:spacing w:line="276" w:lineRule="auto"/>
        <w:ind w:left="540" w:hanging="540"/>
        <w:jc w:val="both"/>
        <w:rPr>
          <w:rFonts w:ascii="Lato" w:hAnsi="Lato" w:cstheme="minorHAnsi"/>
          <w:spacing w:val="4"/>
          <w:sz w:val="22"/>
          <w:szCs w:val="22"/>
        </w:rPr>
      </w:pPr>
      <w:r w:rsidRPr="00F115A9">
        <w:rPr>
          <w:rFonts w:ascii="Lato" w:hAnsi="Lato" w:cstheme="minorHAnsi"/>
          <w:spacing w:val="4"/>
          <w:sz w:val="22"/>
          <w:szCs w:val="22"/>
        </w:rPr>
        <w:t>Niniejsza Umowa została zawarta w Warszawie pomiędzy:</w:t>
      </w:r>
    </w:p>
    <w:p w14:paraId="5DA32374" w14:textId="77777777" w:rsidR="00D97E69" w:rsidRPr="00F115A9" w:rsidRDefault="00D97E69" w:rsidP="00D97E69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b/>
          <w:sz w:val="22"/>
          <w:szCs w:val="22"/>
        </w:rPr>
        <w:t>Centrum Obsługi Projektów Europejskich Ministerstwa Spraw Wewnętrznych i Administracji,</w:t>
      </w:r>
      <w:r w:rsidRPr="00F115A9">
        <w:rPr>
          <w:rFonts w:ascii="Lato" w:hAnsi="Lato" w:cstheme="minorHAnsi"/>
          <w:sz w:val="22"/>
          <w:szCs w:val="22"/>
        </w:rPr>
        <w:t xml:space="preserve"> ul. Puławska 99a, 02-595 Warszawa, NIP: 5213663715, REGON: 147027812,</w:t>
      </w:r>
    </w:p>
    <w:p w14:paraId="5693F826" w14:textId="77777777" w:rsidR="00D97E69" w:rsidRPr="00F115A9" w:rsidRDefault="00D97E69" w:rsidP="00D97E69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reprezentowanym przez:</w:t>
      </w:r>
    </w:p>
    <w:p w14:paraId="05A3AFF0" w14:textId="77777777" w:rsidR="00D97E69" w:rsidRPr="00F115A9" w:rsidRDefault="00D97E69" w:rsidP="00D97E69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b/>
          <w:sz w:val="22"/>
          <w:szCs w:val="22"/>
        </w:rPr>
        <w:t xml:space="preserve">Pana Mariusza Kasprzyka – Dyrektora, </w:t>
      </w:r>
      <w:r w:rsidRPr="00F115A9">
        <w:rPr>
          <w:rFonts w:ascii="Lato" w:hAnsi="Lato" w:cs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14:paraId="73A12D67" w14:textId="77777777" w:rsidR="00D97E69" w:rsidRPr="00F115A9" w:rsidRDefault="00D97E69" w:rsidP="00D97E69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- zwanym dalej „</w:t>
      </w:r>
      <w:r w:rsidRPr="00F115A9">
        <w:rPr>
          <w:rFonts w:ascii="Lato" w:hAnsi="Lato" w:cstheme="minorHAnsi"/>
          <w:b/>
          <w:bCs/>
          <w:sz w:val="22"/>
          <w:szCs w:val="22"/>
        </w:rPr>
        <w:t>Zamawiającym</w:t>
      </w:r>
      <w:r w:rsidRPr="00F115A9">
        <w:rPr>
          <w:rFonts w:ascii="Lato" w:hAnsi="Lato" w:cstheme="minorHAnsi"/>
          <w:sz w:val="22"/>
          <w:szCs w:val="22"/>
        </w:rPr>
        <w:t>”,</w:t>
      </w:r>
    </w:p>
    <w:p w14:paraId="0957B07F" w14:textId="77777777" w:rsidR="00D97E69" w:rsidRPr="00F115A9" w:rsidRDefault="00D97E69" w:rsidP="00D97E69">
      <w:pPr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a </w:t>
      </w:r>
    </w:p>
    <w:p w14:paraId="041AB728" w14:textId="77777777" w:rsidR="00D97E69" w:rsidRPr="00F115A9" w:rsidRDefault="00D97E69" w:rsidP="00D97E69">
      <w:pPr>
        <w:spacing w:line="276" w:lineRule="auto"/>
        <w:jc w:val="both"/>
        <w:rPr>
          <w:rFonts w:ascii="Lato" w:hAnsi="Lato" w:cstheme="minorHAnsi"/>
          <w:spacing w:val="4"/>
          <w:sz w:val="22"/>
          <w:szCs w:val="22"/>
        </w:rPr>
      </w:pPr>
      <w:r w:rsidRPr="00F115A9">
        <w:rPr>
          <w:rFonts w:ascii="Lato" w:hAnsi="Lato" w:cs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0FF123CB" w14:textId="77777777" w:rsidR="00D97E69" w:rsidRPr="00F115A9" w:rsidRDefault="00D97E69" w:rsidP="00D97E69">
      <w:pPr>
        <w:spacing w:line="276" w:lineRule="auto"/>
        <w:ind w:left="540" w:hanging="540"/>
        <w:jc w:val="both"/>
        <w:rPr>
          <w:rFonts w:ascii="Lato" w:hAnsi="Lato" w:cstheme="minorHAnsi"/>
          <w:spacing w:val="4"/>
          <w:sz w:val="22"/>
          <w:szCs w:val="22"/>
        </w:rPr>
      </w:pPr>
      <w:r w:rsidRPr="00F115A9">
        <w:rPr>
          <w:rFonts w:ascii="Lato" w:hAnsi="Lato" w:cstheme="minorHAnsi"/>
          <w:spacing w:val="4"/>
          <w:sz w:val="22"/>
          <w:szCs w:val="22"/>
        </w:rPr>
        <w:t>(</w:t>
      </w:r>
      <w:r w:rsidRPr="00F115A9">
        <w:rPr>
          <w:rFonts w:ascii="Lato" w:hAnsi="Lato" w:cs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F115A9">
        <w:rPr>
          <w:rFonts w:ascii="Lato" w:hAnsi="Lato" w:cstheme="minorHAnsi"/>
          <w:spacing w:val="4"/>
          <w:sz w:val="22"/>
          <w:szCs w:val="22"/>
        </w:rPr>
        <w:t>)</w:t>
      </w:r>
    </w:p>
    <w:p w14:paraId="30F6E74F" w14:textId="77777777" w:rsidR="00D97E69" w:rsidRPr="00F115A9" w:rsidRDefault="00D97E69" w:rsidP="00D97E69">
      <w:pPr>
        <w:spacing w:line="276" w:lineRule="auto"/>
        <w:ind w:left="540" w:hanging="540"/>
        <w:jc w:val="both"/>
        <w:rPr>
          <w:rFonts w:ascii="Lato" w:hAnsi="Lato" w:cstheme="minorHAnsi"/>
          <w:spacing w:val="4"/>
          <w:sz w:val="22"/>
          <w:szCs w:val="22"/>
        </w:rPr>
      </w:pPr>
    </w:p>
    <w:p w14:paraId="0B147CE5" w14:textId="77777777" w:rsidR="00D97E69" w:rsidRPr="00F115A9" w:rsidRDefault="00D97E69" w:rsidP="00D97E69">
      <w:pPr>
        <w:spacing w:line="276" w:lineRule="auto"/>
        <w:ind w:left="540" w:hanging="540"/>
        <w:jc w:val="both"/>
        <w:rPr>
          <w:rFonts w:ascii="Lato" w:hAnsi="Lato" w:cstheme="minorHAnsi"/>
          <w:spacing w:val="4"/>
          <w:sz w:val="22"/>
          <w:szCs w:val="22"/>
        </w:rPr>
      </w:pPr>
      <w:r w:rsidRPr="00F115A9">
        <w:rPr>
          <w:rFonts w:ascii="Lato" w:hAnsi="Lato" w:cstheme="minorHAnsi"/>
          <w:spacing w:val="4"/>
          <w:sz w:val="22"/>
          <w:szCs w:val="22"/>
        </w:rPr>
        <w:t>zwanymi dalej łącznie „</w:t>
      </w:r>
      <w:r w:rsidRPr="00F115A9">
        <w:rPr>
          <w:rFonts w:ascii="Lato" w:hAnsi="Lato" w:cstheme="minorHAnsi"/>
          <w:b/>
          <w:spacing w:val="4"/>
          <w:sz w:val="22"/>
          <w:szCs w:val="22"/>
        </w:rPr>
        <w:t>Stronami</w:t>
      </w:r>
      <w:r w:rsidRPr="00F115A9">
        <w:rPr>
          <w:rFonts w:ascii="Lato" w:hAnsi="Lato" w:cstheme="minorHAnsi"/>
          <w:spacing w:val="4"/>
          <w:sz w:val="22"/>
          <w:szCs w:val="22"/>
        </w:rPr>
        <w:t>” lub odpowiednio „</w:t>
      </w:r>
      <w:r w:rsidRPr="00F115A9">
        <w:rPr>
          <w:rFonts w:ascii="Lato" w:hAnsi="Lato" w:cstheme="minorHAnsi"/>
          <w:b/>
          <w:spacing w:val="4"/>
          <w:sz w:val="22"/>
          <w:szCs w:val="22"/>
        </w:rPr>
        <w:t>Stroną</w:t>
      </w:r>
      <w:r w:rsidRPr="00F115A9">
        <w:rPr>
          <w:rFonts w:ascii="Lato" w:hAnsi="Lato" w:cstheme="minorHAnsi"/>
          <w:spacing w:val="4"/>
          <w:sz w:val="22"/>
          <w:szCs w:val="22"/>
        </w:rPr>
        <w:t>”.</w:t>
      </w:r>
    </w:p>
    <w:p w14:paraId="2C0823B3" w14:textId="77777777" w:rsidR="00D97E69" w:rsidRPr="00F115A9" w:rsidRDefault="00D97E69" w:rsidP="00D97E69">
      <w:pPr>
        <w:spacing w:before="120" w:after="120" w:line="276" w:lineRule="auto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Strony postanawiają, co następuje:</w:t>
      </w:r>
    </w:p>
    <w:p w14:paraId="4F4E60F2" w14:textId="77777777" w:rsidR="00D97E69" w:rsidRPr="00F115A9" w:rsidRDefault="00D97E69" w:rsidP="00D97E69">
      <w:pPr>
        <w:spacing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§ 1</w:t>
      </w:r>
    </w:p>
    <w:p w14:paraId="0CE9F25E" w14:textId="77777777" w:rsidR="00D97E69" w:rsidRPr="00F115A9" w:rsidRDefault="00D97E69" w:rsidP="00D97E69">
      <w:pPr>
        <w:spacing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Wstęp</w:t>
      </w:r>
    </w:p>
    <w:p w14:paraId="0603BA72" w14:textId="77777777" w:rsidR="00D97E69" w:rsidRPr="00F115A9" w:rsidRDefault="00D97E69" w:rsidP="00D97E69">
      <w:pPr>
        <w:spacing w:before="120" w:after="120" w:line="288" w:lineRule="auto"/>
        <w:ind w:right="23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Niniejsza umowa (dalej: Umowa) zostaje zawarta w wyniku przeprowadzonego postępowania o udzielenie zamówienia publicznego w trybie art. 2 ust. 1 pkt 1 ustawy z dnia 11 września 2019 r. Prawo zamówień publicznych (Dz. U. z 2021 r. poz. 1129 z </w:t>
      </w:r>
      <w:proofErr w:type="spellStart"/>
      <w:r w:rsidRPr="00F115A9">
        <w:rPr>
          <w:rFonts w:ascii="Lato" w:hAnsi="Lato" w:cstheme="minorHAnsi"/>
          <w:sz w:val="22"/>
          <w:szCs w:val="22"/>
        </w:rPr>
        <w:t>późn</w:t>
      </w:r>
      <w:proofErr w:type="spellEnd"/>
      <w:r w:rsidRPr="00F115A9">
        <w:rPr>
          <w:rFonts w:ascii="Lato" w:hAnsi="Lato" w:cstheme="minorHAnsi"/>
          <w:sz w:val="22"/>
          <w:szCs w:val="22"/>
        </w:rPr>
        <w:t>. zm.), o następującej treści:</w:t>
      </w:r>
    </w:p>
    <w:p w14:paraId="58146707" w14:textId="77777777" w:rsidR="00D97E69" w:rsidRPr="00F115A9" w:rsidRDefault="00D97E69" w:rsidP="00D97E69">
      <w:pPr>
        <w:spacing w:after="120"/>
        <w:jc w:val="center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§ 2</w:t>
      </w:r>
    </w:p>
    <w:p w14:paraId="21C1598D" w14:textId="77777777" w:rsidR="00D97E69" w:rsidRPr="00F115A9" w:rsidRDefault="00D97E69" w:rsidP="00D97E69">
      <w:pPr>
        <w:spacing w:after="120"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Przedmiot Umowy</w:t>
      </w:r>
    </w:p>
    <w:p w14:paraId="1195402E" w14:textId="77777777" w:rsidR="00D97E69" w:rsidRPr="00F115A9" w:rsidRDefault="00D97E69" w:rsidP="00D97E69">
      <w:pPr>
        <w:numPr>
          <w:ilvl w:val="0"/>
          <w:numId w:val="5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Zamawiający zleca, a Wykonawca przyjmuje do wykonania zamówienie, którego przedmiotem jest dostawa artykułów promocyjnych FBW. Potwierdzeniem wykonania Umowy będzie podpisany przez Strony Protokół Odbioru, którego wzór stanowi </w:t>
      </w:r>
      <w:r w:rsidRPr="00F115A9">
        <w:rPr>
          <w:rFonts w:ascii="Lato" w:hAnsi="Lato" w:cstheme="minorHAnsi"/>
          <w:b/>
          <w:bCs/>
          <w:sz w:val="22"/>
          <w:szCs w:val="22"/>
        </w:rPr>
        <w:t xml:space="preserve">Załącznik Nr 3 </w:t>
      </w:r>
      <w:r w:rsidRPr="00F115A9">
        <w:rPr>
          <w:rFonts w:ascii="Lato" w:hAnsi="Lato" w:cstheme="minorHAnsi"/>
          <w:sz w:val="22"/>
          <w:szCs w:val="22"/>
        </w:rPr>
        <w:t>do Umowy.</w:t>
      </w:r>
    </w:p>
    <w:p w14:paraId="25CBE2E7" w14:textId="77777777" w:rsidR="00D97E69" w:rsidRPr="00F115A9" w:rsidRDefault="00D97E69" w:rsidP="00D97E69">
      <w:pPr>
        <w:numPr>
          <w:ilvl w:val="0"/>
          <w:numId w:val="5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Zakres przedmiotu Umowy określa formularz ofertowy Wykonawcy, stanowiący </w:t>
      </w:r>
      <w:r w:rsidRPr="00F115A9">
        <w:rPr>
          <w:rFonts w:ascii="Lato" w:hAnsi="Lato" w:cstheme="minorHAnsi"/>
          <w:b/>
          <w:bCs/>
          <w:sz w:val="22"/>
          <w:szCs w:val="22"/>
        </w:rPr>
        <w:t>Załącznik nr 4</w:t>
      </w:r>
      <w:r w:rsidRPr="00F115A9">
        <w:rPr>
          <w:rFonts w:ascii="Lato" w:hAnsi="Lato" w:cstheme="minorHAnsi"/>
          <w:sz w:val="22"/>
          <w:szCs w:val="22"/>
        </w:rPr>
        <w:t xml:space="preserve"> do Umowy oraz Opis przedmiotu zamówienia stanowiący </w:t>
      </w:r>
      <w:r w:rsidRPr="00F115A9">
        <w:rPr>
          <w:rFonts w:ascii="Lato" w:hAnsi="Lato" w:cstheme="minorHAnsi"/>
          <w:b/>
          <w:bCs/>
          <w:sz w:val="22"/>
          <w:szCs w:val="22"/>
        </w:rPr>
        <w:t xml:space="preserve">Załącznik nr 5 </w:t>
      </w:r>
      <w:r w:rsidRPr="00F115A9">
        <w:rPr>
          <w:rFonts w:ascii="Lato" w:hAnsi="Lato" w:cstheme="minorHAnsi"/>
          <w:sz w:val="22"/>
          <w:szCs w:val="22"/>
        </w:rPr>
        <w:t>do Umowy.</w:t>
      </w:r>
    </w:p>
    <w:p w14:paraId="19CC889E" w14:textId="77777777" w:rsidR="00D97E69" w:rsidRPr="00F115A9" w:rsidRDefault="00D97E69" w:rsidP="00D97E69">
      <w:pPr>
        <w:spacing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§ 3</w:t>
      </w:r>
    </w:p>
    <w:p w14:paraId="56A1E0ED" w14:textId="77777777" w:rsidR="00D97E69" w:rsidRPr="00F115A9" w:rsidRDefault="00D97E69" w:rsidP="00D97E69">
      <w:pPr>
        <w:spacing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Prawa i obowiązki Stron</w:t>
      </w:r>
    </w:p>
    <w:p w14:paraId="1B3EC189" w14:textId="77777777" w:rsidR="00D97E69" w:rsidRPr="00F115A9" w:rsidRDefault="00D97E69" w:rsidP="00D97E69">
      <w:pPr>
        <w:numPr>
          <w:ilvl w:val="0"/>
          <w:numId w:val="6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Do obowiązków Zamawiającego należy: </w:t>
      </w:r>
    </w:p>
    <w:p w14:paraId="51936BA7" w14:textId="77777777" w:rsidR="00D97E69" w:rsidRPr="00F115A9" w:rsidRDefault="00D97E69" w:rsidP="00D97E69">
      <w:pPr>
        <w:numPr>
          <w:ilvl w:val="0"/>
          <w:numId w:val="7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lastRenderedPageBreak/>
        <w:t>wypłata wynagrodzenia Wykonawcy na warunkach określonych w § 5 Umowy;</w:t>
      </w:r>
    </w:p>
    <w:p w14:paraId="1F95B911" w14:textId="77777777" w:rsidR="00D97E69" w:rsidRPr="00F115A9" w:rsidRDefault="00D97E69" w:rsidP="00D97E69">
      <w:pPr>
        <w:numPr>
          <w:ilvl w:val="0"/>
          <w:numId w:val="7"/>
        </w:numPr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14:paraId="4DE97B05" w14:textId="77777777" w:rsidR="00D97E69" w:rsidRPr="00F115A9" w:rsidRDefault="00D97E69" w:rsidP="00D97E69">
      <w:pPr>
        <w:numPr>
          <w:ilvl w:val="0"/>
          <w:numId w:val="7"/>
        </w:numPr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1121515A" w14:textId="77777777" w:rsidR="00D97E69" w:rsidRPr="00F115A9" w:rsidRDefault="00D97E69" w:rsidP="00D97E69">
      <w:pPr>
        <w:jc w:val="both"/>
        <w:rPr>
          <w:rFonts w:ascii="Lato" w:hAnsi="Lato" w:cstheme="minorHAnsi"/>
          <w:color w:val="FF0000"/>
          <w:sz w:val="22"/>
          <w:szCs w:val="22"/>
        </w:rPr>
      </w:pPr>
    </w:p>
    <w:p w14:paraId="463A97B4" w14:textId="77777777" w:rsidR="00D97E69" w:rsidRPr="00F115A9" w:rsidRDefault="00D97E69" w:rsidP="00D97E69">
      <w:pPr>
        <w:numPr>
          <w:ilvl w:val="0"/>
          <w:numId w:val="6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Do obowiązków Wykonawcy należy: </w:t>
      </w:r>
    </w:p>
    <w:p w14:paraId="50DA9C19" w14:textId="77777777" w:rsidR="00D97E69" w:rsidRPr="00F115A9" w:rsidRDefault="00D97E69" w:rsidP="00D97E69">
      <w:pPr>
        <w:numPr>
          <w:ilvl w:val="0"/>
          <w:numId w:val="8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6DA33E66" w14:textId="77777777" w:rsidR="00D97E69" w:rsidRPr="00F115A9" w:rsidRDefault="00D97E69" w:rsidP="00D97E69">
      <w:pPr>
        <w:numPr>
          <w:ilvl w:val="0"/>
          <w:numId w:val="8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14:paraId="2A9DCEA9" w14:textId="77777777" w:rsidR="00D97E69" w:rsidRPr="00F115A9" w:rsidRDefault="00D97E69" w:rsidP="00D97E69">
      <w:pPr>
        <w:numPr>
          <w:ilvl w:val="0"/>
          <w:numId w:val="8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14:paraId="030DE9C3" w14:textId="77777777" w:rsidR="00D97E69" w:rsidRPr="00F115A9" w:rsidRDefault="00D97E69" w:rsidP="00D97E69">
      <w:pPr>
        <w:spacing w:after="120"/>
        <w:ind w:left="1134" w:hanging="567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d)     </w:t>
      </w:r>
      <w:r w:rsidRPr="00F115A9">
        <w:rPr>
          <w:rFonts w:ascii="Lato" w:hAnsi="Lato" w:cstheme="minorHAns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47CD9270" w14:textId="77777777" w:rsidR="00D97E69" w:rsidRPr="00F115A9" w:rsidRDefault="00D97E69" w:rsidP="00D97E69">
      <w:pPr>
        <w:spacing w:after="120"/>
        <w:ind w:left="1134" w:hanging="567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e)</w:t>
      </w:r>
      <w:r w:rsidRPr="00F115A9">
        <w:rPr>
          <w:rFonts w:ascii="Lato" w:hAnsi="Lato" w:cstheme="minorHAns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3477C029" w14:textId="77777777" w:rsidR="00D97E69" w:rsidRPr="00F115A9" w:rsidRDefault="00D97E69" w:rsidP="00D97E69">
      <w:pPr>
        <w:spacing w:after="120"/>
        <w:ind w:left="1134" w:hanging="567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f)</w:t>
      </w:r>
      <w:r w:rsidRPr="00F115A9">
        <w:rPr>
          <w:rFonts w:ascii="Lato" w:hAnsi="Lato" w:cstheme="minorHAnsi"/>
          <w:sz w:val="22"/>
          <w:szCs w:val="22"/>
        </w:rPr>
        <w:tab/>
        <w:t>wykonywanie świadczeń związanych z rękojmią za wady przedmiotu Umowy w terminach wyznaczonych przez Zamawiającego.</w:t>
      </w:r>
    </w:p>
    <w:p w14:paraId="7113BDD5" w14:textId="77777777" w:rsidR="00D97E69" w:rsidRPr="00F115A9" w:rsidRDefault="00D97E69" w:rsidP="00D97E69">
      <w:pPr>
        <w:spacing w:after="120"/>
        <w:ind w:left="540" w:hanging="540"/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lastRenderedPageBreak/>
        <w:t>3.</w:t>
      </w:r>
      <w:r w:rsidRPr="00F115A9">
        <w:rPr>
          <w:rFonts w:ascii="Lato" w:hAnsi="Lato" w:cstheme="minorHAns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14:paraId="1D668586" w14:textId="77777777" w:rsidR="00D97E69" w:rsidRPr="00F115A9" w:rsidRDefault="00D97E69" w:rsidP="00D97E69">
      <w:pPr>
        <w:spacing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§ 4</w:t>
      </w:r>
    </w:p>
    <w:p w14:paraId="011D23F3" w14:textId="77777777" w:rsidR="00D97E69" w:rsidRPr="00F115A9" w:rsidRDefault="00D97E69" w:rsidP="00D97E69">
      <w:pPr>
        <w:spacing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Termin realizacji Umowy</w:t>
      </w:r>
    </w:p>
    <w:p w14:paraId="55F8D294" w14:textId="77777777" w:rsidR="00D97E69" w:rsidRPr="00F115A9" w:rsidRDefault="00D97E69" w:rsidP="00D97E69">
      <w:pPr>
        <w:spacing w:after="120"/>
        <w:contextualSpacing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Wykonawca zobowiązuje się wykonać przedmiot Umowy w terminie</w:t>
      </w:r>
      <w:r w:rsidRPr="00F115A9">
        <w:rPr>
          <w:rFonts w:ascii="Lato" w:hAnsi="Lato" w:cstheme="minorHAnsi"/>
          <w:b/>
          <w:sz w:val="22"/>
          <w:szCs w:val="22"/>
        </w:rPr>
        <w:t xml:space="preserve"> </w:t>
      </w:r>
      <w:r w:rsidR="00F115A9">
        <w:rPr>
          <w:rFonts w:ascii="Lato" w:hAnsi="Lato" w:cstheme="minorHAnsi"/>
          <w:b/>
          <w:sz w:val="22"/>
          <w:szCs w:val="22"/>
        </w:rPr>
        <w:t>30</w:t>
      </w:r>
      <w:r w:rsidR="0055221B" w:rsidRPr="00F115A9">
        <w:rPr>
          <w:rFonts w:ascii="Lato" w:hAnsi="Lato" w:cstheme="minorHAnsi"/>
          <w:b/>
          <w:sz w:val="22"/>
          <w:szCs w:val="22"/>
        </w:rPr>
        <w:t xml:space="preserve"> </w:t>
      </w:r>
      <w:r w:rsidRPr="00F115A9">
        <w:rPr>
          <w:rFonts w:ascii="Lato" w:hAnsi="Lato" w:cstheme="minorHAnsi"/>
          <w:b/>
          <w:sz w:val="22"/>
          <w:szCs w:val="22"/>
        </w:rPr>
        <w:t xml:space="preserve">dni </w:t>
      </w:r>
      <w:r w:rsidRPr="00F115A9">
        <w:rPr>
          <w:rFonts w:ascii="Lato" w:hAnsi="Lato" w:cstheme="minorHAnsi"/>
          <w:sz w:val="22"/>
          <w:szCs w:val="22"/>
        </w:rPr>
        <w:t>od dnia podpisania umowy. W przypadku, gdy termin wypadałby w dzień ustawowo wolny od pracy lub sobotę, wówczas termin realizacji zostanie przeniesiony na najbliższy dzień roboczy.</w:t>
      </w:r>
    </w:p>
    <w:p w14:paraId="45B36589" w14:textId="77777777" w:rsidR="00D97E69" w:rsidRPr="00F115A9" w:rsidRDefault="00D97E69" w:rsidP="00D97E69">
      <w:pPr>
        <w:spacing w:after="120"/>
        <w:contextualSpacing/>
        <w:jc w:val="both"/>
        <w:rPr>
          <w:rFonts w:ascii="Lato" w:hAnsi="Lato" w:cstheme="minorHAnsi"/>
          <w:b/>
          <w:sz w:val="22"/>
          <w:szCs w:val="22"/>
        </w:rPr>
      </w:pPr>
    </w:p>
    <w:p w14:paraId="0E4B220C" w14:textId="77777777" w:rsidR="00D97E69" w:rsidRPr="00F115A9" w:rsidRDefault="00D97E69" w:rsidP="00D97E69">
      <w:pPr>
        <w:spacing w:after="120"/>
        <w:jc w:val="center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§ 5</w:t>
      </w:r>
    </w:p>
    <w:p w14:paraId="7365E1B3" w14:textId="77777777" w:rsidR="00D97E69" w:rsidRPr="00F115A9" w:rsidRDefault="00D97E69" w:rsidP="00D97E69">
      <w:pPr>
        <w:spacing w:after="120"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Wynagrodzenie</w:t>
      </w:r>
    </w:p>
    <w:p w14:paraId="26908AD6" w14:textId="77777777" w:rsidR="00D97E69" w:rsidRPr="00F115A9" w:rsidRDefault="00D97E69" w:rsidP="00D97E69">
      <w:pPr>
        <w:numPr>
          <w:ilvl w:val="0"/>
          <w:numId w:val="9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14:paraId="122B027F" w14:textId="77777777" w:rsidR="00D97E69" w:rsidRPr="00F115A9" w:rsidRDefault="00D97E69" w:rsidP="00D97E69">
      <w:pPr>
        <w:numPr>
          <w:ilvl w:val="0"/>
          <w:numId w:val="9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170B71F2" w14:textId="77777777" w:rsidR="00D97E69" w:rsidRPr="00F115A9" w:rsidRDefault="00D97E69" w:rsidP="00D97E69">
      <w:pPr>
        <w:numPr>
          <w:ilvl w:val="0"/>
          <w:numId w:val="9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Dostawa zostanie sfinansowana przez Unię Europejską ze środków Funduszu Bezpieczeństwa Wewnętrznego.</w:t>
      </w:r>
    </w:p>
    <w:p w14:paraId="2D1F000C" w14:textId="77777777" w:rsidR="00D97E69" w:rsidRPr="00F115A9" w:rsidRDefault="00D97E69" w:rsidP="00D97E69">
      <w:pPr>
        <w:numPr>
          <w:ilvl w:val="0"/>
          <w:numId w:val="9"/>
        </w:numPr>
        <w:spacing w:after="120"/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Wynagrodzenie za realizację przedmiotu Umowy będzie płatne na podstawie faktury VAT prawidłowo wystawionej i dostarczonej Zamawiającemu. Wynagrodzenie będzie płatne w terminie 14 dni kalendarzowych od daty doręczenia zamawiającemu prawidłowo wystawionej faktury VAT. Podstawą wystawienia faktury VAT wskazanej w zdaniu poprzednim będzie podpisany przez Strony Protokół Odbioru, którego wzór stanowi </w:t>
      </w:r>
      <w:r w:rsidRPr="00F115A9">
        <w:rPr>
          <w:rFonts w:ascii="Lato" w:hAnsi="Lato" w:cstheme="minorHAnsi"/>
          <w:b/>
          <w:bCs/>
          <w:sz w:val="22"/>
          <w:szCs w:val="22"/>
        </w:rPr>
        <w:t xml:space="preserve">Załącznik Nr 3 </w:t>
      </w:r>
      <w:r w:rsidRPr="00F115A9">
        <w:rPr>
          <w:rFonts w:ascii="Lato" w:hAnsi="Lato" w:cstheme="minorHAnsi"/>
          <w:sz w:val="22"/>
          <w:szCs w:val="22"/>
        </w:rPr>
        <w:t>do Umowy</w:t>
      </w:r>
      <w:r w:rsidRPr="00F115A9">
        <w:rPr>
          <w:rFonts w:ascii="Lato" w:hAnsi="Lato" w:cstheme="minorHAnsi"/>
          <w:bCs/>
          <w:sz w:val="22"/>
          <w:szCs w:val="22"/>
        </w:rPr>
        <w:t xml:space="preserve">. </w:t>
      </w:r>
    </w:p>
    <w:p w14:paraId="19518981" w14:textId="77777777" w:rsidR="00D97E69" w:rsidRPr="00F115A9" w:rsidRDefault="00D97E69" w:rsidP="00D97E69">
      <w:pPr>
        <w:numPr>
          <w:ilvl w:val="0"/>
          <w:numId w:val="9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Fakturę VAT wystawioną Zamawiającemu należy przekazać do </w:t>
      </w:r>
      <w:r w:rsidRPr="00F115A9">
        <w:rPr>
          <w:rFonts w:ascii="Lato" w:hAnsi="Lato" w:cs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F115A9">
        <w:rPr>
          <w:rFonts w:ascii="Lato" w:hAnsi="Lato" w:cstheme="minorHAnsi"/>
          <w:sz w:val="22"/>
          <w:szCs w:val="22"/>
        </w:rPr>
        <w:t>, na następujący adres: ul. Puławska 99a, 02-595 Warszawa lub przekazać elektronicznie na dres e-mail: cope@copemswia.gov.pl.</w:t>
      </w:r>
    </w:p>
    <w:p w14:paraId="6814D5BB" w14:textId="77777777" w:rsidR="00E37F7E" w:rsidRPr="00F115A9" w:rsidRDefault="00D97E69" w:rsidP="00E37F7E">
      <w:pPr>
        <w:numPr>
          <w:ilvl w:val="0"/>
          <w:numId w:val="9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Za dzień dokonania płatności przyjmuje się dzień obciążenia r</w:t>
      </w:r>
      <w:r w:rsidR="00E37F7E" w:rsidRPr="00F115A9">
        <w:rPr>
          <w:rFonts w:ascii="Lato" w:hAnsi="Lato" w:cstheme="minorHAnsi"/>
          <w:sz w:val="22"/>
          <w:szCs w:val="22"/>
        </w:rPr>
        <w:t>achunku bankowego Zamawiającego.</w:t>
      </w:r>
    </w:p>
    <w:p w14:paraId="025845CC" w14:textId="77777777" w:rsidR="00E37F7E" w:rsidRPr="00F115A9" w:rsidRDefault="00E37F7E" w:rsidP="00E21F5B">
      <w:pPr>
        <w:numPr>
          <w:ilvl w:val="0"/>
          <w:numId w:val="9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Wynagrodzenie zostanie wpłacone na rachunek bankowy wykonawcy prowadzony przez bank …….. o numerze ………….</w:t>
      </w:r>
    </w:p>
    <w:p w14:paraId="0F7A54F1" w14:textId="77777777" w:rsidR="00D97E69" w:rsidRPr="00F115A9" w:rsidRDefault="00D97E69" w:rsidP="00E21F5B">
      <w:pPr>
        <w:numPr>
          <w:ilvl w:val="0"/>
          <w:numId w:val="9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Strony oświadczają, że są podatnikami VAT oraz posiadają numery identyfikacji podatkowej NIP.</w:t>
      </w:r>
    </w:p>
    <w:p w14:paraId="63194D02" w14:textId="77777777" w:rsidR="00D97E69" w:rsidRPr="00F115A9" w:rsidRDefault="00D97E69" w:rsidP="00D97E69">
      <w:pPr>
        <w:spacing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§ 6</w:t>
      </w:r>
    </w:p>
    <w:p w14:paraId="5CAC440E" w14:textId="77777777" w:rsidR="00D97E69" w:rsidRPr="00F115A9" w:rsidRDefault="00D97E69" w:rsidP="00D97E69">
      <w:pPr>
        <w:spacing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Odpowiedzialność oraz kary umowne</w:t>
      </w:r>
    </w:p>
    <w:p w14:paraId="57BBB05D" w14:textId="77777777" w:rsidR="00D97E69" w:rsidRPr="00F115A9" w:rsidRDefault="00D97E69" w:rsidP="00D97E69">
      <w:pPr>
        <w:numPr>
          <w:ilvl w:val="0"/>
          <w:numId w:val="10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lastRenderedPageBreak/>
        <w:t xml:space="preserve">Zamawiający jest uprawniony do obciążenia Wykonawcy karą umowną w przypadku niewykonania lub nienależytego wykonania jakiegokolwiek zobowiązania wynikającego z postanowień Umowy: </w:t>
      </w:r>
    </w:p>
    <w:p w14:paraId="5669D379" w14:textId="77777777" w:rsidR="00D97E69" w:rsidRPr="00F115A9" w:rsidRDefault="00D97E69" w:rsidP="00D97E69">
      <w:pPr>
        <w:numPr>
          <w:ilvl w:val="0"/>
          <w:numId w:val="11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z tytułu zwłoki w wykonaniu przedmiotu Umowy, za każdy rozpoczęty dzień zwłoki (braku dostarczenia przedmiotu Umowy lub jej części pozbawionej wad) w stosunku do terminu określonego w § 4 niniejszej Umowy, w wysokości 0,5 % (pół procenta) wynagrodzenia brutto, o którym mowa w § 5 ust. 1 Umowy; </w:t>
      </w:r>
    </w:p>
    <w:p w14:paraId="34E2B42E" w14:textId="77777777" w:rsidR="00D97E69" w:rsidRPr="00F115A9" w:rsidRDefault="00D97E69" w:rsidP="00D97E69">
      <w:pPr>
        <w:numPr>
          <w:ilvl w:val="0"/>
          <w:numId w:val="11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w przypadku, gdy łączna wysokość kary z tytułu zwłoki o której mowa w ust. 1 lit a przekroczy 10% (dziesięć procent) wartości wynagrodzenia brutto określonego w § 5 ust. 1 Umowy, Zamawiający ma prawo odstąpić od Umowy; </w:t>
      </w:r>
    </w:p>
    <w:p w14:paraId="78271FC6" w14:textId="77777777" w:rsidR="00D97E69" w:rsidRPr="00F115A9" w:rsidRDefault="00D97E69" w:rsidP="00D97E69">
      <w:pPr>
        <w:numPr>
          <w:ilvl w:val="0"/>
          <w:numId w:val="11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14:paraId="0FFAF1AF" w14:textId="77777777" w:rsidR="00D97E69" w:rsidRPr="00F115A9" w:rsidRDefault="00D97E69" w:rsidP="00D97E69">
      <w:pPr>
        <w:numPr>
          <w:ilvl w:val="0"/>
          <w:numId w:val="11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14:paraId="291678B4" w14:textId="77777777" w:rsidR="00D97E69" w:rsidRPr="00F115A9" w:rsidRDefault="00D97E69" w:rsidP="00D97E69">
      <w:pPr>
        <w:numPr>
          <w:ilvl w:val="0"/>
          <w:numId w:val="10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Zwłoka w wykonaniu przedmiotu umowy, o którym mowa w ust 1 lit. a) nie jest traktowane jako niewykonanie lub nienależyte wykonanie umowy, o którym mowa w ust 1 lit. d).</w:t>
      </w:r>
    </w:p>
    <w:p w14:paraId="5E2158B9" w14:textId="77777777" w:rsidR="00D97E69" w:rsidRPr="00F115A9" w:rsidRDefault="00D97E69" w:rsidP="00D97E69">
      <w:pPr>
        <w:numPr>
          <w:ilvl w:val="0"/>
          <w:numId w:val="10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Maksymalna wysokość, kar umownych o których mowa w ust. 1 wynosi 20% wartości wynagrodzenia brutto, o którym mowa w § 5 ust. 1 Umowy.</w:t>
      </w:r>
    </w:p>
    <w:p w14:paraId="4055880D" w14:textId="77777777" w:rsidR="00D97E69" w:rsidRPr="00F115A9" w:rsidRDefault="00D97E69" w:rsidP="00D97E69">
      <w:pPr>
        <w:numPr>
          <w:ilvl w:val="0"/>
          <w:numId w:val="10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Zapłata kar umownych nie zwalnia Wykonawcy z obowiązku realizacji Umowy.</w:t>
      </w:r>
    </w:p>
    <w:p w14:paraId="2C512235" w14:textId="77777777" w:rsidR="00D97E69" w:rsidRPr="00F115A9" w:rsidRDefault="00D97E69" w:rsidP="00D97E69">
      <w:pPr>
        <w:numPr>
          <w:ilvl w:val="0"/>
          <w:numId w:val="10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14:paraId="3F9A09AB" w14:textId="77777777" w:rsidR="00D97E69" w:rsidRPr="00F115A9" w:rsidRDefault="00D97E69" w:rsidP="00D97E69">
      <w:pPr>
        <w:spacing w:after="120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§ 7</w:t>
      </w:r>
    </w:p>
    <w:p w14:paraId="1371CABA" w14:textId="77777777" w:rsidR="00D97E69" w:rsidRPr="00F115A9" w:rsidRDefault="00D97E69" w:rsidP="00D97E69">
      <w:pPr>
        <w:spacing w:after="120"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Odstąpienie od Umowy</w:t>
      </w:r>
    </w:p>
    <w:p w14:paraId="0F7B00BD" w14:textId="77777777" w:rsidR="00D97E69" w:rsidRPr="00F115A9" w:rsidRDefault="00D97E69" w:rsidP="00D97E69">
      <w:pPr>
        <w:numPr>
          <w:ilvl w:val="0"/>
          <w:numId w:val="12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14:paraId="7CD80ADA" w14:textId="77777777" w:rsidR="00D97E69" w:rsidRPr="00F115A9" w:rsidRDefault="00D97E69" w:rsidP="00D97E69">
      <w:pPr>
        <w:numPr>
          <w:ilvl w:val="0"/>
          <w:numId w:val="12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Strony postanawiają, że Zamawiającemu przysługuje prawo odstąpienia od Umowy w przypadku gdy:</w:t>
      </w:r>
    </w:p>
    <w:p w14:paraId="0725563E" w14:textId="77777777" w:rsidR="00D97E69" w:rsidRPr="00F115A9" w:rsidRDefault="00D97E69" w:rsidP="00D97E69">
      <w:pPr>
        <w:numPr>
          <w:ilvl w:val="0"/>
          <w:numId w:val="13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Wykonawca jest niewypłacalny lub grozi mu niewypłacalność, co czyni wątpliwym wykonanie Umowy;</w:t>
      </w:r>
    </w:p>
    <w:p w14:paraId="3E6A448B" w14:textId="77777777" w:rsidR="00D97E69" w:rsidRPr="00F115A9" w:rsidRDefault="00D97E69" w:rsidP="00D97E69">
      <w:pPr>
        <w:numPr>
          <w:ilvl w:val="0"/>
          <w:numId w:val="13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zostanie wszczęte wobec Wykonawcy postępowanie egzekucyjne;</w:t>
      </w:r>
    </w:p>
    <w:p w14:paraId="0DD44EEF" w14:textId="77777777" w:rsidR="00D97E69" w:rsidRPr="00F115A9" w:rsidRDefault="00D97E69" w:rsidP="00D97E69">
      <w:pPr>
        <w:numPr>
          <w:ilvl w:val="0"/>
          <w:numId w:val="13"/>
        </w:numPr>
        <w:spacing w:after="120"/>
        <w:jc w:val="both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łączna wysokość kary z tytułu zwłoki o której mowa w § 6 ust. 1 lit. a przekroczy 10% (dziesięć procent) wartości wynagrodzenia brutto określonego w § 5 ust. 1 Umowy;</w:t>
      </w:r>
    </w:p>
    <w:p w14:paraId="24E4D069" w14:textId="77777777" w:rsidR="00D97E69" w:rsidRPr="00F115A9" w:rsidRDefault="00D97E69" w:rsidP="00D97E69">
      <w:pPr>
        <w:spacing w:after="120"/>
        <w:ind w:left="567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14:paraId="791C1EB6" w14:textId="77777777" w:rsidR="00D97E69" w:rsidRPr="00F115A9" w:rsidRDefault="00D97E69" w:rsidP="00D97E69">
      <w:pPr>
        <w:numPr>
          <w:ilvl w:val="0"/>
          <w:numId w:val="12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</w:t>
      </w:r>
      <w:r w:rsidRPr="00F115A9">
        <w:rPr>
          <w:rFonts w:ascii="Lato" w:hAnsi="Lato" w:cstheme="minorHAnsi"/>
          <w:sz w:val="22"/>
          <w:szCs w:val="22"/>
        </w:rPr>
        <w:lastRenderedPageBreak/>
        <w:t xml:space="preserve">odpowiedni termin. Po bezskutecznym upływie tego terminu Zamawiający ma prawo odstąpić od Umowy. </w:t>
      </w:r>
    </w:p>
    <w:p w14:paraId="46D332C3" w14:textId="77777777" w:rsidR="00D97E69" w:rsidRPr="00F115A9" w:rsidRDefault="00D97E69" w:rsidP="00D97E69">
      <w:pPr>
        <w:numPr>
          <w:ilvl w:val="0"/>
          <w:numId w:val="12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Odstąpienie od Umowy jej rozwiązanie lub wypowiedzenie następuje w formie pisemnej pod rygorem nieważności.</w:t>
      </w:r>
    </w:p>
    <w:p w14:paraId="2F4F4C6A" w14:textId="77777777" w:rsidR="00D97E69" w:rsidRPr="00F115A9" w:rsidRDefault="00D97E69" w:rsidP="00D97E69">
      <w:pPr>
        <w:numPr>
          <w:ilvl w:val="0"/>
          <w:numId w:val="12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103355BA" w14:textId="77777777" w:rsidR="00D97E69" w:rsidRPr="00F115A9" w:rsidRDefault="00D97E69" w:rsidP="00D97E69">
      <w:pPr>
        <w:numPr>
          <w:ilvl w:val="0"/>
          <w:numId w:val="12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14:paraId="1C6C8488" w14:textId="77777777" w:rsidR="00D97E69" w:rsidRPr="00F115A9" w:rsidRDefault="00D97E69" w:rsidP="00D97E69">
      <w:pPr>
        <w:numPr>
          <w:ilvl w:val="0"/>
          <w:numId w:val="14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zabezpieczy przerwane prace,</w:t>
      </w:r>
    </w:p>
    <w:p w14:paraId="0A252595" w14:textId="77777777" w:rsidR="00D97E69" w:rsidRPr="00F115A9" w:rsidRDefault="00D97E69" w:rsidP="00D97E69">
      <w:pPr>
        <w:numPr>
          <w:ilvl w:val="0"/>
          <w:numId w:val="14"/>
        </w:numPr>
        <w:spacing w:after="12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wezwie Zamawiającego do dokonania odbioru należycie wykonanych prac.</w:t>
      </w:r>
    </w:p>
    <w:p w14:paraId="4E1F863E" w14:textId="77777777" w:rsidR="00D97E69" w:rsidRPr="00F115A9" w:rsidRDefault="00D97E69" w:rsidP="00D97E69">
      <w:pPr>
        <w:spacing w:after="120"/>
        <w:jc w:val="center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§ 8</w:t>
      </w:r>
    </w:p>
    <w:p w14:paraId="2A6DCC72" w14:textId="77777777" w:rsidR="00D97E69" w:rsidRPr="00F115A9" w:rsidRDefault="00D97E69" w:rsidP="00D97E69">
      <w:pPr>
        <w:spacing w:after="120"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Rozstrzyganie sporów</w:t>
      </w:r>
    </w:p>
    <w:p w14:paraId="5148F5AC" w14:textId="77777777" w:rsidR="00D97E69" w:rsidRPr="00F115A9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14:paraId="7705B387" w14:textId="77777777" w:rsidR="00D97E69" w:rsidRPr="00F115A9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30C53F66" w14:textId="77777777" w:rsidR="00D97E69" w:rsidRPr="00F115A9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14:paraId="1A1E018D" w14:textId="77777777" w:rsidR="00D97E69" w:rsidRPr="00F115A9" w:rsidRDefault="00D97E69" w:rsidP="00D97E69">
      <w:pPr>
        <w:spacing w:before="160" w:after="160"/>
        <w:jc w:val="center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§ 9</w:t>
      </w:r>
    </w:p>
    <w:p w14:paraId="0C2E3B5E" w14:textId="77777777" w:rsidR="00D97E69" w:rsidRPr="00F115A9" w:rsidRDefault="00D97E69" w:rsidP="00D97E69">
      <w:pPr>
        <w:spacing w:after="120" w:line="360" w:lineRule="auto"/>
        <w:jc w:val="center"/>
        <w:rPr>
          <w:rFonts w:ascii="Lato" w:hAnsi="Lato" w:cstheme="minorHAnsi"/>
          <w:b/>
          <w:bCs/>
          <w:sz w:val="22"/>
          <w:szCs w:val="22"/>
        </w:rPr>
      </w:pPr>
      <w:r w:rsidRPr="00F115A9">
        <w:rPr>
          <w:rFonts w:ascii="Lato" w:hAnsi="Lato" w:cstheme="minorHAnsi"/>
          <w:b/>
          <w:bCs/>
          <w:sz w:val="22"/>
          <w:szCs w:val="22"/>
        </w:rPr>
        <w:t>Postanowienia końcowe</w:t>
      </w:r>
    </w:p>
    <w:p w14:paraId="64A84104" w14:textId="77777777" w:rsidR="00D97E69" w:rsidRPr="00F115A9" w:rsidRDefault="00D97E69" w:rsidP="00D97E69">
      <w:pPr>
        <w:numPr>
          <w:ilvl w:val="0"/>
          <w:numId w:val="16"/>
        </w:numPr>
        <w:spacing w:before="120" w:after="120" w:line="288" w:lineRule="auto"/>
        <w:contextualSpacing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Ze strony Zamawiającego osobą upoważnioną i odpowiedzialną za realizację Umowy w tym w szczególności za odbiór i podpisanie Protokołu Odbioru, z wyłączeniem pozostałych czynności wymagających zachowania formy pisemnej, jest pan/pani …………… - kontakt: tel. …………..;  e-mail: ..</w:t>
      </w:r>
    </w:p>
    <w:p w14:paraId="25D31550" w14:textId="77777777" w:rsidR="00D97E69" w:rsidRPr="00F115A9" w:rsidRDefault="00D97E69" w:rsidP="00D97E69">
      <w:pPr>
        <w:numPr>
          <w:ilvl w:val="0"/>
          <w:numId w:val="16"/>
        </w:numPr>
        <w:spacing w:before="160" w:after="160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14:paraId="2DE57641" w14:textId="77777777" w:rsidR="00D97E69" w:rsidRPr="00F115A9" w:rsidRDefault="00D97E69" w:rsidP="00D97E69">
      <w:pPr>
        <w:widowControl w:val="0"/>
        <w:numPr>
          <w:ilvl w:val="0"/>
          <w:numId w:val="16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Lato" w:hAnsi="Lato" w:cstheme="minorHAnsi"/>
          <w:b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14:paraId="56F66D6F" w14:textId="77777777" w:rsidR="00D97E69" w:rsidRPr="00F115A9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14:paraId="46D122A6" w14:textId="77777777" w:rsidR="00D97E69" w:rsidRPr="00F115A9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zmiana treści dokumentów przedstawianych wzajemnie przez strony w trakcie </w:t>
      </w:r>
      <w:r w:rsidRPr="00F115A9">
        <w:rPr>
          <w:rFonts w:ascii="Lato" w:hAnsi="Lato" w:cstheme="minorHAnsi"/>
          <w:sz w:val="22"/>
          <w:szCs w:val="22"/>
        </w:rPr>
        <w:lastRenderedPageBreak/>
        <w:t>realizacji umowy lub sposobu informowania o realizacji umowy. Zmiana ta nie może spowodować braku informacji niezbędnych zamawiającemu do prawidłowej realizacji umowy;</w:t>
      </w:r>
    </w:p>
    <w:p w14:paraId="602B26A6" w14:textId="77777777" w:rsidR="00D97E69" w:rsidRPr="00F115A9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7276A12B" w14:textId="77777777" w:rsidR="00D97E69" w:rsidRPr="00F115A9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4C11D9EB" w14:textId="77777777" w:rsidR="00D97E69" w:rsidRPr="00F115A9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63E1EA67" w14:textId="77777777" w:rsidR="00D97E69" w:rsidRPr="00F115A9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zmiana danych teleadresowych,  zmiana nr rachunku bankowego;</w:t>
      </w:r>
    </w:p>
    <w:p w14:paraId="6CEA700B" w14:textId="77777777" w:rsidR="00D97E69" w:rsidRPr="00F115A9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14:paraId="78D95525" w14:textId="77777777" w:rsidR="00D97E69" w:rsidRPr="00F115A9" w:rsidRDefault="00D97E69" w:rsidP="00D97E69">
      <w:pPr>
        <w:pStyle w:val="Akapitzlist"/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="Lato" w:hAnsi="Lato" w:cstheme="minorHAnsi"/>
        </w:rPr>
      </w:pPr>
      <w:r w:rsidRPr="00F115A9">
        <w:rPr>
          <w:rFonts w:ascii="Lato" w:hAnsi="Lato" w:cstheme="minorHAnsi"/>
        </w:rPr>
        <w:t>- niż materiał promocyjny będący przedmiotem Umowy oraz;</w:t>
      </w:r>
    </w:p>
    <w:p w14:paraId="44A47616" w14:textId="77777777" w:rsidR="00D97E69" w:rsidRPr="00F115A9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- niż określone dla zmienianego materiały promocyjnego w opisie przedmiotu zamówienia;</w:t>
      </w:r>
    </w:p>
    <w:p w14:paraId="7452F764" w14:textId="77777777" w:rsidR="00D97E69" w:rsidRPr="00F115A9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- w zakresie pozostałych cech i parametrów, gdy zmiana jest obojętna lub korzystna dla Zamawiającego,</w:t>
      </w:r>
    </w:p>
    <w:p w14:paraId="2DE9A985" w14:textId="77777777" w:rsidR="00D97E69" w:rsidRPr="00F115A9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przy czym warunki dostaw, świadczenia usług w tym gwarancyjnych pozostają bez zmian a wynagrodzenie Wykonawcy nie może zostać zwiększone;</w:t>
      </w:r>
    </w:p>
    <w:p w14:paraId="78192642" w14:textId="77777777" w:rsidR="00D97E69" w:rsidRPr="00F115A9" w:rsidRDefault="00D97E69" w:rsidP="00D97E69">
      <w:pPr>
        <w:pStyle w:val="Akapitzlist"/>
        <w:numPr>
          <w:ilvl w:val="0"/>
          <w:numId w:val="17"/>
        </w:numPr>
        <w:tabs>
          <w:tab w:val="num" w:pos="993"/>
        </w:tabs>
        <w:ind w:left="851"/>
        <w:jc w:val="both"/>
        <w:rPr>
          <w:rFonts w:ascii="Lato" w:hAnsi="Lato" w:cstheme="minorHAnsi"/>
        </w:rPr>
      </w:pPr>
      <w:r w:rsidRPr="00F115A9">
        <w:rPr>
          <w:rFonts w:ascii="Lato" w:hAnsi="Lato" w:cstheme="minorHAnsi"/>
        </w:rPr>
        <w:t xml:space="preserve">w zakresie zmniejszenia wynagrodzenia Wykonawcy i zasad płatności tego wynagrodzenia </w:t>
      </w:r>
      <w:r w:rsidRPr="00F115A9">
        <w:rPr>
          <w:rFonts w:ascii="Lato" w:eastAsia="Times New Roman" w:hAnsi="Lato" w:cs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lub zmiany te są korzystne dla Zamawiającego, w szczególności w przypadku zmniejszenia zakresu przedmiotu Umowy;</w:t>
      </w:r>
    </w:p>
    <w:p w14:paraId="77DDB519" w14:textId="77777777" w:rsidR="00D97E69" w:rsidRPr="00F115A9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14:paraId="0F797B7E" w14:textId="77777777" w:rsidR="00D97E69" w:rsidRPr="00F115A9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zmian zakresu umowy, których wartość nie przekracza 10% wartości pierwotnej oferty;</w:t>
      </w:r>
    </w:p>
    <w:p w14:paraId="42834A8B" w14:textId="77777777" w:rsidR="00D97E69" w:rsidRPr="00F115A9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niezbędne są zmiany w umowie jeśli Zamawiający, stwierdzi, że okoliczności związane </w:t>
      </w:r>
      <w:r w:rsidRPr="00F115A9">
        <w:rPr>
          <w:rFonts w:ascii="Lato" w:hAnsi="Lato" w:cstheme="minorHAnsi"/>
          <w:sz w:val="22"/>
          <w:szCs w:val="22"/>
        </w:rPr>
        <w:lastRenderedPageBreak/>
        <w:t xml:space="preserve">z wystąpieniem COVID-19 wpływają na jej należyte wykonanie na zasadach określonych w art. 15r w związku z art. 15r ust. 11 ustawy z dnia 2 marca 2020 r. o szczególnych rozwiązaniach związanych z zapobieganiem, przeciwdziałaniem i zwalczaniem COVID-19, innych chorób zakaźnych oraz wywołanych nimi sytuacji kryzysowych (Dz. U. z 2020 r. poz. 1842 z </w:t>
      </w:r>
      <w:proofErr w:type="spellStart"/>
      <w:r w:rsidRPr="00F115A9">
        <w:rPr>
          <w:rFonts w:ascii="Lato" w:hAnsi="Lato" w:cstheme="minorHAnsi"/>
          <w:sz w:val="22"/>
          <w:szCs w:val="22"/>
        </w:rPr>
        <w:t>późn</w:t>
      </w:r>
      <w:proofErr w:type="spellEnd"/>
      <w:r w:rsidRPr="00F115A9">
        <w:rPr>
          <w:rFonts w:ascii="Lato" w:hAnsi="Lato" w:cstheme="minorHAnsi"/>
          <w:sz w:val="22"/>
          <w:szCs w:val="22"/>
        </w:rPr>
        <w:t>. zm.), przy czym zmiana umowy wynikająca z przytoczonej przesłanki może w szczególności dotyczyć:</w:t>
      </w:r>
    </w:p>
    <w:p w14:paraId="41CF920F" w14:textId="77777777" w:rsidR="00D97E69" w:rsidRPr="00F115A9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14:paraId="532321F0" w14:textId="77777777" w:rsidR="00D97E69" w:rsidRPr="00F115A9" w:rsidRDefault="00D97E69" w:rsidP="00D97E69">
      <w:pPr>
        <w:widowControl w:val="0"/>
        <w:tabs>
          <w:tab w:val="num" w:pos="993"/>
        </w:tabs>
        <w:adjustRightInd w:val="0"/>
        <w:ind w:left="851" w:firstLine="567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- zmiany sposobu wykonywania usług,</w:t>
      </w:r>
    </w:p>
    <w:p w14:paraId="05D9E1E3" w14:textId="77777777" w:rsidR="00D97E69" w:rsidRPr="00F115A9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- zmiany zakresu świadczenia wykonawcy i odpowiadającą jej zmianę wynagrodzenia wykonawcy,</w:t>
      </w:r>
    </w:p>
    <w:p w14:paraId="12BB71F2" w14:textId="77777777" w:rsidR="00D97E69" w:rsidRPr="00F115A9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o ile wzrost wynagrodzenia spowodowany każdą kolejną zmianą nie przekroczy 50% wartości pierwotnej umowy.</w:t>
      </w:r>
    </w:p>
    <w:p w14:paraId="3C0F1865" w14:textId="77777777" w:rsidR="00D97E69" w:rsidRPr="00F115A9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2A27BF79" w14:textId="77777777" w:rsidR="00D97E69" w:rsidRPr="00F115A9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14:paraId="51E94432" w14:textId="77777777" w:rsidR="00D97E69" w:rsidRPr="00F115A9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Lato" w:hAnsi="Lato" w:cs="Calibr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Wszelkie zmiany w Umowie muszą nastąpić w formie pisemnego aneksu pod rygorem nieważności z zastrzeżeniem ust. 4 oraz 7.</w:t>
      </w:r>
    </w:p>
    <w:p w14:paraId="7CEA17B0" w14:textId="77777777" w:rsidR="00D97E69" w:rsidRPr="00F115A9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Lato" w:hAnsi="Lato" w:cs="Calibr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Zgodnie z art. 78</w:t>
      </w:r>
      <w:r w:rsidRPr="00F115A9">
        <w:rPr>
          <w:rFonts w:ascii="Lato" w:hAnsi="Lato" w:cstheme="minorHAnsi"/>
          <w:sz w:val="22"/>
          <w:szCs w:val="22"/>
          <w:vertAlign w:val="superscript"/>
        </w:rPr>
        <w:t>1</w:t>
      </w:r>
      <w:r w:rsidRPr="00F115A9">
        <w:rPr>
          <w:rFonts w:ascii="Lato" w:hAnsi="Lato" w:cstheme="minorHAnsi"/>
          <w:sz w:val="22"/>
          <w:szCs w:val="22"/>
        </w:rPr>
        <w:t xml:space="preserve"> § 2 Kodeksu cywilnego Strony zgodnie potwierdzają, że złożenie oświadczenia, przez którąkolwiek ze Stron, w postaci elektronicznej i opatrzenie go kwalifikowanym podpisem elektronicznym jest tożsame z oświadczeniem złożonym w formie pisemnej i stanowi zachowanie wymogu co do formy pisemnej określonej w Umowie. Wszelka korespondencja, zawiadomienia oraz inne oświadczenia związane z Umową dla których zastrzeżono formę pisemną, składane będą osobiście przez Stronę za pokwitowaniem odbioru lub listem poleconym na adres korespondencyjny drugiej Strony podany w komparycji Umowy, pod rygorem uznania za niedoręczoną. Strony zgodnie potwierdzają, że w przypadku zmiany Umowy poprzez złożenie oświadczenia w postaci elektronicznej i opatrzenie go kwalifikowanym podpisem elektronicznym oraz przesłania go za pomocą poczty elektronicznej na adres e-mail drugiej Strony, o którym mowa poniżej, takie oświadczenie jest tożsame z oświadczeniem złożonym w formie pisemnej i dostarczeniem go do siedziby Strony. W </w:t>
      </w:r>
      <w:r w:rsidRPr="00F115A9">
        <w:rPr>
          <w:rFonts w:ascii="Lato" w:hAnsi="Lato" w:cs="Calibri"/>
          <w:sz w:val="22"/>
          <w:szCs w:val="22"/>
        </w:rPr>
        <w:t xml:space="preserve">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komunikowane drugiej Stronie i aktualizowane niezwłocznie pod rygorem uznania korespondencji za nie doręczoną. Strony oświadczają, że ich aktualne adresy korespondencyjne są następujące: </w:t>
      </w:r>
    </w:p>
    <w:p w14:paraId="3B9BBFDC" w14:textId="77777777" w:rsidR="00D97E69" w:rsidRPr="00F115A9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ascii="Lato" w:hAnsi="Lato" w:cs="Calibri"/>
          <w:color w:val="000000"/>
        </w:rPr>
      </w:pPr>
      <w:r w:rsidRPr="00F115A9">
        <w:rPr>
          <w:rFonts w:ascii="Lato" w:hAnsi="Lato" w:cs="Calibri"/>
          <w:color w:val="000000"/>
        </w:rPr>
        <w:t xml:space="preserve">ZAMAWIAJĄCY: Centrum Obsługi Projektów Europejskich Ministerstwa Spraw Wewnętrznych i Administracji, ul. Puławska 99A, 02-595 Warszawa, e-mail: cope@copemswia.gov.pl </w:t>
      </w:r>
    </w:p>
    <w:p w14:paraId="611C3DC0" w14:textId="77777777" w:rsidR="00D97E69" w:rsidRPr="00F115A9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ascii="Lato" w:hAnsi="Lato" w:cs="Calibri"/>
          <w:color w:val="000000"/>
        </w:rPr>
      </w:pPr>
      <w:r w:rsidRPr="00F115A9">
        <w:rPr>
          <w:rFonts w:ascii="Lato" w:hAnsi="Lato" w:cs="Calibri"/>
          <w:color w:val="000000"/>
        </w:rPr>
        <w:t>WYKONAWCA: …………….., e-mail: ……………….</w:t>
      </w:r>
    </w:p>
    <w:p w14:paraId="1379DEFF" w14:textId="77777777" w:rsidR="00D97E69" w:rsidRPr="00F115A9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lastRenderedPageBreak/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456C93DC" w14:textId="77777777" w:rsidR="00D97E69" w:rsidRPr="00F115A9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Umowa została sporządzona w dwóch jednobrzmiących egzemplarzach, po jednym dla każdej ze Stron.</w:t>
      </w:r>
    </w:p>
    <w:p w14:paraId="717133BD" w14:textId="77777777" w:rsidR="00D97E69" w:rsidRPr="00F115A9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Umowa wchodzi w życie z dniem jej podpisania przez Stronę, która złożyła podpis z datą późniejszą.</w:t>
      </w:r>
    </w:p>
    <w:p w14:paraId="1EDACB2E" w14:textId="77777777" w:rsidR="00D97E69" w:rsidRPr="00F115A9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Integralnymi częściami Umowy są Załączniki:</w:t>
      </w:r>
    </w:p>
    <w:p w14:paraId="4AB15E61" w14:textId="77777777" w:rsidR="00D97E69" w:rsidRPr="00F115A9" w:rsidRDefault="00D97E69" w:rsidP="00D97E6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14:paraId="117E91B2" w14:textId="77777777" w:rsidR="00D97E69" w:rsidRPr="00F115A9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Wydruk z KRS Identyfikator wydruku: ..........................</w:t>
      </w:r>
    </w:p>
    <w:p w14:paraId="3FA82711" w14:textId="77777777" w:rsidR="00D97E69" w:rsidRPr="00F115A9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Wzór Protokołu odbioru</w:t>
      </w:r>
    </w:p>
    <w:p w14:paraId="30EF8301" w14:textId="77777777" w:rsidR="00D97E69" w:rsidRPr="00F115A9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 xml:space="preserve">Oferta Wykonawcy </w:t>
      </w:r>
    </w:p>
    <w:p w14:paraId="6F81904E" w14:textId="77777777" w:rsidR="00D97E69" w:rsidRPr="00F115A9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Opis przedmiotu zamówienia</w:t>
      </w:r>
    </w:p>
    <w:p w14:paraId="588A0376" w14:textId="77777777" w:rsidR="00D97E69" w:rsidRPr="00F115A9" w:rsidRDefault="00D97E69" w:rsidP="00D97E69">
      <w:pPr>
        <w:spacing w:before="120" w:after="120" w:line="288" w:lineRule="auto"/>
        <w:ind w:left="1080" w:hanging="540"/>
        <w:jc w:val="both"/>
        <w:rPr>
          <w:rFonts w:ascii="Lato" w:hAnsi="Lato" w:cstheme="minorHAnsi"/>
          <w:i/>
          <w:sz w:val="22"/>
          <w:szCs w:val="22"/>
        </w:rPr>
      </w:pPr>
    </w:p>
    <w:p w14:paraId="41B39AE9" w14:textId="77777777" w:rsidR="00D97E69" w:rsidRPr="00F115A9" w:rsidRDefault="00D97E69" w:rsidP="00D97E69">
      <w:pPr>
        <w:autoSpaceDE w:val="0"/>
        <w:autoSpaceDN w:val="0"/>
        <w:ind w:left="-108"/>
        <w:rPr>
          <w:rFonts w:ascii="Lato" w:hAnsi="Lato" w:cs="Arial"/>
          <w:sz w:val="22"/>
          <w:szCs w:val="22"/>
        </w:rPr>
      </w:pPr>
      <w:r w:rsidRPr="00F115A9">
        <w:rPr>
          <w:rFonts w:ascii="Lato" w:hAnsi="Lato" w:cs="Arial"/>
          <w:sz w:val="22"/>
          <w:szCs w:val="22"/>
        </w:rPr>
        <w:t xml:space="preserve">Zamawiający: </w:t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  <w:t xml:space="preserve">         Wykonawca:</w:t>
      </w:r>
    </w:p>
    <w:p w14:paraId="224ABCB4" w14:textId="77777777" w:rsidR="00D97E69" w:rsidRPr="00F115A9" w:rsidRDefault="00D97E69" w:rsidP="00D97E69">
      <w:pPr>
        <w:autoSpaceDE w:val="0"/>
        <w:autoSpaceDN w:val="0"/>
        <w:ind w:left="-108"/>
        <w:rPr>
          <w:rFonts w:ascii="Lato" w:hAnsi="Lato" w:cs="Arial"/>
          <w:sz w:val="22"/>
          <w:szCs w:val="22"/>
        </w:rPr>
      </w:pPr>
      <w:r w:rsidRPr="00F115A9">
        <w:rPr>
          <w:rFonts w:ascii="Lato" w:hAnsi="Lato" w:cs="Arial"/>
          <w:sz w:val="22"/>
          <w:szCs w:val="22"/>
        </w:rPr>
        <w:t>Mariusz Kasprzyk</w:t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</w:r>
      <w:r w:rsidRPr="00F115A9">
        <w:rPr>
          <w:rFonts w:ascii="Lato" w:hAnsi="Lato" w:cs="Arial"/>
          <w:sz w:val="22"/>
          <w:szCs w:val="22"/>
        </w:rPr>
        <w:tab/>
        <w:t xml:space="preserve">         …………………</w:t>
      </w:r>
    </w:p>
    <w:p w14:paraId="283619FD" w14:textId="77777777" w:rsidR="00D97E69" w:rsidRPr="00F115A9" w:rsidRDefault="00D97E69" w:rsidP="00D97E69">
      <w:pPr>
        <w:autoSpaceDE w:val="0"/>
        <w:autoSpaceDN w:val="0"/>
        <w:ind w:left="-108"/>
        <w:rPr>
          <w:rFonts w:ascii="Lato" w:hAnsi="Lato" w:cs="Arial"/>
          <w:sz w:val="22"/>
          <w:szCs w:val="22"/>
        </w:rPr>
      </w:pPr>
      <w:r w:rsidRPr="00F115A9">
        <w:rPr>
          <w:rFonts w:ascii="Lato" w:hAnsi="Lato" w:cs="Arial"/>
          <w:sz w:val="22"/>
          <w:szCs w:val="22"/>
        </w:rPr>
        <w:t>Dyrektor</w:t>
      </w:r>
    </w:p>
    <w:p w14:paraId="3E8FB529" w14:textId="77777777" w:rsidR="00D97E69" w:rsidRPr="00F115A9" w:rsidRDefault="00D97E69" w:rsidP="00D97E69">
      <w:pPr>
        <w:autoSpaceDE w:val="0"/>
        <w:autoSpaceDN w:val="0"/>
        <w:ind w:left="-108"/>
        <w:rPr>
          <w:rFonts w:ascii="Lato" w:hAnsi="Lato" w:cs="Arial"/>
          <w:sz w:val="22"/>
          <w:szCs w:val="22"/>
        </w:rPr>
      </w:pPr>
      <w:r w:rsidRPr="00F115A9">
        <w:rPr>
          <w:rFonts w:ascii="Lato" w:hAnsi="Lato" w:cs="Arial"/>
          <w:i/>
          <w:sz w:val="22"/>
          <w:szCs w:val="22"/>
        </w:rPr>
        <w:t>Dokument podpisany kwalifikowanym</w:t>
      </w:r>
      <w:r w:rsidRPr="00F115A9">
        <w:rPr>
          <w:rFonts w:ascii="Lato" w:hAnsi="Lato" w:cs="Arial"/>
          <w:i/>
          <w:sz w:val="22"/>
          <w:szCs w:val="22"/>
        </w:rPr>
        <w:tab/>
        <w:t xml:space="preserve">                                         Dokument podpisany kwalifikowanym</w:t>
      </w:r>
      <w:r w:rsidRPr="00F115A9">
        <w:rPr>
          <w:rFonts w:ascii="Lato" w:hAnsi="Lato" w:cs="Arial"/>
          <w:sz w:val="22"/>
          <w:szCs w:val="22"/>
        </w:rPr>
        <w:br/>
      </w:r>
      <w:r w:rsidRPr="00F115A9">
        <w:rPr>
          <w:rFonts w:ascii="Lato" w:hAnsi="Lato" w:cs="Arial"/>
          <w:i/>
          <w:sz w:val="22"/>
          <w:szCs w:val="22"/>
        </w:rPr>
        <w:t>podpisem elektronicznym</w:t>
      </w:r>
      <w:r w:rsidRPr="00F115A9">
        <w:rPr>
          <w:rFonts w:ascii="Lato" w:hAnsi="Lato" w:cs="Arial"/>
          <w:i/>
          <w:sz w:val="22"/>
          <w:szCs w:val="22"/>
        </w:rPr>
        <w:tab/>
      </w:r>
      <w:r w:rsidRPr="00F115A9">
        <w:rPr>
          <w:rFonts w:ascii="Lato" w:hAnsi="Lato" w:cs="Arial"/>
          <w:i/>
          <w:sz w:val="22"/>
          <w:szCs w:val="22"/>
        </w:rPr>
        <w:tab/>
        <w:t xml:space="preserve">                                         podpisem elektronicznym</w:t>
      </w:r>
    </w:p>
    <w:p w14:paraId="2A25ACDA" w14:textId="77777777" w:rsidR="00D97E69" w:rsidRPr="00F115A9" w:rsidRDefault="00D97E69" w:rsidP="00D97E69">
      <w:pPr>
        <w:autoSpaceDE w:val="0"/>
        <w:autoSpaceDN w:val="0"/>
        <w:rPr>
          <w:rFonts w:ascii="Lato" w:hAnsi="Lato" w:cs="Arial"/>
          <w:sz w:val="22"/>
          <w:szCs w:val="22"/>
        </w:rPr>
      </w:pPr>
    </w:p>
    <w:p w14:paraId="02650190" w14:textId="77777777" w:rsidR="00D97E69" w:rsidRPr="00F115A9" w:rsidRDefault="00D97E69" w:rsidP="00D97E69">
      <w:pPr>
        <w:autoSpaceDE w:val="0"/>
        <w:autoSpaceDN w:val="0"/>
        <w:ind w:left="-108"/>
        <w:rPr>
          <w:rFonts w:ascii="Lato" w:hAnsi="Lato" w:cs="Arial"/>
          <w:sz w:val="22"/>
          <w:szCs w:val="22"/>
        </w:rPr>
      </w:pPr>
      <w:r w:rsidRPr="00F115A9">
        <w:rPr>
          <w:rFonts w:ascii="Lato" w:hAnsi="Lato" w:cs="Arial"/>
          <w:sz w:val="22"/>
          <w:szCs w:val="22"/>
        </w:rPr>
        <w:t>Kontrasygnata:</w:t>
      </w:r>
    </w:p>
    <w:p w14:paraId="77F9A708" w14:textId="77777777" w:rsidR="00D97E69" w:rsidRPr="00F115A9" w:rsidRDefault="00D97E69" w:rsidP="00D97E69">
      <w:pPr>
        <w:autoSpaceDE w:val="0"/>
        <w:autoSpaceDN w:val="0"/>
        <w:ind w:left="-108"/>
        <w:rPr>
          <w:rFonts w:ascii="Lato" w:hAnsi="Lato" w:cs="Arial"/>
          <w:sz w:val="22"/>
          <w:szCs w:val="22"/>
        </w:rPr>
      </w:pPr>
      <w:r w:rsidRPr="00F115A9">
        <w:rPr>
          <w:rFonts w:ascii="Lato" w:hAnsi="Lato" w:cs="Arial"/>
          <w:sz w:val="22"/>
          <w:szCs w:val="22"/>
        </w:rPr>
        <w:t>Sylwia Tyszko</w:t>
      </w:r>
    </w:p>
    <w:p w14:paraId="3F89E72D" w14:textId="77777777" w:rsidR="00D97E69" w:rsidRPr="00F115A9" w:rsidRDefault="00D97E69" w:rsidP="00D97E69">
      <w:pPr>
        <w:autoSpaceDE w:val="0"/>
        <w:autoSpaceDN w:val="0"/>
        <w:ind w:left="-108"/>
        <w:rPr>
          <w:rFonts w:ascii="Lato" w:hAnsi="Lato" w:cs="Arial"/>
          <w:sz w:val="22"/>
          <w:szCs w:val="22"/>
        </w:rPr>
      </w:pPr>
      <w:r w:rsidRPr="00F115A9">
        <w:rPr>
          <w:rFonts w:ascii="Lato" w:hAnsi="Lato" w:cs="Arial"/>
          <w:sz w:val="22"/>
          <w:szCs w:val="22"/>
        </w:rPr>
        <w:t>Główny Księgowy/Kierownik Zespołu</w:t>
      </w:r>
    </w:p>
    <w:p w14:paraId="28769146" w14:textId="77777777" w:rsidR="00D97E69" w:rsidRPr="00F115A9" w:rsidRDefault="00D97E69" w:rsidP="00D97E69">
      <w:pPr>
        <w:autoSpaceDE w:val="0"/>
        <w:autoSpaceDN w:val="0"/>
        <w:ind w:left="-108"/>
        <w:rPr>
          <w:rFonts w:ascii="Lato" w:hAnsi="Lato" w:cs="Arial"/>
          <w:sz w:val="22"/>
          <w:szCs w:val="22"/>
        </w:rPr>
      </w:pPr>
      <w:r w:rsidRPr="00F115A9">
        <w:rPr>
          <w:rFonts w:ascii="Lato" w:hAnsi="Lato" w:cs="Arial"/>
          <w:sz w:val="22"/>
          <w:szCs w:val="22"/>
        </w:rPr>
        <w:t>Finansowo-Administracyjnego</w:t>
      </w:r>
    </w:p>
    <w:p w14:paraId="67B001CB" w14:textId="77777777" w:rsidR="00D97E69" w:rsidRPr="00F115A9" w:rsidRDefault="00D97E69" w:rsidP="00D97E69">
      <w:pPr>
        <w:autoSpaceDE w:val="0"/>
        <w:autoSpaceDN w:val="0"/>
        <w:ind w:left="-108"/>
        <w:rPr>
          <w:rFonts w:ascii="Lato" w:hAnsi="Lato" w:cs="Arial"/>
          <w:i/>
          <w:sz w:val="22"/>
          <w:szCs w:val="22"/>
        </w:rPr>
      </w:pPr>
      <w:r w:rsidRPr="00F115A9">
        <w:rPr>
          <w:rFonts w:ascii="Lato" w:hAnsi="Lato" w:cs="Arial"/>
          <w:sz w:val="22"/>
          <w:szCs w:val="22"/>
        </w:rPr>
        <w:t xml:space="preserve">Dokument podpisany kwalifikowanym </w:t>
      </w:r>
      <w:r w:rsidRPr="00F115A9">
        <w:rPr>
          <w:rFonts w:ascii="Lato" w:hAnsi="Lato" w:cs="Arial"/>
          <w:i/>
          <w:sz w:val="22"/>
          <w:szCs w:val="22"/>
        </w:rPr>
        <w:t>podpisem elektronicznym</w:t>
      </w:r>
    </w:p>
    <w:p w14:paraId="6641C101" w14:textId="77777777" w:rsidR="00D97E69" w:rsidRPr="00F115A9" w:rsidRDefault="00D97E69" w:rsidP="00D97E69">
      <w:pPr>
        <w:rPr>
          <w:rFonts w:ascii="Lato" w:hAnsi="Lato" w:cstheme="minorHAnsi"/>
          <w:i/>
          <w:sz w:val="22"/>
          <w:szCs w:val="22"/>
        </w:rPr>
      </w:pPr>
      <w:r w:rsidRPr="00F115A9">
        <w:rPr>
          <w:rFonts w:ascii="Lato" w:hAnsi="Lato" w:cstheme="minorHAnsi"/>
          <w:i/>
          <w:sz w:val="22"/>
          <w:szCs w:val="22"/>
        </w:rPr>
        <w:br w:type="page"/>
      </w:r>
    </w:p>
    <w:p w14:paraId="039631A9" w14:textId="77777777" w:rsidR="006A4B1F" w:rsidRPr="00F115A9" w:rsidRDefault="006A4B1F">
      <w:pPr>
        <w:rPr>
          <w:rFonts w:ascii="Lato" w:hAnsi="Lato" w:cstheme="minorHAnsi"/>
          <w:i/>
          <w:sz w:val="22"/>
          <w:szCs w:val="22"/>
        </w:rPr>
      </w:pPr>
    </w:p>
    <w:p w14:paraId="33FBE242" w14:textId="77777777" w:rsidR="006F3CD3" w:rsidRPr="00F115A9" w:rsidRDefault="006F3CD3" w:rsidP="006F3CD3">
      <w:pPr>
        <w:spacing w:before="120" w:after="120" w:line="288" w:lineRule="auto"/>
        <w:jc w:val="right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i/>
          <w:sz w:val="22"/>
          <w:szCs w:val="22"/>
        </w:rPr>
        <w:t xml:space="preserve">Załącznik nr 3 do Umowy nr </w:t>
      </w:r>
      <w:r w:rsidR="003C59E4" w:rsidRPr="003C59E4">
        <w:rPr>
          <w:rFonts w:ascii="Lato" w:hAnsi="Lato" w:cstheme="minorHAnsi"/>
          <w:i/>
          <w:sz w:val="22"/>
          <w:szCs w:val="22"/>
        </w:rPr>
        <w:t>COPE/19/2023</w:t>
      </w:r>
    </w:p>
    <w:p w14:paraId="6123CADA" w14:textId="77777777" w:rsidR="006F3CD3" w:rsidRPr="00F115A9" w:rsidRDefault="006F3CD3" w:rsidP="006F3CD3">
      <w:pPr>
        <w:spacing w:before="120" w:after="120" w:line="288" w:lineRule="auto"/>
        <w:ind w:left="1080" w:hanging="540"/>
        <w:jc w:val="center"/>
        <w:rPr>
          <w:rFonts w:ascii="Lato" w:hAnsi="Lato" w:cstheme="minorHAnsi"/>
          <w:b/>
          <w:i/>
          <w:sz w:val="22"/>
          <w:szCs w:val="22"/>
        </w:rPr>
      </w:pPr>
      <w:r w:rsidRPr="00F115A9">
        <w:rPr>
          <w:rFonts w:ascii="Lato" w:hAnsi="Lato" w:cstheme="minorHAnsi"/>
          <w:b/>
          <w:i/>
          <w:sz w:val="22"/>
          <w:szCs w:val="22"/>
        </w:rPr>
        <w:t>WZÓR PROTOKOŁU ODBIORU</w:t>
      </w:r>
    </w:p>
    <w:p w14:paraId="3529F4F9" w14:textId="77777777" w:rsidR="006F3CD3" w:rsidRPr="00F115A9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="Lato" w:hAnsi="Lato" w:cstheme="minorHAnsi"/>
          <w:color w:val="000000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Data: ......................</w:t>
      </w:r>
    </w:p>
    <w:p w14:paraId="25A7BDE4" w14:textId="77777777" w:rsidR="006F3CD3" w:rsidRPr="00F115A9" w:rsidRDefault="006F3CD3" w:rsidP="006F3CD3">
      <w:pPr>
        <w:spacing w:before="120" w:after="120" w:line="288" w:lineRule="auto"/>
        <w:rPr>
          <w:rFonts w:ascii="Lato" w:hAnsi="Lato" w:cstheme="minorHAnsi"/>
          <w:color w:val="000000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Miejsce:……………………..</w:t>
      </w:r>
    </w:p>
    <w:p w14:paraId="2F2C879B" w14:textId="77777777" w:rsidR="006F3CD3" w:rsidRPr="00F115A9" w:rsidRDefault="006F3CD3" w:rsidP="006F3CD3">
      <w:pPr>
        <w:spacing w:before="120" w:after="120" w:line="288" w:lineRule="auto"/>
        <w:rPr>
          <w:rFonts w:ascii="Lato" w:hAnsi="Lato" w:cstheme="minorHAnsi"/>
          <w:b/>
          <w:color w:val="000000"/>
          <w:sz w:val="22"/>
          <w:szCs w:val="22"/>
        </w:rPr>
      </w:pPr>
      <w:r w:rsidRPr="00F115A9">
        <w:rPr>
          <w:rFonts w:ascii="Lato" w:hAnsi="Lato" w:cstheme="minorHAnsi"/>
          <w:b/>
          <w:color w:val="000000"/>
          <w:sz w:val="22"/>
          <w:szCs w:val="22"/>
        </w:rPr>
        <w:t>I.</w:t>
      </w:r>
      <w:r w:rsidRPr="00F115A9">
        <w:rPr>
          <w:rFonts w:ascii="Lato" w:hAnsi="Lato" w:cstheme="minorHAnsi"/>
          <w:b/>
          <w:color w:val="000000"/>
          <w:sz w:val="22"/>
          <w:szCs w:val="22"/>
        </w:rPr>
        <w:tab/>
        <w:t>Biorący udział:</w:t>
      </w:r>
    </w:p>
    <w:p w14:paraId="5A5B0C7D" w14:textId="77777777" w:rsidR="006F3CD3" w:rsidRPr="00F115A9" w:rsidRDefault="006F3CD3" w:rsidP="006F3CD3">
      <w:pPr>
        <w:spacing w:before="120" w:after="120" w:line="288" w:lineRule="auto"/>
        <w:rPr>
          <w:rFonts w:ascii="Lato" w:hAnsi="Lato" w:cstheme="minorHAnsi"/>
          <w:color w:val="000000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Ze strony Wykonawcy – </w:t>
      </w:r>
      <w:r w:rsidRPr="00F115A9">
        <w:rPr>
          <w:rFonts w:ascii="Lato" w:hAnsi="Lato" w:cstheme="minorHAnsi"/>
          <w:b/>
          <w:bCs/>
          <w:sz w:val="22"/>
          <w:szCs w:val="22"/>
        </w:rPr>
        <w:t xml:space="preserve">………….., </w:t>
      </w:r>
      <w:r w:rsidRPr="00F115A9">
        <w:rPr>
          <w:rFonts w:ascii="Lato" w:hAnsi="Lato" w:cstheme="minorHAnsi"/>
          <w:bCs/>
          <w:sz w:val="22"/>
          <w:szCs w:val="22"/>
        </w:rPr>
        <w:t>ul. ………………..</w:t>
      </w:r>
    </w:p>
    <w:p w14:paraId="71FB06AD" w14:textId="77777777" w:rsidR="006F3CD3" w:rsidRPr="00F115A9" w:rsidRDefault="006F3CD3" w:rsidP="006F3CD3">
      <w:pPr>
        <w:spacing w:before="120" w:after="120" w:line="288" w:lineRule="auto"/>
        <w:rPr>
          <w:rFonts w:ascii="Lato" w:hAnsi="Lato" w:cstheme="minorHAnsi"/>
          <w:color w:val="000000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(</w:t>
      </w:r>
      <w:r w:rsidRPr="00F115A9">
        <w:rPr>
          <w:rFonts w:ascii="Lato" w:hAnsi="Lato" w:cstheme="minorHAnsi"/>
          <w:i/>
          <w:color w:val="000000"/>
          <w:sz w:val="22"/>
          <w:szCs w:val="22"/>
        </w:rPr>
        <w:t>nazwisko i imię</w:t>
      </w:r>
      <w:r w:rsidRPr="00F115A9">
        <w:rPr>
          <w:rFonts w:ascii="Lato" w:hAnsi="Lato" w:cstheme="minorHAnsi"/>
          <w:color w:val="000000"/>
          <w:sz w:val="22"/>
          <w:szCs w:val="22"/>
        </w:rPr>
        <w:t>)</w:t>
      </w:r>
    </w:p>
    <w:p w14:paraId="463C10EF" w14:textId="77777777" w:rsidR="006F3CD3" w:rsidRPr="00F115A9" w:rsidRDefault="006F3CD3" w:rsidP="006F3CD3">
      <w:pPr>
        <w:spacing w:before="120" w:after="120" w:line="288" w:lineRule="auto"/>
        <w:rPr>
          <w:rFonts w:ascii="Lato" w:hAnsi="Lato" w:cstheme="minorHAnsi"/>
          <w:color w:val="000000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Ze strony Zamawiającego  - </w:t>
      </w:r>
      <w:r w:rsidRPr="00F115A9">
        <w:rPr>
          <w:rFonts w:ascii="Lato" w:hAnsi="Lato" w:cs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F115A9">
        <w:rPr>
          <w:rFonts w:ascii="Lato" w:hAnsi="Lato" w:cstheme="minorHAnsi"/>
          <w:b/>
          <w:color w:val="000000"/>
          <w:sz w:val="22"/>
          <w:szCs w:val="22"/>
        </w:rPr>
        <w:t xml:space="preserve"> i Administracji</w:t>
      </w:r>
      <w:r w:rsidRPr="00F115A9">
        <w:rPr>
          <w:rFonts w:ascii="Lato" w:hAnsi="Lato" w:cstheme="minorHAnsi"/>
          <w:color w:val="000000"/>
          <w:sz w:val="22"/>
          <w:szCs w:val="22"/>
        </w:rPr>
        <w:t xml:space="preserve"> z siedzibą w Warszawie, ul. </w:t>
      </w:r>
      <w:r w:rsidR="00E530C3" w:rsidRPr="00F115A9">
        <w:rPr>
          <w:rFonts w:ascii="Lato" w:hAnsi="Lato" w:cstheme="minorHAnsi"/>
          <w:color w:val="000000"/>
          <w:sz w:val="22"/>
          <w:szCs w:val="22"/>
        </w:rPr>
        <w:t>Puławskiej 99</w:t>
      </w:r>
      <w:r w:rsidRPr="00F115A9">
        <w:rPr>
          <w:rFonts w:ascii="Lato" w:hAnsi="Lato" w:cstheme="minorHAnsi"/>
          <w:color w:val="000000"/>
          <w:sz w:val="22"/>
          <w:szCs w:val="22"/>
        </w:rPr>
        <w:t>A, 02-</w:t>
      </w:r>
      <w:r w:rsidR="00E530C3" w:rsidRPr="00F115A9">
        <w:rPr>
          <w:rFonts w:ascii="Lato" w:hAnsi="Lato" w:cstheme="minorHAnsi"/>
          <w:color w:val="000000"/>
          <w:sz w:val="22"/>
          <w:szCs w:val="22"/>
        </w:rPr>
        <w:t>595</w:t>
      </w:r>
      <w:r w:rsidRPr="00F115A9">
        <w:rPr>
          <w:rFonts w:ascii="Lato" w:hAnsi="Lato" w:cstheme="minorHAnsi"/>
          <w:color w:val="000000"/>
          <w:sz w:val="22"/>
          <w:szCs w:val="22"/>
        </w:rPr>
        <w:t xml:space="preserve"> Warszawa</w:t>
      </w:r>
    </w:p>
    <w:p w14:paraId="096284DB" w14:textId="77777777" w:rsidR="006F3CD3" w:rsidRPr="00F115A9" w:rsidRDefault="006F3CD3" w:rsidP="006F3CD3">
      <w:pPr>
        <w:spacing w:before="120" w:after="120" w:line="288" w:lineRule="auto"/>
        <w:rPr>
          <w:rFonts w:ascii="Lato" w:hAnsi="Lato" w:cstheme="minorHAnsi"/>
          <w:color w:val="000000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(</w:t>
      </w:r>
      <w:r w:rsidRPr="00F115A9">
        <w:rPr>
          <w:rFonts w:ascii="Lato" w:hAnsi="Lato" w:cstheme="minorHAnsi"/>
          <w:i/>
          <w:color w:val="000000"/>
          <w:sz w:val="22"/>
          <w:szCs w:val="22"/>
        </w:rPr>
        <w:t>nazwisko i imię</w:t>
      </w:r>
      <w:r w:rsidRPr="00F115A9">
        <w:rPr>
          <w:rFonts w:ascii="Lato" w:hAnsi="Lato" w:cstheme="minorHAnsi"/>
          <w:color w:val="000000"/>
          <w:sz w:val="22"/>
          <w:szCs w:val="22"/>
        </w:rPr>
        <w:t>)</w:t>
      </w:r>
    </w:p>
    <w:p w14:paraId="238F8BD8" w14:textId="77777777" w:rsidR="006F3CD3" w:rsidRPr="00F115A9" w:rsidRDefault="006F3CD3" w:rsidP="00A6296F">
      <w:pPr>
        <w:numPr>
          <w:ilvl w:val="0"/>
          <w:numId w:val="19"/>
        </w:numPr>
        <w:autoSpaceDN w:val="0"/>
        <w:spacing w:before="120" w:after="120" w:line="288" w:lineRule="auto"/>
        <w:rPr>
          <w:rFonts w:ascii="Lato" w:hAnsi="Lato" w:cstheme="minorHAnsi"/>
          <w:color w:val="000000"/>
          <w:sz w:val="22"/>
          <w:szCs w:val="22"/>
        </w:rPr>
      </w:pPr>
      <w:r w:rsidRPr="00F115A9">
        <w:rPr>
          <w:rFonts w:ascii="Lato" w:hAnsi="Lato" w:cstheme="minorHAnsi"/>
          <w:b/>
          <w:color w:val="000000"/>
          <w:sz w:val="22"/>
          <w:szCs w:val="22"/>
        </w:rPr>
        <w:t>Przedmiot dostawy i odbioru w ramach Umowy</w:t>
      </w:r>
      <w:r w:rsidRPr="00F115A9">
        <w:rPr>
          <w:rFonts w:ascii="Lato" w:hAnsi="Lato" w:cs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30387F" w14:paraId="723290E4" w14:textId="77777777" w:rsidTr="003F4564">
        <w:trPr>
          <w:trHeight w:val="1070"/>
          <w:jc w:val="center"/>
        </w:trPr>
        <w:tc>
          <w:tcPr>
            <w:tcW w:w="953" w:type="dxa"/>
          </w:tcPr>
          <w:p w14:paraId="54F49F7B" w14:textId="77777777" w:rsidR="006F3CD3" w:rsidRPr="00F115A9" w:rsidRDefault="006F3CD3" w:rsidP="006F3CD3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14:paraId="47970C7F" w14:textId="77777777" w:rsidR="006F3CD3" w:rsidRPr="00F115A9" w:rsidRDefault="006F3CD3" w:rsidP="006F3CD3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14:paraId="08C743AD" w14:textId="77777777" w:rsidR="006F3CD3" w:rsidRPr="00F115A9" w:rsidRDefault="006F3CD3" w:rsidP="006F3CD3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14:paraId="5F7BE7A9" w14:textId="77777777" w:rsidR="006F3CD3" w:rsidRPr="00F115A9" w:rsidRDefault="006F3CD3" w:rsidP="006F3CD3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2F7337DB" w14:textId="77777777" w:rsidR="006F3CD3" w:rsidRPr="00F115A9" w:rsidRDefault="006F3CD3" w:rsidP="006F3CD3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D92450" w:rsidRPr="0030387F" w14:paraId="3F53933F" w14:textId="77777777" w:rsidTr="00EC40C9">
        <w:trPr>
          <w:trHeight w:val="354"/>
          <w:jc w:val="center"/>
        </w:trPr>
        <w:tc>
          <w:tcPr>
            <w:tcW w:w="953" w:type="dxa"/>
          </w:tcPr>
          <w:p w14:paraId="18ED6DD9" w14:textId="77777777" w:rsidR="00D92450" w:rsidRPr="00F115A9" w:rsidRDefault="00D92450" w:rsidP="00D92450">
            <w:pPr>
              <w:spacing w:before="120" w:after="120" w:line="288" w:lineRule="auto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9" w:type="dxa"/>
            <w:vAlign w:val="center"/>
          </w:tcPr>
          <w:p w14:paraId="679BCA6A" w14:textId="77777777" w:rsidR="00D92450" w:rsidRPr="00F115A9" w:rsidRDefault="00D92450" w:rsidP="00D92450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Torby bawełniane</w:t>
            </w:r>
          </w:p>
        </w:tc>
        <w:tc>
          <w:tcPr>
            <w:tcW w:w="1773" w:type="dxa"/>
            <w:vAlign w:val="center"/>
          </w:tcPr>
          <w:p w14:paraId="5EB12144" w14:textId="77777777" w:rsidR="00D92450" w:rsidRPr="00F115A9" w:rsidRDefault="00D92450" w:rsidP="00D92450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00" w:type="dxa"/>
          </w:tcPr>
          <w:p w14:paraId="4C5628F6" w14:textId="77777777"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206E377E" w14:textId="77777777"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</w:tr>
      <w:tr w:rsidR="00D92450" w:rsidRPr="0030387F" w14:paraId="6CAE24AC" w14:textId="77777777" w:rsidTr="00EC40C9">
        <w:trPr>
          <w:trHeight w:val="354"/>
          <w:jc w:val="center"/>
        </w:trPr>
        <w:tc>
          <w:tcPr>
            <w:tcW w:w="953" w:type="dxa"/>
          </w:tcPr>
          <w:p w14:paraId="0444B3C1" w14:textId="77777777" w:rsidR="00D92450" w:rsidRPr="00F115A9" w:rsidRDefault="00D92450" w:rsidP="00D92450">
            <w:pPr>
              <w:spacing w:before="120" w:after="120" w:line="288" w:lineRule="auto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9" w:type="dxa"/>
            <w:vAlign w:val="center"/>
          </w:tcPr>
          <w:p w14:paraId="5AB09AC0" w14:textId="77777777" w:rsidR="00D92450" w:rsidRPr="00F115A9" w:rsidRDefault="00D92450" w:rsidP="00D92450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proofErr w:type="spellStart"/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Czyścik</w:t>
            </w:r>
            <w:proofErr w:type="spellEnd"/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 do butów</w:t>
            </w:r>
          </w:p>
        </w:tc>
        <w:tc>
          <w:tcPr>
            <w:tcW w:w="1773" w:type="dxa"/>
            <w:vAlign w:val="center"/>
          </w:tcPr>
          <w:p w14:paraId="442D94F6" w14:textId="77777777" w:rsidR="00D92450" w:rsidRPr="00F115A9" w:rsidRDefault="00D92450" w:rsidP="00D92450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00" w:type="dxa"/>
          </w:tcPr>
          <w:p w14:paraId="23B879B6" w14:textId="77777777"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7721F482" w14:textId="77777777"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</w:tr>
      <w:tr w:rsidR="00D92450" w:rsidRPr="0030387F" w14:paraId="26C9D92C" w14:textId="77777777" w:rsidTr="00EC40C9">
        <w:trPr>
          <w:trHeight w:val="354"/>
          <w:jc w:val="center"/>
        </w:trPr>
        <w:tc>
          <w:tcPr>
            <w:tcW w:w="953" w:type="dxa"/>
          </w:tcPr>
          <w:p w14:paraId="6FC1C7A7" w14:textId="77777777" w:rsidR="00D92450" w:rsidRPr="00F115A9" w:rsidRDefault="00D92450" w:rsidP="00D92450">
            <w:pPr>
              <w:spacing w:before="120" w:after="120" w:line="288" w:lineRule="auto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9" w:type="dxa"/>
            <w:vAlign w:val="center"/>
          </w:tcPr>
          <w:p w14:paraId="78154488" w14:textId="77777777" w:rsidR="00D92450" w:rsidRPr="00F115A9" w:rsidRDefault="00D92450" w:rsidP="00D92450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Damski portfelik ze skóry kwadratowy</w:t>
            </w:r>
          </w:p>
        </w:tc>
        <w:tc>
          <w:tcPr>
            <w:tcW w:w="1773" w:type="dxa"/>
            <w:vAlign w:val="center"/>
          </w:tcPr>
          <w:p w14:paraId="62F300C7" w14:textId="77777777" w:rsidR="00D92450" w:rsidRPr="00F115A9" w:rsidRDefault="00D92450" w:rsidP="00D92450">
            <w:pPr>
              <w:jc w:val="center"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="Calibri"/>
                <w:color w:val="000000"/>
                <w:sz w:val="22"/>
                <w:szCs w:val="22"/>
              </w:rPr>
              <w:t>6</w:t>
            </w: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00" w:type="dxa"/>
          </w:tcPr>
          <w:p w14:paraId="1F71B760" w14:textId="77777777"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6894929F" w14:textId="77777777"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</w:tr>
      <w:tr w:rsidR="00D92450" w:rsidRPr="0030387F" w14:paraId="5A0566F2" w14:textId="77777777" w:rsidTr="00EC40C9">
        <w:trPr>
          <w:trHeight w:val="354"/>
          <w:jc w:val="center"/>
        </w:trPr>
        <w:tc>
          <w:tcPr>
            <w:tcW w:w="953" w:type="dxa"/>
          </w:tcPr>
          <w:p w14:paraId="289D26AE" w14:textId="77777777" w:rsidR="00D92450" w:rsidRPr="00F115A9" w:rsidRDefault="00D92450" w:rsidP="00D92450">
            <w:pPr>
              <w:spacing w:before="120" w:after="120" w:line="288" w:lineRule="auto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9" w:type="dxa"/>
            <w:vAlign w:val="center"/>
          </w:tcPr>
          <w:p w14:paraId="2FE1B5CE" w14:textId="77777777" w:rsidR="00D92450" w:rsidRPr="00F115A9" w:rsidRDefault="00D92450" w:rsidP="00D92450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 xml:space="preserve">Kostka Rubika </w:t>
            </w:r>
          </w:p>
        </w:tc>
        <w:tc>
          <w:tcPr>
            <w:tcW w:w="1773" w:type="dxa"/>
            <w:vAlign w:val="center"/>
          </w:tcPr>
          <w:p w14:paraId="01087C74" w14:textId="77777777" w:rsidR="00D92450" w:rsidRPr="00F115A9" w:rsidRDefault="00D92450" w:rsidP="00D92450">
            <w:pPr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00" w:type="dxa"/>
          </w:tcPr>
          <w:p w14:paraId="3D9B0EBC" w14:textId="77777777"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00911CAA" w14:textId="77777777"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</w:tr>
      <w:tr w:rsidR="00D92450" w:rsidRPr="0030387F" w14:paraId="6CFE72B2" w14:textId="77777777" w:rsidTr="00EC40C9">
        <w:trPr>
          <w:trHeight w:val="354"/>
          <w:jc w:val="center"/>
        </w:trPr>
        <w:tc>
          <w:tcPr>
            <w:tcW w:w="953" w:type="dxa"/>
          </w:tcPr>
          <w:p w14:paraId="1C4B2CCE" w14:textId="77777777" w:rsidR="00D92450" w:rsidRPr="00F115A9" w:rsidRDefault="00D92450" w:rsidP="00D92450">
            <w:pPr>
              <w:spacing w:before="120" w:after="120" w:line="288" w:lineRule="auto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9" w:type="dxa"/>
            <w:vAlign w:val="center"/>
          </w:tcPr>
          <w:p w14:paraId="0B02A671" w14:textId="77777777" w:rsidR="00D92450" w:rsidRPr="00F115A9" w:rsidRDefault="00D92450" w:rsidP="00D92450">
            <w:pPr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Zestaw prezentowy dla niej</w:t>
            </w:r>
          </w:p>
        </w:tc>
        <w:tc>
          <w:tcPr>
            <w:tcW w:w="1773" w:type="dxa"/>
            <w:vAlign w:val="center"/>
          </w:tcPr>
          <w:p w14:paraId="7FB7FB16" w14:textId="77777777" w:rsidR="00D92450" w:rsidRPr="00F115A9" w:rsidRDefault="00D92450" w:rsidP="00D92450">
            <w:pPr>
              <w:jc w:val="center"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00" w:type="dxa"/>
          </w:tcPr>
          <w:p w14:paraId="50288A7B" w14:textId="77777777"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E556487" w14:textId="77777777"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</w:tr>
      <w:tr w:rsidR="00D92450" w:rsidRPr="0030387F" w14:paraId="20D86220" w14:textId="77777777" w:rsidTr="00EC40C9">
        <w:trPr>
          <w:trHeight w:val="354"/>
          <w:jc w:val="center"/>
        </w:trPr>
        <w:tc>
          <w:tcPr>
            <w:tcW w:w="953" w:type="dxa"/>
          </w:tcPr>
          <w:p w14:paraId="788306D4" w14:textId="77777777" w:rsidR="00D92450" w:rsidRPr="00F115A9" w:rsidRDefault="00D92450" w:rsidP="00D92450">
            <w:pPr>
              <w:spacing w:before="120" w:after="120" w:line="288" w:lineRule="auto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9" w:type="dxa"/>
            <w:vAlign w:val="center"/>
          </w:tcPr>
          <w:p w14:paraId="55A9F012" w14:textId="77777777" w:rsidR="00D92450" w:rsidRPr="00F115A9" w:rsidRDefault="00D92450" w:rsidP="00D92450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Zestaw prezentowy dla niego</w:t>
            </w:r>
          </w:p>
        </w:tc>
        <w:tc>
          <w:tcPr>
            <w:tcW w:w="1773" w:type="dxa"/>
            <w:vAlign w:val="center"/>
          </w:tcPr>
          <w:p w14:paraId="736BC285" w14:textId="77777777" w:rsidR="00D92450" w:rsidRPr="00F115A9" w:rsidRDefault="00D92450" w:rsidP="00D92450">
            <w:pPr>
              <w:jc w:val="center"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00" w:type="dxa"/>
          </w:tcPr>
          <w:p w14:paraId="08125C4F" w14:textId="77777777"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436BFD12" w14:textId="77777777"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</w:tr>
      <w:tr w:rsidR="00D92450" w:rsidRPr="0030387F" w14:paraId="77E56705" w14:textId="77777777" w:rsidTr="00EC40C9">
        <w:trPr>
          <w:trHeight w:val="354"/>
          <w:jc w:val="center"/>
        </w:trPr>
        <w:tc>
          <w:tcPr>
            <w:tcW w:w="953" w:type="dxa"/>
          </w:tcPr>
          <w:p w14:paraId="28391D26" w14:textId="77777777" w:rsidR="00D92450" w:rsidRPr="00F115A9" w:rsidRDefault="00D92450" w:rsidP="00D92450">
            <w:pPr>
              <w:spacing w:before="120" w:after="120" w:line="288" w:lineRule="auto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9" w:type="dxa"/>
            <w:vAlign w:val="center"/>
          </w:tcPr>
          <w:p w14:paraId="32200522" w14:textId="77777777" w:rsidR="00D92450" w:rsidRPr="00F115A9" w:rsidRDefault="00D92450" w:rsidP="00D92450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Zestaw do łupania orzechów</w:t>
            </w:r>
          </w:p>
        </w:tc>
        <w:tc>
          <w:tcPr>
            <w:tcW w:w="1773" w:type="dxa"/>
            <w:vAlign w:val="center"/>
          </w:tcPr>
          <w:p w14:paraId="1171CA63" w14:textId="77777777" w:rsidR="00D92450" w:rsidRPr="00F115A9" w:rsidRDefault="00D92450" w:rsidP="00D92450">
            <w:pPr>
              <w:jc w:val="center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00" w:type="dxa"/>
          </w:tcPr>
          <w:p w14:paraId="556DF40E" w14:textId="77777777"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7638B0D9" w14:textId="77777777"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</w:tr>
      <w:tr w:rsidR="00D92450" w:rsidRPr="0030387F" w14:paraId="687B207B" w14:textId="77777777" w:rsidTr="00EC40C9">
        <w:trPr>
          <w:trHeight w:val="354"/>
          <w:jc w:val="center"/>
        </w:trPr>
        <w:tc>
          <w:tcPr>
            <w:tcW w:w="953" w:type="dxa"/>
          </w:tcPr>
          <w:p w14:paraId="36AE2420" w14:textId="77777777" w:rsidR="00D92450" w:rsidRPr="00F115A9" w:rsidRDefault="00D92450" w:rsidP="00D92450">
            <w:pPr>
              <w:spacing w:before="120" w:after="120" w:line="288" w:lineRule="auto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9" w:type="dxa"/>
            <w:vAlign w:val="center"/>
          </w:tcPr>
          <w:p w14:paraId="51ACBC76" w14:textId="77777777" w:rsidR="00D92450" w:rsidRPr="00F115A9" w:rsidRDefault="00D92450" w:rsidP="00D92450">
            <w:pPr>
              <w:jc w:val="both"/>
              <w:rPr>
                <w:rFonts w:ascii="Lato" w:hAnsi="Lato" w:cstheme="minorHAnsi"/>
                <w:sz w:val="22"/>
                <w:szCs w:val="22"/>
              </w:rPr>
            </w:pP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Słuchawki bezprzewodowe</w:t>
            </w:r>
          </w:p>
        </w:tc>
        <w:tc>
          <w:tcPr>
            <w:tcW w:w="1773" w:type="dxa"/>
            <w:vAlign w:val="center"/>
          </w:tcPr>
          <w:p w14:paraId="6AC6D6BA" w14:textId="77777777" w:rsidR="00D92450" w:rsidRPr="00F115A9" w:rsidDel="00690C44" w:rsidRDefault="00D92450" w:rsidP="00D92450">
            <w:pPr>
              <w:jc w:val="center"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="Calibri"/>
                <w:color w:val="000000"/>
                <w:sz w:val="22"/>
                <w:szCs w:val="22"/>
              </w:rPr>
              <w:t>6</w:t>
            </w:r>
            <w:r w:rsidRPr="00F115A9">
              <w:rPr>
                <w:rFonts w:ascii="Lato" w:hAnsi="Lato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00" w:type="dxa"/>
          </w:tcPr>
          <w:p w14:paraId="692891EF" w14:textId="77777777"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54735B1C" w14:textId="77777777" w:rsidR="00D92450" w:rsidRPr="00F115A9" w:rsidRDefault="00D92450" w:rsidP="00D92450">
            <w:pPr>
              <w:spacing w:before="120" w:after="120" w:line="288" w:lineRule="auto"/>
              <w:jc w:val="center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</w:tr>
    </w:tbl>
    <w:p w14:paraId="5699EA52" w14:textId="77777777" w:rsidR="006F3CD3" w:rsidRPr="00F115A9" w:rsidRDefault="006F3CD3" w:rsidP="00A6296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Lato" w:hAnsi="Lato" w:cstheme="minorHAnsi"/>
          <w:color w:val="000000"/>
          <w:sz w:val="22"/>
          <w:szCs w:val="22"/>
        </w:rPr>
      </w:pPr>
      <w:r w:rsidRPr="00F115A9">
        <w:rPr>
          <w:rFonts w:ascii="Lato" w:hAnsi="Lato" w:cstheme="minorHAnsi"/>
          <w:b/>
          <w:color w:val="000000"/>
          <w:sz w:val="22"/>
          <w:szCs w:val="22"/>
        </w:rPr>
        <w:lastRenderedPageBreak/>
        <w:t xml:space="preserve">Kompletność dostawy: </w:t>
      </w:r>
      <w:r w:rsidRPr="00F115A9">
        <w:rPr>
          <w:rFonts w:ascii="Lato" w:hAnsi="Lato" w:cstheme="minorHAnsi"/>
          <w:b/>
          <w:color w:val="000000"/>
          <w:sz w:val="22"/>
          <w:szCs w:val="22"/>
        </w:rPr>
        <w:tab/>
      </w:r>
      <w:r w:rsidRPr="00F115A9">
        <w:rPr>
          <w:rFonts w:ascii="Lato" w:hAnsi="Lato" w:cs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F115A9">
        <w:rPr>
          <w:rFonts w:ascii="Lato" w:hAnsi="Lato" w:cstheme="minorHAnsi"/>
          <w:bCs/>
          <w:sz w:val="22"/>
          <w:szCs w:val="22"/>
        </w:rPr>
        <w:tab/>
        <w:t xml:space="preserve"> TAK/NIE.</w:t>
      </w:r>
      <w:r w:rsidRPr="00F115A9">
        <w:rPr>
          <w:rFonts w:ascii="Lato" w:hAnsi="Lato" w:cstheme="minorHAnsi"/>
          <w:color w:val="000000"/>
          <w:sz w:val="22"/>
          <w:szCs w:val="22"/>
        </w:rPr>
        <w:br/>
        <w:t>2. uwagi / zastrzeżenia - …………………..</w:t>
      </w:r>
    </w:p>
    <w:p w14:paraId="69BF2B3F" w14:textId="77777777" w:rsidR="006F3CD3" w:rsidRPr="00F115A9" w:rsidRDefault="006F3CD3" w:rsidP="00A6296F">
      <w:pPr>
        <w:numPr>
          <w:ilvl w:val="0"/>
          <w:numId w:val="19"/>
        </w:numPr>
        <w:spacing w:before="120" w:after="120" w:line="288" w:lineRule="auto"/>
        <w:rPr>
          <w:rFonts w:ascii="Lato" w:hAnsi="Lato" w:cstheme="minorHAnsi"/>
          <w:b/>
          <w:color w:val="000000"/>
          <w:sz w:val="22"/>
          <w:szCs w:val="22"/>
        </w:rPr>
      </w:pPr>
      <w:r w:rsidRPr="00F115A9">
        <w:rPr>
          <w:rFonts w:ascii="Lato" w:hAnsi="Lato" w:cstheme="minorHAnsi"/>
          <w:b/>
          <w:color w:val="000000"/>
          <w:sz w:val="22"/>
          <w:szCs w:val="22"/>
        </w:rPr>
        <w:t>Opis wad/usterek oraz termin usunięcia.</w:t>
      </w:r>
    </w:p>
    <w:p w14:paraId="65EAF975" w14:textId="77777777" w:rsidR="006F3CD3" w:rsidRPr="00F115A9" w:rsidRDefault="006F3CD3" w:rsidP="006F3CD3">
      <w:pPr>
        <w:spacing w:before="120" w:after="120" w:line="288" w:lineRule="auto"/>
        <w:ind w:left="720"/>
        <w:rPr>
          <w:rFonts w:ascii="Lato" w:hAnsi="Lato" w:cstheme="minorHAnsi"/>
          <w:b/>
          <w:color w:val="000000"/>
          <w:sz w:val="22"/>
          <w:szCs w:val="22"/>
        </w:rPr>
      </w:pPr>
      <w:r w:rsidRPr="00F115A9">
        <w:rPr>
          <w:rFonts w:ascii="Lato" w:hAnsi="Lato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270FB16" w14:textId="77777777" w:rsidR="006F3CD3" w:rsidRPr="00F115A9" w:rsidRDefault="006F3CD3" w:rsidP="00796251">
      <w:pPr>
        <w:spacing w:before="120" w:after="120" w:line="288" w:lineRule="auto"/>
        <w:rPr>
          <w:rFonts w:ascii="Lato" w:hAnsi="Lato" w:cstheme="minorHAnsi"/>
          <w:color w:val="000000"/>
          <w:sz w:val="22"/>
          <w:szCs w:val="22"/>
        </w:rPr>
      </w:pPr>
      <w:r w:rsidRPr="00F115A9">
        <w:rPr>
          <w:rFonts w:ascii="Lato" w:hAnsi="Lato" w:cstheme="minorHAnsi"/>
          <w:b/>
          <w:sz w:val="22"/>
          <w:szCs w:val="22"/>
        </w:rPr>
        <w:t xml:space="preserve">V. </w:t>
      </w:r>
      <w:r w:rsidRPr="00F115A9">
        <w:rPr>
          <w:rFonts w:ascii="Lato" w:hAnsi="Lato" w:cstheme="minorHAnsi"/>
          <w:b/>
          <w:sz w:val="22"/>
          <w:szCs w:val="22"/>
        </w:rPr>
        <w:tab/>
        <w:t>Oświadczenie o dokonaniu odbioru ostatecznego Przedmiotu Umowy:</w:t>
      </w:r>
      <w:r w:rsidRPr="00F115A9">
        <w:rPr>
          <w:rFonts w:ascii="Lato" w:hAnsi="Lato" w:cstheme="minorHAnsi"/>
          <w:b/>
          <w:sz w:val="22"/>
          <w:szCs w:val="22"/>
        </w:rPr>
        <w:tab/>
      </w:r>
      <w:r w:rsidRPr="00F115A9">
        <w:rPr>
          <w:rFonts w:ascii="Lato" w:hAnsi="Lato" w:cstheme="minorHAnsi"/>
          <w:b/>
          <w:sz w:val="22"/>
          <w:szCs w:val="22"/>
        </w:rPr>
        <w:br/>
      </w:r>
      <w:r w:rsidRPr="00F115A9">
        <w:rPr>
          <w:rFonts w:ascii="Lato" w:hAnsi="Lato" w:cs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F115A9">
        <w:rPr>
          <w:rFonts w:ascii="Lato" w:hAnsi="Lato" w:cstheme="minorHAnsi"/>
          <w:color w:val="000000"/>
          <w:sz w:val="22"/>
          <w:szCs w:val="22"/>
        </w:rPr>
        <w:br/>
        <w:t>1. Prawidłowo</w:t>
      </w:r>
      <w:r w:rsidRPr="00F115A9">
        <w:rPr>
          <w:rFonts w:ascii="Lato" w:hAnsi="Lato" w:cstheme="minorHAnsi"/>
          <w:color w:val="000000"/>
          <w:sz w:val="22"/>
          <w:szCs w:val="22"/>
        </w:rPr>
        <w:tab/>
      </w:r>
      <w:r w:rsidRPr="00F115A9">
        <w:rPr>
          <w:rFonts w:ascii="Lato" w:hAnsi="Lato" w:cstheme="minorHAnsi"/>
          <w:color w:val="000000"/>
          <w:sz w:val="22"/>
          <w:szCs w:val="22"/>
        </w:rPr>
        <w:br/>
        <w:t>2. Nieprawidłowo</w:t>
      </w:r>
    </w:p>
    <w:p w14:paraId="435D3EF4" w14:textId="77777777" w:rsidR="006F3CD3" w:rsidRPr="00F115A9" w:rsidRDefault="006F3CD3" w:rsidP="006F3CD3">
      <w:pPr>
        <w:spacing w:before="120" w:after="120" w:line="288" w:lineRule="auto"/>
        <w:rPr>
          <w:rFonts w:ascii="Lato" w:hAnsi="Lato" w:cstheme="minorHAnsi"/>
          <w:b/>
          <w:sz w:val="22"/>
          <w:szCs w:val="22"/>
        </w:rPr>
      </w:pPr>
      <w:r w:rsidRPr="00F115A9">
        <w:rPr>
          <w:rFonts w:ascii="Lato" w:hAnsi="Lato" w:cstheme="minorHAnsi"/>
          <w:b/>
          <w:color w:val="000000"/>
          <w:sz w:val="22"/>
          <w:szCs w:val="22"/>
        </w:rPr>
        <w:t>VI</w:t>
      </w:r>
      <w:r w:rsidRPr="00F115A9">
        <w:rPr>
          <w:rFonts w:ascii="Lato" w:hAnsi="Lato" w:cstheme="minorHAnsi"/>
          <w:b/>
          <w:color w:val="000000"/>
          <w:sz w:val="22"/>
          <w:szCs w:val="22"/>
        </w:rPr>
        <w:tab/>
      </w:r>
      <w:r w:rsidRPr="00F115A9">
        <w:rPr>
          <w:rFonts w:ascii="Lato" w:hAnsi="Lato" w:cstheme="minorHAnsi"/>
          <w:b/>
          <w:sz w:val="22"/>
          <w:szCs w:val="22"/>
        </w:rPr>
        <w:t>Uwagi Stron:</w:t>
      </w:r>
    </w:p>
    <w:p w14:paraId="6B44E6D0" w14:textId="77777777" w:rsidR="006F3CD3" w:rsidRPr="00F115A9" w:rsidRDefault="006F3CD3" w:rsidP="006F3CD3">
      <w:pPr>
        <w:spacing w:before="120" w:after="120" w:line="288" w:lineRule="auto"/>
        <w:ind w:firstLine="709"/>
        <w:jc w:val="both"/>
        <w:rPr>
          <w:rFonts w:ascii="Lato" w:hAnsi="Lato" w:cstheme="minorHAnsi"/>
          <w:i/>
          <w:color w:val="000000"/>
          <w:sz w:val="22"/>
          <w:szCs w:val="22"/>
        </w:rPr>
      </w:pPr>
      <w:r w:rsidRPr="00F115A9">
        <w:rPr>
          <w:rFonts w:ascii="Lato" w:hAnsi="Lato" w:cs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14:paraId="4D57B80A" w14:textId="77777777" w:rsidR="006F3CD3" w:rsidRPr="00F115A9" w:rsidRDefault="006F3CD3" w:rsidP="006F3CD3">
      <w:pPr>
        <w:spacing w:before="120" w:after="120" w:line="288" w:lineRule="auto"/>
        <w:rPr>
          <w:rFonts w:ascii="Lato" w:hAnsi="Lato" w:cstheme="minorHAnsi"/>
          <w:i/>
          <w:color w:val="000000"/>
          <w:sz w:val="22"/>
          <w:szCs w:val="22"/>
        </w:rPr>
      </w:pPr>
    </w:p>
    <w:p w14:paraId="393C48DA" w14:textId="77777777" w:rsidR="00D92450" w:rsidRDefault="00D92450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br w:type="page"/>
      </w:r>
    </w:p>
    <w:p w14:paraId="58C39847" w14:textId="77777777" w:rsidR="00D97E69" w:rsidRPr="00F115A9" w:rsidRDefault="00D97E69">
      <w:pPr>
        <w:rPr>
          <w:rFonts w:ascii="Lato" w:hAnsi="Lato"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2D6893" w:rsidRPr="0030387F" w14:paraId="244A28E9" w14:textId="77777777" w:rsidTr="002D6893">
        <w:tc>
          <w:tcPr>
            <w:tcW w:w="3634" w:type="dxa"/>
          </w:tcPr>
          <w:p w14:paraId="62B5C7C3" w14:textId="77777777" w:rsidR="002D6893" w:rsidRPr="00F115A9" w:rsidRDefault="002D6893" w:rsidP="008D739B">
            <w:pPr>
              <w:spacing w:before="120" w:after="120" w:line="288" w:lineRule="auto"/>
              <w:rPr>
                <w:rFonts w:ascii="Lato" w:hAnsi="Lato" w:cstheme="minorHAnsi"/>
                <w:i/>
                <w:color w:val="000000"/>
                <w:sz w:val="22"/>
                <w:szCs w:val="22"/>
              </w:rPr>
            </w:pPr>
            <w:r w:rsidRPr="00F115A9">
              <w:rPr>
                <w:rFonts w:ascii="Lato" w:hAnsi="Lato" w:cstheme="minorHAns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14:paraId="72BD7A39" w14:textId="77777777" w:rsidR="002D6893" w:rsidRPr="00F115A9" w:rsidRDefault="002D6893" w:rsidP="006F3CD3">
            <w:pPr>
              <w:spacing w:before="120" w:after="120" w:line="288" w:lineRule="auto"/>
              <w:jc w:val="center"/>
              <w:rPr>
                <w:rFonts w:ascii="Lato" w:hAnsi="Lato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14:paraId="6A06DC9B" w14:textId="77777777" w:rsidR="002D6893" w:rsidRPr="00F115A9" w:rsidRDefault="002D6893" w:rsidP="006F3CD3">
            <w:pPr>
              <w:spacing w:before="120" w:after="120" w:line="288" w:lineRule="auto"/>
              <w:jc w:val="center"/>
              <w:rPr>
                <w:rFonts w:ascii="Lato" w:hAnsi="Lato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4C103D1F" w14:textId="77777777"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INFORMACJA DOTYCZĄCA PRZETWARZANIA DANYCH OSOBOWYCH</w:t>
      </w:r>
    </w:p>
    <w:p w14:paraId="2605BD3C" w14:textId="77777777" w:rsidR="002D6893" w:rsidRPr="00F115A9" w:rsidRDefault="002D6893" w:rsidP="00CC7EC4">
      <w:pPr>
        <w:pStyle w:val="NormalnyWeb"/>
        <w:jc w:val="both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14:paraId="45395AA6" w14:textId="77777777"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W świetle powyższego z</w:t>
      </w:r>
      <w:r w:rsidRPr="00F115A9">
        <w:rPr>
          <w:rFonts w:ascii="Lato" w:hAnsi="Lato" w:cstheme="minorHAnsi"/>
          <w:color w:val="000000"/>
          <w:sz w:val="22"/>
          <w:szCs w:val="22"/>
        </w:rPr>
        <w:t>godnie z art. 13</w:t>
      </w:r>
      <w:r w:rsidRPr="00F115A9">
        <w:rPr>
          <w:rFonts w:ascii="Lato" w:hAnsi="Lato" w:cstheme="minorHAnsi"/>
          <w:sz w:val="22"/>
          <w:szCs w:val="22"/>
        </w:rPr>
        <w:t xml:space="preserve"> </w:t>
      </w:r>
      <w:r w:rsidRPr="00F115A9">
        <w:rPr>
          <w:rFonts w:ascii="Lato" w:hAnsi="Lato" w:cstheme="minorHAnsi"/>
          <w:color w:val="000000"/>
          <w:sz w:val="22"/>
          <w:szCs w:val="22"/>
        </w:rPr>
        <w:t>RODO informujemy, że: </w:t>
      </w:r>
      <w:r w:rsidRPr="00F115A9">
        <w:rPr>
          <w:rFonts w:ascii="Lato" w:hAnsi="Lato" w:cstheme="minorHAnsi"/>
          <w:sz w:val="22"/>
          <w:szCs w:val="22"/>
        </w:rPr>
        <w:t xml:space="preserve"> </w:t>
      </w:r>
    </w:p>
    <w:p w14:paraId="44576074" w14:textId="77777777"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1.     </w:t>
      </w:r>
      <w:r w:rsidRPr="00F115A9">
        <w:rPr>
          <w:rFonts w:ascii="Lato" w:hAnsi="Lato" w:cstheme="minorHAnsi"/>
          <w:sz w:val="22"/>
          <w:szCs w:val="22"/>
        </w:rPr>
        <w:t xml:space="preserve"> </w:t>
      </w:r>
      <w:r w:rsidRPr="00F115A9">
        <w:rPr>
          <w:rFonts w:ascii="Lato" w:hAnsi="Lato" w:cstheme="minorHAnsi"/>
          <w:color w:val="000000"/>
          <w:sz w:val="22"/>
          <w:szCs w:val="22"/>
        </w:rPr>
        <w:t>Administratorem Pani/Pana danych osobowych jest</w:t>
      </w:r>
      <w:r w:rsidRPr="00F115A9">
        <w:rPr>
          <w:rFonts w:ascii="Lato" w:hAnsi="Lato" w:cstheme="minorHAns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14:paraId="671C2D49" w14:textId="77777777"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2.     </w:t>
      </w:r>
      <w:r w:rsidRPr="00F115A9">
        <w:rPr>
          <w:rFonts w:ascii="Lato" w:hAnsi="Lato" w:cstheme="minorHAns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F115A9">
        <w:rPr>
          <w:rFonts w:ascii="Lato" w:hAnsi="Lato" w:cstheme="minorHAnsi"/>
          <w:color w:val="000000"/>
          <w:sz w:val="22"/>
          <w:szCs w:val="22"/>
        </w:rPr>
        <w:t>14.3 Cele przetwarzania danych osobowych:</w:t>
      </w:r>
    </w:p>
    <w:p w14:paraId="3F023FFB" w14:textId="77777777"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14:paraId="545D60B1" w14:textId="77777777"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3.     </w:t>
      </w:r>
      <w:r w:rsidRPr="00F115A9">
        <w:rPr>
          <w:rFonts w:ascii="Lato" w:hAnsi="Lato" w:cstheme="minorHAnsi"/>
          <w:sz w:val="22"/>
          <w:szCs w:val="22"/>
        </w:rPr>
        <w:t xml:space="preserve"> </w:t>
      </w:r>
      <w:r w:rsidRPr="00F115A9">
        <w:rPr>
          <w:rFonts w:ascii="Lato" w:hAnsi="Lato" w:cstheme="minorHAnsi"/>
          <w:color w:val="000000"/>
          <w:sz w:val="22"/>
          <w:szCs w:val="22"/>
        </w:rPr>
        <w:t xml:space="preserve">Podstawa prawna przetwarzania danych: </w:t>
      </w:r>
    </w:p>
    <w:p w14:paraId="1D533E58" w14:textId="77777777" w:rsidR="002D6893" w:rsidRPr="00F115A9" w:rsidRDefault="002D6893" w:rsidP="00CC7EC4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4. Przetwarzanie jest niezbędne do wypełnienia obowiązku prawnego ciążącego na Administratorze tj.</w:t>
      </w:r>
      <w:r w:rsidRPr="00F115A9">
        <w:rPr>
          <w:rFonts w:ascii="Lato" w:hAnsi="Lato" w:cstheme="minorHAnsi"/>
          <w:sz w:val="22"/>
          <w:szCs w:val="22"/>
        </w:rPr>
        <w:t xml:space="preserve"> </w:t>
      </w:r>
      <w:r w:rsidRPr="00F115A9">
        <w:rPr>
          <w:rFonts w:ascii="Lato" w:hAnsi="Lato" w:cstheme="minorHAnsi"/>
          <w:color w:val="000000"/>
          <w:sz w:val="22"/>
          <w:szCs w:val="22"/>
        </w:rPr>
        <w:t xml:space="preserve">podstawa prawna z art. 6 ust. 1 lit. c RODO. </w:t>
      </w:r>
    </w:p>
    <w:p w14:paraId="1D8B79DB" w14:textId="77777777"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5 Informacje o odbiorcach danych osobowych:</w:t>
      </w:r>
    </w:p>
    <w:p w14:paraId="0ACE8FC4" w14:textId="77777777" w:rsidR="002D6893" w:rsidRPr="00F115A9" w:rsidRDefault="002D6893" w:rsidP="00CC7EC4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Dane osobowe Pana/Pani mogą być udostępnione</w:t>
      </w:r>
      <w:r w:rsidRPr="00F115A9">
        <w:rPr>
          <w:rFonts w:ascii="Lato" w:hAnsi="Lato" w:cstheme="minorHAnsi"/>
          <w:sz w:val="22"/>
          <w:szCs w:val="22"/>
        </w:rPr>
        <w:t xml:space="preserve"> </w:t>
      </w:r>
      <w:r w:rsidRPr="00F115A9">
        <w:rPr>
          <w:rFonts w:ascii="Lato" w:hAnsi="Lato" w:cstheme="minorHAnsi"/>
          <w:color w:val="000000"/>
          <w:sz w:val="22"/>
          <w:szCs w:val="22"/>
        </w:rPr>
        <w:t>upoważnionym</w:t>
      </w:r>
      <w:r w:rsidRPr="00F115A9">
        <w:rPr>
          <w:rFonts w:ascii="Lato" w:hAnsi="Lato" w:cstheme="minorHAnsi"/>
          <w:sz w:val="22"/>
          <w:szCs w:val="22"/>
        </w:rPr>
        <w:t xml:space="preserve"> </w:t>
      </w:r>
      <w:r w:rsidRPr="00F115A9">
        <w:rPr>
          <w:rFonts w:ascii="Lato" w:hAnsi="Lato" w:cstheme="minorHAnsi"/>
          <w:color w:val="000000"/>
          <w:sz w:val="22"/>
          <w:szCs w:val="22"/>
        </w:rPr>
        <w:t>osobom lub podmiotom,</w:t>
      </w:r>
      <w:r w:rsidRPr="00F115A9">
        <w:rPr>
          <w:rFonts w:ascii="Lato" w:hAnsi="Lato" w:cstheme="minorHAnsi"/>
          <w:sz w:val="22"/>
          <w:szCs w:val="22"/>
        </w:rPr>
        <w:t xml:space="preserve"> </w:t>
      </w:r>
      <w:r w:rsidRPr="00F115A9">
        <w:rPr>
          <w:rFonts w:ascii="Lato" w:hAnsi="Lato" w:cstheme="minorHAnsi"/>
          <w:color w:val="000000"/>
          <w:sz w:val="22"/>
          <w:szCs w:val="22"/>
        </w:rPr>
        <w:t xml:space="preserve">zaangażowanym we wdrażanie programu, z którego jest finansowane zamówienie. </w:t>
      </w:r>
    </w:p>
    <w:p w14:paraId="316E1770" w14:textId="77777777"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6 Okres, przez który dane osobowe będą przechowywane:</w:t>
      </w:r>
    </w:p>
    <w:p w14:paraId="6785F73B" w14:textId="77777777"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Dane będą przechowywane przez okres</w:t>
      </w:r>
      <w:r w:rsidRPr="00F115A9">
        <w:rPr>
          <w:rFonts w:ascii="Lato" w:hAnsi="Lato" w:cstheme="minorHAnsi"/>
          <w:sz w:val="22"/>
          <w:szCs w:val="22"/>
        </w:rPr>
        <w:t xml:space="preserve"> do czasu rozliczenia Programu, z którego jest finansowane zamówienia oraz zakończenia archiwizowania dokumentacji. </w:t>
      </w:r>
    </w:p>
    <w:p w14:paraId="196A8095" w14:textId="77777777"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7 Uprawnienia z art. 15-21 ogólnego rozporządzenia o ochronie danych:</w:t>
      </w:r>
    </w:p>
    <w:p w14:paraId="25D3880E" w14:textId="77777777" w:rsidR="002D6893" w:rsidRPr="00F115A9" w:rsidRDefault="002D6893" w:rsidP="00CC7EC4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14:paraId="3F175634" w14:textId="77777777" w:rsidR="002D6893" w:rsidRPr="00F115A9" w:rsidRDefault="002D6893" w:rsidP="00CC7EC4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lastRenderedPageBreak/>
        <w:t xml:space="preserve">• na podstawie art. 16 RODO prawo do sprostowania Pani/Pana danych osobowych*; </w:t>
      </w:r>
    </w:p>
    <w:p w14:paraId="7D52EFEA" w14:textId="77777777" w:rsidR="002D6893" w:rsidRPr="00F115A9" w:rsidRDefault="002D6893" w:rsidP="00CC7EC4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14:paraId="71CADAD7" w14:textId="77777777"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8 Nie przysługuje Pani/Panu: </w:t>
      </w:r>
    </w:p>
    <w:p w14:paraId="0E3A6D9C" w14:textId="77777777" w:rsidR="002D6893" w:rsidRPr="00F115A9" w:rsidRDefault="002D6893" w:rsidP="00CC7EC4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14:paraId="728BA4C1" w14:textId="77777777" w:rsidR="002D6893" w:rsidRPr="00F115A9" w:rsidRDefault="002D6893" w:rsidP="00CC7EC4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• prawo do przenoszenia danych osobowych, o którym mowa w art. 20 RODO; </w:t>
      </w:r>
    </w:p>
    <w:p w14:paraId="723C6AF5" w14:textId="77777777" w:rsidR="002D6893" w:rsidRPr="00F115A9" w:rsidRDefault="002D6893" w:rsidP="00CC7EC4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14:paraId="12E03A1C" w14:textId="77777777"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9 Prawo do wniesienia skargi:</w:t>
      </w:r>
    </w:p>
    <w:p w14:paraId="3F21F673" w14:textId="77777777" w:rsidR="002D6893" w:rsidRPr="00F115A9" w:rsidRDefault="002D6893" w:rsidP="00CC7EC4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14:paraId="14F86F0C" w14:textId="77777777"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10 Podstawa podania danych osobowych:</w:t>
      </w:r>
    </w:p>
    <w:p w14:paraId="19C8EDF6" w14:textId="77777777"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Podanie przez Pana/Panią swoich danych osobowych</w:t>
      </w:r>
      <w:r w:rsidRPr="00F115A9">
        <w:rPr>
          <w:rFonts w:ascii="Lato" w:hAnsi="Lato" w:cstheme="minorHAns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14:paraId="4C5DBE99" w14:textId="77777777"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11 Informacja o zautomatyzowanym podejmowaniu decyzji </w:t>
      </w:r>
    </w:p>
    <w:p w14:paraId="4365D151" w14:textId="77777777" w:rsidR="002D6893" w:rsidRPr="00F115A9" w:rsidRDefault="002D6893" w:rsidP="00CC7EC4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14:paraId="341BF32F" w14:textId="77777777"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color w:val="000000"/>
          <w:sz w:val="22"/>
          <w:szCs w:val="22"/>
        </w:rPr>
        <w:t>*</w:t>
      </w:r>
      <w:r w:rsidRPr="00F115A9">
        <w:rPr>
          <w:rFonts w:ascii="Lato" w:hAnsi="Lato" w:cstheme="minorHAnsi"/>
          <w:i/>
          <w:iCs/>
          <w:sz w:val="22"/>
          <w:szCs w:val="22"/>
        </w:rPr>
        <w:t xml:space="preserve"> </w:t>
      </w:r>
      <w:r w:rsidRPr="00F115A9">
        <w:rPr>
          <w:rFonts w:ascii="Lato" w:hAnsi="Lato" w:cstheme="minorHAns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F115A9">
        <w:rPr>
          <w:rFonts w:ascii="Lato" w:hAnsi="Lato" w:cstheme="minorHAnsi"/>
          <w:sz w:val="22"/>
          <w:szCs w:val="22"/>
        </w:rPr>
        <w:t xml:space="preserve"> </w:t>
      </w:r>
    </w:p>
    <w:p w14:paraId="2F4D14FD" w14:textId="77777777"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B2AE941" w14:textId="77777777" w:rsidR="002D6893" w:rsidRPr="00F115A9" w:rsidRDefault="002D6893" w:rsidP="002D6893">
      <w:pPr>
        <w:pStyle w:val="NormalnyWeb"/>
        <w:rPr>
          <w:rFonts w:ascii="Lato" w:hAnsi="Lato" w:cstheme="minorHAnsi"/>
          <w:sz w:val="22"/>
          <w:szCs w:val="22"/>
        </w:rPr>
      </w:pPr>
      <w:r w:rsidRPr="00F115A9">
        <w:rPr>
          <w:rFonts w:ascii="Lato" w:hAnsi="Lato" w:cstheme="minorHAnsi"/>
          <w:sz w:val="22"/>
          <w:szCs w:val="22"/>
        </w:rPr>
        <w:t>Oświadczenie:</w:t>
      </w:r>
    </w:p>
    <w:p w14:paraId="7843370E" w14:textId="77777777" w:rsidR="007F0C20" w:rsidRPr="00F115A9" w:rsidRDefault="002D6893" w:rsidP="00CC7EC4">
      <w:pPr>
        <w:pStyle w:val="NormalnyWeb"/>
        <w:rPr>
          <w:rFonts w:ascii="Lato" w:eastAsia="Calibri" w:hAnsi="Lato" w:cstheme="minorHAnsi"/>
          <w:sz w:val="22"/>
          <w:szCs w:val="22"/>
          <w:lang w:eastAsia="en-US"/>
        </w:rPr>
      </w:pPr>
      <w:r w:rsidRPr="00F115A9">
        <w:rPr>
          <w:rFonts w:ascii="Lato" w:hAnsi="Lato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F115A9" w:rsidSect="00F46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EB89" w14:textId="77777777" w:rsidR="00F115A9" w:rsidRDefault="00F115A9">
      <w:r>
        <w:separator/>
      </w:r>
    </w:p>
  </w:endnote>
  <w:endnote w:type="continuationSeparator" w:id="0">
    <w:p w14:paraId="397FD246" w14:textId="77777777" w:rsidR="00F115A9" w:rsidRDefault="00F1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A63A" w14:textId="77777777" w:rsidR="00F115A9" w:rsidRDefault="00F115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53BDEF" w14:textId="77777777" w:rsidR="00F115A9" w:rsidRDefault="00F115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3304"/>
      <w:docPartObj>
        <w:docPartGallery w:val="Page Numbers (Bottom of Page)"/>
        <w:docPartUnique/>
      </w:docPartObj>
    </w:sdtPr>
    <w:sdtEndPr/>
    <w:sdtContent>
      <w:p w14:paraId="0B9FF82E" w14:textId="77777777" w:rsidR="00F115A9" w:rsidRDefault="00F115A9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45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300B728" w14:textId="77777777" w:rsidR="00F115A9" w:rsidRDefault="00F115A9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Funduszu Bezpieczeństwa Wewnętrznego: Instrumentu Współpracy Policyjnej, Zapobiegania i Zwalczania Przestępczości oraz Zarządzania Kryzysowego oraz Instrumentu na rzecz Wsparcia Finansowego w zakresie Granic Zewnętrznych i Wiz.</w:t>
    </w:r>
  </w:p>
  <w:p w14:paraId="1D7F4716" w14:textId="77777777" w:rsidR="00F115A9" w:rsidRDefault="00F115A9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9FBE" w14:textId="77777777" w:rsidR="00F115A9" w:rsidRDefault="00F115A9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0920" w14:textId="77777777" w:rsidR="00F115A9" w:rsidRDefault="00F115A9">
      <w:r>
        <w:separator/>
      </w:r>
    </w:p>
  </w:footnote>
  <w:footnote w:type="continuationSeparator" w:id="0">
    <w:p w14:paraId="0CE33B03" w14:textId="77777777" w:rsidR="00F115A9" w:rsidRDefault="00F1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90F0" w14:textId="77777777" w:rsidR="00F115A9" w:rsidRDefault="00F115A9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4ED7F7B3" wp14:editId="4E467487">
          <wp:simplePos x="0" y="0"/>
          <wp:positionH relativeFrom="margin">
            <wp:posOffset>23851</wp:posOffset>
          </wp:positionH>
          <wp:positionV relativeFrom="paragraph">
            <wp:posOffset>-2540</wp:posOffset>
          </wp:positionV>
          <wp:extent cx="2358390" cy="438150"/>
          <wp:effectExtent l="38100" t="57150" r="0" b="57150"/>
          <wp:wrapThrough wrapText="bothSides">
            <wp:wrapPolygon edited="0">
              <wp:start x="21949" y="24417"/>
              <wp:lineTo x="21949" y="-1878"/>
              <wp:lineTo x="5548" y="-1878"/>
              <wp:lineTo x="4850" y="6574"/>
              <wp:lineTo x="314" y="7513"/>
              <wp:lineTo x="314" y="22539"/>
              <wp:lineTo x="15319" y="24417"/>
              <wp:lineTo x="21949" y="24417"/>
            </wp:wrapPolygon>
          </wp:wrapThrough>
          <wp:docPr id="5" name="Obraz 5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583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7FF14B76" wp14:editId="66E8E7B3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4F65" w14:textId="77777777" w:rsidR="00F115A9" w:rsidRDefault="00F115A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0DA55B" wp14:editId="768D5A0A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7C42480" wp14:editId="2AB90783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761EB3C" wp14:editId="228A0A95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4C4A8EF" wp14:editId="27919225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D473E"/>
    <w:multiLevelType w:val="hybridMultilevel"/>
    <w:tmpl w:val="8F705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3C8"/>
    <w:multiLevelType w:val="hybridMultilevel"/>
    <w:tmpl w:val="C6AA1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02872CA"/>
    <w:multiLevelType w:val="hybridMultilevel"/>
    <w:tmpl w:val="96FA9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4366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0" w15:restartNumberingAfterBreak="0">
    <w:nsid w:val="22610A91"/>
    <w:multiLevelType w:val="hybridMultilevel"/>
    <w:tmpl w:val="4112D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E609F"/>
    <w:multiLevelType w:val="hybridMultilevel"/>
    <w:tmpl w:val="1B1EA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F09A2"/>
    <w:multiLevelType w:val="hybridMultilevel"/>
    <w:tmpl w:val="96FA9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CE258A"/>
    <w:multiLevelType w:val="hybridMultilevel"/>
    <w:tmpl w:val="8E327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86EE9"/>
    <w:multiLevelType w:val="hybridMultilevel"/>
    <w:tmpl w:val="96FA9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00479B"/>
    <w:multiLevelType w:val="hybridMultilevel"/>
    <w:tmpl w:val="DED64A8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B2F50"/>
    <w:multiLevelType w:val="hybridMultilevel"/>
    <w:tmpl w:val="96FA9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6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9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929045">
    <w:abstractNumId w:val="40"/>
  </w:num>
  <w:num w:numId="2" w16cid:durableId="854154440">
    <w:abstractNumId w:val="22"/>
  </w:num>
  <w:num w:numId="3" w16cid:durableId="200409506">
    <w:abstractNumId w:val="4"/>
  </w:num>
  <w:num w:numId="4" w16cid:durableId="1371298093">
    <w:abstractNumId w:val="13"/>
  </w:num>
  <w:num w:numId="5" w16cid:durableId="4527541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00934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3057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8828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39673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51478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26429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93038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9825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74763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31031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7178300">
    <w:abstractNumId w:val="12"/>
  </w:num>
  <w:num w:numId="17" w16cid:durableId="1369530572">
    <w:abstractNumId w:val="9"/>
  </w:num>
  <w:num w:numId="18" w16cid:durableId="710692747">
    <w:abstractNumId w:val="35"/>
  </w:num>
  <w:num w:numId="19" w16cid:durableId="1812285682">
    <w:abstractNumId w:val="38"/>
    <w:lvlOverride w:ilvl="0">
      <w:startOverride w:val="2"/>
    </w:lvlOverride>
  </w:num>
  <w:num w:numId="20" w16cid:durableId="847138269">
    <w:abstractNumId w:val="25"/>
  </w:num>
  <w:num w:numId="21" w16cid:durableId="26226261">
    <w:abstractNumId w:val="30"/>
  </w:num>
  <w:num w:numId="22" w16cid:durableId="683095496">
    <w:abstractNumId w:val="39"/>
  </w:num>
  <w:num w:numId="23" w16cid:durableId="1046876928">
    <w:abstractNumId w:val="3"/>
  </w:num>
  <w:num w:numId="24" w16cid:durableId="19168004">
    <w:abstractNumId w:val="17"/>
  </w:num>
  <w:num w:numId="25" w16cid:durableId="1915898446">
    <w:abstractNumId w:val="32"/>
  </w:num>
  <w:num w:numId="26" w16cid:durableId="638388367">
    <w:abstractNumId w:val="21"/>
  </w:num>
  <w:num w:numId="27" w16cid:durableId="393164706">
    <w:abstractNumId w:val="11"/>
  </w:num>
  <w:num w:numId="28" w16cid:durableId="1905944001">
    <w:abstractNumId w:val="6"/>
  </w:num>
  <w:num w:numId="29" w16cid:durableId="933169157">
    <w:abstractNumId w:val="27"/>
  </w:num>
  <w:num w:numId="30" w16cid:durableId="1730498723">
    <w:abstractNumId w:val="26"/>
  </w:num>
  <w:num w:numId="31" w16cid:durableId="1346127051">
    <w:abstractNumId w:val="20"/>
  </w:num>
  <w:num w:numId="32" w16cid:durableId="929042376">
    <w:abstractNumId w:val="36"/>
  </w:num>
  <w:num w:numId="33" w16cid:durableId="544023145">
    <w:abstractNumId w:val="7"/>
  </w:num>
  <w:num w:numId="34" w16cid:durableId="1502813512">
    <w:abstractNumId w:val="31"/>
  </w:num>
  <w:num w:numId="35" w16cid:durableId="1023088846">
    <w:abstractNumId w:val="5"/>
  </w:num>
  <w:num w:numId="36" w16cid:durableId="1464345980">
    <w:abstractNumId w:val="16"/>
  </w:num>
  <w:num w:numId="37" w16cid:durableId="1320619587">
    <w:abstractNumId w:val="19"/>
  </w:num>
  <w:num w:numId="38" w16cid:durableId="523713083">
    <w:abstractNumId w:val="14"/>
  </w:num>
  <w:num w:numId="39" w16cid:durableId="1681273427">
    <w:abstractNumId w:val="2"/>
  </w:num>
  <w:num w:numId="40" w16cid:durableId="393969620">
    <w:abstractNumId w:val="10"/>
  </w:num>
  <w:num w:numId="41" w16cid:durableId="485629728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217"/>
    <w:rsid w:val="00052BD8"/>
    <w:rsid w:val="00052FDB"/>
    <w:rsid w:val="00054D86"/>
    <w:rsid w:val="00056E68"/>
    <w:rsid w:val="00057EF6"/>
    <w:rsid w:val="00061B02"/>
    <w:rsid w:val="00063439"/>
    <w:rsid w:val="00063487"/>
    <w:rsid w:val="000647BA"/>
    <w:rsid w:val="00065F51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28F5"/>
    <w:rsid w:val="000A37F2"/>
    <w:rsid w:val="000A401E"/>
    <w:rsid w:val="000A4ACC"/>
    <w:rsid w:val="000A4E3D"/>
    <w:rsid w:val="000A4FBF"/>
    <w:rsid w:val="000A718A"/>
    <w:rsid w:val="000A7882"/>
    <w:rsid w:val="000A7AC3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388"/>
    <w:rsid w:val="001226E5"/>
    <w:rsid w:val="00122C06"/>
    <w:rsid w:val="001230A9"/>
    <w:rsid w:val="001251D4"/>
    <w:rsid w:val="00125919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BB2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7C7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3F8"/>
    <w:rsid w:val="00233731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127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80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0C3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5D6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87F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1FFB"/>
    <w:rsid w:val="00343AEB"/>
    <w:rsid w:val="00344FE3"/>
    <w:rsid w:val="00345951"/>
    <w:rsid w:val="00347571"/>
    <w:rsid w:val="003507A0"/>
    <w:rsid w:val="0035106C"/>
    <w:rsid w:val="00352663"/>
    <w:rsid w:val="00352BF8"/>
    <w:rsid w:val="00353083"/>
    <w:rsid w:val="003537F4"/>
    <w:rsid w:val="00354220"/>
    <w:rsid w:val="00354748"/>
    <w:rsid w:val="00354A94"/>
    <w:rsid w:val="00354FC3"/>
    <w:rsid w:val="00355AF7"/>
    <w:rsid w:val="00355B28"/>
    <w:rsid w:val="00355BB5"/>
    <w:rsid w:val="00355F51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D2E"/>
    <w:rsid w:val="003C01EF"/>
    <w:rsid w:val="003C10A8"/>
    <w:rsid w:val="003C59E4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545"/>
    <w:rsid w:val="003E588F"/>
    <w:rsid w:val="003E6BFE"/>
    <w:rsid w:val="003E7689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3CB2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9E0"/>
    <w:rsid w:val="00475CE3"/>
    <w:rsid w:val="00476CB8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3BD7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3E00"/>
    <w:rsid w:val="004D4775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1EA"/>
    <w:rsid w:val="00541759"/>
    <w:rsid w:val="00544596"/>
    <w:rsid w:val="00544AAE"/>
    <w:rsid w:val="00544DF0"/>
    <w:rsid w:val="0054787F"/>
    <w:rsid w:val="00547AE6"/>
    <w:rsid w:val="00551669"/>
    <w:rsid w:val="00551F1A"/>
    <w:rsid w:val="0055221B"/>
    <w:rsid w:val="0055256A"/>
    <w:rsid w:val="00552F4F"/>
    <w:rsid w:val="00553B4B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3E39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2E99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73C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9B"/>
    <w:rsid w:val="00683FC3"/>
    <w:rsid w:val="00684490"/>
    <w:rsid w:val="0068635A"/>
    <w:rsid w:val="006863A3"/>
    <w:rsid w:val="00687D4D"/>
    <w:rsid w:val="00687F07"/>
    <w:rsid w:val="00690095"/>
    <w:rsid w:val="00690C44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76A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1023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0CE9"/>
    <w:rsid w:val="0074116F"/>
    <w:rsid w:val="00741F01"/>
    <w:rsid w:val="0074221C"/>
    <w:rsid w:val="007437D7"/>
    <w:rsid w:val="00743C3C"/>
    <w:rsid w:val="00743CD4"/>
    <w:rsid w:val="00743F02"/>
    <w:rsid w:val="00743F98"/>
    <w:rsid w:val="007441A0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0B8F"/>
    <w:rsid w:val="00773929"/>
    <w:rsid w:val="00774692"/>
    <w:rsid w:val="007769BB"/>
    <w:rsid w:val="007774BE"/>
    <w:rsid w:val="00781166"/>
    <w:rsid w:val="007813CA"/>
    <w:rsid w:val="00781CB1"/>
    <w:rsid w:val="00782F44"/>
    <w:rsid w:val="007833BA"/>
    <w:rsid w:val="00785B65"/>
    <w:rsid w:val="00785E1D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274F4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14A2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3AE"/>
    <w:rsid w:val="008A6B26"/>
    <w:rsid w:val="008A7181"/>
    <w:rsid w:val="008B103D"/>
    <w:rsid w:val="008B1934"/>
    <w:rsid w:val="008B1E5A"/>
    <w:rsid w:val="008B2046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4BE6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37F6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2405"/>
    <w:rsid w:val="0098568D"/>
    <w:rsid w:val="00986566"/>
    <w:rsid w:val="009868CC"/>
    <w:rsid w:val="00987523"/>
    <w:rsid w:val="009875B4"/>
    <w:rsid w:val="0099035E"/>
    <w:rsid w:val="009909B7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3F9"/>
    <w:rsid w:val="009D377F"/>
    <w:rsid w:val="009D3911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4EB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186"/>
    <w:rsid w:val="00AB6FE0"/>
    <w:rsid w:val="00AB7A4A"/>
    <w:rsid w:val="00AC1EC0"/>
    <w:rsid w:val="00AC2314"/>
    <w:rsid w:val="00AC35BE"/>
    <w:rsid w:val="00AC4A9D"/>
    <w:rsid w:val="00AC4F27"/>
    <w:rsid w:val="00AC51FB"/>
    <w:rsid w:val="00AC69E8"/>
    <w:rsid w:val="00AD1C01"/>
    <w:rsid w:val="00AD2751"/>
    <w:rsid w:val="00AD303E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95A"/>
    <w:rsid w:val="00AF5B6D"/>
    <w:rsid w:val="00AF6D5C"/>
    <w:rsid w:val="00AF6ED3"/>
    <w:rsid w:val="00AF6FA2"/>
    <w:rsid w:val="00AF70D8"/>
    <w:rsid w:val="00AF72A3"/>
    <w:rsid w:val="00AF72AC"/>
    <w:rsid w:val="00AF7D5D"/>
    <w:rsid w:val="00B01169"/>
    <w:rsid w:val="00B03D22"/>
    <w:rsid w:val="00B0413A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4763"/>
    <w:rsid w:val="00B55464"/>
    <w:rsid w:val="00B57306"/>
    <w:rsid w:val="00B602CF"/>
    <w:rsid w:val="00B603F0"/>
    <w:rsid w:val="00B60C78"/>
    <w:rsid w:val="00B616E2"/>
    <w:rsid w:val="00B61B12"/>
    <w:rsid w:val="00B62308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14C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0858"/>
    <w:rsid w:val="00C2341F"/>
    <w:rsid w:val="00C23B4E"/>
    <w:rsid w:val="00C25082"/>
    <w:rsid w:val="00C270F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4FF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6FCD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450"/>
    <w:rsid w:val="00D92E60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B4342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083"/>
    <w:rsid w:val="00DC622E"/>
    <w:rsid w:val="00DC76FF"/>
    <w:rsid w:val="00DD1D60"/>
    <w:rsid w:val="00DD304F"/>
    <w:rsid w:val="00DD3F5E"/>
    <w:rsid w:val="00DD3F65"/>
    <w:rsid w:val="00DD4272"/>
    <w:rsid w:val="00DD43E3"/>
    <w:rsid w:val="00DD5DE9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1F5B"/>
    <w:rsid w:val="00E222D6"/>
    <w:rsid w:val="00E2327B"/>
    <w:rsid w:val="00E2381D"/>
    <w:rsid w:val="00E23CD6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37F7E"/>
    <w:rsid w:val="00E40AFA"/>
    <w:rsid w:val="00E416E1"/>
    <w:rsid w:val="00E417AC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1B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15A9"/>
    <w:rsid w:val="00F12026"/>
    <w:rsid w:val="00F12C28"/>
    <w:rsid w:val="00F12EE2"/>
    <w:rsid w:val="00F13942"/>
    <w:rsid w:val="00F13D2F"/>
    <w:rsid w:val="00F1433C"/>
    <w:rsid w:val="00F14513"/>
    <w:rsid w:val="00F15049"/>
    <w:rsid w:val="00F15403"/>
    <w:rsid w:val="00F15CE2"/>
    <w:rsid w:val="00F16317"/>
    <w:rsid w:val="00F1656A"/>
    <w:rsid w:val="00F16B28"/>
    <w:rsid w:val="00F17EB4"/>
    <w:rsid w:val="00F215BF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3757E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3322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AC8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2EB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1F0E"/>
    <w:rsid w:val="00FA3B36"/>
    <w:rsid w:val="00FA3FFC"/>
    <w:rsid w:val="00FA5A51"/>
    <w:rsid w:val="00FA63D6"/>
    <w:rsid w:val="00FA72C9"/>
    <w:rsid w:val="00FA7B6B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97D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3E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  <w:style w:type="character" w:customStyle="1" w:styleId="sh-dsfull-txt">
    <w:name w:val="sh-ds__full-txt"/>
    <w:basedOn w:val="Domylnaczcionkaakapitu"/>
    <w:rsid w:val="00DB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2A073-B5C8-4BC2-911C-32C2C578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5779</Words>
  <Characters>34677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40376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2023-03-22T08:56:00Z</dcterms:created>
  <dcterms:modified xsi:type="dcterms:W3CDTF">2023-03-22T08:56:00Z</dcterms:modified>
</cp:coreProperties>
</file>