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286ED5">
        <w:rPr>
          <w:rFonts w:asciiTheme="minorHAnsi" w:hAnsiTheme="minorHAnsi"/>
          <w:b/>
          <w:sz w:val="22"/>
          <w:szCs w:val="22"/>
        </w:rPr>
        <w:t>sprzętu komputerowego i oprogramowania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286ED5">
        <w:rPr>
          <w:rFonts w:asciiTheme="minorHAnsi" w:hAnsiTheme="minorHAnsi"/>
          <w:b/>
          <w:sz w:val="22"/>
          <w:szCs w:val="22"/>
        </w:rPr>
        <w:t>7/2021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</w:t>
      </w:r>
      <w:r w:rsidR="009B7245">
        <w:rPr>
          <w:rFonts w:asciiTheme="minorHAnsi" w:hAnsiTheme="minorHAnsi"/>
          <w:sz w:val="22"/>
          <w:szCs w:val="22"/>
        </w:rPr>
        <w:t>nowych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 w:rsidR="009B7245">
        <w:rPr>
          <w:rFonts w:asciiTheme="minorHAnsi" w:hAnsiTheme="minorHAnsi"/>
          <w:sz w:val="22"/>
          <w:szCs w:val="22"/>
        </w:rPr>
        <w:t>laptopów</w:t>
      </w:r>
      <w:r w:rsidR="006764B6">
        <w:rPr>
          <w:rFonts w:asciiTheme="minorHAnsi" w:hAnsiTheme="minorHAnsi"/>
          <w:sz w:val="22"/>
          <w:szCs w:val="22"/>
        </w:rPr>
        <w:t xml:space="preserve"> wraz oprogramowaniem</w:t>
      </w:r>
      <w:r w:rsidR="00701730">
        <w:rPr>
          <w:rFonts w:asciiTheme="minorHAnsi" w:hAnsiTheme="minorHAnsi"/>
          <w:sz w:val="22"/>
          <w:szCs w:val="22"/>
        </w:rPr>
        <w:t>,</w:t>
      </w:r>
      <w:r w:rsidR="00286ED5">
        <w:rPr>
          <w:rFonts w:asciiTheme="minorHAnsi" w:hAnsiTheme="minorHAnsi"/>
          <w:sz w:val="22"/>
          <w:szCs w:val="22"/>
        </w:rPr>
        <w:t xml:space="preserve"> monitorów, stacji dokujących i pakietów oprogramowania biurowego</w:t>
      </w:r>
      <w:r w:rsidR="007017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tbl>
      <w:tblPr>
        <w:tblStyle w:val="Tabelasiatki1jasna"/>
        <w:tblW w:w="9280" w:type="dxa"/>
        <w:tblLook w:val="04A0" w:firstRow="1" w:lastRow="0" w:firstColumn="1" w:lastColumn="0" w:noHBand="0" w:noVBand="1"/>
      </w:tblPr>
      <w:tblGrid>
        <w:gridCol w:w="2400"/>
        <w:gridCol w:w="6880"/>
      </w:tblGrid>
      <w:tr w:rsidR="00286ED5" w:rsidRPr="00C60FEA" w:rsidTr="008D4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noWrap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Laptop – </w:t>
            </w:r>
            <w:r w:rsidRPr="00286ED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5</w:t>
            </w:r>
            <w:r w:rsidRPr="00286ED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</w:tr>
      <w:tr w:rsidR="00286ED5" w:rsidRPr="00C60FEA" w:rsidTr="008D413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CPU Mark – min. 5500</w:t>
            </w:r>
          </w:p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5400 zostanie uznany za niezgodny ze specyfikacją.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Pojemność dysku i typ dysku 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- 250GB dysk SSD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- 8GB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DDR4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- 15 cali o rozdzielczości min. 1920 x 1080 pikseli 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TouchPad</w:t>
            </w:r>
            <w:proofErr w:type="spellEnd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- 3xUSB (typ A)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RJ-45 (LAN)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słuchawkowe</w:t>
            </w:r>
          </w:p>
        </w:tc>
      </w:tr>
      <w:tr w:rsidR="00286ED5" w:rsidRPr="00C60FEA" w:rsidTr="008D413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286ED5" w:rsidRPr="00C60FEA" w:rsidTr="008D41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 lata</w:t>
            </w:r>
          </w:p>
        </w:tc>
      </w:tr>
      <w:tr w:rsidR="00286ED5" w:rsidRPr="00C60FEA" w:rsidTr="008D413B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880" w:type="dxa"/>
            <w:hideMark/>
          </w:tcPr>
          <w:p w:rsidR="00286ED5" w:rsidRPr="00286ED5" w:rsidRDefault="00286ED5" w:rsidP="008D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</w:tbl>
    <w:p w:rsidR="00286ED5" w:rsidRDefault="00286ED5" w:rsidP="00286ED5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804"/>
      </w:tblGrid>
      <w:tr w:rsidR="00286ED5" w:rsidRPr="00286ED5" w:rsidTr="008D413B">
        <w:trPr>
          <w:trHeight w:val="315"/>
        </w:trPr>
        <w:tc>
          <w:tcPr>
            <w:tcW w:w="9204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Stacja dokująca – 5 szt.</w:t>
            </w:r>
          </w:p>
        </w:tc>
      </w:tr>
      <w:tr w:rsidR="00286ED5" w:rsidRPr="00286ED5" w:rsidTr="008D413B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Replikator</w:t>
            </w:r>
            <w:proofErr w:type="spellEnd"/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portów</w:t>
            </w:r>
          </w:p>
        </w:tc>
      </w:tr>
      <w:tr w:rsidR="00286ED5" w:rsidRPr="00286ED5" w:rsidTr="008D413B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Kompatybilność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Uniwersalna</w:t>
            </w:r>
          </w:p>
        </w:tc>
      </w:tr>
      <w:tr w:rsidR="00286ED5" w:rsidRPr="00286ED5" w:rsidTr="008D413B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</w:t>
            </w:r>
          </w:p>
        </w:tc>
      </w:tr>
      <w:tr w:rsidR="00286ED5" w:rsidRPr="00286ED5" w:rsidTr="008D413B">
        <w:trPr>
          <w:trHeight w:val="315"/>
        </w:trPr>
        <w:tc>
          <w:tcPr>
            <w:tcW w:w="24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Rodzaje we/wy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2xUSB</w:t>
            </w:r>
          </w:p>
        </w:tc>
      </w:tr>
      <w:tr w:rsidR="00286ED5" w:rsidRPr="00286ED5" w:rsidTr="008D413B">
        <w:trPr>
          <w:trHeight w:val="315"/>
        </w:trPr>
        <w:tc>
          <w:tcPr>
            <w:tcW w:w="24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1x DVI lub HDMI</w:t>
            </w:r>
          </w:p>
        </w:tc>
      </w:tr>
      <w:tr w:rsidR="00286ED5" w:rsidRPr="00286ED5" w:rsidTr="008D413B">
        <w:trPr>
          <w:trHeight w:val="315"/>
        </w:trPr>
        <w:tc>
          <w:tcPr>
            <w:tcW w:w="24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RJ-45(LAN)</w:t>
            </w:r>
          </w:p>
        </w:tc>
      </w:tr>
      <w:tr w:rsidR="00286ED5" w:rsidRPr="00286ED5" w:rsidTr="008D413B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Sieciowe</w:t>
            </w:r>
          </w:p>
        </w:tc>
      </w:tr>
      <w:tr w:rsidR="00286ED5" w:rsidRPr="00286ED5" w:rsidTr="008D413B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miesiące</w:t>
            </w:r>
          </w:p>
        </w:tc>
      </w:tr>
      <w:tr w:rsidR="00286ED5" w:rsidRPr="00286ED5" w:rsidTr="008D413B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zaoferowania urządzenia wyposażonego w gniazdo HDMI, wykonawca dostarczy wraz z urządzeniem przejściówkę  z HDMI do DVI.</w:t>
            </w:r>
          </w:p>
        </w:tc>
      </w:tr>
    </w:tbl>
    <w:p w:rsidR="00286ED5" w:rsidRPr="00286ED5" w:rsidRDefault="00286ED5" w:rsidP="00286E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521"/>
      </w:tblGrid>
      <w:tr w:rsidR="00286ED5" w:rsidRPr="00286ED5" w:rsidTr="008D413B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Monitor – 5 </w:t>
            </w:r>
            <w:proofErr w:type="spellStart"/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286ED5" w:rsidRPr="00286ED5" w:rsidTr="008D413B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Przekątna matrycy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24"</w:t>
            </w:r>
            <w:ins w:id="0" w:author="Adam Czagowiec" w:date="2021-02-19T10:11:00Z">
              <w:r w:rsidR="00292731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 +/- 0,5”</w:t>
              </w:r>
            </w:ins>
            <w:bookmarkStart w:id="1" w:name="_GoBack"/>
            <w:bookmarkEnd w:id="1"/>
          </w:p>
        </w:tc>
      </w:tr>
      <w:tr w:rsidR="00286ED5" w:rsidRPr="00286ED5" w:rsidTr="008D413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1920x1080@60Hz</w:t>
            </w:r>
          </w:p>
        </w:tc>
      </w:tr>
      <w:tr w:rsidR="00286ED5" w:rsidRPr="00286ED5" w:rsidTr="008D413B">
        <w:trPr>
          <w:trHeight w:val="315"/>
        </w:trPr>
        <w:tc>
          <w:tcPr>
            <w:tcW w:w="28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1x DVI</w:t>
            </w:r>
          </w:p>
        </w:tc>
      </w:tr>
      <w:tr w:rsidR="00286ED5" w:rsidRPr="00286ED5" w:rsidTr="008D413B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1x HDMI</w:t>
            </w:r>
          </w:p>
        </w:tc>
      </w:tr>
      <w:tr w:rsidR="00286ED5" w:rsidRPr="00286ED5" w:rsidTr="008D413B">
        <w:trPr>
          <w:trHeight w:val="315"/>
        </w:trPr>
        <w:tc>
          <w:tcPr>
            <w:tcW w:w="28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Funkcje dodatkowe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Podświetlanie LED</w:t>
            </w:r>
          </w:p>
        </w:tc>
      </w:tr>
      <w:tr w:rsidR="00286ED5" w:rsidRPr="00286ED5" w:rsidTr="008D413B">
        <w:trPr>
          <w:trHeight w:val="315"/>
        </w:trPr>
        <w:tc>
          <w:tcPr>
            <w:tcW w:w="28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286ED5" w:rsidRPr="00286ED5" w:rsidTr="008D413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Miesiące</w:t>
            </w:r>
          </w:p>
        </w:tc>
      </w:tr>
    </w:tbl>
    <w:p w:rsidR="00286ED5" w:rsidRPr="00286ED5" w:rsidRDefault="00286ED5" w:rsidP="00286E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280" w:type="dxa"/>
        <w:tblLook w:val="04A0" w:firstRow="1" w:lastRow="0" w:firstColumn="1" w:lastColumn="0" w:noHBand="0" w:noVBand="1"/>
      </w:tblPr>
      <w:tblGrid>
        <w:gridCol w:w="2400"/>
        <w:gridCol w:w="6880"/>
      </w:tblGrid>
      <w:tr w:rsidR="00286ED5" w:rsidRPr="00286ED5" w:rsidTr="008D4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286ED5" w:rsidRPr="00286ED5" w:rsidRDefault="00286ED5" w:rsidP="008D413B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Pakiet oprogramowania biurowego (5 licencji)</w:t>
            </w:r>
          </w:p>
        </w:tc>
        <w:tc>
          <w:tcPr>
            <w:tcW w:w="6880" w:type="dxa"/>
          </w:tcPr>
          <w:p w:rsidR="00286ED5" w:rsidRPr="00286ED5" w:rsidRDefault="00286ED5" w:rsidP="008D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Pakiet oprogramowania Microsoft Office 2019 Home &amp; Business 32/64 Bit w polskiej wersji językowej lub równoważny umożliwiający:</w:t>
            </w:r>
          </w:p>
          <w:p w:rsidR="00286ED5" w:rsidRPr="00286ED5" w:rsidRDefault="00286ED5" w:rsidP="00286ED5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  <w:p w:rsidR="00286ED5" w:rsidRPr="00286ED5" w:rsidRDefault="00286ED5" w:rsidP="00286ED5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 w:val="0"/>
                <w:sz w:val="22"/>
                <w:szCs w:val="22"/>
              </w:rPr>
              <w:t>zarządzanie pocztą e-mail;</w:t>
            </w:r>
          </w:p>
          <w:p w:rsidR="00286ED5" w:rsidRPr="00286ED5" w:rsidRDefault="00286ED5" w:rsidP="00286ED5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zapewnia pełną zgodność z </w:t>
            </w:r>
            <w:r w:rsidRPr="00286ED5">
              <w:rPr>
                <w:rFonts w:asciiTheme="minorHAnsi" w:hAnsiTheme="minorHAnsi" w:cstheme="minorHAnsi"/>
                <w:b w:val="0"/>
                <w:sz w:val="22"/>
                <w:szCs w:val="22"/>
              </w:rPr>
              <w:t>formatem Open XML</w:t>
            </w:r>
            <w:r w:rsidRPr="00286ED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;</w:t>
            </w:r>
          </w:p>
          <w:p w:rsidR="00286ED5" w:rsidRPr="00286ED5" w:rsidRDefault="00286ED5" w:rsidP="00286ED5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licencja nieograniczona w czasie.</w:t>
            </w:r>
          </w:p>
          <w:p w:rsidR="00286ED5" w:rsidRPr="00286ED5" w:rsidRDefault="00286ED5" w:rsidP="008D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D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Zamawiający dopuszcza dostawę kluczy licencyjnych w formie elektronicznej lub pudełkowej.</w:t>
            </w:r>
          </w:p>
        </w:tc>
      </w:tr>
    </w:tbl>
    <w:p w:rsidR="00DA7F49" w:rsidRPr="00F06D6C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Pr="00F06D6C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06D6C"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711"/>
      </w:tblGrid>
      <w:tr w:rsidR="006E7C06" w:rsidRPr="00F06D6C" w:rsidTr="000918C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Cena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Wartość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B97AB7" w:rsidP="00B97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</w:t>
            </w:r>
            <w:r w:rsidR="009B7245" w:rsidRPr="00F06D6C">
              <w:rPr>
                <w:rFonts w:ascii="Calibri" w:hAnsi="Calibr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286ED5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6ED5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Stacja dokująca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6ED5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286E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4B6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286ED5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F06D6C" w:rsidTr="000918C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F06D6C" w:rsidRDefault="00B97AB7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  <w:r w:rsidR="006E7C06"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32DB" w:rsidRPr="00C732DB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lastRenderedPageBreak/>
        <w:t xml:space="preserve">Termin składania ofert </w:t>
      </w:r>
      <w:r w:rsidR="00286ED5">
        <w:rPr>
          <w:rFonts w:asciiTheme="minorHAnsi" w:hAnsiTheme="minorHAnsi"/>
          <w:sz w:val="22"/>
          <w:szCs w:val="22"/>
        </w:rPr>
        <w:t>23.02.2021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6764B6">
        <w:rPr>
          <w:rFonts w:asciiTheme="minorHAnsi" w:hAnsiTheme="minorHAnsi"/>
          <w:sz w:val="22"/>
          <w:szCs w:val="22"/>
        </w:rPr>
        <w:t>10</w:t>
      </w:r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</w:p>
    <w:p w:rsidR="009A6A22" w:rsidRPr="00C732DB" w:rsidRDefault="009A6A22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723A54" w:rsidRPr="00C732DB">
        <w:rPr>
          <w:rFonts w:asciiTheme="minorHAnsi" w:hAnsiTheme="minorHAnsi"/>
          <w:sz w:val="22"/>
          <w:szCs w:val="22"/>
        </w:rPr>
        <w:t>14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C732DB" w:rsidRPr="00C732DB" w:rsidRDefault="003542A0" w:rsidP="00C732DB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751529" w:rsidRPr="00C732DB" w:rsidRDefault="00751529" w:rsidP="002C3243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Wykaz oferowanych przeze mnie urządzeń stanowi załącznik do oferty.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4A23AF" w:rsidRPr="007861C2" w:rsidRDefault="00751529" w:rsidP="00C732D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 xml:space="preserve">ecyfikacja </w:t>
      </w:r>
      <w:r w:rsidR="00C732DB">
        <w:rPr>
          <w:rFonts w:asciiTheme="minorHAnsi" w:hAnsiTheme="minorHAnsi"/>
          <w:sz w:val="22"/>
          <w:szCs w:val="22"/>
        </w:rPr>
        <w:t>oferowanego produktu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Czagowiec">
    <w15:presenceInfo w15:providerId="Windows Live" w15:userId="dfa147ab6d01ca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97AB7"/>
    <w:rsid w:val="00BA3788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DF5B9A"/>
    <w:rsid w:val="00E06004"/>
    <w:rsid w:val="00E07EB6"/>
    <w:rsid w:val="00E15023"/>
    <w:rsid w:val="00E21ADC"/>
    <w:rsid w:val="00E32E9A"/>
    <w:rsid w:val="00E47625"/>
    <w:rsid w:val="00E53895"/>
    <w:rsid w:val="00EA06C4"/>
    <w:rsid w:val="00EA640D"/>
    <w:rsid w:val="00F06D6C"/>
    <w:rsid w:val="00F1028D"/>
    <w:rsid w:val="00F2705C"/>
    <w:rsid w:val="00F36B7E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0DF8-C963-444F-AC23-CB7247F0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2021-02-19T09:12:00Z</dcterms:created>
  <dcterms:modified xsi:type="dcterms:W3CDTF">2021-02-19T09:12:00Z</dcterms:modified>
</cp:coreProperties>
</file>