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E15023">
        <w:rPr>
          <w:rFonts w:asciiTheme="minorHAnsi" w:hAnsiTheme="minorHAnsi"/>
          <w:b/>
          <w:sz w:val="22"/>
          <w:szCs w:val="22"/>
        </w:rPr>
        <w:t>14 laptopów wraz z pakietem oprogramowania biurowego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9B7245">
        <w:rPr>
          <w:rFonts w:asciiTheme="minorHAnsi" w:hAnsiTheme="minorHAnsi"/>
          <w:b/>
          <w:sz w:val="22"/>
          <w:szCs w:val="22"/>
        </w:rPr>
        <w:t>20</w:t>
      </w:r>
      <w:r w:rsidR="00C732DB">
        <w:rPr>
          <w:rFonts w:asciiTheme="minorHAnsi" w:hAnsiTheme="minorHAnsi"/>
          <w:b/>
          <w:sz w:val="22"/>
          <w:szCs w:val="22"/>
        </w:rPr>
        <w:t>/2020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</w:t>
      </w:r>
      <w:r w:rsidR="009B7245">
        <w:rPr>
          <w:rFonts w:asciiTheme="minorHAnsi" w:hAnsiTheme="minorHAnsi"/>
          <w:sz w:val="22"/>
          <w:szCs w:val="22"/>
        </w:rPr>
        <w:t>nowych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 w:rsidR="009B7245">
        <w:rPr>
          <w:rFonts w:asciiTheme="minorHAnsi" w:hAnsiTheme="minorHAnsi"/>
          <w:sz w:val="22"/>
          <w:szCs w:val="22"/>
        </w:rPr>
        <w:t>laptopów</w:t>
      </w:r>
      <w:r w:rsidR="006764B6">
        <w:rPr>
          <w:rFonts w:asciiTheme="minorHAnsi" w:hAnsiTheme="minorHAnsi"/>
          <w:sz w:val="22"/>
          <w:szCs w:val="22"/>
        </w:rPr>
        <w:t xml:space="preserve"> wraz oprogramowaniem</w:t>
      </w:r>
      <w:r w:rsidR="0070173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tbl>
      <w:tblPr>
        <w:tblStyle w:val="Tabelasiatki1jasna"/>
        <w:tblW w:w="9280" w:type="dxa"/>
        <w:tblLook w:val="04A0" w:firstRow="1" w:lastRow="0" w:firstColumn="1" w:lastColumn="0" w:noHBand="0" w:noVBand="1"/>
      </w:tblPr>
      <w:tblGrid>
        <w:gridCol w:w="2400"/>
        <w:gridCol w:w="6880"/>
      </w:tblGrid>
      <w:tr w:rsidR="006764B6" w:rsidRPr="00F06D6C" w:rsidTr="009F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noWrap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Laptop </w:t>
            </w:r>
            <w:r w:rsidR="00F36B7E"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97A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14</w:t>
            </w:r>
            <w:r w:rsidR="00F36B7E" w:rsidRPr="00B97A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</w:tr>
      <w:tr w:rsidR="006764B6" w:rsidRPr="00F06D6C" w:rsidTr="009F0AC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880" w:type="dxa"/>
            <w:hideMark/>
          </w:tcPr>
          <w:p w:rsidR="00F06D6C" w:rsidRPr="00B97AB7" w:rsidRDefault="006764B6" w:rsidP="00F0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CPU Mark – min. 6000</w:t>
            </w:r>
            <w:r w:rsidR="00F06D6C"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6764B6" w:rsidRPr="00B97AB7" w:rsidRDefault="00F06D6C" w:rsidP="00C3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Uwaga: zamawiający dokona weryfikacji odczytu parametru w dniu otwarcia ofert, sprawdzając wynik na stronie www.cpubenchmark.net. Dopuszczalny margines wyniku oferowanego procesora podczas weryfikacji poprawności parametrów w ofercie to -100 punktów, czyli procesor, który w chwili weryfikacji będzie osiągał mniej niż </w:t>
            </w:r>
            <w:del w:id="0" w:author="Adam Czagowiec" w:date="2020-10-08T09:28:00Z">
              <w:r w:rsidRPr="00B97AB7" w:rsidDel="00C32AFB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6900 </w:delText>
              </w:r>
            </w:del>
            <w:ins w:id="1" w:author="Adam Czagowiec" w:date="2020-10-08T09:28:00Z">
              <w:r w:rsidR="00C32AFB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5</w:t>
              </w:r>
              <w:r w:rsidR="00C32AFB" w:rsidRPr="00B97AB7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900 </w:t>
              </w:r>
            </w:ins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zostanie uznany za niezgodny ze specyfikacją.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- 250GB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- 8GB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DDR4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- 15 cali o rozdzielczości min. 1920 x 1080 pikseli 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TouchPad</w:t>
            </w:r>
            <w:proofErr w:type="spellEnd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- 3xUSB (typ A)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RJ-45 (LAN)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słuchawkowe</w:t>
            </w:r>
          </w:p>
        </w:tc>
      </w:tr>
      <w:tr w:rsidR="006764B6" w:rsidRPr="00F06D6C" w:rsidTr="009F0AC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 lata</w:t>
            </w:r>
          </w:p>
        </w:tc>
      </w:tr>
      <w:tr w:rsidR="006764B6" w:rsidRPr="00F06D6C" w:rsidTr="009F0AC0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RAM.</w:t>
            </w:r>
          </w:p>
        </w:tc>
      </w:tr>
      <w:tr w:rsidR="006764B6" w:rsidRPr="00F06D6C" w:rsidTr="009F0AC0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Pakiet oprogramowania biurowego</w:t>
            </w:r>
            <w:r w:rsidR="00F36B7E" w:rsidRPr="00B97AB7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(14 licencji)</w:t>
            </w:r>
          </w:p>
        </w:tc>
        <w:tc>
          <w:tcPr>
            <w:tcW w:w="6880" w:type="dxa"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Microsoft Office 2019 Home &amp; Business 32/64 Bit w polskiej wersji językowej lub równoważny umożliwiający:</w:t>
            </w:r>
          </w:p>
          <w:p w:rsidR="006764B6" w:rsidRPr="00B97AB7" w:rsidRDefault="006764B6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  <w:p w:rsidR="006764B6" w:rsidRPr="00B97AB7" w:rsidRDefault="006764B6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sz w:val="22"/>
                <w:szCs w:val="22"/>
              </w:rPr>
              <w:t>zarządzanie pocztą e-mail;</w:t>
            </w:r>
          </w:p>
          <w:p w:rsidR="006764B6" w:rsidRDefault="006764B6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zapewnia pełną zgodność z </w:t>
            </w:r>
            <w:r w:rsidRPr="00B97AB7">
              <w:rPr>
                <w:rFonts w:asciiTheme="minorHAnsi" w:hAnsiTheme="minorHAnsi" w:cstheme="minorHAnsi"/>
                <w:sz w:val="22"/>
                <w:szCs w:val="22"/>
              </w:rPr>
              <w:t>formatem Open XML</w:t>
            </w: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E15023" w:rsidRDefault="00E15023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licencja nieograniczona w czasie</w:t>
            </w:r>
          </w:p>
          <w:p w:rsidR="00F36B7E" w:rsidRPr="00B97AB7" w:rsidRDefault="00F36B7E" w:rsidP="00F36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6B7E" w:rsidRPr="00B97AB7" w:rsidRDefault="00F36B7E" w:rsidP="00F36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Zamawiający dopuszcza dostawę kluczy licencyjnych w formie elektronicznej. </w:t>
            </w:r>
          </w:p>
        </w:tc>
      </w:tr>
    </w:tbl>
    <w:p w:rsidR="006764B6" w:rsidRPr="00F06D6C" w:rsidRDefault="006764B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DA7F49" w:rsidRPr="00F06D6C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Pr="00F06D6C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06D6C"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711"/>
      </w:tblGrid>
      <w:tr w:rsidR="006E7C06" w:rsidRPr="00F06D6C" w:rsidTr="000918C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Cena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Wartość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B97AB7" w:rsidP="00B97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</w:t>
            </w:r>
            <w:r w:rsidR="009B7245" w:rsidRPr="00F06D6C">
              <w:rPr>
                <w:rFonts w:ascii="Calibri" w:hAnsi="Calibr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764B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4B6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F06D6C" w:rsidTr="000918C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F06D6C" w:rsidRDefault="00B97AB7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  <w:r w:rsidR="006E7C06"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32DB" w:rsidRPr="00C732DB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składania ofert </w:t>
      </w:r>
      <w:r w:rsidR="006764B6">
        <w:rPr>
          <w:rFonts w:asciiTheme="minorHAnsi" w:hAnsiTheme="minorHAnsi"/>
          <w:sz w:val="22"/>
          <w:szCs w:val="22"/>
        </w:rPr>
        <w:t>13.10</w:t>
      </w:r>
      <w:r w:rsidR="00C732DB" w:rsidRPr="00C732DB">
        <w:rPr>
          <w:rFonts w:asciiTheme="minorHAnsi" w:hAnsiTheme="minorHAnsi"/>
          <w:sz w:val="22"/>
          <w:szCs w:val="22"/>
        </w:rPr>
        <w:t>.2020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6764B6">
        <w:rPr>
          <w:rFonts w:asciiTheme="minorHAnsi" w:hAnsiTheme="minorHAnsi"/>
          <w:sz w:val="22"/>
          <w:szCs w:val="22"/>
        </w:rPr>
        <w:t>10</w:t>
      </w:r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</w:p>
    <w:p w:rsidR="009A6A22" w:rsidRPr="00C732DB" w:rsidRDefault="009A6A22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723A54" w:rsidRPr="00C732DB">
        <w:rPr>
          <w:rFonts w:asciiTheme="minorHAnsi" w:hAnsiTheme="minorHAnsi"/>
          <w:sz w:val="22"/>
          <w:szCs w:val="22"/>
        </w:rPr>
        <w:t>14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C732DB" w:rsidRPr="00C732DB" w:rsidRDefault="003542A0" w:rsidP="00C732DB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751529" w:rsidRPr="00C732DB" w:rsidRDefault="00751529" w:rsidP="002C3243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Wykaz oferowanych przeze mnie urządzeń stanowi załącznik do oferty.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4A23AF" w:rsidRPr="007861C2" w:rsidRDefault="00751529" w:rsidP="00C732D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 xml:space="preserve">ecyfikacja </w:t>
      </w:r>
      <w:r w:rsidR="00C732DB">
        <w:rPr>
          <w:rFonts w:asciiTheme="minorHAnsi" w:hAnsiTheme="minorHAnsi"/>
          <w:sz w:val="22"/>
          <w:szCs w:val="22"/>
        </w:rPr>
        <w:t>oferowanego produktu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68" w:rsidRDefault="00456F68" w:rsidP="008741E6">
      <w:r>
        <w:separator/>
      </w:r>
    </w:p>
  </w:endnote>
  <w:endnote w:type="continuationSeparator" w:id="0">
    <w:p w:rsidR="00456F68" w:rsidRDefault="00456F68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68" w:rsidRDefault="00456F68" w:rsidP="008741E6">
      <w:r>
        <w:separator/>
      </w:r>
    </w:p>
  </w:footnote>
  <w:footnote w:type="continuationSeparator" w:id="0">
    <w:p w:rsidR="00456F68" w:rsidRDefault="00456F68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Czagowiec">
    <w15:presenceInfo w15:providerId="AD" w15:userId="S-1-5-21-3294961676-2725914973-1511236213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56F68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97AB7"/>
    <w:rsid w:val="00BA3788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E06004"/>
    <w:rsid w:val="00E07EB6"/>
    <w:rsid w:val="00E15023"/>
    <w:rsid w:val="00E21ADC"/>
    <w:rsid w:val="00E32E9A"/>
    <w:rsid w:val="00E47625"/>
    <w:rsid w:val="00E53895"/>
    <w:rsid w:val="00EA06C4"/>
    <w:rsid w:val="00EA640D"/>
    <w:rsid w:val="00F06D6C"/>
    <w:rsid w:val="00F1028D"/>
    <w:rsid w:val="00F2705C"/>
    <w:rsid w:val="00F36B7E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9654-CE1C-4734-891B-FDE6239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2020-10-08T07:29:00Z</dcterms:created>
  <dcterms:modified xsi:type="dcterms:W3CDTF">2020-10-08T07:29:00Z</dcterms:modified>
</cp:coreProperties>
</file>