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35C49">
        <w:rPr>
          <w:rFonts w:asciiTheme="minorHAnsi" w:hAnsiTheme="minorHAnsi"/>
          <w:b/>
          <w:sz w:val="22"/>
          <w:szCs w:val="22"/>
        </w:rPr>
        <w:t>dostawę urządzenia wielofunkcyjnego</w:t>
      </w:r>
    </w:p>
    <w:p w:rsidR="00CE43AE" w:rsidRDefault="00CE43AE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</w:t>
      </w:r>
      <w:r w:rsidR="000A24F8">
        <w:rPr>
          <w:rFonts w:asciiTheme="minorHAnsi" w:hAnsiTheme="minorHAnsi"/>
          <w:b/>
          <w:sz w:val="22"/>
          <w:szCs w:val="22"/>
        </w:rPr>
        <w:t>59</w:t>
      </w:r>
      <w:r w:rsidR="00850EFA">
        <w:rPr>
          <w:rFonts w:asciiTheme="minorHAnsi" w:hAnsiTheme="minorHAnsi"/>
          <w:b/>
          <w:sz w:val="22"/>
          <w:szCs w:val="22"/>
        </w:rPr>
        <w:t>/</w:t>
      </w:r>
      <w:r w:rsidR="000A24F8">
        <w:rPr>
          <w:rFonts w:asciiTheme="minorHAnsi" w:hAnsiTheme="minorHAnsi"/>
          <w:b/>
          <w:sz w:val="22"/>
          <w:szCs w:val="22"/>
        </w:rPr>
        <w:t>2021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CE43AE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CE43A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Puławska 99</w:t>
      </w:r>
      <w:r w:rsidR="00BA3788" w:rsidRPr="007861C2">
        <w:rPr>
          <w:rFonts w:asciiTheme="minorHAnsi" w:hAnsiTheme="minorHAnsi"/>
          <w:sz w:val="22"/>
          <w:szCs w:val="22"/>
        </w:rPr>
        <w:t>A</w:t>
      </w:r>
      <w:r w:rsidR="00BA3788" w:rsidRPr="007861C2">
        <w:rPr>
          <w:rFonts w:asciiTheme="minorHAnsi" w:hAnsiTheme="minorHAnsi"/>
          <w:sz w:val="22"/>
          <w:szCs w:val="22"/>
        </w:rPr>
        <w:br/>
        <w:t>02-</w:t>
      </w:r>
      <w:r>
        <w:rPr>
          <w:rFonts w:asciiTheme="minorHAnsi" w:hAnsiTheme="minorHAnsi"/>
          <w:sz w:val="22"/>
          <w:szCs w:val="22"/>
        </w:rPr>
        <w:t>595</w:t>
      </w:r>
      <w:r w:rsidR="00BA3788" w:rsidRPr="007861C2">
        <w:rPr>
          <w:rFonts w:asciiTheme="minorHAnsi" w:hAnsiTheme="minorHAnsi"/>
          <w:sz w:val="22"/>
          <w:szCs w:val="22"/>
        </w:rPr>
        <w:t xml:space="preserve"> Warszawa</w:t>
      </w:r>
      <w:r w:rsidR="00BA3788"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035C49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Fabrycznie nowe urządzenie wielofunkcyjne, kolorowe</w:t>
      </w:r>
      <w:r w:rsidR="00060522"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6039"/>
      </w:tblGrid>
      <w:tr w:rsidR="00CE43AE" w:rsidRPr="00CE43AE" w:rsidTr="00CE43AE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minimalne parametry techniczne</w:t>
            </w:r>
          </w:p>
        </w:tc>
      </w:tr>
      <w:tr w:rsidR="00CE43AE" w:rsidRPr="00CE43AE" w:rsidTr="00CE43AE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Ogólne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Urządzenie wielofunkcyjne laserowe kolorowe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Drukarka, kopiarka, skaner, </w:t>
            </w:r>
            <w:del w:id="0" w:author="dszydlik" w:date="2021-10-14T11:16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fax.</w:delText>
              </w:r>
            </w:del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Czas pierwszej kopii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dłużej niż 8 sekund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Połączenia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10/100/1000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BaseT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Ethernet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systemy operacyjne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del w:id="1" w:author="dszydlik" w:date="2021-10-14T11:17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Windows 7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/8/10/Serwer2012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Prędkość kopiowania/drukowanie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czerń: minimum </w:t>
            </w:r>
            <w:ins w:id="2" w:author="dszydlik" w:date="2021-10-14T11:17:00Z">
              <w:r w:rsidR="00953BD4">
                <w:rPr>
                  <w:rFonts w:ascii="Calibri" w:hAnsi="Calibri"/>
                  <w:color w:val="000000"/>
                  <w:sz w:val="16"/>
                  <w:szCs w:val="16"/>
                </w:rPr>
                <w:t>40</w:t>
              </w:r>
            </w:ins>
            <w:del w:id="3" w:author="dszydlik" w:date="2021-10-14T11:17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50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kopii na minutę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kolor: minimum </w:t>
            </w:r>
            <w:ins w:id="4" w:author="dszydlik" w:date="2021-10-14T11:17:00Z">
              <w:r w:rsidR="00953BD4">
                <w:rPr>
                  <w:rFonts w:ascii="Calibri" w:hAnsi="Calibri"/>
                  <w:color w:val="000000"/>
                  <w:sz w:val="16"/>
                  <w:szCs w:val="16"/>
                </w:rPr>
                <w:t>40</w:t>
              </w:r>
            </w:ins>
            <w:del w:id="5" w:author="dszydlik" w:date="2021-10-14T11:17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50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kopii na minutę</w:t>
            </w:r>
            <w:bookmarkStart w:id="6" w:name="_GoBack"/>
            <w:bookmarkEnd w:id="6"/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mnie niż 250000 stron miesięcznie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Wbudowany skaner płaski (szybowy) oraz dwustronny automatyczny jednoprzebiegowy podajnik dokumentów</w:t>
            </w:r>
          </w:p>
        </w:tc>
      </w:tr>
      <w:tr w:rsidR="00CE43AE" w:rsidRPr="00953BD4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953BD4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  <w:lang w:val="en-US"/>
                <w:rPrChange w:id="7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</w:pPr>
            <w:r w:rsidRPr="00953BD4">
              <w:rPr>
                <w:rFonts w:ascii="Calibri" w:hAnsi="Calibri"/>
                <w:color w:val="000000"/>
                <w:sz w:val="16"/>
                <w:szCs w:val="16"/>
                <w:lang w:val="en-US"/>
                <w:rPrChange w:id="8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  <w:t xml:space="preserve">PDF, PDF/A, XPS, JPEG, TIFF; </w:t>
            </w:r>
          </w:p>
        </w:tc>
      </w:tr>
      <w:tr w:rsidR="00CE43AE" w:rsidRPr="00953BD4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953BD4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  <w:lang w:val="en-US"/>
                <w:rPrChange w:id="9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</w:pPr>
            <w:r w:rsidRPr="00953BD4">
              <w:rPr>
                <w:rFonts w:ascii="Calibri" w:hAnsi="Calibri"/>
                <w:color w:val="000000"/>
                <w:sz w:val="16"/>
                <w:szCs w:val="16"/>
                <w:lang w:val="en-US"/>
                <w:rPrChange w:id="10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953BD4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  <w:lang w:val="en-US"/>
                <w:rPrChange w:id="11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</w:pPr>
            <w:r w:rsidRPr="00953BD4">
              <w:rPr>
                <w:rFonts w:ascii="Calibri" w:hAnsi="Calibri"/>
                <w:color w:val="000000"/>
                <w:sz w:val="16"/>
                <w:szCs w:val="16"/>
                <w:lang w:val="en-US"/>
                <w:rPrChange w:id="12" w:author="dszydlik" w:date="2021-10-14T11:16:00Z">
                  <w:rPr>
                    <w:rFonts w:ascii="Calibri" w:hAnsi="Calibri"/>
                    <w:color w:val="000000"/>
                    <w:sz w:val="16"/>
                    <w:szCs w:val="16"/>
                  </w:rPr>
                </w:rPrChange>
              </w:rPr>
              <w:t> 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</w:tc>
      </w:tr>
      <w:tr w:rsidR="00CE43AE" w:rsidRPr="00CE43AE" w:rsidTr="00CE43AE">
        <w:trPr>
          <w:trHeight w:val="585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wysyłania skanu do: e-mail, folder sieciowy, USB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Skanowanie w kolorze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Wymagany.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Wymagana pojemność wejściowa na papier minimum </w:t>
            </w:r>
            <w:ins w:id="13" w:author="dszydlik" w:date="2021-10-14T11:19:00Z">
              <w:r w:rsidR="00335AFA">
                <w:rPr>
                  <w:rFonts w:ascii="Calibri" w:hAnsi="Calibri"/>
                  <w:color w:val="000000"/>
                  <w:sz w:val="16"/>
                  <w:szCs w:val="16"/>
                </w:rPr>
                <w:t>11</w:t>
              </w:r>
              <w:r w:rsidR="00953BD4">
                <w:rPr>
                  <w:rFonts w:ascii="Calibri" w:hAnsi="Calibri"/>
                  <w:color w:val="000000"/>
                  <w:sz w:val="16"/>
                  <w:szCs w:val="16"/>
                </w:rPr>
                <w:t>00</w:t>
              </w:r>
            </w:ins>
            <w:del w:id="14" w:author="dszydlik" w:date="2021-10-14T11:19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2500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arkuszy w konfiguracji: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-min. </w:t>
            </w:r>
            <w:ins w:id="15" w:author="dszydlik" w:date="2021-10-14T11:19:00Z">
              <w:r w:rsidR="00953BD4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ins>
            <w:del w:id="16" w:author="dszydlik" w:date="2021-10-14T11:19:00Z">
              <w:r w:rsidRPr="00CE43AE" w:rsidDel="00953BD4">
                <w:rPr>
                  <w:rFonts w:ascii="Calibri" w:hAnsi="Calibri"/>
                  <w:color w:val="000000"/>
                  <w:sz w:val="16"/>
                  <w:szCs w:val="16"/>
                </w:rPr>
                <w:delText>2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kasety/tace na papier A4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-min. 1 kasety/tace na papier A3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-min. 1 taca ręczna boczna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drukowania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1200x1200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kopiowania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Język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Wymagany: </w:t>
            </w:r>
            <w:del w:id="17" w:author="dszydlik" w:date="2021-10-14T11:30:00Z">
              <w:r w:rsidRPr="00CE43AE" w:rsidDel="00335AFA">
                <w:rPr>
                  <w:rFonts w:ascii="Calibri" w:hAnsi="Calibri"/>
                  <w:color w:val="000000"/>
                  <w:sz w:val="16"/>
                  <w:szCs w:val="16"/>
                </w:rPr>
                <w:delText>PCL5,</w:delText>
              </w:r>
            </w:del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PCL6</w:t>
            </w:r>
            <w:del w:id="18" w:author="dszydlik" w:date="2021-10-14T11:30:00Z">
              <w:r w:rsidRPr="00CE43AE" w:rsidDel="00335AFA">
                <w:rPr>
                  <w:rFonts w:ascii="Calibri" w:hAnsi="Calibri"/>
                  <w:color w:val="000000"/>
                  <w:sz w:val="16"/>
                  <w:szCs w:val="16"/>
                </w:rPr>
                <w:delText>, PDF</w:delText>
              </w:r>
            </w:del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Drukowanie z pamięci USB.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Wydajność tonerów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umożliwiające wydrukowanie: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14000 stron dla koloru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25000 stron dla czarno-białego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-układanie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-zszywanie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-dziurkowanie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Dodatko</w:t>
            </w:r>
            <w:proofErr w:type="spellEnd"/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24 miesiące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Zestaw tonerów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Zestaw zawierający po jednym oryginalnym tonerze wymaganym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przez urządzenie</w:t>
            </w:r>
          </w:p>
        </w:tc>
      </w:tr>
    </w:tbl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566E7D" w:rsidP="000D37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cenie oferty należy uwzględnić </w:t>
      </w:r>
      <w:r w:rsidR="00060522" w:rsidRPr="000D37C7">
        <w:rPr>
          <w:rFonts w:asciiTheme="minorHAnsi" w:hAnsiTheme="minorHAnsi"/>
          <w:sz w:val="22"/>
          <w:szCs w:val="22"/>
        </w:rPr>
        <w:t>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</w:t>
      </w:r>
      <w:r w:rsidR="000A24F8">
        <w:rPr>
          <w:rFonts w:asciiTheme="minorHAnsi" w:hAnsiTheme="minorHAnsi"/>
          <w:sz w:val="22"/>
          <w:szCs w:val="22"/>
        </w:rPr>
        <w:t>czwarte</w:t>
      </w:r>
      <w:r w:rsidR="000D37C7">
        <w:rPr>
          <w:rFonts w:asciiTheme="minorHAnsi" w:hAnsiTheme="minorHAnsi"/>
          <w:sz w:val="22"/>
          <w:szCs w:val="22"/>
        </w:rPr>
        <w:t xml:space="preserve"> piętro</w:t>
      </w:r>
      <w:r>
        <w:rPr>
          <w:rFonts w:asciiTheme="minorHAnsi" w:hAnsiTheme="minorHAnsi"/>
          <w:sz w:val="22"/>
          <w:szCs w:val="22"/>
        </w:rPr>
        <w:t xml:space="preserve"> (budynek jest wyposażony w windę osobową), instalację w miejscu wskazanym przez zamawiającego oraz</w:t>
      </w:r>
      <w:r w:rsidR="00060522" w:rsidRPr="000D37C7">
        <w:rPr>
          <w:rFonts w:asciiTheme="minorHAnsi" w:hAnsiTheme="minorHAnsi"/>
          <w:sz w:val="22"/>
          <w:szCs w:val="22"/>
        </w:rPr>
        <w:t xml:space="preserve"> jednorazowe szkolenie użytkowników.</w:t>
      </w:r>
      <w:r w:rsidR="00CE43AE">
        <w:rPr>
          <w:rFonts w:asciiTheme="minorHAnsi" w:hAnsiTheme="minorHAnsi"/>
          <w:sz w:val="22"/>
          <w:szCs w:val="22"/>
        </w:rPr>
        <w:t xml:space="preserve"> 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A24F8">
        <w:rPr>
          <w:rFonts w:asciiTheme="minorHAnsi" w:hAnsiTheme="minorHAnsi"/>
          <w:sz w:val="22"/>
          <w:szCs w:val="22"/>
        </w:rPr>
        <w:t>30</w:t>
      </w:r>
      <w:r w:rsidR="002C3243">
        <w:rPr>
          <w:rFonts w:asciiTheme="minorHAnsi" w:hAnsiTheme="minorHAnsi"/>
          <w:sz w:val="22"/>
          <w:szCs w:val="22"/>
        </w:rPr>
        <w:t xml:space="preserve"> dni od dnia </w:t>
      </w:r>
      <w:r w:rsidR="000A24F8">
        <w:rPr>
          <w:rFonts w:asciiTheme="minorHAnsi" w:hAnsiTheme="minorHAnsi"/>
          <w:sz w:val="22"/>
          <w:szCs w:val="22"/>
        </w:rPr>
        <w:t>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 xml:space="preserve">dostawa do biura Zamawiającego, ul. </w:t>
      </w:r>
      <w:r w:rsidR="00CE43AE">
        <w:rPr>
          <w:rFonts w:asciiTheme="minorHAnsi" w:hAnsiTheme="minorHAnsi"/>
          <w:sz w:val="22"/>
          <w:szCs w:val="22"/>
        </w:rPr>
        <w:t>Puławska 99a</w:t>
      </w:r>
      <w:r w:rsidR="00060522">
        <w:rPr>
          <w:rFonts w:asciiTheme="minorHAnsi" w:hAnsiTheme="minorHAnsi"/>
          <w:sz w:val="22"/>
          <w:szCs w:val="22"/>
        </w:rPr>
        <w:t>,</w:t>
      </w:r>
      <w:r w:rsidR="00566E7D">
        <w:rPr>
          <w:rFonts w:asciiTheme="minorHAnsi" w:hAnsiTheme="minorHAnsi"/>
          <w:sz w:val="22"/>
          <w:szCs w:val="22"/>
        </w:rPr>
        <w:t xml:space="preserve"> 02-595</w:t>
      </w:r>
      <w:r w:rsidR="00060522">
        <w:rPr>
          <w:rFonts w:asciiTheme="minorHAnsi" w:hAnsiTheme="minorHAnsi"/>
          <w:sz w:val="22"/>
          <w:szCs w:val="22"/>
        </w:rPr>
        <w:t xml:space="preserve"> Warszawa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566E7D">
        <w:rPr>
          <w:rFonts w:asciiTheme="minorHAnsi" w:hAnsiTheme="minorHAnsi"/>
          <w:sz w:val="22"/>
          <w:szCs w:val="22"/>
        </w:rPr>
        <w:t xml:space="preserve"> producenta urządzenia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566E7D">
        <w:rPr>
          <w:rFonts w:asciiTheme="minorHAnsi" w:hAnsiTheme="minorHAnsi"/>
          <w:sz w:val="22"/>
          <w:szCs w:val="22"/>
        </w:rPr>
        <w:t xml:space="preserve">nie mniej niż </w:t>
      </w:r>
      <w:r w:rsidR="00060522">
        <w:rPr>
          <w:rFonts w:asciiTheme="minorHAnsi" w:hAnsiTheme="minorHAnsi"/>
          <w:sz w:val="22"/>
          <w:szCs w:val="22"/>
        </w:rPr>
        <w:t>24 miesiące on-</w:t>
      </w:r>
      <w:proofErr w:type="spellStart"/>
      <w:r w:rsidR="00060522">
        <w:rPr>
          <w:rFonts w:asciiTheme="minorHAnsi" w:hAnsiTheme="minorHAnsi"/>
          <w:sz w:val="22"/>
          <w:szCs w:val="22"/>
        </w:rPr>
        <w:t>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w terminie </w:t>
      </w:r>
      <w:r w:rsidR="00566E7D">
        <w:rPr>
          <w:rFonts w:asciiTheme="minorHAnsi" w:hAnsiTheme="minorHAnsi"/>
          <w:sz w:val="22"/>
          <w:szCs w:val="22"/>
        </w:rPr>
        <w:t>14</w:t>
      </w:r>
      <w:r w:rsidR="00060522">
        <w:rPr>
          <w:rFonts w:asciiTheme="minorHAnsi" w:hAnsiTheme="minorHAnsi"/>
          <w:sz w:val="22"/>
          <w:szCs w:val="22"/>
        </w:rPr>
        <w:t xml:space="preserve">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566E7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del w:id="19" w:author="dszydlik" w:date="2021-10-14T11:36:00Z">
        <w:r w:rsidR="0082293F" w:rsidDel="00335AFA">
          <w:rPr>
            <w:rFonts w:asciiTheme="minorHAnsi" w:hAnsiTheme="minorHAnsi"/>
            <w:sz w:val="22"/>
            <w:szCs w:val="22"/>
          </w:rPr>
          <w:delText>15</w:delText>
        </w:r>
        <w:r w:rsidR="00566E7D" w:rsidDel="00335AFA">
          <w:rPr>
            <w:rFonts w:asciiTheme="minorHAnsi" w:hAnsiTheme="minorHAnsi"/>
            <w:sz w:val="22"/>
            <w:szCs w:val="22"/>
          </w:rPr>
          <w:delText xml:space="preserve"> </w:delText>
        </w:r>
      </w:del>
      <w:ins w:id="20" w:author="dszydlik" w:date="2021-10-14T11:36:00Z">
        <w:r w:rsidR="00335AFA">
          <w:rPr>
            <w:rFonts w:asciiTheme="minorHAnsi" w:hAnsiTheme="minorHAnsi"/>
            <w:sz w:val="22"/>
            <w:szCs w:val="22"/>
          </w:rPr>
          <w:t>18</w:t>
        </w:r>
        <w:r w:rsidR="00335AFA">
          <w:rPr>
            <w:rFonts w:asciiTheme="minorHAnsi" w:hAnsiTheme="minorHAnsi"/>
            <w:sz w:val="22"/>
            <w:szCs w:val="22"/>
          </w:rPr>
          <w:t xml:space="preserve"> </w:t>
        </w:r>
      </w:ins>
      <w:r w:rsidR="000A24F8">
        <w:rPr>
          <w:rFonts w:asciiTheme="minorHAnsi" w:hAnsiTheme="minorHAnsi"/>
          <w:sz w:val="22"/>
          <w:szCs w:val="22"/>
        </w:rPr>
        <w:t xml:space="preserve">października </w:t>
      </w:r>
      <w:r w:rsidR="00566E7D">
        <w:rPr>
          <w:rFonts w:asciiTheme="minorHAnsi" w:hAnsiTheme="minorHAnsi"/>
          <w:sz w:val="22"/>
          <w:szCs w:val="22"/>
        </w:rPr>
        <w:t>20</w:t>
      </w:r>
      <w:r w:rsidR="000A24F8">
        <w:rPr>
          <w:rFonts w:asciiTheme="minorHAnsi" w:hAnsiTheme="minorHAnsi"/>
          <w:sz w:val="22"/>
          <w:szCs w:val="22"/>
        </w:rPr>
        <w:t>21</w:t>
      </w:r>
      <w:r w:rsidR="00566E7D">
        <w:rPr>
          <w:rFonts w:asciiTheme="minorHAnsi" w:hAnsiTheme="minorHAnsi"/>
          <w:sz w:val="22"/>
          <w:szCs w:val="22"/>
        </w:rPr>
        <w:t xml:space="preserve"> </w:t>
      </w:r>
      <w:r w:rsidR="00060522">
        <w:rPr>
          <w:rFonts w:asciiTheme="minorHAnsi" w:hAnsiTheme="minorHAnsi"/>
          <w:sz w:val="22"/>
          <w:szCs w:val="22"/>
        </w:rPr>
        <w:t xml:space="preserve">do godz. </w:t>
      </w:r>
      <w:r w:rsidR="0082293F">
        <w:rPr>
          <w:rFonts w:asciiTheme="minorHAnsi" w:hAnsiTheme="minorHAnsi"/>
          <w:sz w:val="22"/>
          <w:szCs w:val="22"/>
        </w:rPr>
        <w:t>10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 xml:space="preserve">w </w:t>
      </w:r>
      <w:r w:rsidR="00566E7D">
        <w:rPr>
          <w:rFonts w:asciiTheme="minorHAnsi" w:hAnsiTheme="minorHAnsi"/>
          <w:sz w:val="22"/>
          <w:szCs w:val="22"/>
        </w:rPr>
        <w:t xml:space="preserve">formie elektronicznej na </w:t>
      </w:r>
      <w:r w:rsidRPr="007861C2">
        <w:rPr>
          <w:rFonts w:asciiTheme="minorHAnsi" w:hAnsiTheme="minorHAnsi"/>
          <w:sz w:val="22"/>
          <w:szCs w:val="22"/>
        </w:rPr>
        <w:t>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A24F8" w:rsidRPr="00322396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566E7D" w:rsidRDefault="00566E7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0D37C7" w:rsidRDefault="00BA3788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850EFA">
        <w:rPr>
          <w:rFonts w:asciiTheme="minorHAnsi" w:hAnsiTheme="minorHAnsi"/>
          <w:b/>
          <w:sz w:val="22"/>
          <w:szCs w:val="22"/>
        </w:rPr>
        <w:t>za</w:t>
      </w:r>
      <w:r w:rsidR="000D37C7">
        <w:rPr>
          <w:rFonts w:asciiTheme="minorHAnsi" w:hAnsiTheme="minorHAnsi"/>
          <w:b/>
          <w:sz w:val="22"/>
          <w:szCs w:val="22"/>
        </w:rPr>
        <w:t xml:space="preserve"> cen</w:t>
      </w:r>
      <w:r w:rsidR="00850EFA">
        <w:rPr>
          <w:rFonts w:asciiTheme="minorHAnsi" w:hAnsiTheme="minorHAnsi"/>
          <w:b/>
          <w:sz w:val="22"/>
          <w:szCs w:val="22"/>
        </w:rPr>
        <w:t>ę ……………………………………….. zł (z VAT)</w:t>
      </w:r>
      <w:r w:rsidRPr="002C3243">
        <w:rPr>
          <w:rFonts w:asciiTheme="minorHAnsi" w:hAnsiTheme="minorHAnsi"/>
          <w:b/>
          <w:sz w:val="22"/>
          <w:szCs w:val="22"/>
        </w:rPr>
        <w:t>:</w:t>
      </w:r>
      <w:r w:rsidR="00850EFA">
        <w:rPr>
          <w:rFonts w:asciiTheme="minorHAnsi" w:hAnsiTheme="minorHAnsi"/>
          <w:b/>
          <w:sz w:val="22"/>
          <w:szCs w:val="22"/>
        </w:rPr>
        <w:t xml:space="preserve"> </w:t>
      </w: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</w:t>
      </w:r>
      <w:r w:rsidR="00566E7D">
        <w:rPr>
          <w:rFonts w:asciiTheme="minorHAnsi" w:hAnsiTheme="minorHAnsi"/>
          <w:sz w:val="22"/>
          <w:szCs w:val="22"/>
        </w:rPr>
        <w:tab/>
      </w:r>
      <w:r w:rsidR="00566E7D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zydlik">
    <w15:presenceInfo w15:providerId="None" w15:userId="dszyd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35C49"/>
    <w:rsid w:val="00036143"/>
    <w:rsid w:val="00060522"/>
    <w:rsid w:val="000A24F8"/>
    <w:rsid w:val="000D37C7"/>
    <w:rsid w:val="00121B32"/>
    <w:rsid w:val="001A2EEE"/>
    <w:rsid w:val="001F375B"/>
    <w:rsid w:val="00206352"/>
    <w:rsid w:val="002C00C0"/>
    <w:rsid w:val="002C3243"/>
    <w:rsid w:val="00335AFA"/>
    <w:rsid w:val="003C5F1F"/>
    <w:rsid w:val="004C4665"/>
    <w:rsid w:val="004F4E41"/>
    <w:rsid w:val="0055779F"/>
    <w:rsid w:val="00566E7D"/>
    <w:rsid w:val="00572EF3"/>
    <w:rsid w:val="0063561A"/>
    <w:rsid w:val="0069418D"/>
    <w:rsid w:val="00810990"/>
    <w:rsid w:val="00812009"/>
    <w:rsid w:val="0082293F"/>
    <w:rsid w:val="00830CD8"/>
    <w:rsid w:val="00850EFA"/>
    <w:rsid w:val="008E6439"/>
    <w:rsid w:val="0092775A"/>
    <w:rsid w:val="00953BD4"/>
    <w:rsid w:val="0095453A"/>
    <w:rsid w:val="009800C3"/>
    <w:rsid w:val="009B21AC"/>
    <w:rsid w:val="00A1751F"/>
    <w:rsid w:val="00A73836"/>
    <w:rsid w:val="00AB5025"/>
    <w:rsid w:val="00AF2ACC"/>
    <w:rsid w:val="00B422C5"/>
    <w:rsid w:val="00B73BD9"/>
    <w:rsid w:val="00B74EC7"/>
    <w:rsid w:val="00BA3788"/>
    <w:rsid w:val="00C56A38"/>
    <w:rsid w:val="00CB0E92"/>
    <w:rsid w:val="00CE43AE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098-85D9-458F-9466-59E3C83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dszydlik</cp:lastModifiedBy>
  <cp:revision>4</cp:revision>
  <cp:lastPrinted>2015-10-30T09:55:00Z</cp:lastPrinted>
  <dcterms:created xsi:type="dcterms:W3CDTF">2021-10-14T09:15:00Z</dcterms:created>
  <dcterms:modified xsi:type="dcterms:W3CDTF">2021-10-14T09:37:00Z</dcterms:modified>
</cp:coreProperties>
</file>