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32" w:rsidRPr="00843C96" w:rsidRDefault="00946C82" w:rsidP="00114132">
      <w:pPr>
        <w:pStyle w:val="1"/>
        <w:spacing w:before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843C96">
        <w:rPr>
          <w:rFonts w:asciiTheme="minorHAnsi" w:hAnsiTheme="minorHAnsi" w:cs="Tahoma"/>
          <w:b/>
          <w:sz w:val="22"/>
          <w:szCs w:val="22"/>
        </w:rPr>
        <w:t>Umowa Nr</w:t>
      </w:r>
      <w:r w:rsidR="00D9770C" w:rsidRPr="00843C96">
        <w:rPr>
          <w:rFonts w:asciiTheme="minorHAnsi" w:hAnsiTheme="minorHAnsi" w:cs="Tahoma"/>
          <w:b/>
          <w:sz w:val="22"/>
          <w:szCs w:val="22"/>
        </w:rPr>
        <w:t xml:space="preserve"> </w:t>
      </w:r>
      <w:r w:rsidR="00843C96" w:rsidRPr="00843C96">
        <w:rPr>
          <w:rFonts w:asciiTheme="minorHAnsi" w:hAnsiTheme="minorHAnsi" w:cs="Tahoma"/>
          <w:b/>
          <w:sz w:val="22"/>
          <w:szCs w:val="22"/>
        </w:rPr>
        <w:t>COPE/SZP/18/2015</w:t>
      </w:r>
    </w:p>
    <w:p w:rsidR="00114132" w:rsidRPr="00843C96" w:rsidRDefault="00114132" w:rsidP="00114132">
      <w:pPr>
        <w:pStyle w:val="1"/>
        <w:spacing w:before="0" w:line="240" w:lineRule="auto"/>
        <w:ind w:left="0" w:firstLine="0"/>
        <w:rPr>
          <w:rFonts w:asciiTheme="minorHAnsi" w:hAnsiTheme="minorHAnsi" w:cs="Tahoma"/>
          <w:sz w:val="22"/>
          <w:szCs w:val="22"/>
        </w:rPr>
      </w:pPr>
    </w:p>
    <w:p w:rsidR="00114132" w:rsidRPr="00843C96" w:rsidRDefault="00114132" w:rsidP="00114132">
      <w:pPr>
        <w:pStyle w:val="Tekstpodstawowy"/>
        <w:spacing w:line="240" w:lineRule="auto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Zawarta dnia ……………………. 2015 r. w Warszawie pomiędzy:</w:t>
      </w:r>
    </w:p>
    <w:p w:rsidR="00114132" w:rsidRPr="00843C96" w:rsidRDefault="00114132" w:rsidP="00114132">
      <w:pPr>
        <w:pStyle w:val="Tekstpodstawowy"/>
        <w:spacing w:line="240" w:lineRule="auto"/>
        <w:rPr>
          <w:rFonts w:asciiTheme="minorHAnsi" w:hAnsiTheme="minorHAnsi" w:cs="Tahoma"/>
          <w:b/>
          <w:sz w:val="22"/>
          <w:szCs w:val="22"/>
        </w:rPr>
      </w:pPr>
    </w:p>
    <w:p w:rsidR="0098010A" w:rsidRPr="00843C96" w:rsidRDefault="0098010A" w:rsidP="0098010A">
      <w:pPr>
        <w:ind w:right="-31"/>
        <w:jc w:val="both"/>
        <w:outlineLvl w:val="0"/>
        <w:rPr>
          <w:rFonts w:asciiTheme="minorHAnsi" w:hAnsiTheme="minorHAnsi"/>
          <w:b/>
        </w:rPr>
      </w:pPr>
      <w:r w:rsidRPr="00843C96">
        <w:rPr>
          <w:rFonts w:asciiTheme="minorHAnsi" w:hAnsiTheme="minorHAnsi"/>
          <w:b/>
        </w:rPr>
        <w:t>Centrum Obsługi Projektów Europejskich Ministerstwa Spraw Wewnętrznych</w:t>
      </w:r>
      <w:r w:rsidR="00140115" w:rsidRPr="00843C96">
        <w:rPr>
          <w:rFonts w:asciiTheme="minorHAnsi" w:hAnsiTheme="minorHAnsi"/>
        </w:rPr>
        <w:t xml:space="preserve">, z siedzibą przy </w:t>
      </w:r>
      <w:r w:rsidR="00140115" w:rsidRPr="00843C96">
        <w:rPr>
          <w:rFonts w:asciiTheme="minorHAnsi" w:hAnsiTheme="minorHAnsi"/>
          <w:bCs/>
          <w:iCs/>
        </w:rPr>
        <w:t>ul. Rakowiecka 2a</w:t>
      </w:r>
      <w:r w:rsidR="00140115" w:rsidRPr="00843C96">
        <w:rPr>
          <w:rFonts w:asciiTheme="minorHAnsi" w:hAnsiTheme="minorHAnsi"/>
        </w:rPr>
        <w:t xml:space="preserve">, </w:t>
      </w:r>
      <w:r w:rsidR="00140115" w:rsidRPr="00843C96">
        <w:rPr>
          <w:rFonts w:asciiTheme="minorHAnsi" w:hAnsiTheme="minorHAnsi"/>
          <w:bCs/>
          <w:iCs/>
        </w:rPr>
        <w:t>02-517 Warszawa</w:t>
      </w:r>
      <w:r w:rsidR="00140115" w:rsidRPr="00843C96">
        <w:rPr>
          <w:rFonts w:asciiTheme="minorHAnsi" w:hAnsiTheme="minorHAnsi"/>
        </w:rPr>
        <w:t>, NIP: 521-36-63-715,</w:t>
      </w:r>
    </w:p>
    <w:p w:rsidR="0098010A" w:rsidRPr="00843C96" w:rsidRDefault="00140115" w:rsidP="0098010A">
      <w:pPr>
        <w:ind w:right="-28"/>
        <w:jc w:val="both"/>
        <w:rPr>
          <w:rFonts w:asciiTheme="minorHAnsi" w:hAnsiTheme="minorHAnsi"/>
        </w:rPr>
      </w:pPr>
      <w:r w:rsidRPr="00843C96">
        <w:rPr>
          <w:rFonts w:asciiTheme="minorHAnsi" w:hAnsiTheme="minorHAnsi"/>
        </w:rPr>
        <w:t>reprezentowanym przez:</w:t>
      </w:r>
    </w:p>
    <w:p w:rsidR="0098010A" w:rsidRPr="00843C96" w:rsidRDefault="00140115" w:rsidP="0098010A">
      <w:pPr>
        <w:ind w:right="-28"/>
        <w:jc w:val="both"/>
        <w:rPr>
          <w:rFonts w:asciiTheme="minorHAnsi" w:hAnsiTheme="minorHAnsi"/>
          <w:b/>
        </w:rPr>
      </w:pPr>
      <w:r w:rsidRPr="00843C96">
        <w:rPr>
          <w:rFonts w:asciiTheme="minorHAnsi" w:hAnsiTheme="minorHAnsi"/>
          <w:b/>
        </w:rPr>
        <w:t>Pana Mariusza Kasprzyka</w:t>
      </w:r>
      <w:r w:rsidRPr="00843C96">
        <w:rPr>
          <w:rFonts w:asciiTheme="minorHAnsi" w:hAnsiTheme="minorHAnsi"/>
        </w:rPr>
        <w:t xml:space="preserve"> – Dyrektora Centrum Obsługi Projektów Europejskich Ministerstwa Spraw Wewnętrznych, działającego na podstawie aktu powołania z dnia 20 grudnia 2013 r. na stanowisko Dyrektora Centrum Obsługi Projektów Europejskich Ministerstwa Spraw Wewnętrznych, którego kopia poświadczona za zgodność z oryginałem stanowi Załącznik nr 3.</w:t>
      </w:r>
    </w:p>
    <w:p w:rsidR="0098010A" w:rsidRPr="00843C96" w:rsidRDefault="00140115" w:rsidP="00114132">
      <w:pPr>
        <w:pStyle w:val="Tekstpodstawowy"/>
        <w:spacing w:line="240" w:lineRule="auto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 </w:t>
      </w:r>
    </w:p>
    <w:p w:rsidR="00114132" w:rsidRPr="00843C96" w:rsidRDefault="00140115" w:rsidP="00114132">
      <w:pPr>
        <w:pStyle w:val="Tekstpodstawowy"/>
        <w:spacing w:line="240" w:lineRule="auto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zwanym dalej „Zamawiającym”</w:t>
      </w:r>
      <w:r w:rsidRPr="00843C96">
        <w:rPr>
          <w:rFonts w:asciiTheme="minorHAnsi" w:hAnsiTheme="minorHAnsi" w:cs="Tahoma"/>
          <w:sz w:val="22"/>
          <w:szCs w:val="22"/>
        </w:rPr>
        <w:t>:</w:t>
      </w:r>
    </w:p>
    <w:p w:rsidR="00114132" w:rsidRPr="00843C96" w:rsidRDefault="00114132" w:rsidP="00114132">
      <w:pPr>
        <w:pStyle w:val="Tekstpodstawowy"/>
        <w:spacing w:line="240" w:lineRule="auto"/>
        <w:rPr>
          <w:rFonts w:asciiTheme="minorHAnsi" w:hAnsiTheme="minorHAnsi" w:cs="Tahoma"/>
          <w:sz w:val="22"/>
          <w:szCs w:val="22"/>
        </w:rPr>
      </w:pPr>
    </w:p>
    <w:p w:rsidR="00114132" w:rsidRPr="00843C96" w:rsidRDefault="00140115" w:rsidP="00114132">
      <w:pPr>
        <w:pStyle w:val="1"/>
        <w:tabs>
          <w:tab w:val="clear" w:pos="340"/>
          <w:tab w:val="left" w:pos="0"/>
        </w:tabs>
        <w:spacing w:before="0" w:after="120"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 xml:space="preserve">a firmą </w:t>
      </w:r>
      <w:r w:rsidRPr="00843C96">
        <w:rPr>
          <w:rFonts w:asciiTheme="minorHAnsi" w:hAnsiTheme="minorHAnsi"/>
          <w:b/>
          <w:sz w:val="22"/>
          <w:szCs w:val="22"/>
        </w:rPr>
        <w:t xml:space="preserve">……………………… </w:t>
      </w:r>
      <w:r w:rsidRPr="00843C96">
        <w:rPr>
          <w:rFonts w:asciiTheme="minorHAnsi" w:hAnsiTheme="minorHAnsi"/>
          <w:sz w:val="22"/>
          <w:szCs w:val="22"/>
        </w:rPr>
        <w:t>z siedzibą w ………………… przy ul. ………………………, zwaną dalej „Wykonawcą”, reprezentowaną przez:</w:t>
      </w:r>
    </w:p>
    <w:p w:rsidR="00114132" w:rsidRPr="00843C96" w:rsidRDefault="00140115" w:rsidP="00114132">
      <w:pPr>
        <w:pStyle w:val="1"/>
        <w:tabs>
          <w:tab w:val="clear" w:pos="340"/>
          <w:tab w:val="left" w:pos="0"/>
        </w:tabs>
        <w:spacing w:before="0" w:after="120"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>……………………………….,</w:t>
      </w:r>
    </w:p>
    <w:p w:rsidR="00C4510C" w:rsidRPr="00843C96" w:rsidRDefault="00140115" w:rsidP="00114132">
      <w:pPr>
        <w:pStyle w:val="1"/>
        <w:tabs>
          <w:tab w:val="clear" w:pos="340"/>
          <w:tab w:val="left" w:pos="0"/>
        </w:tabs>
        <w:spacing w:before="0" w:line="240" w:lineRule="auto"/>
        <w:ind w:left="0" w:firstLine="0"/>
        <w:rPr>
          <w:rFonts w:asciiTheme="minorHAnsi" w:hAnsiTheme="minorHAnsi" w:cs="Tahoma"/>
          <w:sz w:val="24"/>
          <w:szCs w:val="24"/>
        </w:rPr>
      </w:pPr>
      <w:r w:rsidRPr="00843C96">
        <w:rPr>
          <w:rFonts w:asciiTheme="minorHAnsi" w:hAnsiTheme="minorHAnsi"/>
          <w:spacing w:val="4"/>
          <w:sz w:val="24"/>
          <w:szCs w:val="24"/>
        </w:rPr>
        <w:t xml:space="preserve">Niniejsza umowa została zawarta w wyniku wyboru Wykonawcy w postępowaniu nr </w:t>
      </w:r>
      <w:r w:rsidRPr="00843C96">
        <w:rPr>
          <w:rFonts w:asciiTheme="minorHAnsi" w:hAnsiTheme="minorHAnsi"/>
          <w:bCs/>
          <w:sz w:val="24"/>
          <w:szCs w:val="24"/>
        </w:rPr>
        <w:t xml:space="preserve">............ </w:t>
      </w:r>
      <w:r w:rsidRPr="00843C96">
        <w:rPr>
          <w:rFonts w:asciiTheme="minorHAnsi" w:hAnsiTheme="minorHAnsi"/>
          <w:spacing w:val="4"/>
          <w:sz w:val="24"/>
          <w:szCs w:val="24"/>
        </w:rPr>
        <w:t>o udzielenie zamówienia publicznego w trybie przetargu nieograniczonego na podstawie przepisów ustawy z dnia 29 stycznia 2004 r. Prawo zamówień publicznych (</w:t>
      </w:r>
      <w:proofErr w:type="spellStart"/>
      <w:r w:rsidRPr="00843C96">
        <w:rPr>
          <w:rFonts w:asciiTheme="minorHAnsi" w:hAnsiTheme="minorHAnsi"/>
          <w:spacing w:val="4"/>
          <w:sz w:val="24"/>
          <w:szCs w:val="24"/>
        </w:rPr>
        <w:t>t.j</w:t>
      </w:r>
      <w:proofErr w:type="spellEnd"/>
      <w:r w:rsidRPr="00843C96">
        <w:rPr>
          <w:rFonts w:asciiTheme="minorHAnsi" w:hAnsiTheme="minorHAnsi"/>
          <w:spacing w:val="4"/>
          <w:sz w:val="24"/>
          <w:szCs w:val="24"/>
        </w:rPr>
        <w:t xml:space="preserve">. </w:t>
      </w:r>
      <w:r w:rsidRPr="00843C96">
        <w:rPr>
          <w:rFonts w:asciiTheme="minorHAnsi" w:hAnsiTheme="minorHAnsi"/>
          <w:bCs/>
          <w:sz w:val="24"/>
          <w:szCs w:val="24"/>
        </w:rPr>
        <w:t>Dz. U. z 2013 r. poz. 907 z późn. zm.).</w:t>
      </w:r>
    </w:p>
    <w:p w:rsidR="00114132" w:rsidRPr="00843C96" w:rsidRDefault="00114132" w:rsidP="00114132">
      <w:pPr>
        <w:jc w:val="center"/>
        <w:rPr>
          <w:rFonts w:asciiTheme="minorHAnsi" w:hAnsiTheme="minorHAnsi" w:cs="Tahoma"/>
          <w:bCs/>
          <w:sz w:val="22"/>
          <w:szCs w:val="22"/>
        </w:rPr>
      </w:pPr>
    </w:p>
    <w:p w:rsidR="00114132" w:rsidRPr="00843C96" w:rsidRDefault="00140115" w:rsidP="00114132">
      <w:pPr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1</w:t>
      </w:r>
    </w:p>
    <w:p w:rsidR="00114132" w:rsidRPr="00843C96" w:rsidRDefault="00140115" w:rsidP="00843C96">
      <w:pPr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Finansowanie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4132" w:rsidRPr="00843C96" w:rsidRDefault="00140115" w:rsidP="00114132">
      <w:pPr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 w:cs="Arial"/>
          <w:sz w:val="22"/>
          <w:szCs w:val="22"/>
        </w:rPr>
        <w:t>Centrum Obsługi Projektów Europejskich MSW oświadcza, iż niniejsza umowa została sporządzona w ramach</w:t>
      </w:r>
      <w:r w:rsidRPr="00843C96">
        <w:rPr>
          <w:rFonts w:asciiTheme="minorHAnsi" w:hAnsiTheme="minorHAnsi"/>
          <w:sz w:val="22"/>
          <w:szCs w:val="22"/>
        </w:rPr>
        <w:t xml:space="preserve"> Programu Ogólnego "Solidarność i zarządzanie przepływami migracyjnymi", który obejmuje następujące fundusze:</w:t>
      </w:r>
    </w:p>
    <w:p w:rsidR="00114132" w:rsidRPr="00843C96" w:rsidRDefault="00140115" w:rsidP="00C11C3F">
      <w:pPr>
        <w:pStyle w:val="Akapitzlist"/>
        <w:numPr>
          <w:ilvl w:val="0"/>
          <w:numId w:val="15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>Europejski Fundusz na rzecz Integracji Obywateli Państw Trzecich (EFI),</w:t>
      </w:r>
    </w:p>
    <w:p w:rsidR="00114132" w:rsidRPr="00843C96" w:rsidRDefault="00140115" w:rsidP="00C11C3F">
      <w:pPr>
        <w:pStyle w:val="Akapitzlist"/>
        <w:numPr>
          <w:ilvl w:val="0"/>
          <w:numId w:val="15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>Europejski Fundusz na rzecz Uchodźców (EFU),</w:t>
      </w:r>
    </w:p>
    <w:p w:rsidR="00114132" w:rsidRPr="00843C96" w:rsidRDefault="00140115" w:rsidP="00C11C3F">
      <w:pPr>
        <w:pStyle w:val="Akapitzlist"/>
        <w:numPr>
          <w:ilvl w:val="0"/>
          <w:numId w:val="15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>Europejski Funduszu Powrotów Imigrantów (EFPI),</w:t>
      </w:r>
    </w:p>
    <w:p w:rsidR="00114132" w:rsidRPr="00843C96" w:rsidRDefault="00140115" w:rsidP="00C11C3F">
      <w:pPr>
        <w:pStyle w:val="Akapitzlist"/>
        <w:numPr>
          <w:ilvl w:val="0"/>
          <w:numId w:val="15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>Fundusz Granic Zewnętrznych (FGZ).</w:t>
      </w:r>
    </w:p>
    <w:p w:rsidR="00114132" w:rsidRPr="00843C96" w:rsidRDefault="00114132" w:rsidP="00114132">
      <w:pPr>
        <w:jc w:val="both"/>
        <w:rPr>
          <w:rFonts w:asciiTheme="minorHAnsi" w:hAnsiTheme="minorHAnsi" w:cs="Arial"/>
          <w:sz w:val="22"/>
          <w:szCs w:val="22"/>
        </w:rPr>
      </w:pPr>
    </w:p>
    <w:p w:rsidR="00114132" w:rsidRPr="00843C96" w:rsidRDefault="00114132" w:rsidP="00114132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14132" w:rsidRPr="00843C96" w:rsidRDefault="00140115" w:rsidP="00114132">
      <w:pPr>
        <w:jc w:val="center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§ 2 </w:t>
      </w:r>
    </w:p>
    <w:p w:rsidR="00114132" w:rsidRPr="00843C96" w:rsidRDefault="00140115" w:rsidP="00114132">
      <w:pPr>
        <w:jc w:val="center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Przedmiot Umowy</w:t>
      </w:r>
    </w:p>
    <w:p w:rsidR="00114132" w:rsidRPr="00843C96" w:rsidRDefault="00140115" w:rsidP="00114132">
      <w:pPr>
        <w:numPr>
          <w:ilvl w:val="0"/>
          <w:numId w:val="3"/>
        </w:numPr>
        <w:tabs>
          <w:tab w:val="clear" w:pos="720"/>
          <w:tab w:val="num" w:pos="392"/>
          <w:tab w:val="num" w:pos="426"/>
        </w:tabs>
        <w:ind w:left="378" w:hanging="378"/>
        <w:jc w:val="both"/>
        <w:rPr>
          <w:rFonts w:asciiTheme="minorHAnsi" w:hAnsiTheme="minorHAnsi" w:cs="Arial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Zamawiający zleca Wykonawcy, a Wykonawca przyjmuje zlecenie, którego przedmiotem jest </w:t>
      </w:r>
      <w:r w:rsidRPr="00843C96">
        <w:rPr>
          <w:rFonts w:asciiTheme="minorHAnsi" w:hAnsiTheme="minorHAnsi"/>
          <w:bCs/>
          <w:color w:val="000000"/>
          <w:sz w:val="22"/>
          <w:szCs w:val="22"/>
        </w:rPr>
        <w:t xml:space="preserve">obsługa </w:t>
      </w:r>
      <w:r w:rsidRPr="00843C96">
        <w:rPr>
          <w:rFonts w:asciiTheme="minorHAnsi" w:hAnsiTheme="minorHAnsi" w:cs="Arial"/>
          <w:sz w:val="22"/>
          <w:szCs w:val="22"/>
        </w:rPr>
        <w:t xml:space="preserve">organizacyjna 1-dniowej konferencji </w:t>
      </w:r>
      <w:r w:rsidRPr="00843C96">
        <w:rPr>
          <w:rFonts w:asciiTheme="minorHAnsi" w:hAnsiTheme="minorHAnsi"/>
          <w:noProof/>
          <w:sz w:val="22"/>
          <w:szCs w:val="22"/>
        </w:rPr>
        <w:t xml:space="preserve">podsumowującej </w:t>
      </w:r>
      <w:r w:rsidRPr="00843C96">
        <w:rPr>
          <w:rFonts w:asciiTheme="minorHAnsi" w:hAnsiTheme="minorHAnsi"/>
          <w:sz w:val="22"/>
          <w:szCs w:val="22"/>
        </w:rPr>
        <w:t>Program Ogólny "Solidarność i zarządzanie przepływami migracyjnymi"</w:t>
      </w:r>
      <w:r w:rsidRPr="00843C96">
        <w:rPr>
          <w:rFonts w:asciiTheme="minorHAnsi" w:hAnsiTheme="minorHAnsi" w:cs="Arial"/>
          <w:sz w:val="22"/>
          <w:szCs w:val="22"/>
        </w:rPr>
        <w:t xml:space="preserve">, </w:t>
      </w:r>
      <w:r w:rsidRPr="00843C96">
        <w:rPr>
          <w:rStyle w:val="Pogrubienie"/>
          <w:rFonts w:asciiTheme="minorHAnsi" w:hAnsiTheme="minorHAnsi" w:cs="Arial"/>
          <w:b w:val="0"/>
          <w:color w:val="000000"/>
          <w:sz w:val="22"/>
          <w:szCs w:val="22"/>
        </w:rPr>
        <w:t>dalej nazywanej “spotkaniem”</w:t>
      </w:r>
      <w:r w:rsidRPr="00843C96">
        <w:rPr>
          <w:rFonts w:asciiTheme="minorHAnsi" w:hAnsiTheme="minorHAnsi" w:cs="Arial"/>
          <w:b/>
          <w:sz w:val="22"/>
          <w:szCs w:val="22"/>
        </w:rPr>
        <w:t>.</w:t>
      </w:r>
    </w:p>
    <w:p w:rsidR="00114132" w:rsidRPr="00843C96" w:rsidRDefault="00140115" w:rsidP="00114132">
      <w:pPr>
        <w:pStyle w:val="NormalnyWeb"/>
        <w:numPr>
          <w:ilvl w:val="0"/>
          <w:numId w:val="3"/>
        </w:numPr>
        <w:tabs>
          <w:tab w:val="clear" w:pos="720"/>
          <w:tab w:val="num" w:pos="392"/>
        </w:tabs>
        <w:spacing w:before="0" w:beforeAutospacing="0" w:after="0" w:afterAutospacing="0"/>
        <w:ind w:left="378" w:hanging="378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Wykonawca zobowiązuje się do realizacji Umowy zgodnie z opisem przedmiotu zamówienia, który stanowi Załącznik nr 1 do Umowy oraz z zachowaniem należytej staranności uwzględniającej zawodowy charakter prowadzonej przez Wykonawcę działalności.</w:t>
      </w:r>
    </w:p>
    <w:p w:rsidR="00114132" w:rsidRPr="00843C96" w:rsidRDefault="00140115" w:rsidP="00114132">
      <w:pPr>
        <w:pStyle w:val="NormalnyWeb"/>
        <w:numPr>
          <w:ilvl w:val="0"/>
          <w:numId w:val="3"/>
        </w:numPr>
        <w:tabs>
          <w:tab w:val="clear" w:pos="720"/>
          <w:tab w:val="num" w:pos="392"/>
        </w:tabs>
        <w:spacing w:before="0" w:beforeAutospacing="0" w:after="0" w:afterAutospacing="0"/>
        <w:ind w:left="378" w:hanging="378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Wykonawca zobowiązany jest do oznaczenia miejsca organizacji spotkania oraz wszelkiej dokumentacji związanej z realizacją Umowy informacją o współfinansowaniu ze środków Unii </w:t>
      </w:r>
      <w:r w:rsidRPr="00843C96">
        <w:rPr>
          <w:rFonts w:asciiTheme="minorHAnsi" w:hAnsiTheme="minorHAnsi" w:cs="Tahoma"/>
          <w:sz w:val="22"/>
          <w:szCs w:val="22"/>
        </w:rPr>
        <w:lastRenderedPageBreak/>
        <w:t>Europejskiej w ramach</w:t>
      </w:r>
      <w:r w:rsidRPr="00843C96">
        <w:rPr>
          <w:rFonts w:asciiTheme="minorHAnsi" w:hAnsiTheme="minorHAnsi"/>
          <w:sz w:val="22"/>
          <w:szCs w:val="22"/>
        </w:rPr>
        <w:t xml:space="preserve"> Programu Ogólnego "Solidarność i zarządzanie przepływami migracyjnymi"</w:t>
      </w:r>
      <w:r w:rsidRPr="00843C96">
        <w:rPr>
          <w:rFonts w:asciiTheme="minorHAnsi" w:hAnsiTheme="minorHAnsi" w:cs="Tahoma"/>
          <w:sz w:val="22"/>
          <w:szCs w:val="22"/>
        </w:rPr>
        <w:t>, zgodnie z wzorami oznaczeń przekazanymi przez Zamawiającego.</w:t>
      </w:r>
    </w:p>
    <w:p w:rsidR="00114132" w:rsidRPr="00843C96" w:rsidRDefault="00140115" w:rsidP="00114132">
      <w:pPr>
        <w:pStyle w:val="NormalnyWeb"/>
        <w:numPr>
          <w:ilvl w:val="0"/>
          <w:numId w:val="3"/>
        </w:numPr>
        <w:tabs>
          <w:tab w:val="clear" w:pos="720"/>
          <w:tab w:val="num" w:pos="392"/>
        </w:tabs>
        <w:spacing w:before="0" w:beforeAutospacing="0" w:after="0" w:afterAutospacing="0"/>
        <w:ind w:left="378" w:hanging="378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Wykonawca zobowiązuje się do poddania kontroli dokonywanej przez Zamawiającego, Instytucję Wdrażającą oraz inne uprawnione podmioty w zakresie prawidłowości realizacji Umowy, w tym udostępnienia do wglądu dokumentów finansowych i innych dokumentów, związanych z realizacją niniejszej Umowy.</w:t>
      </w:r>
    </w:p>
    <w:p w:rsidR="00114132" w:rsidRPr="00843C96" w:rsidRDefault="00140115" w:rsidP="00114132">
      <w:pPr>
        <w:pStyle w:val="NormalnyWeb"/>
        <w:numPr>
          <w:ilvl w:val="0"/>
          <w:numId w:val="3"/>
        </w:numPr>
        <w:tabs>
          <w:tab w:val="clear" w:pos="720"/>
          <w:tab w:val="num" w:pos="392"/>
        </w:tabs>
        <w:spacing w:before="0" w:beforeAutospacing="0" w:after="0" w:afterAutospacing="0"/>
        <w:ind w:left="378" w:hanging="378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Wykonawca zobowiązuje się do przechowywania dokumentów związanych z realizacją niniejszej Umowy do dnia 31 grudnia 2020 r.</w:t>
      </w:r>
    </w:p>
    <w:p w:rsidR="00114132" w:rsidRPr="00843C96" w:rsidRDefault="00114132" w:rsidP="00114132">
      <w:pPr>
        <w:jc w:val="center"/>
        <w:rPr>
          <w:rFonts w:asciiTheme="minorHAnsi" w:hAnsiTheme="minorHAnsi" w:cs="Tahoma"/>
          <w:sz w:val="22"/>
          <w:szCs w:val="22"/>
        </w:rPr>
      </w:pPr>
    </w:p>
    <w:p w:rsidR="00114132" w:rsidRPr="00843C96" w:rsidRDefault="00140115" w:rsidP="00114132">
      <w:pPr>
        <w:jc w:val="center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§ 3 </w:t>
      </w:r>
    </w:p>
    <w:p w:rsidR="00114132" w:rsidRPr="00843C96" w:rsidRDefault="00140115" w:rsidP="00843C96">
      <w:pPr>
        <w:jc w:val="center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Termin i miejsce realizacji Umowy</w:t>
      </w:r>
    </w:p>
    <w:p w:rsidR="009B1684" w:rsidRPr="00843C96" w:rsidRDefault="00140115" w:rsidP="009B168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Spotkanie, o którym mowa w § 2 ust. 1 odbędzie się w terminie </w:t>
      </w:r>
      <w:del w:id="0" w:author="aczagowiec" w:date="2015-10-15T10:53:00Z">
        <w:r w:rsidR="00DC3F64" w:rsidRPr="00843C96" w:rsidDel="00597DA9">
          <w:rPr>
            <w:rFonts w:asciiTheme="minorHAnsi" w:hAnsiTheme="minorHAnsi" w:cs="Tahoma"/>
            <w:sz w:val="22"/>
            <w:szCs w:val="22"/>
          </w:rPr>
          <w:delText>24 list</w:delText>
        </w:r>
        <w:r w:rsidRPr="00843C96" w:rsidDel="00597DA9">
          <w:rPr>
            <w:rFonts w:asciiTheme="minorHAnsi" w:hAnsiTheme="minorHAnsi" w:cs="Tahoma"/>
            <w:sz w:val="22"/>
            <w:szCs w:val="22"/>
          </w:rPr>
          <w:delText>opada</w:delText>
        </w:r>
      </w:del>
      <w:ins w:id="1" w:author="aczagowiec" w:date="2015-10-15T10:53:00Z">
        <w:r w:rsidR="00597DA9">
          <w:rPr>
            <w:rFonts w:asciiTheme="minorHAnsi" w:hAnsiTheme="minorHAnsi" w:cs="Tahoma"/>
            <w:sz w:val="22"/>
            <w:szCs w:val="22"/>
          </w:rPr>
          <w:t>…………</w:t>
        </w:r>
        <w:r w:rsidR="00597DA9">
          <w:rPr>
            <w:rFonts w:asciiTheme="minorHAnsi" w:hAnsiTheme="minorHAnsi" w:cs="Tahoma"/>
            <w:sz w:val="22"/>
            <w:szCs w:val="22"/>
          </w:rPr>
          <w:t>..</w:t>
        </w:r>
      </w:ins>
      <w:r w:rsidRPr="00843C96">
        <w:rPr>
          <w:rFonts w:asciiTheme="minorHAnsi" w:hAnsiTheme="minorHAnsi" w:cs="Tahoma"/>
          <w:sz w:val="22"/>
          <w:szCs w:val="22"/>
        </w:rPr>
        <w:t xml:space="preserve"> 2015 r.</w:t>
      </w:r>
    </w:p>
    <w:p w:rsidR="00114132" w:rsidRPr="00843C96" w:rsidRDefault="00140115" w:rsidP="009B1684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Termin realizacji niniejszej Umowy upływa</w:t>
      </w:r>
      <w:r w:rsidRPr="00843C96">
        <w:rPr>
          <w:rFonts w:asciiTheme="minorHAnsi" w:hAnsiTheme="minorHAnsi" w:cs="Tahoma"/>
          <w:b/>
          <w:sz w:val="22"/>
          <w:szCs w:val="22"/>
        </w:rPr>
        <w:t xml:space="preserve"> </w:t>
      </w:r>
      <w:del w:id="2" w:author="aczagowiec" w:date="2015-10-15T10:54:00Z">
        <w:r w:rsidRPr="00843C96" w:rsidDel="00597DA9">
          <w:rPr>
            <w:rFonts w:asciiTheme="minorHAnsi" w:hAnsiTheme="minorHAnsi" w:cs="Tahoma"/>
            <w:b/>
            <w:sz w:val="22"/>
            <w:szCs w:val="22"/>
          </w:rPr>
          <w:delText>w dniu 1 grudnia</w:delText>
        </w:r>
      </w:del>
      <w:ins w:id="3" w:author="aczagowiec" w:date="2015-10-15T10:54:00Z">
        <w:r w:rsidR="00597DA9">
          <w:rPr>
            <w:rFonts w:asciiTheme="minorHAnsi" w:hAnsiTheme="minorHAnsi" w:cs="Tahoma"/>
            <w:b/>
            <w:sz w:val="22"/>
            <w:szCs w:val="22"/>
          </w:rPr>
          <w:t>7 dni od daty</w:t>
        </w:r>
      </w:ins>
      <w:r w:rsidRPr="00843C96">
        <w:rPr>
          <w:rFonts w:asciiTheme="minorHAnsi" w:hAnsiTheme="minorHAnsi" w:cs="Tahoma"/>
          <w:b/>
          <w:sz w:val="22"/>
          <w:szCs w:val="22"/>
        </w:rPr>
        <w:t xml:space="preserve"> </w:t>
      </w:r>
      <w:ins w:id="4" w:author="aczagowiec" w:date="2015-10-15T10:54:00Z">
        <w:r w:rsidR="00597DA9">
          <w:rPr>
            <w:rFonts w:asciiTheme="minorHAnsi" w:hAnsiTheme="minorHAnsi" w:cs="Tahoma"/>
            <w:b/>
            <w:sz w:val="22"/>
            <w:szCs w:val="22"/>
          </w:rPr>
          <w:t>spotkania</w:t>
        </w:r>
      </w:ins>
      <w:del w:id="5" w:author="aczagowiec" w:date="2015-10-15T10:54:00Z">
        <w:r w:rsidRPr="00843C96" w:rsidDel="00597DA9">
          <w:rPr>
            <w:rFonts w:asciiTheme="minorHAnsi" w:hAnsiTheme="minorHAnsi" w:cs="Tahoma"/>
            <w:b/>
            <w:sz w:val="22"/>
            <w:szCs w:val="22"/>
          </w:rPr>
          <w:delText>2015 r.</w:delText>
        </w:r>
      </w:del>
      <w:r w:rsidRPr="00843C96">
        <w:rPr>
          <w:rFonts w:asciiTheme="minorHAnsi" w:hAnsiTheme="minorHAnsi" w:cs="Tahoma"/>
          <w:b/>
          <w:sz w:val="22"/>
          <w:szCs w:val="22"/>
        </w:rPr>
        <w:t>,</w:t>
      </w:r>
      <w:r w:rsidRPr="00843C96">
        <w:rPr>
          <w:rFonts w:asciiTheme="minorHAnsi" w:hAnsiTheme="minorHAnsi" w:cs="Tahoma"/>
          <w:sz w:val="22"/>
          <w:szCs w:val="22"/>
        </w:rPr>
        <w:t xml:space="preserve"> z uwagi na postanowienia ust. 5-6.</w:t>
      </w:r>
    </w:p>
    <w:p w:rsidR="00114132" w:rsidRPr="00843C96" w:rsidRDefault="00140115" w:rsidP="009B1684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Spotkanie odbędzie się w …………………………………………………………………..</w:t>
      </w:r>
    </w:p>
    <w:p w:rsidR="00114132" w:rsidRPr="00843C96" w:rsidRDefault="00140115" w:rsidP="00114132">
      <w:pPr>
        <w:pStyle w:val="Tekstpodstawowy2"/>
        <w:numPr>
          <w:ilvl w:val="0"/>
          <w:numId w:val="13"/>
        </w:numPr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Wstępna  liczba uczestników spotkania zostanie zgłoszona przez Zamawiającego via e-mail nie później niż na 5 dni przed terminem rozpoczęcia spotkania, w zakresie wskazanym w Załączniku nr 1 do Umowy. </w:t>
      </w:r>
    </w:p>
    <w:p w:rsidR="00114132" w:rsidRPr="00843C96" w:rsidRDefault="00140115" w:rsidP="00114132">
      <w:pPr>
        <w:pStyle w:val="Tekstpodstawowy2"/>
        <w:numPr>
          <w:ilvl w:val="0"/>
          <w:numId w:val="13"/>
        </w:numPr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Ostateczna liczba uczestników spotkania, o ile uległa zmianie w stosunku do liczby uczestników określonej w ust. 4., zostanie zgłoszona przez Zamawiającego via e-mail, nie później niż na 3 dni przed terminem rozpoczęcia spotkania, w zakresie wskazanym w Załączniku nr 1 do Umowy.</w:t>
      </w:r>
      <w:r w:rsidRPr="00843C96">
        <w:rPr>
          <w:rFonts w:asciiTheme="minorHAnsi" w:hAnsiTheme="minorHAnsi"/>
          <w:sz w:val="22"/>
          <w:szCs w:val="22"/>
        </w:rPr>
        <w:t xml:space="preserve"> </w:t>
      </w:r>
      <w:r w:rsidRPr="00843C96">
        <w:rPr>
          <w:rFonts w:asciiTheme="minorHAnsi" w:hAnsiTheme="minorHAnsi" w:cs="Tahoma"/>
          <w:sz w:val="22"/>
          <w:szCs w:val="22"/>
        </w:rPr>
        <w:t>Wykonawca zwróci koszty podróży uczestnikom spotkania w terminie do 7 dni od jego zakończenia, w zakresie wskazanym w Załączniku nr 1 do Umowy.</w:t>
      </w:r>
    </w:p>
    <w:p w:rsidR="00F92D0C" w:rsidRPr="00843C96" w:rsidRDefault="00F92D0C">
      <w:pPr>
        <w:pStyle w:val="Tekstpodstawowy2"/>
        <w:ind w:left="360"/>
        <w:rPr>
          <w:rFonts w:asciiTheme="minorHAnsi" w:hAnsiTheme="minorHAnsi" w:cs="Tahoma"/>
          <w:sz w:val="22"/>
          <w:szCs w:val="22"/>
        </w:rPr>
      </w:pPr>
    </w:p>
    <w:p w:rsidR="00114132" w:rsidRPr="00843C96" w:rsidRDefault="00140115" w:rsidP="00114132">
      <w:pPr>
        <w:pStyle w:val="Tekstpodstawowy2"/>
        <w:numPr>
          <w:ilvl w:val="0"/>
          <w:numId w:val="13"/>
        </w:numPr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Wykonawca przekaże Zamawiającemu zdjęcia z konferencji oraz niewykorzystane materiały promocyjne i konferencyjne, w zakresie wskazanym w Załączniku nr 1 do Umowy, w terminie do 3 dni od jej zakończenia.</w:t>
      </w:r>
    </w:p>
    <w:p w:rsidR="00114132" w:rsidRPr="00843C96" w:rsidRDefault="00114132" w:rsidP="00114132">
      <w:pPr>
        <w:pStyle w:val="Tekstpodstawowy2"/>
        <w:ind w:left="360"/>
        <w:rPr>
          <w:rFonts w:asciiTheme="minorHAnsi" w:hAnsiTheme="minorHAnsi" w:cs="Tahoma"/>
          <w:sz w:val="22"/>
          <w:szCs w:val="22"/>
        </w:rPr>
      </w:pPr>
    </w:p>
    <w:p w:rsidR="00EF5944" w:rsidRPr="00843C96" w:rsidRDefault="00EF5944" w:rsidP="00114132">
      <w:pPr>
        <w:pStyle w:val="Tekstpodstawowy2"/>
        <w:ind w:left="360"/>
        <w:rPr>
          <w:rFonts w:asciiTheme="minorHAnsi" w:hAnsiTheme="minorHAnsi" w:cs="Tahoma"/>
          <w:sz w:val="22"/>
          <w:szCs w:val="22"/>
        </w:rPr>
      </w:pPr>
    </w:p>
    <w:p w:rsidR="00114132" w:rsidRPr="00843C96" w:rsidRDefault="00140115" w:rsidP="00114132">
      <w:pPr>
        <w:pStyle w:val="Tekstpodstawowy2"/>
        <w:jc w:val="center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§ 4</w:t>
      </w:r>
    </w:p>
    <w:p w:rsidR="00114132" w:rsidRPr="00843C96" w:rsidRDefault="00140115" w:rsidP="00114132">
      <w:pPr>
        <w:jc w:val="center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Wynagrodzenie</w:t>
      </w:r>
    </w:p>
    <w:p w:rsidR="00114132" w:rsidRPr="00843C96" w:rsidRDefault="00140115" w:rsidP="0011413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Za wykonanie przedmiotu zamówienia Zamawiający zapłaci Wykonawcy umowne wynagrodzenie w kwocie nie większej niż </w:t>
      </w:r>
      <w:r w:rsidRPr="00843C96">
        <w:rPr>
          <w:rFonts w:asciiTheme="minorHAnsi" w:hAnsiTheme="minorHAnsi" w:cs="Tahoma"/>
          <w:b/>
          <w:sz w:val="22"/>
          <w:szCs w:val="22"/>
        </w:rPr>
        <w:t xml:space="preserve">…………………… </w:t>
      </w:r>
      <w:r w:rsidRPr="00843C96">
        <w:rPr>
          <w:rFonts w:asciiTheme="minorHAnsi" w:hAnsiTheme="minorHAnsi" w:cs="Tahoma"/>
          <w:sz w:val="22"/>
          <w:szCs w:val="22"/>
        </w:rPr>
        <w:t xml:space="preserve">zł brutto (słownie: </w:t>
      </w:r>
      <w:r w:rsidRPr="00843C96">
        <w:rPr>
          <w:rFonts w:asciiTheme="minorHAnsi" w:hAnsiTheme="minorHAnsi" w:cs="Tahoma"/>
          <w:b/>
          <w:sz w:val="22"/>
          <w:szCs w:val="22"/>
        </w:rPr>
        <w:t>…………………………………</w:t>
      </w:r>
      <w:r w:rsidRPr="00843C96">
        <w:rPr>
          <w:rFonts w:asciiTheme="minorHAnsi" w:hAnsiTheme="minorHAnsi" w:cs="Tahoma"/>
          <w:sz w:val="22"/>
          <w:szCs w:val="22"/>
        </w:rPr>
        <w:t>), zgodnie z cenami jednostkowymi określonymi w formularzu cenowym, stanowiącym Załącznik nr 2 do Umowy, z zastrzeżeniem ust. 2, 3 i 4.</w:t>
      </w:r>
    </w:p>
    <w:p w:rsidR="00114132" w:rsidRPr="00843C96" w:rsidRDefault="00140115" w:rsidP="0011413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Zamawiający zapłaci Wykonawcy za wyżywienie uczestników spotkania wynagrodzenie stanowiące iloczyn ceny jednostkowej określonej w formularzu cenowym stanowiącym Załącznik nr 2 do Umowy i liczby osób zgłoszonych przez Zamawiającego, , w trybie wskazanym w § 3 ust. 5.</w:t>
      </w:r>
    </w:p>
    <w:p w:rsidR="00114132" w:rsidRPr="00843C96" w:rsidRDefault="00140115" w:rsidP="0011413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Zamawiający zapłaci Wykonawcy za zwrot kosztów podróży uczestników spotkania </w:t>
      </w:r>
      <w:r w:rsidRPr="00843C96">
        <w:rPr>
          <w:rFonts w:asciiTheme="minorHAnsi" w:hAnsiTheme="minorHAnsi"/>
          <w:color w:val="000000"/>
          <w:sz w:val="22"/>
          <w:szCs w:val="22"/>
        </w:rPr>
        <w:t>zgodnie z rzeczywistym wydatkowaniem, na podstawie przedstawionego potwierdzenia zwrotu kosztów podróży, o którym mowa w  opisie przedmiotu zamówienia, stanowiącym Załącznik nr 1 do Umowy.</w:t>
      </w:r>
      <w:r w:rsidRPr="00843C96">
        <w:rPr>
          <w:rFonts w:asciiTheme="minorHAnsi" w:hAnsiTheme="minorHAnsi" w:cs="Arial"/>
          <w:sz w:val="22"/>
          <w:szCs w:val="22"/>
        </w:rPr>
        <w:t xml:space="preserve"> Jeden uczestnik otrzyma zwrot kosztów podróży w kwocie nie większej niż 120,00 zł brutto.</w:t>
      </w:r>
    </w:p>
    <w:p w:rsidR="00114132" w:rsidRPr="00843C96" w:rsidRDefault="00140115" w:rsidP="00114132">
      <w:pPr>
        <w:pStyle w:val="Tekstpodstawowy2"/>
        <w:numPr>
          <w:ilvl w:val="0"/>
          <w:numId w:val="2"/>
        </w:numPr>
        <w:ind w:left="425" w:hanging="425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Wynagrodzenie będzie wypłacone na podstawie prawidłowo wystawionej przez Wykonawcę faktury VAT.</w:t>
      </w:r>
    </w:p>
    <w:p w:rsidR="00114132" w:rsidRPr="00843C96" w:rsidRDefault="00140115" w:rsidP="00114132">
      <w:pPr>
        <w:pStyle w:val="Tekstpodstawowy2"/>
        <w:numPr>
          <w:ilvl w:val="0"/>
          <w:numId w:val="2"/>
        </w:numPr>
        <w:ind w:left="425" w:hanging="425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lastRenderedPageBreak/>
        <w:t>Wykonawca dostarczy Zamawiającemu fakturę VAT w terminie do 7 dni licząc od dnia dokonania zwrotu kosztów podróży uczestnikom spotkania, wraz z  dokumentem, o którym mowa w ust. 4.</w:t>
      </w:r>
    </w:p>
    <w:p w:rsidR="00114132" w:rsidRPr="00843C96" w:rsidRDefault="00140115" w:rsidP="0011413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Zamawiający dokona płatności przelewem na rachunek bankowy Wykonawcy wskazany na fakturze VAT w terminie do 14  dni od daty dostarczenia prawidłowo wystawionej faktury wraz z dokumentem, o którym mowa w ust 4.</w:t>
      </w:r>
    </w:p>
    <w:p w:rsidR="00114132" w:rsidRPr="00843C96" w:rsidRDefault="00140115" w:rsidP="0011413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Dostarczenie nieprawidłowo wystawionej faktury VAT lub dokumentu, o którym mowa w ust. 4, spowoduje ponowne naliczenie 14 </w:t>
      </w:r>
      <w:r w:rsidRPr="00843C96">
        <w:rPr>
          <w:rFonts w:asciiTheme="minorHAnsi" w:hAnsiTheme="minorHAnsi" w:cs="Tahoma"/>
          <w:sz w:val="22"/>
          <w:szCs w:val="22"/>
        </w:rPr>
        <w:noBreakHyphen/>
        <w:t>dniowego terminu płatności od momentu dostarczenia prawidłowych lub brakujących dokumentów.</w:t>
      </w:r>
    </w:p>
    <w:p w:rsidR="00F92D0C" w:rsidRPr="00843C96" w:rsidRDefault="00F92D0C">
      <w:pPr>
        <w:ind w:left="426"/>
        <w:jc w:val="both"/>
        <w:rPr>
          <w:rFonts w:asciiTheme="minorHAnsi" w:hAnsiTheme="minorHAnsi" w:cs="Tahoma"/>
          <w:sz w:val="22"/>
          <w:szCs w:val="22"/>
        </w:rPr>
      </w:pPr>
    </w:p>
    <w:p w:rsidR="00114132" w:rsidRPr="00843C96" w:rsidRDefault="00140115" w:rsidP="0011413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Zamawiający oświadcza, iż wyraża zgodę na wystawienie faktury VAT bez podpisu.</w:t>
      </w:r>
    </w:p>
    <w:p w:rsidR="00114132" w:rsidRPr="00843C96" w:rsidRDefault="00140115" w:rsidP="0011413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Za datę dokonania płatności strony uznają datę złożenia przez Zamawiającego zlecenia płatniczego w Banku Gospodarstwa Krajowego.</w:t>
      </w:r>
    </w:p>
    <w:p w:rsidR="00114132" w:rsidRPr="00843C96" w:rsidRDefault="00114132" w:rsidP="00114132">
      <w:pPr>
        <w:jc w:val="center"/>
        <w:rPr>
          <w:rFonts w:asciiTheme="minorHAnsi" w:hAnsiTheme="minorHAnsi" w:cs="Tahoma"/>
          <w:sz w:val="22"/>
          <w:szCs w:val="22"/>
        </w:rPr>
      </w:pPr>
    </w:p>
    <w:p w:rsidR="00114132" w:rsidRPr="00843C96" w:rsidRDefault="00140115" w:rsidP="00114132">
      <w:pPr>
        <w:jc w:val="center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§ 5</w:t>
      </w:r>
    </w:p>
    <w:p w:rsidR="00114132" w:rsidRPr="00843C96" w:rsidRDefault="00140115" w:rsidP="00114132">
      <w:pPr>
        <w:pStyle w:val="Tekstpodstawowy"/>
        <w:numPr>
          <w:ilvl w:val="0"/>
          <w:numId w:val="7"/>
        </w:numPr>
        <w:tabs>
          <w:tab w:val="num" w:pos="360"/>
        </w:tabs>
        <w:spacing w:line="240" w:lineRule="auto"/>
        <w:ind w:left="360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Zamawiający naliczy karę umowną w przypadku odstąpienia od Umowy z przyczyn wskazanych w § 9 ust. 1 pkt 1 lub 2 w wysokości 25% umownego wynagrodzenia brutto, o którym mowa w § 4 ust. 1.</w:t>
      </w:r>
    </w:p>
    <w:p w:rsidR="00114132" w:rsidRPr="00843C96" w:rsidRDefault="00140115" w:rsidP="00114132">
      <w:pPr>
        <w:pStyle w:val="Tekstpodstawowy"/>
        <w:numPr>
          <w:ilvl w:val="0"/>
          <w:numId w:val="7"/>
        </w:numPr>
        <w:tabs>
          <w:tab w:val="num" w:pos="360"/>
        </w:tabs>
        <w:spacing w:line="240" w:lineRule="auto"/>
        <w:ind w:left="360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Zamawiający może naliczyć karę umowną w przypadku niezrealizowania poszczególnych postanowień wynikających z niniejszej Umowy oraz opisu przedmiotu zamówienia lub zrealizowania Umowy w sposób nienależyty w wysokości 10 % wartości umownego wynagrodzenia brutto, o którym mowa w § 4 ust. 1.</w:t>
      </w:r>
    </w:p>
    <w:p w:rsidR="00114132" w:rsidRPr="00843C96" w:rsidRDefault="00140115" w:rsidP="00114132">
      <w:pPr>
        <w:pStyle w:val="Tekstpodstawowy"/>
        <w:numPr>
          <w:ilvl w:val="0"/>
          <w:numId w:val="7"/>
        </w:numPr>
        <w:tabs>
          <w:tab w:val="num" w:pos="360"/>
        </w:tabs>
        <w:spacing w:line="240" w:lineRule="auto"/>
        <w:ind w:left="360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Zamawiający ma prawo do dochodzenia odszkodowania przewyższającego wysokość zastrzeżonych kar umownych na zasadach ogólnych.</w:t>
      </w:r>
    </w:p>
    <w:p w:rsidR="00114132" w:rsidRPr="00843C96" w:rsidRDefault="00140115" w:rsidP="00114132">
      <w:pPr>
        <w:pStyle w:val="Tekstpodstawowy"/>
        <w:numPr>
          <w:ilvl w:val="0"/>
          <w:numId w:val="7"/>
        </w:numPr>
        <w:tabs>
          <w:tab w:val="num" w:pos="360"/>
        </w:tabs>
        <w:spacing w:line="240" w:lineRule="auto"/>
        <w:ind w:left="360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Zamawiający potrąci kary umowne, o których mowa w ust. 1 i 2 z wynagrodzenia Wykonawcy </w:t>
      </w:r>
      <w:r w:rsidRPr="00843C96">
        <w:rPr>
          <w:rStyle w:val="apple-style-span"/>
          <w:rFonts w:asciiTheme="minorHAnsi" w:hAnsiTheme="minorHAnsi"/>
          <w:color w:val="000000"/>
          <w:sz w:val="22"/>
          <w:szCs w:val="22"/>
        </w:rPr>
        <w:t>lub wystawi notę obciążeniową</w:t>
      </w:r>
      <w:r w:rsidRPr="00843C9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43C96">
        <w:rPr>
          <w:rStyle w:val="apple-style-span"/>
          <w:rFonts w:asciiTheme="minorHAnsi" w:hAnsiTheme="minorHAnsi"/>
          <w:color w:val="000000"/>
          <w:sz w:val="22"/>
          <w:szCs w:val="22"/>
        </w:rPr>
        <w:t>z terminem płatności do 30 dni od momentu otrzymania przez Wykonawcę przedmiotowego pisma.</w:t>
      </w:r>
      <w:r w:rsidRPr="00843C9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</w:p>
    <w:p w:rsidR="00114132" w:rsidRPr="00843C96" w:rsidRDefault="00140115" w:rsidP="00114132">
      <w:pPr>
        <w:jc w:val="center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§ 6</w:t>
      </w:r>
    </w:p>
    <w:p w:rsidR="00114132" w:rsidRPr="00843C96" w:rsidRDefault="00140115" w:rsidP="00114132">
      <w:pPr>
        <w:pStyle w:val="Tekstpodstawowy"/>
        <w:numPr>
          <w:ilvl w:val="0"/>
          <w:numId w:val="11"/>
        </w:numPr>
        <w:spacing w:line="240" w:lineRule="auto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Bez zgody Zamawiającego wyrażonej na piśmie pod rygorem nieważności Wykonawca nie może powierzyć w całości, ani w części wykonania zamówienia osobom trzecim, z wyjątkiem zakresu wskazanego w Ofercie. </w:t>
      </w:r>
    </w:p>
    <w:p w:rsidR="00114132" w:rsidRPr="00843C96" w:rsidRDefault="00140115" w:rsidP="00114132">
      <w:pPr>
        <w:pStyle w:val="Tekstpodstawowy"/>
        <w:numPr>
          <w:ilvl w:val="0"/>
          <w:numId w:val="11"/>
        </w:numPr>
        <w:spacing w:line="240" w:lineRule="auto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W razie uzyskania takiej zgody, Wykonawca za działania lub zaniechania osób trzecich ponosi odpowiedzialność jak za własne działania lub zaniechania.</w:t>
      </w:r>
    </w:p>
    <w:p w:rsidR="00114132" w:rsidRPr="00843C96" w:rsidRDefault="00114132" w:rsidP="00114132">
      <w:pPr>
        <w:pStyle w:val="Tekstpodstawowy"/>
        <w:spacing w:line="240" w:lineRule="auto"/>
        <w:ind w:left="357" w:hanging="357"/>
        <w:rPr>
          <w:rFonts w:asciiTheme="minorHAnsi" w:hAnsiTheme="minorHAnsi" w:cs="Tahoma"/>
          <w:bCs/>
          <w:sz w:val="22"/>
          <w:szCs w:val="22"/>
        </w:rPr>
      </w:pPr>
    </w:p>
    <w:p w:rsidR="00114132" w:rsidRPr="00843C96" w:rsidRDefault="00140115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7</w:t>
      </w:r>
    </w:p>
    <w:p w:rsidR="00114132" w:rsidRPr="00843C96" w:rsidRDefault="00140115" w:rsidP="00114132">
      <w:pPr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Wykonawca zapewni niezbędny personel oraz narzędzia dla właściwego i terminowego wykonania Umowy.</w:t>
      </w:r>
    </w:p>
    <w:p w:rsidR="00114132" w:rsidRPr="00843C96" w:rsidRDefault="00140115" w:rsidP="00114132">
      <w:pPr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Wykonawca ponosi pełną odpowiedzialność za ogólną i techniczną kontrolę nad wykonaniem usługi  określonej w Umowie.</w:t>
      </w:r>
    </w:p>
    <w:p w:rsidR="00114132" w:rsidRPr="00843C96" w:rsidRDefault="00114132" w:rsidP="00114132">
      <w:pPr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114132" w:rsidRPr="00843C96" w:rsidRDefault="00140115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8</w:t>
      </w:r>
    </w:p>
    <w:p w:rsidR="00114132" w:rsidRPr="00843C96" w:rsidRDefault="00140115" w:rsidP="00114132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Wykonawca zobowiązany jest informować, że świadczenie usług objętych Umową jest finansowane z udziałem środków pochodzących z Unii Europejskiej oraz jest zobowiązany do przestrzegania zasad wizualizacji SOLID </w:t>
      </w:r>
      <w:r w:rsidRPr="00843C96">
        <w:rPr>
          <w:rFonts w:asciiTheme="minorHAnsi" w:hAnsiTheme="minorHAnsi"/>
          <w:sz w:val="22"/>
          <w:szCs w:val="22"/>
        </w:rPr>
        <w:t xml:space="preserve">Programu Ogólnego "Solidarność i zarządzanie przepływami migracyjnymi", Unii Europejskiej oraz COPE MSW. </w:t>
      </w:r>
    </w:p>
    <w:p w:rsidR="00114132" w:rsidRPr="00843C96" w:rsidRDefault="00140115" w:rsidP="00114132">
      <w:pPr>
        <w:pStyle w:val="Tekstpodstawowy"/>
        <w:numPr>
          <w:ilvl w:val="0"/>
          <w:numId w:val="8"/>
        </w:numPr>
        <w:spacing w:line="240" w:lineRule="auto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Wykonawca jest zobowiązany do umieszczania logo </w:t>
      </w:r>
      <w:r w:rsidRPr="00843C96">
        <w:rPr>
          <w:rFonts w:asciiTheme="minorHAnsi" w:hAnsiTheme="minorHAnsi" w:cs="Arial"/>
          <w:sz w:val="22"/>
          <w:szCs w:val="22"/>
        </w:rPr>
        <w:t>5 logotypów</w:t>
      </w:r>
      <w:r w:rsidR="00946C82" w:rsidRPr="00843C96">
        <w:rPr>
          <w:rFonts w:asciiTheme="minorHAnsi" w:hAnsiTheme="minorHAnsi" w:cs="Arial"/>
          <w:sz w:val="22"/>
          <w:szCs w:val="22"/>
        </w:rPr>
        <w:t xml:space="preserve"> (UE SOLID, UE FAMI, MSW, </w:t>
      </w:r>
      <w:proofErr w:type="spellStart"/>
      <w:r w:rsidR="00946C82" w:rsidRPr="00843C96">
        <w:rPr>
          <w:rFonts w:asciiTheme="minorHAnsi" w:hAnsiTheme="minorHAnsi" w:cs="Arial"/>
          <w:sz w:val="22"/>
          <w:szCs w:val="22"/>
        </w:rPr>
        <w:t>MPiPS</w:t>
      </w:r>
      <w:proofErr w:type="spellEnd"/>
      <w:r w:rsidR="00946C82" w:rsidRPr="00843C96">
        <w:rPr>
          <w:rFonts w:asciiTheme="minorHAnsi" w:hAnsiTheme="minorHAnsi" w:cs="Arial"/>
          <w:sz w:val="22"/>
          <w:szCs w:val="22"/>
        </w:rPr>
        <w:t>, COPE</w:t>
      </w:r>
      <w:r w:rsidRPr="00843C96">
        <w:rPr>
          <w:rFonts w:asciiTheme="minorHAnsi" w:hAnsiTheme="minorHAnsi" w:cs="Arial"/>
          <w:sz w:val="22"/>
          <w:szCs w:val="22"/>
        </w:rPr>
        <w:t xml:space="preserve"> MSW)</w:t>
      </w:r>
      <w:r w:rsidRPr="00843C96">
        <w:rPr>
          <w:rFonts w:asciiTheme="minorHAnsi" w:hAnsiTheme="minorHAnsi" w:cs="Tahoma"/>
          <w:sz w:val="22"/>
          <w:szCs w:val="22"/>
        </w:rPr>
        <w:t>oraz informacji o współfinansowaniu przedmiotu Umowy z</w:t>
      </w:r>
      <w:r w:rsidRPr="00843C96">
        <w:rPr>
          <w:rFonts w:asciiTheme="minorHAnsi" w:hAnsiTheme="minorHAnsi" w:cs="Arial"/>
          <w:sz w:val="22"/>
          <w:szCs w:val="22"/>
        </w:rPr>
        <w:t xml:space="preserve"> Programu SOLID</w:t>
      </w:r>
      <w:r w:rsidRPr="00843C96">
        <w:rPr>
          <w:rFonts w:asciiTheme="minorHAnsi" w:hAnsiTheme="minorHAnsi" w:cs="Tahoma"/>
          <w:sz w:val="22"/>
          <w:szCs w:val="22"/>
        </w:rPr>
        <w:t xml:space="preserve">, </w:t>
      </w:r>
      <w:r w:rsidRPr="00843C96">
        <w:rPr>
          <w:rFonts w:asciiTheme="minorHAnsi" w:hAnsiTheme="minorHAnsi" w:cs="Tahoma"/>
          <w:sz w:val="22"/>
          <w:szCs w:val="22"/>
        </w:rPr>
        <w:lastRenderedPageBreak/>
        <w:t>a w szczególności na materiałach dotyczących realizacji przedmiotu umowy oraz na oficjalnej korespondencji bezpośrednio związanej z realizacją umowy.</w:t>
      </w:r>
    </w:p>
    <w:p w:rsidR="00114132" w:rsidRPr="00843C96" w:rsidRDefault="00140115" w:rsidP="00114132">
      <w:pPr>
        <w:pStyle w:val="Tekstpodstawowy"/>
        <w:numPr>
          <w:ilvl w:val="0"/>
          <w:numId w:val="8"/>
        </w:numPr>
        <w:spacing w:line="240" w:lineRule="auto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Wykonawca nie może zamieszczać swojego logotypu na żadnych materiałach produkowanych na zlecenie Zamawiającego.</w:t>
      </w:r>
    </w:p>
    <w:p w:rsidR="00114132" w:rsidRPr="00843C96" w:rsidRDefault="00140115" w:rsidP="00114132">
      <w:pPr>
        <w:pStyle w:val="Tekstpodstawowy"/>
        <w:numPr>
          <w:ilvl w:val="0"/>
          <w:numId w:val="8"/>
        </w:numPr>
        <w:spacing w:line="240" w:lineRule="auto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Zamawiający na potrzeby realizacji niniejszej Umowy przekaże </w:t>
      </w:r>
      <w:r w:rsidRPr="00843C96">
        <w:rPr>
          <w:rFonts w:asciiTheme="minorHAnsi" w:hAnsiTheme="minorHAnsi"/>
          <w:sz w:val="22"/>
          <w:szCs w:val="22"/>
        </w:rPr>
        <w:t>w dniu podpisania umowy</w:t>
      </w:r>
      <w:r w:rsidRPr="00843C96">
        <w:rPr>
          <w:rFonts w:asciiTheme="minorHAnsi" w:hAnsiTheme="minorHAnsi" w:cs="Tahoma"/>
          <w:sz w:val="22"/>
          <w:szCs w:val="22"/>
        </w:rPr>
        <w:t xml:space="preserve"> Wykonawcy w wersji elektronicznej obowiązujące </w:t>
      </w:r>
      <w:proofErr w:type="spellStart"/>
      <w:r w:rsidRPr="00843C96">
        <w:rPr>
          <w:rFonts w:asciiTheme="minorHAnsi" w:hAnsiTheme="minorHAnsi" w:cs="Tahoma"/>
          <w:sz w:val="22"/>
          <w:szCs w:val="22"/>
        </w:rPr>
        <w:t>loga</w:t>
      </w:r>
      <w:proofErr w:type="spellEnd"/>
      <w:r w:rsidRPr="00843C96">
        <w:rPr>
          <w:rFonts w:asciiTheme="minorHAnsi" w:hAnsiTheme="minorHAnsi" w:cs="Tahoma"/>
          <w:sz w:val="22"/>
          <w:szCs w:val="22"/>
        </w:rPr>
        <w:t xml:space="preserve"> wskazane w ust 2 .</w:t>
      </w:r>
    </w:p>
    <w:p w:rsidR="00114132" w:rsidRPr="00843C96" w:rsidRDefault="00114132" w:rsidP="00114132">
      <w:pPr>
        <w:pStyle w:val="Tekstpodstawowy"/>
        <w:spacing w:line="240" w:lineRule="auto"/>
        <w:rPr>
          <w:rFonts w:asciiTheme="minorHAnsi" w:hAnsiTheme="minorHAnsi" w:cs="Tahoma"/>
          <w:bCs/>
          <w:sz w:val="22"/>
          <w:szCs w:val="22"/>
        </w:rPr>
      </w:pPr>
    </w:p>
    <w:p w:rsidR="00114132" w:rsidRPr="00843C96" w:rsidRDefault="00114132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</w:p>
    <w:p w:rsidR="00114132" w:rsidRPr="00843C96" w:rsidRDefault="00140115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9</w:t>
      </w:r>
    </w:p>
    <w:p w:rsidR="00114132" w:rsidRPr="00843C96" w:rsidRDefault="00140115" w:rsidP="00114132">
      <w:pPr>
        <w:pStyle w:val="Tekstpodstawowy"/>
        <w:spacing w:line="240" w:lineRule="auto"/>
        <w:ind w:left="350" w:hanging="350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1. </w:t>
      </w:r>
      <w:r w:rsidRPr="00DB0580">
        <w:rPr>
          <w:rFonts w:asciiTheme="minorHAnsi" w:hAnsiTheme="minorHAnsi" w:cs="Tahoma"/>
          <w:bCs/>
          <w:sz w:val="22"/>
          <w:szCs w:val="22"/>
        </w:rPr>
        <w:tab/>
      </w:r>
      <w:r w:rsidRPr="00DB0580">
        <w:rPr>
          <w:rFonts w:asciiTheme="minorHAnsi" w:hAnsiTheme="minorHAnsi"/>
          <w:sz w:val="22"/>
          <w:szCs w:val="22"/>
        </w:rPr>
        <w:t>Zamawiający będzie mógł odstąpić od umowy w dniu zaistnienia przynajmniej jednej z następujących przesłanek</w:t>
      </w:r>
      <w:r w:rsidRPr="00DB0580">
        <w:rPr>
          <w:rFonts w:asciiTheme="minorHAnsi" w:hAnsiTheme="minorHAnsi" w:cs="Tahoma"/>
          <w:bCs/>
          <w:sz w:val="22"/>
          <w:szCs w:val="22"/>
        </w:rPr>
        <w:t>:</w:t>
      </w:r>
    </w:p>
    <w:p w:rsidR="00114132" w:rsidRPr="00843C96" w:rsidRDefault="00140115" w:rsidP="00114132">
      <w:pPr>
        <w:pStyle w:val="Tekstpodstawowy"/>
        <w:numPr>
          <w:ilvl w:val="4"/>
          <w:numId w:val="6"/>
        </w:numPr>
        <w:tabs>
          <w:tab w:val="clear" w:pos="3600"/>
          <w:tab w:val="num" w:pos="851"/>
        </w:tabs>
        <w:spacing w:line="240" w:lineRule="auto"/>
        <w:ind w:left="851" w:hanging="473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bez wyznaczania terminu dodatkowego, bez prawa Wykonawcy do wynagrodzenia nawet przed upływem terminu realizacji Umowy, jeżeli dotychczasowy przebieg prac wskazywać będzie, iż nie jest prawdopodobnym wykonanie Umowy w umówionym terminie;</w:t>
      </w:r>
    </w:p>
    <w:p w:rsidR="00114132" w:rsidRPr="00843C96" w:rsidRDefault="00140115" w:rsidP="00114132">
      <w:pPr>
        <w:pStyle w:val="Tekstpodstawowy"/>
        <w:numPr>
          <w:ilvl w:val="4"/>
          <w:numId w:val="6"/>
        </w:numPr>
        <w:tabs>
          <w:tab w:val="clear" w:pos="3600"/>
          <w:tab w:val="num" w:pos="851"/>
        </w:tabs>
        <w:spacing w:line="240" w:lineRule="auto"/>
        <w:ind w:left="851" w:hanging="473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gdy Wykonawca wykonuje Umowę lub jej część nienależycie, w szczególności: rozszerza zakres podwykonawstwa poza wskazany w ofercie bez zgody Zamawiającego i nie zmienia sposobu realizacji Umowy mimo wezwania go do tego przez Zamawiającego w terminie określonym w tym wezwaniu, nie dotrzymuje wskazanych w Opisie przedmiotu zamówienia terminów bądź uchyla się od przekazywania informacji o stanie realizacji poszczególnych elementów zamówienia;</w:t>
      </w:r>
    </w:p>
    <w:p w:rsidR="00114132" w:rsidRPr="00843C96" w:rsidRDefault="00140115" w:rsidP="00114132">
      <w:pPr>
        <w:pStyle w:val="Tekstpodstawowy"/>
        <w:numPr>
          <w:ilvl w:val="4"/>
          <w:numId w:val="6"/>
        </w:numPr>
        <w:tabs>
          <w:tab w:val="clear" w:pos="3600"/>
          <w:tab w:val="num" w:pos="851"/>
        </w:tabs>
        <w:spacing w:line="240" w:lineRule="auto"/>
        <w:ind w:left="851" w:hanging="473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bez wyznaczania terminu dodatkowego, gdy Wykonawca zaprzestał prowadzenia działalności, wszczęte zostało wobec niego postępowanie likwidacyjne, upadłościowe bądź naprawcze.</w:t>
      </w:r>
    </w:p>
    <w:p w:rsidR="00114132" w:rsidRPr="00DB0580" w:rsidRDefault="00140115" w:rsidP="00114132">
      <w:pPr>
        <w:pStyle w:val="Tekstpodstawowy"/>
        <w:numPr>
          <w:ilvl w:val="4"/>
          <w:numId w:val="6"/>
        </w:numPr>
        <w:tabs>
          <w:tab w:val="clear" w:pos="3600"/>
          <w:tab w:val="num" w:pos="851"/>
        </w:tabs>
        <w:spacing w:line="240" w:lineRule="auto"/>
        <w:ind w:left="851" w:hanging="473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bez wyznaczania terminu dodatkowego </w:t>
      </w:r>
      <w:r w:rsidRPr="00843C96">
        <w:rPr>
          <w:rFonts w:asciiTheme="minorHAnsi" w:hAnsiTheme="minorHAnsi"/>
          <w:sz w:val="22"/>
          <w:szCs w:val="22"/>
        </w:rPr>
        <w:t xml:space="preserve">gdy Wykonawca nie dostarczy do siedziby Zamawiającego, prawidłowo wystawionej faktury za realizację przedmiotu Umowy do dnia 23.12.2015 r. </w:t>
      </w:r>
    </w:p>
    <w:p w:rsidR="00DB0580" w:rsidRPr="00843C96" w:rsidRDefault="00DB0580" w:rsidP="00114132">
      <w:pPr>
        <w:pStyle w:val="Tekstpodstawowy"/>
        <w:numPr>
          <w:ilvl w:val="4"/>
          <w:numId w:val="6"/>
        </w:numPr>
        <w:tabs>
          <w:tab w:val="clear" w:pos="3600"/>
          <w:tab w:val="num" w:pos="851"/>
        </w:tabs>
        <w:spacing w:line="240" w:lineRule="auto"/>
        <w:ind w:left="851" w:hanging="473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wykonanie przedmiotu umowy w terminie określony w § 3 ust. 1.</w:t>
      </w:r>
    </w:p>
    <w:p w:rsidR="00140115" w:rsidRPr="00843C96" w:rsidRDefault="00114132" w:rsidP="00DB0580">
      <w:pPr>
        <w:pStyle w:val="Tekstpodstawowy"/>
        <w:numPr>
          <w:ilvl w:val="0"/>
          <w:numId w:val="6"/>
        </w:numPr>
        <w:spacing w:line="240" w:lineRule="auto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W przypadku odstąpienia od Umowy przez Zamawiającego w sytuacjach, o których mowa w ust. 1 pkt 2-4:</w:t>
      </w:r>
    </w:p>
    <w:p w:rsidR="00114132" w:rsidRPr="00843C96" w:rsidRDefault="00140115" w:rsidP="00114132">
      <w:pPr>
        <w:pStyle w:val="Tekstpodstawowy"/>
        <w:spacing w:line="240" w:lineRule="auto"/>
        <w:ind w:leftChars="157" w:left="848" w:hangingChars="214" w:hanging="471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1) </w:t>
      </w:r>
      <w:r w:rsidRPr="00843C96">
        <w:rPr>
          <w:rFonts w:asciiTheme="minorHAnsi" w:hAnsiTheme="minorHAnsi" w:cs="Tahoma"/>
          <w:bCs/>
          <w:sz w:val="22"/>
          <w:szCs w:val="22"/>
        </w:rPr>
        <w:tab/>
        <w:t>Wykonawca i Zamawiający zobowiązują się do sporządzenia protokołu, który będzie zawierał opis wykonanych prac do dnia odstąpienia od Umowy;</w:t>
      </w:r>
    </w:p>
    <w:p w:rsidR="00114132" w:rsidRPr="00843C96" w:rsidRDefault="00140115" w:rsidP="00114132">
      <w:pPr>
        <w:pStyle w:val="Tekstpodstawowy"/>
        <w:spacing w:line="240" w:lineRule="auto"/>
        <w:ind w:leftChars="157" w:left="848" w:hangingChars="214" w:hanging="471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2) </w:t>
      </w:r>
      <w:r w:rsidRPr="00843C96">
        <w:rPr>
          <w:rFonts w:asciiTheme="minorHAnsi" w:hAnsiTheme="minorHAnsi" w:cs="Tahoma"/>
          <w:bCs/>
          <w:sz w:val="22"/>
          <w:szCs w:val="22"/>
        </w:rPr>
        <w:tab/>
        <w:t>wysokość wynagrodzenia należna Wykonawcy zostanie ustalona proporcjonalnie na podstawie zakresu prac wykonanych przez niego i zaakceptowanych przez Zamawiającego do dnia odstąpienia od Umowy, o ile wykonana praca będzie miała dla Zamawiającego znaczenie gospodarcze.</w:t>
      </w:r>
    </w:p>
    <w:p w:rsidR="00114132" w:rsidRPr="00843C96" w:rsidRDefault="00140115" w:rsidP="00114132">
      <w:pPr>
        <w:pStyle w:val="Tekstpodstawowy"/>
        <w:spacing w:line="240" w:lineRule="auto"/>
        <w:ind w:left="364" w:hanging="364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3. </w:t>
      </w:r>
      <w:r w:rsidRPr="00843C96">
        <w:rPr>
          <w:rFonts w:asciiTheme="minorHAnsi" w:hAnsiTheme="minorHAnsi" w:cs="Tahoma"/>
          <w:bCs/>
          <w:sz w:val="22"/>
          <w:szCs w:val="22"/>
        </w:rPr>
        <w:tab/>
        <w:t>Oświadczenie Zamawiającego o odstąpieniu od Umowy zostanie sporządzone w formie pisemnej wraz z uzasadnieniem i zostanie przesłane Wykonawcy na adres wskazany w § 10 ust. 1 pkt. 1.</w:t>
      </w:r>
    </w:p>
    <w:p w:rsidR="00114132" w:rsidRPr="00843C96" w:rsidRDefault="00114132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</w:p>
    <w:p w:rsidR="00114132" w:rsidRPr="00843C96" w:rsidRDefault="00140115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10</w:t>
      </w:r>
    </w:p>
    <w:p w:rsidR="00114132" w:rsidRPr="00843C96" w:rsidRDefault="00140115" w:rsidP="00114132">
      <w:pPr>
        <w:pStyle w:val="Tekstpodstawowy"/>
        <w:spacing w:line="240" w:lineRule="auto"/>
        <w:ind w:left="364" w:hanging="364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1. </w:t>
      </w:r>
      <w:r w:rsidRPr="00843C96">
        <w:rPr>
          <w:rFonts w:asciiTheme="minorHAnsi" w:hAnsiTheme="minorHAnsi" w:cs="Tahoma"/>
          <w:bCs/>
          <w:sz w:val="22"/>
          <w:szCs w:val="22"/>
        </w:rPr>
        <w:tab/>
        <w:t>Do kontaktów w sprawie niniejszej umowy upoważnione są następujące osoby:</w:t>
      </w:r>
    </w:p>
    <w:p w:rsidR="00114132" w:rsidRPr="00843C96" w:rsidRDefault="00140115" w:rsidP="00114132">
      <w:pPr>
        <w:pStyle w:val="Tekstpodstawowy"/>
        <w:spacing w:line="240" w:lineRule="auto"/>
        <w:ind w:left="851" w:hanging="501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1) </w:t>
      </w:r>
      <w:r w:rsidRPr="00843C96">
        <w:rPr>
          <w:rFonts w:asciiTheme="minorHAnsi" w:hAnsiTheme="minorHAnsi" w:cs="Tahoma"/>
          <w:bCs/>
          <w:sz w:val="22"/>
          <w:szCs w:val="22"/>
        </w:rPr>
        <w:tab/>
        <w:t xml:space="preserve">ze strony Wykonawcy: ……………………….., </w:t>
      </w:r>
    </w:p>
    <w:p w:rsidR="00114132" w:rsidRPr="00843C96" w:rsidRDefault="00140115" w:rsidP="00114132">
      <w:pPr>
        <w:pStyle w:val="Tekstpodstawowy"/>
        <w:spacing w:line="240" w:lineRule="auto"/>
        <w:ind w:left="851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Adres do korespondencji: ……………………………..,</w:t>
      </w:r>
    </w:p>
    <w:p w:rsidR="00114132" w:rsidRPr="00843C96" w:rsidRDefault="00140115" w:rsidP="00114132">
      <w:pPr>
        <w:pStyle w:val="Tekstpodstawowy"/>
        <w:spacing w:line="240" w:lineRule="auto"/>
        <w:ind w:left="851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tel.: …………………….., e-mail: ………………………….,</w:t>
      </w:r>
    </w:p>
    <w:p w:rsidR="00114132" w:rsidRPr="00843C96" w:rsidRDefault="00140115" w:rsidP="00114132">
      <w:pPr>
        <w:pStyle w:val="Tekstpodstawowy"/>
        <w:spacing w:line="240" w:lineRule="auto"/>
        <w:ind w:left="851" w:hanging="501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2) </w:t>
      </w:r>
      <w:r w:rsidRPr="00843C96">
        <w:rPr>
          <w:rFonts w:asciiTheme="minorHAnsi" w:hAnsiTheme="minorHAnsi" w:cs="Tahoma"/>
          <w:bCs/>
          <w:sz w:val="22"/>
          <w:szCs w:val="22"/>
        </w:rPr>
        <w:tab/>
        <w:t>ze strony Zamawiającego: …………………………………,</w:t>
      </w:r>
    </w:p>
    <w:p w:rsidR="00946C82" w:rsidRPr="00843C96" w:rsidRDefault="00140115" w:rsidP="009B35DD">
      <w:pPr>
        <w:pStyle w:val="Akapitzlist"/>
        <w:ind w:left="851"/>
        <w:jc w:val="both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Adres do korespondencji:  Centrum Obsługi Projektów Europejskich MSW</w:t>
      </w:r>
    </w:p>
    <w:p w:rsidR="00946C82" w:rsidRPr="00843C96" w:rsidRDefault="00140115" w:rsidP="009B35DD">
      <w:pPr>
        <w:pStyle w:val="Akapitzlist"/>
        <w:ind w:left="851"/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 xml:space="preserve">ul. Rakowiecka 2a, 02-517 Warszawa </w:t>
      </w:r>
    </w:p>
    <w:p w:rsidR="009B35DD" w:rsidRPr="00843C96" w:rsidRDefault="00140115" w:rsidP="009B35DD">
      <w:pPr>
        <w:pStyle w:val="Akapitzlist"/>
        <w:ind w:left="851"/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lastRenderedPageBreak/>
        <w:t xml:space="preserve">Telefon: 022 542 84 35, Faks: 022 542 84 44 </w:t>
      </w:r>
    </w:p>
    <w:p w:rsidR="00946C82" w:rsidRPr="00843C96" w:rsidRDefault="00946C82" w:rsidP="009B35DD">
      <w:pPr>
        <w:pStyle w:val="Akapitzlist"/>
        <w:spacing w:after="240"/>
        <w:ind w:left="851"/>
        <w:jc w:val="both"/>
        <w:rPr>
          <w:rFonts w:asciiTheme="minorHAnsi" w:hAnsiTheme="minorHAnsi"/>
          <w:sz w:val="22"/>
          <w:szCs w:val="22"/>
          <w:lang w:val="en-US"/>
        </w:rPr>
      </w:pPr>
      <w:r w:rsidRPr="00843C96">
        <w:rPr>
          <w:rFonts w:asciiTheme="minorHAnsi" w:hAnsiTheme="minorHAnsi"/>
          <w:sz w:val="22"/>
          <w:szCs w:val="22"/>
          <w:lang w:val="en-US"/>
        </w:rPr>
        <w:t>E-mail: cope@copemsw.gov.pl</w:t>
      </w:r>
    </w:p>
    <w:p w:rsidR="00114132" w:rsidRPr="00843C96" w:rsidRDefault="00140115" w:rsidP="00114132">
      <w:pPr>
        <w:pStyle w:val="Tekstpodstawowy"/>
        <w:numPr>
          <w:ilvl w:val="0"/>
          <w:numId w:val="12"/>
        </w:numPr>
        <w:spacing w:line="240" w:lineRule="auto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Strony są zobowiązane do wzajemnego powiadamiania się na piśmie o zmianie powyższych adresów, pod rygorem uznania korespondencji wysłanej na dotychczasowy adres i dwukrotnie awizowanej przez pocztę za skutecznie doręczoną.</w:t>
      </w:r>
    </w:p>
    <w:p w:rsidR="00114132" w:rsidRPr="00843C96" w:rsidRDefault="00140115" w:rsidP="00114132">
      <w:pPr>
        <w:pStyle w:val="Tekstpodstawowy"/>
        <w:numPr>
          <w:ilvl w:val="0"/>
          <w:numId w:val="12"/>
        </w:numPr>
        <w:spacing w:line="240" w:lineRule="auto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Zmiana osób wskazanych w ust. 1 nie stanowi zmiany umowy.</w:t>
      </w:r>
    </w:p>
    <w:p w:rsidR="00114132" w:rsidRPr="00843C96" w:rsidRDefault="00114132" w:rsidP="00114132">
      <w:pPr>
        <w:jc w:val="both"/>
        <w:rPr>
          <w:rFonts w:asciiTheme="minorHAnsi" w:hAnsiTheme="minorHAnsi" w:cs="Tahoma"/>
          <w:sz w:val="22"/>
          <w:szCs w:val="22"/>
        </w:rPr>
      </w:pPr>
    </w:p>
    <w:p w:rsidR="00114132" w:rsidRPr="00843C96" w:rsidRDefault="00140115" w:rsidP="00114132">
      <w:pPr>
        <w:jc w:val="center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§ 11</w:t>
      </w:r>
    </w:p>
    <w:p w:rsidR="00114132" w:rsidRPr="00843C96" w:rsidRDefault="00140115" w:rsidP="00114132">
      <w:pPr>
        <w:pStyle w:val="Tekstpodstawowy"/>
        <w:spacing w:line="240" w:lineRule="auto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Wykonawca zobowiązany jest do zachowania tajemnicy, co do podejmowanych działań wobec osób trzecich. Wszystkie dane i materiały uzyskane, zebrane bądź przygotowane przez Wykonawcę w trakcie realizacji niniejszej umowy są poufne. </w:t>
      </w:r>
    </w:p>
    <w:p w:rsidR="00E263D8" w:rsidRPr="00843C96" w:rsidRDefault="00E263D8" w:rsidP="00114132">
      <w:pPr>
        <w:pStyle w:val="Tekstpodstawowy"/>
        <w:spacing w:line="240" w:lineRule="auto"/>
        <w:rPr>
          <w:rFonts w:asciiTheme="minorHAnsi" w:hAnsiTheme="minorHAnsi" w:cs="Tahoma"/>
          <w:bCs/>
          <w:sz w:val="22"/>
          <w:szCs w:val="22"/>
        </w:rPr>
      </w:pPr>
    </w:p>
    <w:p w:rsidR="00E263D8" w:rsidRPr="00843C96" w:rsidRDefault="00140115" w:rsidP="00E263D8">
      <w:pPr>
        <w:jc w:val="center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§ 12</w:t>
      </w:r>
    </w:p>
    <w:p w:rsidR="00A177C1" w:rsidRPr="00843C96" w:rsidRDefault="00140115" w:rsidP="00A177C1">
      <w:pPr>
        <w:numPr>
          <w:ilvl w:val="0"/>
          <w:numId w:val="1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7"/>
        <w:jc w:val="both"/>
        <w:rPr>
          <w:rFonts w:asciiTheme="minorHAnsi" w:hAnsiTheme="minorHAnsi"/>
          <w:sz w:val="22"/>
          <w:szCs w:val="22"/>
        </w:rPr>
      </w:pPr>
      <w:bookmarkStart w:id="6" w:name="_Ref267686140"/>
      <w:r w:rsidRPr="00843C96">
        <w:rPr>
          <w:rFonts w:asciiTheme="minorHAnsi" w:hAnsiTheme="minorHAnsi"/>
          <w:sz w:val="22"/>
          <w:szCs w:val="22"/>
        </w:rPr>
        <w:t>Wykonawca, w ramach wynagrodzenia umownego, o którym mowa w §4 ust. 1 przenosi na Zamawiającego autorskie prawa majątkowe do zdjęć z konferencji, o których mowa w § 3 ust. 6 Umowy, zwanych dalej „zdjęciami”, oraz ich ewentualnych uaktualnień i poprawek (zwanymi dalej wspólnie „Utworami”) wytworzonych przez Wykonawcę w ramach realizacji przedmiotu Umowy, które zostały odebrane przez Zamawiającego, na polach eksploatacji znanych w chwili zawarcia Umowy, wskazanych w ust. 2, wraz z prawem do wykonywania zależnych praw autorskich.</w:t>
      </w:r>
      <w:bookmarkEnd w:id="6"/>
    </w:p>
    <w:p w:rsidR="00A177C1" w:rsidRPr="00843C96" w:rsidRDefault="00140115" w:rsidP="00A177C1">
      <w:pPr>
        <w:numPr>
          <w:ilvl w:val="0"/>
          <w:numId w:val="1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7"/>
        <w:jc w:val="both"/>
        <w:rPr>
          <w:rFonts w:asciiTheme="minorHAnsi" w:hAnsiTheme="minorHAnsi"/>
          <w:sz w:val="22"/>
          <w:szCs w:val="22"/>
        </w:rPr>
      </w:pPr>
      <w:bookmarkStart w:id="7" w:name="_Ref267685978"/>
      <w:r w:rsidRPr="00843C96">
        <w:rPr>
          <w:rFonts w:asciiTheme="minorHAnsi" w:hAnsiTheme="minorHAnsi"/>
          <w:sz w:val="22"/>
          <w:szCs w:val="22"/>
        </w:rPr>
        <w:t>W odniesieniu do Utworów Strony określają następujące pola eksploatacji:</w:t>
      </w:r>
      <w:bookmarkEnd w:id="7"/>
    </w:p>
    <w:p w:rsidR="00A177C1" w:rsidRPr="00843C96" w:rsidRDefault="00140115" w:rsidP="00A177C1">
      <w:pPr>
        <w:numPr>
          <w:ilvl w:val="0"/>
          <w:numId w:val="1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>trwałe lub czasowe zwielokrotnianie Utworów w częściach i w całości jakimikolwiek środkami i w jakiejkolwiek formie, w zakresie, w którym dla wprowadzania, wyświetlania, stosowania, przekazywania i przechowywania Utworu niezbędne jest jej zwielokrotnienie;</w:t>
      </w:r>
    </w:p>
    <w:p w:rsidR="00A177C1" w:rsidRPr="00843C96" w:rsidRDefault="00140115" w:rsidP="00A177C1">
      <w:pPr>
        <w:numPr>
          <w:ilvl w:val="0"/>
          <w:numId w:val="1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>przystosowywanie, zmiany układu lub jakiekolwiek inne zmiany wprowadzane w Utworach przez Zamawiającego, albo osoby przez niego upoważnione;</w:t>
      </w:r>
    </w:p>
    <w:p w:rsidR="00A177C1" w:rsidRPr="00843C96" w:rsidRDefault="00140115" w:rsidP="00A177C1">
      <w:pPr>
        <w:numPr>
          <w:ilvl w:val="0"/>
          <w:numId w:val="1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>rozpowszechnianie, w tym użyczenie lub najem Utworów  lub jego kopii.</w:t>
      </w:r>
    </w:p>
    <w:p w:rsidR="00A177C1" w:rsidRPr="00843C96" w:rsidRDefault="00140115" w:rsidP="00A177C1">
      <w:pPr>
        <w:numPr>
          <w:ilvl w:val="0"/>
          <w:numId w:val="1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7"/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>Przeniesienie autorskich praw majątkowych do Utworów, o których mowa w ust. 1, objętych przedmiotem Umowy nastąpi z chwilą przekazania zdjęć zgodnie z postanowieniami § 3 ust. 6 Umowy.</w:t>
      </w:r>
    </w:p>
    <w:p w:rsidR="00A177C1" w:rsidRPr="00843C96" w:rsidRDefault="00140115" w:rsidP="00A177C1">
      <w:pPr>
        <w:numPr>
          <w:ilvl w:val="0"/>
          <w:numId w:val="1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7"/>
        <w:jc w:val="both"/>
        <w:rPr>
          <w:rFonts w:asciiTheme="minorHAnsi" w:hAnsiTheme="minorHAnsi"/>
          <w:sz w:val="22"/>
          <w:szCs w:val="22"/>
        </w:rPr>
      </w:pPr>
      <w:bookmarkStart w:id="8" w:name="_Ref337919034"/>
      <w:r w:rsidRPr="00843C96">
        <w:rPr>
          <w:rFonts w:asciiTheme="minorHAnsi" w:hAnsiTheme="minorHAnsi"/>
          <w:sz w:val="22"/>
          <w:szCs w:val="22"/>
        </w:rPr>
        <w:t xml:space="preserve">Wykonawca, z zastrzeżeniem poniższych postanowień, będzie występował, na własny koszt, </w:t>
      </w:r>
      <w:r w:rsidRPr="00843C96">
        <w:rPr>
          <w:rFonts w:asciiTheme="minorHAnsi" w:hAnsiTheme="minorHAnsi"/>
          <w:sz w:val="22"/>
          <w:szCs w:val="22"/>
        </w:rPr>
        <w:br/>
        <w:t xml:space="preserve">w sprawie wszelkich roszczeń zgłoszonych wobec Zamawiającego w sądzie lub poza sądem, w kraju, w którym Utwory zostały Zamawiającemu dostarczone, o ile takie roszczenia są związane z naruszeniem jakiegokolwiek prawa własności intelektualnej, takiego jak patent, prawo autorskie lub znak towarowy, tajemnica handlowa w związku z używaniem przez Zamawiającego Utworów, dostarczonych zgodnie z Umową. </w:t>
      </w:r>
    </w:p>
    <w:p w:rsidR="00A177C1" w:rsidRPr="00843C96" w:rsidRDefault="00140115" w:rsidP="00A177C1">
      <w:pPr>
        <w:numPr>
          <w:ilvl w:val="0"/>
          <w:numId w:val="1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7"/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 xml:space="preserve">Wykonawca pokryje wszelkie odszkodowania oraz inne koszty ostatecznie zasądzone </w:t>
      </w:r>
      <w:r w:rsidRPr="00843C96">
        <w:rPr>
          <w:rFonts w:asciiTheme="minorHAnsi" w:hAnsiTheme="minorHAnsi"/>
          <w:sz w:val="22"/>
          <w:szCs w:val="22"/>
        </w:rPr>
        <w:br/>
        <w:t>od Zamawiającego w związku z roszczeniem, o którym mowa w ust. 4.</w:t>
      </w:r>
    </w:p>
    <w:bookmarkEnd w:id="8"/>
    <w:p w:rsidR="00A177C1" w:rsidRPr="00843C96" w:rsidRDefault="00140115" w:rsidP="00A177C1">
      <w:pPr>
        <w:numPr>
          <w:ilvl w:val="0"/>
          <w:numId w:val="1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7"/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>Wykonawca ma obowiązek, na swój koszt, uzyskać dla Zamawiającego prawo do dalszego używania Utworów naruszających prawa wskazane w ust. 4, albo zastąpić je – w terminie uzgodnionym z Zamawiającym – innymi Utworami,  nienaruszającym powyższych praw lub zmienić Utwory w taki sposób, że przestaną one naruszać  prawa, o których mowa w ust. 4, z tym zastrzeżeniem, że dostarczone Utwory będą spełniać wymagania określone w Umowie.</w:t>
      </w:r>
    </w:p>
    <w:p w:rsidR="00E263D8" w:rsidRPr="00843C96" w:rsidRDefault="00E263D8" w:rsidP="00E263D8">
      <w:pPr>
        <w:jc w:val="center"/>
        <w:rPr>
          <w:rFonts w:asciiTheme="minorHAnsi" w:hAnsiTheme="minorHAnsi" w:cs="Tahoma"/>
          <w:sz w:val="22"/>
          <w:szCs w:val="22"/>
        </w:rPr>
      </w:pPr>
    </w:p>
    <w:p w:rsidR="00114132" w:rsidRPr="00843C96" w:rsidRDefault="00114132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</w:p>
    <w:p w:rsidR="00114132" w:rsidRPr="00843C96" w:rsidRDefault="00140115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13</w:t>
      </w:r>
    </w:p>
    <w:p w:rsidR="00114132" w:rsidRPr="00843C96" w:rsidRDefault="00140115" w:rsidP="00114132">
      <w:pPr>
        <w:pStyle w:val="Tekstpodstawowy"/>
        <w:numPr>
          <w:ilvl w:val="3"/>
          <w:numId w:val="4"/>
        </w:numPr>
        <w:tabs>
          <w:tab w:val="clear" w:pos="2880"/>
          <w:tab w:val="num" w:pos="360"/>
        </w:tabs>
        <w:spacing w:line="240" w:lineRule="auto"/>
        <w:ind w:left="360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lastRenderedPageBreak/>
        <w:t xml:space="preserve">Wszelkie zmiany Umowy wymagają formy pisemnej pod rygorem nieważności. </w:t>
      </w:r>
    </w:p>
    <w:p w:rsidR="00114132" w:rsidRPr="00843C96" w:rsidRDefault="00140115" w:rsidP="00114132">
      <w:pPr>
        <w:pStyle w:val="Tekstpodstawowy"/>
        <w:numPr>
          <w:ilvl w:val="3"/>
          <w:numId w:val="4"/>
        </w:numPr>
        <w:tabs>
          <w:tab w:val="clear" w:pos="2880"/>
          <w:tab w:val="num" w:pos="360"/>
        </w:tabs>
        <w:spacing w:line="240" w:lineRule="auto"/>
        <w:ind w:left="360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Zamawiający przewiduje możliwość zmiany postanowień niniejszej Umowy w przypadkach gdy:</w:t>
      </w:r>
    </w:p>
    <w:p w:rsidR="00114132" w:rsidRPr="00843C96" w:rsidRDefault="00140115" w:rsidP="00114132">
      <w:pPr>
        <w:pStyle w:val="Tekstpodstawowy"/>
        <w:numPr>
          <w:ilvl w:val="0"/>
          <w:numId w:val="9"/>
        </w:numPr>
        <w:tabs>
          <w:tab w:val="clear" w:pos="2893"/>
          <w:tab w:val="num" w:pos="851"/>
        </w:tabs>
        <w:spacing w:line="240" w:lineRule="auto"/>
        <w:ind w:left="851" w:hanging="473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nastąpi zmiana powszechnie obowiązujących przepisów prawa w zakresie mającym wpływ na realizację przedmiotu zamówienia;</w:t>
      </w:r>
    </w:p>
    <w:p w:rsidR="00114132" w:rsidRPr="00843C96" w:rsidRDefault="00140115" w:rsidP="00114132">
      <w:pPr>
        <w:pStyle w:val="Tekstpodstawowy"/>
        <w:numPr>
          <w:ilvl w:val="0"/>
          <w:numId w:val="9"/>
        </w:numPr>
        <w:tabs>
          <w:tab w:val="clear" w:pos="2893"/>
          <w:tab w:val="num" w:pos="851"/>
        </w:tabs>
        <w:spacing w:line="240" w:lineRule="auto"/>
        <w:ind w:left="851" w:hanging="473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konieczność wprowadzenia zmian będzie następstwem zmian wprowadzonych w umowach pomiędzy Zamawiającym, a inną niż Wykonawca stroną, w tym instytucjami nadzorującymi realizację projektu, w ramach, którego realizowane jest przedmiotowe zamówienie;</w:t>
      </w:r>
    </w:p>
    <w:p w:rsidR="00114132" w:rsidRPr="00843C96" w:rsidRDefault="00140115" w:rsidP="00114132">
      <w:pPr>
        <w:pStyle w:val="Tekstpodstawowy"/>
        <w:numPr>
          <w:ilvl w:val="0"/>
          <w:numId w:val="9"/>
        </w:numPr>
        <w:tabs>
          <w:tab w:val="clear" w:pos="2893"/>
          <w:tab w:val="num" w:pos="851"/>
        </w:tabs>
        <w:spacing w:line="240" w:lineRule="auto"/>
        <w:ind w:left="851" w:hanging="473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konieczność wprowadzenia zmian będzie następstwem zmian wytycznych lub zaleceń dotyczących Programu SOLID; </w:t>
      </w:r>
    </w:p>
    <w:p w:rsidR="00114132" w:rsidRPr="00843C96" w:rsidRDefault="00140115" w:rsidP="00114132">
      <w:pPr>
        <w:pStyle w:val="Tekstpodstawowy"/>
        <w:numPr>
          <w:ilvl w:val="0"/>
          <w:numId w:val="9"/>
        </w:numPr>
        <w:tabs>
          <w:tab w:val="clear" w:pos="2893"/>
          <w:tab w:val="num" w:pos="851"/>
        </w:tabs>
        <w:spacing w:line="240" w:lineRule="auto"/>
        <w:ind w:left="851" w:hanging="473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z uzasadnionych przyczyn w celu prawidłowego zrealizowania wszystkich działań objętych przedmiotem umowy i osiągnięcia zamierzonego przez Zamawiającego rezultatu konieczna stanie się modyfikacja terminów działań stron w ramach realizacji Umowy, w tym terminu wykonania Umowy;</w:t>
      </w:r>
    </w:p>
    <w:p w:rsidR="00114132" w:rsidRPr="00843C96" w:rsidRDefault="00140115" w:rsidP="00114132">
      <w:pPr>
        <w:pStyle w:val="Tekstpodstawowy"/>
        <w:numPr>
          <w:ilvl w:val="0"/>
          <w:numId w:val="9"/>
        </w:numPr>
        <w:tabs>
          <w:tab w:val="clear" w:pos="2893"/>
          <w:tab w:val="num" w:pos="851"/>
        </w:tabs>
        <w:spacing w:line="240" w:lineRule="auto"/>
        <w:ind w:left="851" w:hanging="473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konieczna stanie się zmiana miejsca realizacji przedmiotu Umowy pod warunkiem, że nowe miejsce realizacji przedmiotu Umowy będzie spełniać wszystkie wymagania określone w  Załączniku nr 1 do Umowy.</w:t>
      </w:r>
    </w:p>
    <w:p w:rsidR="00114132" w:rsidRPr="00843C96" w:rsidRDefault="00114132" w:rsidP="00114132">
      <w:pPr>
        <w:pStyle w:val="Tekstpodstawowy"/>
        <w:tabs>
          <w:tab w:val="num" w:pos="426"/>
        </w:tabs>
        <w:spacing w:line="240" w:lineRule="auto"/>
        <w:ind w:left="284" w:hanging="284"/>
        <w:rPr>
          <w:rFonts w:asciiTheme="minorHAnsi" w:hAnsiTheme="minorHAnsi" w:cs="Tahoma"/>
          <w:bCs/>
          <w:sz w:val="22"/>
          <w:szCs w:val="22"/>
        </w:rPr>
      </w:pPr>
    </w:p>
    <w:p w:rsidR="00114132" w:rsidRPr="00843C96" w:rsidRDefault="00140115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14</w:t>
      </w:r>
    </w:p>
    <w:p w:rsidR="00114132" w:rsidRPr="00843C96" w:rsidRDefault="00140115" w:rsidP="00114132">
      <w:pPr>
        <w:pStyle w:val="Tekstpodstawowy"/>
        <w:spacing w:line="240" w:lineRule="auto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W sprawach nie uregulowanych Umową mają zastosowanie obowiązujące przepisy prawa, a w szczególności postanowienia Kodeksu Cywilnego.</w:t>
      </w:r>
    </w:p>
    <w:p w:rsidR="00114132" w:rsidRPr="00843C96" w:rsidRDefault="00114132" w:rsidP="00114132">
      <w:pPr>
        <w:pStyle w:val="Tekstpodstawowy"/>
        <w:spacing w:line="240" w:lineRule="auto"/>
        <w:rPr>
          <w:rFonts w:asciiTheme="minorHAnsi" w:hAnsiTheme="minorHAnsi" w:cs="Tahoma"/>
          <w:bCs/>
          <w:sz w:val="22"/>
          <w:szCs w:val="22"/>
        </w:rPr>
      </w:pPr>
    </w:p>
    <w:p w:rsidR="00114132" w:rsidRPr="00843C96" w:rsidRDefault="00140115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15</w:t>
      </w:r>
    </w:p>
    <w:p w:rsidR="00114132" w:rsidRPr="00843C96" w:rsidRDefault="00140115" w:rsidP="00114132">
      <w:pPr>
        <w:pStyle w:val="Tekstpodstawowy"/>
        <w:spacing w:line="240" w:lineRule="auto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Wszelkie spory mogące wynikać w związku z realizacją niniejszej Umowy powinny być rozstrzygane polubownie, a w razie niemożliwości porozumienia, przez sąd właściwy dla siedziby Zamawiającego. </w:t>
      </w:r>
    </w:p>
    <w:p w:rsidR="00114132" w:rsidRPr="00843C96" w:rsidRDefault="00114132" w:rsidP="00114132">
      <w:pPr>
        <w:pStyle w:val="Tekstpodstawowy"/>
        <w:spacing w:line="240" w:lineRule="auto"/>
        <w:rPr>
          <w:rFonts w:asciiTheme="minorHAnsi" w:hAnsiTheme="minorHAnsi" w:cs="Tahoma"/>
          <w:bCs/>
          <w:sz w:val="22"/>
          <w:szCs w:val="22"/>
        </w:rPr>
      </w:pPr>
    </w:p>
    <w:p w:rsidR="00114132" w:rsidRPr="00843C96" w:rsidRDefault="00140115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16</w:t>
      </w:r>
    </w:p>
    <w:p w:rsidR="00114132" w:rsidRPr="00843C96" w:rsidRDefault="00140115" w:rsidP="00114132">
      <w:pPr>
        <w:pStyle w:val="Tekstpodstawowy"/>
        <w:spacing w:line="240" w:lineRule="auto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Umowa wchodzi w życie z dniem podpisania jej przez obie strony.</w:t>
      </w:r>
    </w:p>
    <w:p w:rsidR="00114132" w:rsidRPr="00843C96" w:rsidRDefault="00114132" w:rsidP="00114132">
      <w:pPr>
        <w:pStyle w:val="Tekstpodstawowy"/>
        <w:spacing w:line="240" w:lineRule="auto"/>
        <w:rPr>
          <w:rFonts w:asciiTheme="minorHAnsi" w:hAnsiTheme="minorHAnsi" w:cs="Tahoma"/>
          <w:bCs/>
          <w:sz w:val="22"/>
          <w:szCs w:val="22"/>
        </w:rPr>
      </w:pPr>
    </w:p>
    <w:p w:rsidR="00114132" w:rsidRPr="00843C96" w:rsidRDefault="00140115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17</w:t>
      </w:r>
    </w:p>
    <w:p w:rsidR="00114132" w:rsidRPr="00843C96" w:rsidRDefault="00140115" w:rsidP="00114132">
      <w:pPr>
        <w:pStyle w:val="Tekstpodstawowy"/>
        <w:spacing w:line="240" w:lineRule="auto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Umowa została sporządzona w dwóch jednobrzmiących egzemplarzach, po jednym dla każdej ze stron.</w:t>
      </w:r>
      <w:r w:rsidRPr="00843C96">
        <w:rPr>
          <w:rFonts w:asciiTheme="minorHAnsi" w:hAnsiTheme="minorHAnsi" w:cs="Tahoma"/>
          <w:sz w:val="22"/>
          <w:szCs w:val="22"/>
        </w:rPr>
        <w:t xml:space="preserve"> </w:t>
      </w:r>
    </w:p>
    <w:p w:rsidR="00114132" w:rsidRPr="00843C96" w:rsidRDefault="00114132" w:rsidP="00114132">
      <w:pPr>
        <w:pStyle w:val="Tekstpodstawowy"/>
        <w:spacing w:line="240" w:lineRule="auto"/>
        <w:rPr>
          <w:rFonts w:asciiTheme="minorHAnsi" w:hAnsiTheme="minorHAnsi" w:cs="Tahoma"/>
          <w:sz w:val="22"/>
          <w:szCs w:val="22"/>
        </w:rPr>
      </w:pPr>
    </w:p>
    <w:p w:rsidR="00114132" w:rsidRPr="00843C96" w:rsidRDefault="00140115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18</w:t>
      </w:r>
    </w:p>
    <w:p w:rsidR="00114132" w:rsidRPr="00843C96" w:rsidRDefault="00140115" w:rsidP="00114132">
      <w:pPr>
        <w:pStyle w:val="Tekstpodstawowy"/>
        <w:spacing w:line="240" w:lineRule="auto"/>
        <w:jc w:val="left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Integralną część umowy stanowią następujące załączniki:</w:t>
      </w:r>
    </w:p>
    <w:p w:rsidR="00114132" w:rsidRPr="00843C96" w:rsidRDefault="00140115" w:rsidP="00114132">
      <w:pPr>
        <w:pStyle w:val="Tekstpodstawowy"/>
        <w:numPr>
          <w:ilvl w:val="0"/>
          <w:numId w:val="10"/>
        </w:numPr>
        <w:tabs>
          <w:tab w:val="clear" w:pos="2580"/>
        </w:tabs>
        <w:spacing w:line="240" w:lineRule="auto"/>
        <w:ind w:left="993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Opis przedmiotu zamówienia;</w:t>
      </w:r>
    </w:p>
    <w:p w:rsidR="00114132" w:rsidRPr="00843C96" w:rsidRDefault="00140115" w:rsidP="00114132">
      <w:pPr>
        <w:pStyle w:val="Tekstpodstawowy"/>
        <w:numPr>
          <w:ilvl w:val="0"/>
          <w:numId w:val="10"/>
        </w:numPr>
        <w:tabs>
          <w:tab w:val="clear" w:pos="2580"/>
        </w:tabs>
        <w:spacing w:line="240" w:lineRule="auto"/>
        <w:ind w:left="993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Formularz cenowy;</w:t>
      </w:r>
    </w:p>
    <w:p w:rsidR="00F05F79" w:rsidRPr="00843C96" w:rsidRDefault="00140115" w:rsidP="00114132">
      <w:pPr>
        <w:pStyle w:val="Tekstpodstawowy"/>
        <w:numPr>
          <w:ilvl w:val="0"/>
          <w:numId w:val="10"/>
        </w:numPr>
        <w:tabs>
          <w:tab w:val="clear" w:pos="2580"/>
        </w:tabs>
        <w:spacing w:line="240" w:lineRule="auto"/>
        <w:ind w:left="993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Akt powołania z dnia 20 grudnia 2013 r. na stanowisko Dyrektora Centrum Obsługi Projektów Europejskich Ministerstwa Spraw Wewnętrznych.</w:t>
      </w:r>
    </w:p>
    <w:p w:rsidR="00114132" w:rsidRPr="00843C96" w:rsidRDefault="00114132" w:rsidP="00114132">
      <w:pPr>
        <w:pStyle w:val="Tekstpodstawowy"/>
        <w:spacing w:line="240" w:lineRule="auto"/>
        <w:ind w:left="993"/>
        <w:rPr>
          <w:rFonts w:asciiTheme="minorHAnsi" w:hAnsiTheme="minorHAnsi" w:cs="Tahoma"/>
          <w:sz w:val="22"/>
          <w:szCs w:val="22"/>
        </w:rPr>
      </w:pPr>
    </w:p>
    <w:p w:rsidR="00114132" w:rsidRPr="00843C96" w:rsidRDefault="00114132" w:rsidP="00114132">
      <w:pPr>
        <w:pStyle w:val="Tekstpodstawowy"/>
        <w:spacing w:line="240" w:lineRule="auto"/>
        <w:ind w:left="993"/>
        <w:rPr>
          <w:rFonts w:asciiTheme="minorHAnsi" w:hAnsiTheme="minorHAnsi" w:cs="Tahoma"/>
          <w:sz w:val="22"/>
          <w:szCs w:val="22"/>
        </w:rPr>
      </w:pPr>
    </w:p>
    <w:p w:rsidR="00114132" w:rsidRPr="00843C96" w:rsidRDefault="00140115" w:rsidP="00114132">
      <w:pPr>
        <w:ind w:firstLine="708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843C96">
        <w:rPr>
          <w:rFonts w:asciiTheme="minorHAnsi" w:hAnsiTheme="minorHAnsi" w:cs="Tahoma"/>
          <w:b/>
          <w:color w:val="000000"/>
          <w:sz w:val="22"/>
          <w:szCs w:val="22"/>
        </w:rPr>
        <w:t xml:space="preserve">      Zamawiający</w:t>
      </w:r>
      <w:r w:rsidRPr="00843C9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843C9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843C96">
        <w:rPr>
          <w:rFonts w:asciiTheme="minorHAnsi" w:hAnsiTheme="minorHAnsi" w:cs="Tahoma"/>
          <w:b/>
          <w:color w:val="000000"/>
          <w:sz w:val="22"/>
          <w:szCs w:val="22"/>
        </w:rPr>
        <w:tab/>
        <w:t xml:space="preserve">                </w:t>
      </w:r>
      <w:r w:rsidRPr="00843C9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843C96">
        <w:rPr>
          <w:rFonts w:asciiTheme="minorHAnsi" w:hAnsiTheme="minorHAnsi" w:cs="Tahoma"/>
          <w:b/>
          <w:color w:val="000000"/>
          <w:sz w:val="22"/>
          <w:szCs w:val="22"/>
        </w:rPr>
        <w:tab/>
        <w:t xml:space="preserve">        Wykonawca</w:t>
      </w:r>
    </w:p>
    <w:p w:rsidR="00114132" w:rsidRPr="00843C96" w:rsidRDefault="00114132" w:rsidP="00114132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114132" w:rsidRPr="00843C96" w:rsidRDefault="00114132" w:rsidP="00114132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114132" w:rsidRPr="00843C96" w:rsidRDefault="00114132" w:rsidP="00114132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114132" w:rsidRPr="00423D0D" w:rsidRDefault="00140115" w:rsidP="00114132">
      <w:pPr>
        <w:rPr>
          <w:rFonts w:asciiTheme="minorHAnsi" w:hAnsiTheme="minorHAnsi" w:cs="Tahoma"/>
          <w:b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        ..........................................</w:t>
      </w:r>
      <w:r w:rsidRPr="00843C96">
        <w:rPr>
          <w:rFonts w:asciiTheme="minorHAnsi" w:hAnsiTheme="minorHAnsi" w:cs="Tahoma"/>
          <w:sz w:val="22"/>
          <w:szCs w:val="22"/>
        </w:rPr>
        <w:tab/>
      </w:r>
      <w:r w:rsidRPr="00843C96">
        <w:rPr>
          <w:rFonts w:asciiTheme="minorHAnsi" w:hAnsiTheme="minorHAnsi" w:cs="Tahoma"/>
          <w:sz w:val="22"/>
          <w:szCs w:val="22"/>
        </w:rPr>
        <w:tab/>
      </w:r>
      <w:r w:rsidRPr="00843C96">
        <w:rPr>
          <w:rFonts w:asciiTheme="minorHAnsi" w:hAnsiTheme="minorHAnsi" w:cs="Tahoma"/>
          <w:sz w:val="22"/>
          <w:szCs w:val="22"/>
        </w:rPr>
        <w:tab/>
        <w:t xml:space="preserve">          </w:t>
      </w:r>
      <w:r w:rsidRPr="00843C96">
        <w:rPr>
          <w:rFonts w:asciiTheme="minorHAnsi" w:hAnsiTheme="minorHAnsi" w:cs="Tahoma"/>
          <w:sz w:val="22"/>
          <w:szCs w:val="22"/>
        </w:rPr>
        <w:tab/>
        <w:t xml:space="preserve">             …….................................</w:t>
      </w:r>
    </w:p>
    <w:p w:rsidR="00114132" w:rsidRPr="00423D0D" w:rsidRDefault="00114132" w:rsidP="00114132">
      <w:pPr>
        <w:jc w:val="center"/>
        <w:rPr>
          <w:rFonts w:asciiTheme="minorHAnsi" w:hAnsiTheme="minorHAnsi"/>
          <w:bCs/>
          <w:sz w:val="22"/>
          <w:szCs w:val="22"/>
        </w:rPr>
      </w:pPr>
    </w:p>
    <w:sectPr w:rsidR="00114132" w:rsidRPr="00423D0D" w:rsidSect="00152EA5">
      <w:headerReference w:type="default" r:id="rId8"/>
      <w:footerReference w:type="default" r:id="rId9"/>
      <w:footnotePr>
        <w:pos w:val="beneathText"/>
      </w:footnotePr>
      <w:pgSz w:w="11905" w:h="16837"/>
      <w:pgMar w:top="2410" w:right="1418" w:bottom="1843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0C" w:rsidRDefault="00F92D0C" w:rsidP="00114132">
      <w:r>
        <w:separator/>
      </w:r>
    </w:p>
  </w:endnote>
  <w:endnote w:type="continuationSeparator" w:id="0">
    <w:p w:rsidR="00F92D0C" w:rsidRDefault="00F92D0C" w:rsidP="0011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9782"/>
      <w:docPartObj>
        <w:docPartGallery w:val="Page Numbers (Bottom of Page)"/>
        <w:docPartUnique/>
      </w:docPartObj>
    </w:sdtPr>
    <w:sdtContent>
      <w:p w:rsidR="00F92D0C" w:rsidRDefault="000341C7">
        <w:pPr>
          <w:pStyle w:val="Stopka"/>
          <w:jc w:val="right"/>
        </w:pPr>
        <w:fldSimple w:instr=" PAGE   \* MERGEFORMAT ">
          <w:r w:rsidR="00597DA9">
            <w:rPr>
              <w:noProof/>
            </w:rPr>
            <w:t>6</w:t>
          </w:r>
        </w:fldSimple>
      </w:p>
    </w:sdtContent>
  </w:sdt>
  <w:p w:rsidR="00F92D0C" w:rsidRDefault="00F92D0C" w:rsidP="00152EA5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0C" w:rsidRDefault="00F92D0C" w:rsidP="00114132">
      <w:r>
        <w:separator/>
      </w:r>
    </w:p>
  </w:footnote>
  <w:footnote w:type="continuationSeparator" w:id="0">
    <w:p w:rsidR="00F92D0C" w:rsidRDefault="00F92D0C" w:rsidP="00114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0C" w:rsidRPr="00437BF6" w:rsidRDefault="00F92D0C" w:rsidP="00152EA5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10"/>
        <w:szCs w:val="10"/>
      </w:rPr>
    </w:pPr>
    <w:r w:rsidRPr="00843C96"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4740487</wp:posOffset>
          </wp:positionH>
          <wp:positionV relativeFrom="paragraph">
            <wp:posOffset>-123613</wp:posOffset>
          </wp:positionV>
          <wp:extent cx="996950" cy="237066"/>
          <wp:effectExtent l="19050" t="0" r="0" b="0"/>
          <wp:wrapNone/>
          <wp:docPr id="7" name="Obraz 7" descr="znaczekEFU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czekEFU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3C96"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2873587</wp:posOffset>
          </wp:positionH>
          <wp:positionV relativeFrom="paragraph">
            <wp:posOffset>-123613</wp:posOffset>
          </wp:positionV>
          <wp:extent cx="1406101" cy="237066"/>
          <wp:effectExtent l="19050" t="0" r="5715" b="0"/>
          <wp:wrapNone/>
          <wp:docPr id="4" name="Obraz 4" descr="znaczekEFIOP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czekEFIOPT_c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3C96"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1408853</wp:posOffset>
          </wp:positionH>
          <wp:positionV relativeFrom="paragraph">
            <wp:posOffset>-123613</wp:posOffset>
          </wp:positionV>
          <wp:extent cx="996950" cy="237066"/>
          <wp:effectExtent l="19050" t="0" r="0" b="0"/>
          <wp:wrapNone/>
          <wp:docPr id="1" name="Obraz 1" descr="znaczekEFPI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EFPI_cb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241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3C96"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-38947</wp:posOffset>
          </wp:positionH>
          <wp:positionV relativeFrom="paragraph">
            <wp:posOffset>-123613</wp:posOffset>
          </wp:positionV>
          <wp:extent cx="909744" cy="237066"/>
          <wp:effectExtent l="19050" t="0" r="2540" b="0"/>
          <wp:wrapNone/>
          <wp:docPr id="6" name="Obraz 6" descr="znaczekFG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czekFGZ_cb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58D"/>
    <w:multiLevelType w:val="singleLevel"/>
    <w:tmpl w:val="CB2E2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3E3682"/>
    <w:multiLevelType w:val="hybridMultilevel"/>
    <w:tmpl w:val="BBCAA386"/>
    <w:lvl w:ilvl="0" w:tplc="90A21C90">
      <w:start w:val="1"/>
      <w:numFmt w:val="decimal"/>
      <w:lvlText w:val="%1)"/>
      <w:lvlJc w:val="left"/>
      <w:pPr>
        <w:tabs>
          <w:tab w:val="num" w:pos="2893"/>
        </w:tabs>
        <w:ind w:left="28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">
    <w:nsid w:val="1853501C"/>
    <w:multiLevelType w:val="hybridMultilevel"/>
    <w:tmpl w:val="47341EDC"/>
    <w:lvl w:ilvl="0" w:tplc="7A2662F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D3A1F"/>
    <w:multiLevelType w:val="hybridMultilevel"/>
    <w:tmpl w:val="D03E5540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B630A"/>
    <w:multiLevelType w:val="hybridMultilevel"/>
    <w:tmpl w:val="8D6A9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714C2"/>
    <w:multiLevelType w:val="hybridMultilevel"/>
    <w:tmpl w:val="0DE677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BA3E68"/>
    <w:multiLevelType w:val="hybridMultilevel"/>
    <w:tmpl w:val="DC985540"/>
    <w:lvl w:ilvl="0" w:tplc="B77476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C7517"/>
    <w:multiLevelType w:val="hybridMultilevel"/>
    <w:tmpl w:val="A2A06E0A"/>
    <w:lvl w:ilvl="0" w:tplc="F05ED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6244A9"/>
    <w:multiLevelType w:val="hybridMultilevel"/>
    <w:tmpl w:val="BBCAA386"/>
    <w:lvl w:ilvl="0" w:tplc="90A21C90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84F67"/>
    <w:multiLevelType w:val="hybridMultilevel"/>
    <w:tmpl w:val="D5C69AF0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84677"/>
    <w:multiLevelType w:val="hybridMultilevel"/>
    <w:tmpl w:val="A8904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77172"/>
    <w:multiLevelType w:val="hybridMultilevel"/>
    <w:tmpl w:val="CA7461B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02761"/>
    <w:multiLevelType w:val="hybridMultilevel"/>
    <w:tmpl w:val="4A40F1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Unicode M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503EB"/>
    <w:multiLevelType w:val="hybridMultilevel"/>
    <w:tmpl w:val="D8D05A8A"/>
    <w:lvl w:ilvl="0" w:tplc="1ECCEE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A73E8"/>
    <w:multiLevelType w:val="hybridMultilevel"/>
    <w:tmpl w:val="35FA329C"/>
    <w:lvl w:ilvl="0" w:tplc="7A2662F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276414"/>
    <w:multiLevelType w:val="hybridMultilevel"/>
    <w:tmpl w:val="64B6FF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749F8"/>
    <w:multiLevelType w:val="hybridMultilevel"/>
    <w:tmpl w:val="052600EC"/>
    <w:lvl w:ilvl="0" w:tplc="64CC5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30BC5"/>
    <w:multiLevelType w:val="hybridMultilevel"/>
    <w:tmpl w:val="09CE93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DC8156">
      <w:start w:val="1"/>
      <w:numFmt w:val="decimal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F1CD6"/>
    <w:multiLevelType w:val="hybridMultilevel"/>
    <w:tmpl w:val="CA7461B6"/>
    <w:lvl w:ilvl="0" w:tplc="B420C92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18"/>
  </w:num>
  <w:num w:numId="8">
    <w:abstractNumId w:val="17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14"/>
  </w:num>
  <w:num w:numId="17">
    <w:abstractNumId w:val="2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14132"/>
    <w:rsid w:val="00005717"/>
    <w:rsid w:val="000341C7"/>
    <w:rsid w:val="00040362"/>
    <w:rsid w:val="00044F95"/>
    <w:rsid w:val="00076B6D"/>
    <w:rsid w:val="000A7D37"/>
    <w:rsid w:val="00101B05"/>
    <w:rsid w:val="00103949"/>
    <w:rsid w:val="00114132"/>
    <w:rsid w:val="00125CEA"/>
    <w:rsid w:val="00140115"/>
    <w:rsid w:val="00152EA5"/>
    <w:rsid w:val="002779A6"/>
    <w:rsid w:val="002C3784"/>
    <w:rsid w:val="00331C7D"/>
    <w:rsid w:val="00355953"/>
    <w:rsid w:val="00374E85"/>
    <w:rsid w:val="003A0319"/>
    <w:rsid w:val="003F3E5A"/>
    <w:rsid w:val="00423D0D"/>
    <w:rsid w:val="0047140E"/>
    <w:rsid w:val="0047225A"/>
    <w:rsid w:val="004801CD"/>
    <w:rsid w:val="004D43A7"/>
    <w:rsid w:val="004E4219"/>
    <w:rsid w:val="004F6E98"/>
    <w:rsid w:val="00534DB3"/>
    <w:rsid w:val="00597DA9"/>
    <w:rsid w:val="00636F90"/>
    <w:rsid w:val="00677068"/>
    <w:rsid w:val="006A7844"/>
    <w:rsid w:val="006E70BB"/>
    <w:rsid w:val="007237A7"/>
    <w:rsid w:val="00795A24"/>
    <w:rsid w:val="007F2A6A"/>
    <w:rsid w:val="00805495"/>
    <w:rsid w:val="0081219E"/>
    <w:rsid w:val="00817E63"/>
    <w:rsid w:val="00820D28"/>
    <w:rsid w:val="00843C96"/>
    <w:rsid w:val="00851CB8"/>
    <w:rsid w:val="00851E1C"/>
    <w:rsid w:val="00857C4D"/>
    <w:rsid w:val="008C72D8"/>
    <w:rsid w:val="008E2314"/>
    <w:rsid w:val="00900656"/>
    <w:rsid w:val="00946C82"/>
    <w:rsid w:val="00955759"/>
    <w:rsid w:val="00964091"/>
    <w:rsid w:val="0098010A"/>
    <w:rsid w:val="009B1650"/>
    <w:rsid w:val="009B1684"/>
    <w:rsid w:val="009B35DD"/>
    <w:rsid w:val="009C472B"/>
    <w:rsid w:val="009F08BA"/>
    <w:rsid w:val="00A177C1"/>
    <w:rsid w:val="00A66147"/>
    <w:rsid w:val="00AE115C"/>
    <w:rsid w:val="00B033E8"/>
    <w:rsid w:val="00B359FC"/>
    <w:rsid w:val="00B722F6"/>
    <w:rsid w:val="00B81A42"/>
    <w:rsid w:val="00BB0D6F"/>
    <w:rsid w:val="00C030B9"/>
    <w:rsid w:val="00C11C3F"/>
    <w:rsid w:val="00C15474"/>
    <w:rsid w:val="00C44674"/>
    <w:rsid w:val="00C4510C"/>
    <w:rsid w:val="00C6104C"/>
    <w:rsid w:val="00C617DA"/>
    <w:rsid w:val="00C804B9"/>
    <w:rsid w:val="00CE2774"/>
    <w:rsid w:val="00D27C15"/>
    <w:rsid w:val="00D37039"/>
    <w:rsid w:val="00D76E09"/>
    <w:rsid w:val="00D9770C"/>
    <w:rsid w:val="00DB0580"/>
    <w:rsid w:val="00DB69EF"/>
    <w:rsid w:val="00DC3F64"/>
    <w:rsid w:val="00DE60AA"/>
    <w:rsid w:val="00DE7E03"/>
    <w:rsid w:val="00E0432F"/>
    <w:rsid w:val="00E263D8"/>
    <w:rsid w:val="00E630BB"/>
    <w:rsid w:val="00ED267D"/>
    <w:rsid w:val="00EE7217"/>
    <w:rsid w:val="00EF5053"/>
    <w:rsid w:val="00EF5944"/>
    <w:rsid w:val="00F05F79"/>
    <w:rsid w:val="00F47DD7"/>
    <w:rsid w:val="00F53837"/>
    <w:rsid w:val="00F563C5"/>
    <w:rsid w:val="00F92D0C"/>
    <w:rsid w:val="00FC5671"/>
    <w:rsid w:val="00FD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114132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114132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14132"/>
    <w:rPr>
      <w:b/>
      <w:bCs/>
    </w:rPr>
  </w:style>
  <w:style w:type="paragraph" w:styleId="Tekstpodstawowy2">
    <w:name w:val="Body Text 2"/>
    <w:basedOn w:val="Normalny"/>
    <w:link w:val="Tekstpodstawowy2Znak"/>
    <w:rsid w:val="00114132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14132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14132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14132"/>
    <w:rPr>
      <w:rFonts w:ascii="Tahoma" w:eastAsia="Times New Roman" w:hAnsi="Tahoma" w:cs="Times New Roman"/>
      <w:sz w:val="20"/>
      <w:szCs w:val="20"/>
    </w:rPr>
  </w:style>
  <w:style w:type="paragraph" w:styleId="NormalnyWeb">
    <w:name w:val="Normal (Web)"/>
    <w:basedOn w:val="Normalny"/>
    <w:rsid w:val="0011413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1413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4132"/>
    <w:rPr>
      <w:rFonts w:ascii="Tahoma" w:eastAsia="Times New Roman" w:hAnsi="Tahoma" w:cs="Times New Roman"/>
      <w:sz w:val="20"/>
      <w:szCs w:val="20"/>
    </w:rPr>
  </w:style>
  <w:style w:type="character" w:styleId="Numerstrony">
    <w:name w:val="page number"/>
    <w:basedOn w:val="Domylnaczcionkaakapitu"/>
    <w:rsid w:val="00114132"/>
  </w:style>
  <w:style w:type="paragraph" w:styleId="Nagwek">
    <w:name w:val="header"/>
    <w:basedOn w:val="Normalny"/>
    <w:link w:val="NagwekZnak"/>
    <w:rsid w:val="00114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413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4132"/>
  </w:style>
  <w:style w:type="paragraph" w:customStyle="1" w:styleId="1">
    <w:name w:val="1"/>
    <w:rsid w:val="0011413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14132"/>
  </w:style>
  <w:style w:type="paragraph" w:styleId="Akapitzlist">
    <w:name w:val="List Paragraph"/>
    <w:basedOn w:val="Normalny"/>
    <w:uiPriority w:val="34"/>
    <w:qFormat/>
    <w:rsid w:val="001141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6C8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C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C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C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FA10F-8446-4326-950A-E40CE743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2243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akarbowniak</dc:creator>
  <cp:lastModifiedBy>aczagowiec</cp:lastModifiedBy>
  <cp:revision>2</cp:revision>
  <cp:lastPrinted>2015-10-14T08:31:00Z</cp:lastPrinted>
  <dcterms:created xsi:type="dcterms:W3CDTF">2015-10-15T08:55:00Z</dcterms:created>
  <dcterms:modified xsi:type="dcterms:W3CDTF">2015-10-15T08:55:00Z</dcterms:modified>
</cp:coreProperties>
</file>