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FCD6" w14:textId="6F0DE702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0982A8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74848C8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1C11027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5397A7C1" w14:textId="77777777"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C0B76DE" w14:textId="77777777"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14:paraId="5EDC281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EFB0DE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4050B041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28691F1" w14:textId="77777777"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14:paraId="2F99ACB5" w14:textId="079609E5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316AB6">
        <w:rPr>
          <w:rFonts w:asciiTheme="minorHAnsi" w:hAnsiTheme="minorHAnsi"/>
          <w:b/>
          <w:bCs/>
        </w:rPr>
        <w:t>/5/</w:t>
      </w:r>
      <w:r w:rsidR="00B97436">
        <w:rPr>
          <w:rFonts w:asciiTheme="minorHAnsi" w:hAnsiTheme="minorHAnsi"/>
          <w:b/>
          <w:bCs/>
        </w:rPr>
        <w:t>2019</w:t>
      </w:r>
    </w:p>
    <w:p w14:paraId="358373C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EFE1CFF" w14:textId="77777777"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14:paraId="45AB2BD7" w14:textId="396C96BD" w:rsidR="006544A6" w:rsidRPr="00473315" w:rsidRDefault="00EE4BE1" w:rsidP="006544A6">
      <w:pPr>
        <w:jc w:val="center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</w:t>
      </w:r>
      <w:r w:rsidR="004273C2"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 w:rsidR="006544A6">
        <w:rPr>
          <w:rFonts w:asciiTheme="minorHAnsi" w:hAnsiTheme="minorHAnsi"/>
          <w:b/>
          <w:bCs/>
        </w:rPr>
        <w:t>NPSYD/01/2019/EMPACT”</w:t>
      </w:r>
    </w:p>
    <w:p w14:paraId="52BDC2B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4E346E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E252CF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33B006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98A84B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2126DE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80DD4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9D76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4C611B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A22F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210F6F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714583" w14:textId="391647C7" w:rsidR="00743CD4" w:rsidRPr="00473315" w:rsidRDefault="004273C2" w:rsidP="004273C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Zamówienie na usługi społeczne o wartości poniżej 750 tys. euro </w:t>
      </w:r>
      <w:r w:rsidR="004E1A85">
        <w:rPr>
          <w:rFonts w:asciiTheme="minorHAnsi" w:hAnsiTheme="minorHAnsi"/>
          <w:b/>
          <w:bCs/>
        </w:rPr>
        <w:t xml:space="preserve">udzielane na podstawie </w:t>
      </w:r>
      <w:r>
        <w:rPr>
          <w:rFonts w:asciiTheme="minorHAnsi" w:hAnsiTheme="minorHAnsi"/>
          <w:b/>
          <w:bCs/>
        </w:rPr>
        <w:t>art. 138o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>)</w:t>
      </w:r>
    </w:p>
    <w:p w14:paraId="1D84732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D437536" w14:textId="12A153D7"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4331B4">
        <w:rPr>
          <w:rFonts w:asciiTheme="minorHAnsi" w:hAnsiTheme="minorHAnsi"/>
          <w:b/>
          <w:bCs/>
        </w:rPr>
        <w:t>551</w:t>
      </w:r>
      <w:r w:rsidR="004E1A85">
        <w:rPr>
          <w:rFonts w:asciiTheme="minorHAnsi" w:hAnsiTheme="minorHAnsi"/>
          <w:b/>
          <w:bCs/>
        </w:rPr>
        <w:t>1</w:t>
      </w:r>
      <w:r w:rsidR="004331B4">
        <w:rPr>
          <w:rFonts w:asciiTheme="minorHAnsi" w:hAnsiTheme="minorHAnsi"/>
          <w:b/>
          <w:bCs/>
        </w:rPr>
        <w:t>0000-</w:t>
      </w:r>
      <w:r w:rsidR="004E1A85">
        <w:rPr>
          <w:rFonts w:asciiTheme="minorHAnsi" w:hAnsiTheme="minorHAnsi"/>
          <w:b/>
          <w:bCs/>
        </w:rPr>
        <w:t>4</w:t>
      </w:r>
      <w:r w:rsidR="007E5DE1" w:rsidRPr="00473315">
        <w:rPr>
          <w:rFonts w:asciiTheme="minorHAnsi" w:hAnsiTheme="minorHAnsi"/>
          <w:b/>
          <w:bCs/>
        </w:rPr>
        <w:t xml:space="preserve"> </w:t>
      </w:r>
      <w:r w:rsidR="004E1A85">
        <w:rPr>
          <w:rFonts w:asciiTheme="minorHAnsi" w:hAnsiTheme="minorHAnsi"/>
          <w:b/>
          <w:bCs/>
        </w:rPr>
        <w:t xml:space="preserve"> Hotelarskie usługi noclegowe; 55120000-7 Usługi hotelarskie w zakresie spotkań i konferencji</w:t>
      </w:r>
    </w:p>
    <w:p w14:paraId="1FF4A017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06AE556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90FB326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1A58AB5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6B32AE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83015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66D763B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01A0A2C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14:paraId="320522E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A181D5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A2A089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19976F7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9C7C2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B52CB8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25746E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2947B04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E41B1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7942D64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422979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0E1F42C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051462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8FCFDB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C9D39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06B8B68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773EEEC5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445AEF55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6F9C5BC7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14:paraId="5C79E192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4ACF76A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1408C67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2FB32B4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079057C1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47833E7C" w14:textId="465166B9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Postępowanie, którego dotyczy niniejs</w:t>
      </w:r>
      <w:r w:rsidR="00EE4BE1">
        <w:rPr>
          <w:rFonts w:asciiTheme="minorHAnsi" w:hAnsiTheme="minorHAnsi"/>
          <w:bCs/>
        </w:rPr>
        <w:t>za SIWZ, oznaczone jest numerem</w:t>
      </w:r>
      <w:r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COPE/</w:t>
      </w:r>
      <w:r w:rsidR="00316AB6">
        <w:rPr>
          <w:rFonts w:asciiTheme="minorHAnsi" w:hAnsiTheme="minorHAnsi"/>
          <w:b/>
          <w:bCs/>
        </w:rPr>
        <w:t>5/</w:t>
      </w:r>
      <w:r w:rsidR="00EE4BE1">
        <w:rPr>
          <w:rFonts w:asciiTheme="minorHAnsi" w:hAnsiTheme="minorHAnsi"/>
          <w:b/>
          <w:bCs/>
        </w:rPr>
        <w:t>2019.</w:t>
      </w:r>
    </w:p>
    <w:p w14:paraId="1100FDC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6E158AB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4B78A31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F47ADEF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0BE8792D" w14:textId="10F41094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 o udzielenie zamówienia publicznego prowadzone jest w trybie </w:t>
      </w:r>
      <w:r w:rsidR="00316AB6">
        <w:rPr>
          <w:rFonts w:asciiTheme="minorHAnsi" w:hAnsiTheme="minorHAnsi"/>
          <w:bCs/>
        </w:rPr>
        <w:t>art. 138o ustawy</w:t>
      </w:r>
      <w:r w:rsidRPr="00473315">
        <w:rPr>
          <w:rFonts w:asciiTheme="minorHAnsi" w:hAnsiTheme="minorHAnsi"/>
          <w:bCs/>
        </w:rPr>
        <w:t xml:space="preserve">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316AB6">
        <w:rPr>
          <w:rFonts w:asciiTheme="minorHAnsi" w:hAnsiTheme="minorHAnsi"/>
          <w:bCs/>
        </w:rPr>
        <w:t>750 tys euro</w:t>
      </w:r>
      <w:r w:rsidRPr="00473315">
        <w:rPr>
          <w:rFonts w:asciiTheme="minorHAnsi" w:hAnsiTheme="minorHAnsi"/>
          <w:bCs/>
        </w:rPr>
        <w:t>.</w:t>
      </w:r>
    </w:p>
    <w:p w14:paraId="707D7488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17EC86A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67F6C19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06E4AB4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22348461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53C73E6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1DB2C1F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  <w:r w:rsidR="00754496">
        <w:rPr>
          <w:rFonts w:asciiTheme="minorHAnsi" w:hAnsiTheme="minorHAnsi"/>
          <w:bCs/>
        </w:rPr>
        <w:t>;</w:t>
      </w:r>
    </w:p>
    <w:p w14:paraId="6DC8D5BB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 pzp, na zasadach określonych w art. 26 ust. 3 pzp.</w:t>
      </w:r>
    </w:p>
    <w:p w14:paraId="4CBC6A6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734BF5C5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4420716A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lastRenderedPageBreak/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2BABCA3F" w14:textId="62A7A87E"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</w:t>
      </w:r>
      <w:r w:rsidR="00A068EF">
        <w:rPr>
          <w:rFonts w:asciiTheme="minorHAnsi" w:hAnsiTheme="minorHAnsi"/>
          <w:bCs/>
        </w:rPr>
        <w:t>załączniku nr 5 do SIWZ</w:t>
      </w:r>
      <w:r w:rsidR="0019780B" w:rsidRPr="00473315">
        <w:rPr>
          <w:rFonts w:asciiTheme="minorHAnsi" w:hAnsiTheme="minorHAnsi"/>
          <w:bCs/>
        </w:rPr>
        <w:t>.</w:t>
      </w:r>
    </w:p>
    <w:p w14:paraId="787AAB73" w14:textId="0EFC48B1"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316AB6">
        <w:rPr>
          <w:rFonts w:asciiTheme="minorHAnsi" w:hAnsiTheme="minorHAnsi"/>
          <w:b/>
          <w:bCs/>
        </w:rPr>
        <w:t>55110000-4</w:t>
      </w:r>
      <w:r w:rsidR="00316AB6" w:rsidRPr="00473315">
        <w:rPr>
          <w:rFonts w:asciiTheme="minorHAnsi" w:hAnsiTheme="minorHAnsi"/>
          <w:b/>
          <w:bCs/>
        </w:rPr>
        <w:t xml:space="preserve"> </w:t>
      </w:r>
      <w:r w:rsidR="00316AB6">
        <w:rPr>
          <w:rFonts w:asciiTheme="minorHAnsi" w:hAnsiTheme="minorHAnsi"/>
          <w:b/>
          <w:bCs/>
        </w:rPr>
        <w:t xml:space="preserve"> Hotelarskie usługi noclegowe; 55120000-7 Usługi hotelarskie w zakresie spotkań i konferencji.</w:t>
      </w:r>
    </w:p>
    <w:p w14:paraId="15104F72" w14:textId="77777777"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50621C">
        <w:rPr>
          <w:rFonts w:asciiTheme="minorHAnsi" w:hAnsiTheme="minorHAnsi"/>
          <w:bCs/>
        </w:rPr>
        <w:t>31.12.2019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14:paraId="2DC474D9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64C377A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39D2452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52B453FE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2481D2FF" w14:textId="7CE676D8" w:rsidR="00141493" w:rsidRPr="00316AB6" w:rsidRDefault="00743CD4" w:rsidP="0037610E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316AB6">
        <w:rPr>
          <w:rFonts w:asciiTheme="minorHAnsi" w:hAnsiTheme="minorHAnsi"/>
          <w:bCs/>
        </w:rPr>
        <w:t xml:space="preserve">O udzielenie zamówienia mogą się ubiegać Wykonawcy, którzy </w:t>
      </w:r>
      <w:r w:rsidR="00316AB6">
        <w:rPr>
          <w:rFonts w:asciiTheme="minorHAnsi" w:hAnsiTheme="minorHAnsi"/>
          <w:bCs/>
        </w:rPr>
        <w:t>s</w:t>
      </w:r>
      <w:r w:rsidR="00D87E7B" w:rsidRPr="00316AB6">
        <w:rPr>
          <w:rFonts w:asciiTheme="minorHAnsi" w:hAnsiTheme="minorHAnsi"/>
          <w:bCs/>
        </w:rPr>
        <w:t>pełniają następujące warunki udziału w postępowaniu:</w:t>
      </w:r>
    </w:p>
    <w:p w14:paraId="23883457" w14:textId="08C8FDBD" w:rsidR="0033658F" w:rsidRPr="00473315" w:rsidRDefault="00D87E7B" w:rsidP="00D87E7B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D35193">
        <w:rPr>
          <w:rFonts w:asciiTheme="minorHAnsi" w:hAnsiTheme="minorHAnsi"/>
          <w:b/>
          <w:bCs/>
          <w:i/>
        </w:rPr>
        <w:t xml:space="preserve"> polegające na </w:t>
      </w:r>
      <w:r w:rsidR="00316AB6">
        <w:rPr>
          <w:rFonts w:asciiTheme="minorHAnsi" w:hAnsiTheme="minorHAnsi"/>
          <w:b/>
          <w:bCs/>
          <w:i/>
        </w:rPr>
        <w:t>świadczeniu lub zapewnieniu usług hotelarskich na terenie Europy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D35193" w:rsidRPr="00D35193">
        <w:rPr>
          <w:rFonts w:asciiTheme="minorHAnsi" w:hAnsiTheme="minorHAnsi"/>
          <w:b/>
          <w:bCs/>
          <w:i/>
        </w:rPr>
        <w:t>okres trwania umowy min. 6 miesięcy</w:t>
      </w:r>
      <w:r w:rsidR="00D35193">
        <w:rPr>
          <w:rFonts w:asciiTheme="minorHAnsi" w:hAnsiTheme="minorHAnsi"/>
          <w:bCs/>
          <w:i/>
        </w:rPr>
        <w:t xml:space="preserve">,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>brutto zrealizowan</w:t>
      </w:r>
      <w:r w:rsidR="00316AB6">
        <w:rPr>
          <w:rFonts w:asciiTheme="minorHAnsi" w:hAnsiTheme="minorHAnsi"/>
          <w:b/>
          <w:bCs/>
          <w:i/>
        </w:rPr>
        <w:t>ych usług hotelarskich</w:t>
      </w:r>
      <w:r w:rsidR="00B37F7C" w:rsidRPr="00473315">
        <w:rPr>
          <w:rFonts w:asciiTheme="minorHAnsi" w:hAnsiTheme="minorHAnsi"/>
          <w:b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tys</w:t>
      </w:r>
      <w:r w:rsidR="00141493">
        <w:rPr>
          <w:rFonts w:asciiTheme="minorHAnsi" w:hAnsiTheme="minorHAnsi"/>
          <w:b/>
          <w:bCs/>
          <w:i/>
        </w:rPr>
        <w:t>.</w:t>
      </w:r>
      <w:r w:rsidR="007E5DE1" w:rsidRPr="00473315">
        <w:rPr>
          <w:rFonts w:asciiTheme="minorHAnsi" w:hAnsiTheme="minorHAnsi"/>
          <w:b/>
          <w:bCs/>
          <w:i/>
        </w:rPr>
        <w:t xml:space="preserve"> zł</w:t>
      </w:r>
      <w:r w:rsidR="007E5DE1" w:rsidRPr="00473315">
        <w:rPr>
          <w:rFonts w:asciiTheme="minorHAnsi" w:hAnsiTheme="minorHAnsi"/>
          <w:bCs/>
          <w:i/>
        </w:rPr>
        <w:t xml:space="preserve">; w ramach usługi dokonano </w:t>
      </w:r>
      <w:r w:rsidR="00D35193">
        <w:rPr>
          <w:rFonts w:asciiTheme="minorHAnsi" w:hAnsiTheme="minorHAnsi"/>
          <w:bCs/>
          <w:i/>
        </w:rPr>
        <w:t xml:space="preserve">sukcesywnej </w:t>
      </w:r>
      <w:r w:rsidR="007E5DE1" w:rsidRPr="00473315">
        <w:rPr>
          <w:rFonts w:asciiTheme="minorHAnsi" w:hAnsiTheme="minorHAnsi"/>
          <w:bCs/>
          <w:i/>
        </w:rPr>
        <w:t xml:space="preserve">rezerwacji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r w:rsidR="00ED1AF2">
        <w:rPr>
          <w:rFonts w:asciiTheme="minorHAnsi" w:hAnsiTheme="minorHAnsi"/>
          <w:b/>
          <w:bCs/>
          <w:i/>
        </w:rPr>
        <w:t xml:space="preserve">noclegów indywidualnych lub grupowych </w:t>
      </w:r>
      <w:r w:rsidR="00DE0CA9">
        <w:rPr>
          <w:rFonts w:asciiTheme="minorHAnsi" w:hAnsiTheme="minorHAnsi"/>
          <w:b/>
          <w:bCs/>
          <w:i/>
        </w:rPr>
        <w:t>w grupach nie większych niż 15 osób na terenie co najmniej 4 krajów europejskich</w:t>
      </w:r>
      <w:r w:rsidR="00EE4BE1">
        <w:rPr>
          <w:rFonts w:asciiTheme="minorHAnsi" w:hAnsiTheme="minorHAnsi"/>
          <w:b/>
          <w:bCs/>
          <w:i/>
        </w:rPr>
        <w:t>.</w:t>
      </w:r>
    </w:p>
    <w:p w14:paraId="3B4CADD2" w14:textId="34D234F6" w:rsidR="00A4272D" w:rsidRDefault="006A09B7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Dysponują lub będą dysponować odpowiednio wykwalifikowanym</w:t>
      </w:r>
      <w:r w:rsidR="0033658F" w:rsidRPr="00EE4BE1">
        <w:rPr>
          <w:rFonts w:asciiTheme="minorHAnsi" w:hAnsiTheme="minorHAnsi"/>
          <w:bCs/>
        </w:rPr>
        <w:t xml:space="preserve"> </w:t>
      </w:r>
      <w:r w:rsidRPr="00EE4BE1">
        <w:rPr>
          <w:rFonts w:asciiTheme="minorHAnsi" w:hAnsiTheme="minorHAnsi"/>
          <w:bCs/>
        </w:rPr>
        <w:t>personelem niezbędnym do obsługi zamówienia</w:t>
      </w:r>
      <w:r w:rsidR="005E58C5" w:rsidRPr="00EE4BE1">
        <w:rPr>
          <w:rFonts w:asciiTheme="minorHAnsi" w:hAnsiTheme="minorHAnsi"/>
          <w:bCs/>
        </w:rPr>
        <w:t xml:space="preserve"> </w:t>
      </w:r>
      <w:r w:rsidR="005E58C5" w:rsidRPr="00EE4BE1">
        <w:rPr>
          <w:rFonts w:asciiTheme="minorHAnsi" w:hAnsiTheme="minorHAnsi"/>
          <w:b/>
          <w:bCs/>
        </w:rPr>
        <w:t>zatrudnionym</w:t>
      </w:r>
      <w:r w:rsidR="006671FF" w:rsidRPr="00EE4BE1">
        <w:rPr>
          <w:rFonts w:asciiTheme="minorHAnsi" w:hAnsiTheme="minorHAnsi"/>
          <w:b/>
          <w:bCs/>
        </w:rPr>
        <w:t xml:space="preserve"> w trakcie realizacji zamówienia </w:t>
      </w:r>
      <w:r w:rsidR="005E58C5" w:rsidRPr="00EE4BE1">
        <w:rPr>
          <w:rFonts w:asciiTheme="minorHAnsi" w:hAnsiTheme="minorHAnsi"/>
          <w:b/>
          <w:bCs/>
        </w:rPr>
        <w:t>na podstawie umowy o pracę</w:t>
      </w:r>
      <w:r w:rsidRPr="00EE4BE1">
        <w:rPr>
          <w:rFonts w:asciiTheme="minorHAnsi" w:hAnsiTheme="minorHAnsi"/>
          <w:bCs/>
        </w:rPr>
        <w:t xml:space="preserve">. Jako personel niezbędny zamawiający rozumie </w:t>
      </w:r>
      <w:r w:rsidR="001E778B" w:rsidRPr="00EE4BE1">
        <w:rPr>
          <w:rFonts w:asciiTheme="minorHAnsi" w:hAnsiTheme="minorHAnsi"/>
          <w:b/>
          <w:bCs/>
          <w:u w:val="single"/>
        </w:rPr>
        <w:t>co najmniej dwie osob</w:t>
      </w:r>
      <w:r w:rsidRPr="00EE4BE1">
        <w:rPr>
          <w:rFonts w:asciiTheme="minorHAnsi" w:hAnsiTheme="minorHAnsi"/>
          <w:b/>
          <w:bCs/>
          <w:u w:val="single"/>
        </w:rPr>
        <w:t>y</w:t>
      </w:r>
      <w:r w:rsidRPr="00EE4BE1">
        <w:rPr>
          <w:rFonts w:asciiTheme="minorHAnsi" w:hAnsiTheme="minorHAnsi"/>
          <w:b/>
          <w:bCs/>
        </w:rPr>
        <w:t xml:space="preserve"> </w:t>
      </w:r>
      <w:r w:rsidR="005B54B5" w:rsidRPr="00EE4BE1">
        <w:rPr>
          <w:rFonts w:asciiTheme="minorHAnsi" w:hAnsiTheme="minorHAnsi"/>
          <w:bCs/>
        </w:rPr>
        <w:t>o</w:t>
      </w:r>
      <w:r w:rsidR="00C8772A" w:rsidRPr="00EE4BE1">
        <w:rPr>
          <w:rFonts w:asciiTheme="minorHAnsi" w:hAnsiTheme="minorHAnsi"/>
          <w:bCs/>
        </w:rPr>
        <w:t>dpowiedzialn</w:t>
      </w:r>
      <w:r w:rsidRPr="00EE4BE1">
        <w:rPr>
          <w:rFonts w:asciiTheme="minorHAnsi" w:hAnsiTheme="minorHAnsi"/>
          <w:bCs/>
        </w:rPr>
        <w:t>e</w:t>
      </w:r>
      <w:r w:rsidR="00C8772A" w:rsidRPr="00EE4BE1">
        <w:rPr>
          <w:rFonts w:asciiTheme="minorHAnsi" w:hAnsiTheme="minorHAnsi"/>
          <w:bCs/>
        </w:rPr>
        <w:t xml:space="preserve"> za </w:t>
      </w:r>
      <w:r w:rsidR="00DE0CA9">
        <w:rPr>
          <w:rFonts w:asciiTheme="minorHAnsi" w:hAnsiTheme="minorHAnsi"/>
          <w:bCs/>
        </w:rPr>
        <w:t>obsługę zleceń zamawiającego</w:t>
      </w:r>
      <w:r w:rsidR="00C8772A" w:rsidRPr="00EE4BE1">
        <w:rPr>
          <w:rFonts w:asciiTheme="minorHAnsi" w:hAnsiTheme="minorHAnsi"/>
          <w:bCs/>
        </w:rPr>
        <w:t xml:space="preserve">, z których każda posiada </w:t>
      </w:r>
      <w:r w:rsidRPr="00EE4BE1">
        <w:rPr>
          <w:rFonts w:asciiTheme="minorHAnsi" w:hAnsiTheme="minorHAnsi"/>
          <w:bCs/>
        </w:rPr>
        <w:t xml:space="preserve">minimalne kwalifikacje: </w:t>
      </w:r>
    </w:p>
    <w:p w14:paraId="07B51E52" w14:textId="776C175B"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>co najmniej 24 miesiące doświadc</w:t>
      </w:r>
      <w:r w:rsidR="00DE0CA9">
        <w:rPr>
          <w:rFonts w:asciiTheme="minorHAnsi" w:hAnsiTheme="minorHAnsi"/>
          <w:b/>
          <w:bCs/>
        </w:rPr>
        <w:t>zenia w dokonywaniu rezerwacji usług hotelowych</w:t>
      </w:r>
      <w:r w:rsidR="00C8772A" w:rsidRPr="00EE4BE1">
        <w:rPr>
          <w:rFonts w:asciiTheme="minorHAnsi" w:hAnsiTheme="minorHAnsi"/>
          <w:b/>
          <w:bCs/>
        </w:rPr>
        <w:t xml:space="preserve">; </w:t>
      </w:r>
    </w:p>
    <w:p w14:paraId="4A58D8C6" w14:textId="48832937"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 xml:space="preserve">znajomość języka polskiego i angielskiego w stopniu umożliwiającym płynną komunikację z zamawiającym oraz </w:t>
      </w:r>
      <w:del w:id="16" w:author="Autor">
        <w:r w:rsidR="00C8772A" w:rsidRPr="00EE4BE1" w:rsidDel="0045604C">
          <w:rPr>
            <w:rFonts w:asciiTheme="minorHAnsi" w:hAnsiTheme="minorHAnsi"/>
            <w:b/>
            <w:bCs/>
          </w:rPr>
          <w:delText>przewoźnikami lotniczymi</w:delText>
        </w:r>
      </w:del>
      <w:ins w:id="17" w:author="Autor">
        <w:r w:rsidR="0045604C">
          <w:rPr>
            <w:rFonts w:asciiTheme="minorHAnsi" w:hAnsiTheme="minorHAnsi"/>
            <w:b/>
            <w:bCs/>
          </w:rPr>
          <w:t>hotelami.</w:t>
        </w:r>
      </w:ins>
      <w:r w:rsidR="00C8772A" w:rsidRPr="00EE4BE1">
        <w:rPr>
          <w:rFonts w:asciiTheme="minorHAnsi" w:hAnsiTheme="minorHAnsi"/>
          <w:b/>
          <w:bCs/>
        </w:rPr>
        <w:t xml:space="preserve"> </w:t>
      </w:r>
    </w:p>
    <w:p w14:paraId="4D810B7B" w14:textId="77777777" w:rsidR="00DC5A5C" w:rsidRPr="00EE4BE1" w:rsidRDefault="005E58C5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50621C">
        <w:rPr>
          <w:rFonts w:asciiTheme="minorHAnsi" w:hAnsiTheme="minorHAnsi"/>
          <w:bCs/>
        </w:rPr>
        <w:t>200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14:paraId="6AA24892" w14:textId="038BBCC1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 warun</w:t>
      </w:r>
      <w:r w:rsidR="005775C3">
        <w:rPr>
          <w:rFonts w:asciiTheme="minorHAnsi" w:hAnsiTheme="minorHAnsi"/>
          <w:bCs/>
        </w:rPr>
        <w:t>ki</w:t>
      </w:r>
      <w:r w:rsidRPr="00473315">
        <w:rPr>
          <w:rFonts w:asciiTheme="minorHAnsi" w:hAnsiTheme="minorHAnsi"/>
          <w:bCs/>
        </w:rPr>
        <w:t xml:space="preserve"> określon</w:t>
      </w:r>
      <w:r w:rsidR="005775C3">
        <w:rPr>
          <w:rFonts w:asciiTheme="minorHAnsi" w:hAnsiTheme="minorHAnsi"/>
          <w:bCs/>
        </w:rPr>
        <w:t xml:space="preserve">e </w:t>
      </w:r>
      <w:r w:rsidR="00DE0CA9">
        <w:rPr>
          <w:rFonts w:asciiTheme="minorHAnsi" w:hAnsiTheme="minorHAnsi"/>
          <w:bCs/>
        </w:rPr>
        <w:t>w pkt 4.1.1.1</w:t>
      </w:r>
      <w:r w:rsidR="005775C3">
        <w:rPr>
          <w:rFonts w:asciiTheme="minorHAnsi" w:hAnsiTheme="minorHAnsi"/>
          <w:bCs/>
        </w:rPr>
        <w:t xml:space="preserve"> i 4.1.1.3</w:t>
      </w:r>
      <w:r w:rsidR="00DE0CA9">
        <w:rPr>
          <w:rFonts w:asciiTheme="minorHAnsi" w:hAnsiTheme="minorHAnsi"/>
          <w:bCs/>
        </w:rPr>
        <w:t xml:space="preserve"> mu</w:t>
      </w:r>
      <w:r w:rsidR="005775C3">
        <w:rPr>
          <w:rFonts w:asciiTheme="minorHAnsi" w:hAnsiTheme="minorHAnsi"/>
          <w:bCs/>
        </w:rPr>
        <w:t xml:space="preserve">szą </w:t>
      </w:r>
      <w:r w:rsidR="00DE0CA9">
        <w:rPr>
          <w:rFonts w:asciiTheme="minorHAnsi" w:hAnsiTheme="minorHAnsi"/>
          <w:bCs/>
        </w:rPr>
        <w:t>być spełnion</w:t>
      </w:r>
      <w:r w:rsidR="005775C3">
        <w:rPr>
          <w:rFonts w:asciiTheme="minorHAnsi" w:hAnsiTheme="minorHAnsi"/>
          <w:bCs/>
        </w:rPr>
        <w:t>e</w:t>
      </w:r>
      <w:r w:rsidR="00DE0CA9">
        <w:rPr>
          <w:rFonts w:asciiTheme="minorHAnsi" w:hAnsiTheme="minorHAnsi"/>
          <w:bCs/>
        </w:rPr>
        <w:t xml:space="preserve"> przez co najmniej jednego z wykonawców</w:t>
      </w:r>
      <w:r w:rsidR="005775C3">
        <w:rPr>
          <w:rFonts w:asciiTheme="minorHAnsi" w:hAnsiTheme="minorHAnsi"/>
          <w:bCs/>
        </w:rPr>
        <w:t>, a warunek opisany</w:t>
      </w:r>
      <w:r w:rsidRPr="00473315">
        <w:rPr>
          <w:rFonts w:asciiTheme="minorHAnsi" w:hAnsiTheme="minorHAnsi"/>
          <w:bCs/>
        </w:rPr>
        <w:t xml:space="preserve"> w pkt </w:t>
      </w:r>
      <w:r w:rsidR="00B95E93" w:rsidRPr="00473315">
        <w:rPr>
          <w:rFonts w:asciiTheme="minorHAnsi" w:hAnsiTheme="minorHAnsi"/>
          <w:bCs/>
        </w:rPr>
        <w:t>4.1.</w:t>
      </w:r>
      <w:r w:rsidR="00DE0CA9">
        <w:rPr>
          <w:rFonts w:asciiTheme="minorHAnsi" w:hAnsiTheme="minorHAnsi"/>
          <w:bCs/>
        </w:rPr>
        <w:t>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</w:t>
      </w:r>
      <w:r w:rsidR="00DE0CA9">
        <w:rPr>
          <w:rFonts w:asciiTheme="minorHAnsi" w:hAnsiTheme="minorHAnsi"/>
          <w:bCs/>
        </w:rPr>
        <w:t>że</w:t>
      </w:r>
      <w:r w:rsidRPr="00473315">
        <w:rPr>
          <w:rFonts w:asciiTheme="minorHAnsi" w:hAnsiTheme="minorHAnsi"/>
          <w:bCs/>
        </w:rPr>
        <w:t xml:space="preserve"> zostać spełnion</w:t>
      </w:r>
      <w:r w:rsidR="00DE0CA9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6EC6EF8A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2F74FBF7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35F30407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7B6267E5" w14:textId="64DA6E6A" w:rsidR="003419C0" w:rsidRPr="005775C3" w:rsidRDefault="00743CD4" w:rsidP="005775C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Pr="00473315">
        <w:rPr>
          <w:rFonts w:asciiTheme="minorHAnsi" w:hAnsiTheme="minorHAnsi"/>
          <w:bCs/>
        </w:rPr>
        <w:t xml:space="preserve">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5583CD" w14:textId="1E977A1E"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</w:t>
      </w:r>
      <w:r w:rsidRPr="00BF3377">
        <w:rPr>
          <w:rFonts w:asciiTheme="minorHAnsi" w:hAnsiTheme="minorHAnsi"/>
          <w:bCs/>
        </w:rPr>
        <w:t xml:space="preserve">stanowi Załącznik nr </w:t>
      </w:r>
      <w:r w:rsidR="00AD203B" w:rsidRPr="00BF3377">
        <w:rPr>
          <w:rFonts w:asciiTheme="minorHAnsi" w:hAnsiTheme="minorHAnsi"/>
          <w:bCs/>
        </w:rPr>
        <w:t>2</w:t>
      </w:r>
      <w:r w:rsidRPr="00BF3377">
        <w:rPr>
          <w:rFonts w:asciiTheme="minorHAnsi" w:hAnsiTheme="minorHAnsi"/>
          <w:bCs/>
        </w:rPr>
        <w:t xml:space="preserve"> do SIWZ,</w:t>
      </w:r>
      <w:r w:rsidRPr="00473315">
        <w:rPr>
          <w:rFonts w:asciiTheme="minorHAnsi" w:hAnsiTheme="minorHAnsi"/>
          <w:bCs/>
        </w:rPr>
        <w:t xml:space="preserve">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4BAE27E3" w14:textId="77777777"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33D1630" w14:textId="77777777" w:rsidR="00743CD4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098930C4" w14:textId="73028E36" w:rsidR="00743CD4" w:rsidRPr="00BF3377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</w:t>
      </w:r>
      <w:r w:rsidRPr="00BF3377">
        <w:rPr>
          <w:rFonts w:asciiTheme="minorHAnsi" w:hAnsiTheme="minorHAnsi"/>
          <w:bCs/>
        </w:rPr>
        <w:t xml:space="preserve">stanowiącego Załącznik nr </w:t>
      </w:r>
      <w:r w:rsidR="00AD203B" w:rsidRPr="00BF3377">
        <w:rPr>
          <w:rFonts w:asciiTheme="minorHAnsi" w:hAnsiTheme="minorHAnsi"/>
          <w:bCs/>
        </w:rPr>
        <w:t>3</w:t>
      </w:r>
      <w:r w:rsidRPr="00BF3377">
        <w:rPr>
          <w:rFonts w:asciiTheme="minorHAnsi" w:hAnsiTheme="minorHAnsi"/>
          <w:bCs/>
        </w:rPr>
        <w:t xml:space="preserve"> do SIWZ.</w:t>
      </w:r>
    </w:p>
    <w:p w14:paraId="6F209675" w14:textId="35B7D0CC"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BF3377">
        <w:rPr>
          <w:rFonts w:asciiTheme="minorHAnsi" w:hAnsiTheme="minorHAnsi"/>
          <w:bCs/>
        </w:rPr>
        <w:t>Opłaconą polisę, a w przypadku jej braku, inny dokument po</w:t>
      </w:r>
      <w:r w:rsidRPr="00473315">
        <w:rPr>
          <w:rFonts w:asciiTheme="minorHAnsi" w:hAnsiTheme="minorHAnsi"/>
          <w:bCs/>
        </w:rPr>
        <w:t>twierdzający, że wykonawca jest ubezpieczony od odpowiedzialności cywilnej w zakresie prowadzonej działalności związanej z przedmiotem zamówienia, potwierdzającej spełnianie warunku,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.3</w:t>
      </w:r>
      <w:r w:rsidRPr="00473315">
        <w:rPr>
          <w:rFonts w:asciiTheme="minorHAnsi" w:hAnsiTheme="minorHAnsi"/>
          <w:bCs/>
        </w:rPr>
        <w:t>.</w:t>
      </w:r>
    </w:p>
    <w:p w14:paraId="5038FCBD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3544D0C7" w14:textId="638AB0CF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</w:t>
      </w:r>
      <w:r w:rsidR="005775C3">
        <w:rPr>
          <w:rFonts w:asciiTheme="minorHAnsi" w:hAnsiTheme="minorHAnsi"/>
          <w:bCs/>
        </w:rPr>
        <w:t>.</w:t>
      </w:r>
    </w:p>
    <w:p w14:paraId="2C0A2E46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1D9DEDF3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4EBE57CC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773B02C0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2DE5713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56343EF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etc). </w:t>
      </w:r>
    </w:p>
    <w:p w14:paraId="2D5F6ABC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408E7734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2732CC11" w14:textId="27444C91" w:rsidR="00743CD4" w:rsidRDefault="00743CD4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023A188B" w14:textId="79CDBB80" w:rsidR="00AD203B" w:rsidRPr="00AD203B" w:rsidRDefault="00AD203B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Oświadczenia i dokumenty wskazane w pkt 5;</w:t>
      </w:r>
    </w:p>
    <w:p w14:paraId="62CB6E75" w14:textId="77777777"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315966E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4DCCA08D" w14:textId="60EAA18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AD203B">
        <w:rPr>
          <w:rFonts w:asciiTheme="minorHAnsi" w:hAnsiTheme="minorHAnsi"/>
          <w:b/>
          <w:bCs/>
        </w:rPr>
        <w:t>Zapewnienie usług hotelarskich i hotelarskich usług towarzyszących</w:t>
      </w:r>
      <w:r w:rsidR="00AD203B" w:rsidRPr="00EE4BE1">
        <w:rPr>
          <w:b/>
          <w:bCs/>
        </w:rPr>
        <w:t xml:space="preserve"> </w:t>
      </w:r>
      <w:r w:rsidR="00AD203B" w:rsidRPr="00EE4BE1">
        <w:rPr>
          <w:rFonts w:asciiTheme="minorHAnsi" w:hAnsiTheme="minorHAnsi"/>
          <w:b/>
          <w:bCs/>
        </w:rPr>
        <w:t xml:space="preserve">dla uczestników projektu </w:t>
      </w:r>
      <w:r w:rsidR="00AD203B">
        <w:rPr>
          <w:rFonts w:asciiTheme="minorHAnsi" w:hAnsiTheme="minorHAnsi"/>
          <w:b/>
          <w:bCs/>
        </w:rPr>
        <w:t>NPSYD/01/2019/EMPACT</w:t>
      </w:r>
      <w:r w:rsidR="0050621C">
        <w:rPr>
          <w:rFonts w:asciiTheme="minorHAnsi" w:hAnsiTheme="minorHAnsi"/>
          <w:b/>
          <w:bCs/>
        </w:rPr>
        <w:t xml:space="preserve">” </w:t>
      </w:r>
      <w:r w:rsidRPr="00473315">
        <w:rPr>
          <w:rFonts w:asciiTheme="minorHAnsi" w:hAnsiTheme="minorHAnsi"/>
          <w:bCs/>
        </w:rPr>
        <w:t>oraz winno zawierać dopisek „</w:t>
      </w:r>
      <w:r w:rsidRPr="00473315">
        <w:rPr>
          <w:rFonts w:asciiTheme="minorHAnsi" w:hAnsiTheme="minorHAnsi"/>
          <w:b/>
          <w:bCs/>
        </w:rPr>
        <w:t xml:space="preserve">Nie otwierać </w:t>
      </w:r>
      <w:r w:rsidRPr="00E80EE9">
        <w:rPr>
          <w:rFonts w:asciiTheme="minorHAnsi" w:hAnsiTheme="minorHAnsi"/>
          <w:b/>
          <w:bCs/>
        </w:rPr>
        <w:t xml:space="preserve">przed dniem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F54C86" w:rsidRPr="00E80EE9">
        <w:rPr>
          <w:rFonts w:asciiTheme="minorHAnsi" w:hAnsiTheme="minorHAnsi"/>
          <w:b/>
          <w:bCs/>
        </w:rPr>
        <w:t>.201</w:t>
      </w:r>
      <w:r w:rsidR="00AB7962" w:rsidRPr="00E80EE9">
        <w:rPr>
          <w:rFonts w:asciiTheme="minorHAnsi" w:hAnsiTheme="minorHAnsi"/>
          <w:b/>
          <w:bCs/>
        </w:rPr>
        <w:t>9</w:t>
      </w:r>
      <w:r w:rsidR="00BB6307" w:rsidRPr="00E80EE9">
        <w:rPr>
          <w:rFonts w:asciiTheme="minorHAnsi" w:hAnsiTheme="minorHAnsi"/>
          <w:b/>
          <w:bCs/>
        </w:rPr>
        <w:t xml:space="preserve"> r.</w:t>
      </w:r>
      <w:r w:rsidR="00BB6307" w:rsidRPr="009127E6">
        <w:rPr>
          <w:rFonts w:asciiTheme="minorHAnsi" w:hAnsiTheme="minorHAnsi"/>
          <w:b/>
          <w:bCs/>
        </w:rPr>
        <w:t xml:space="preserve"> do</w:t>
      </w:r>
      <w:r w:rsidR="00BB6307" w:rsidRPr="00473315">
        <w:rPr>
          <w:rFonts w:asciiTheme="minorHAnsi" w:hAnsiTheme="minorHAnsi"/>
          <w:b/>
          <w:bCs/>
        </w:rPr>
        <w:t xml:space="preserve"> godziny </w:t>
      </w:r>
      <w:r w:rsidR="00692D0A">
        <w:rPr>
          <w:rFonts w:asciiTheme="minorHAnsi" w:hAnsiTheme="minorHAnsi"/>
          <w:b/>
          <w:bCs/>
        </w:rPr>
        <w:t>15</w:t>
      </w:r>
      <w:r w:rsidR="00BB6307" w:rsidRPr="00473315">
        <w:rPr>
          <w:rFonts w:asciiTheme="minorHAnsi" w:hAnsiTheme="minorHAnsi"/>
          <w:b/>
          <w:bCs/>
        </w:rPr>
        <w:t>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3E3820C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A4D7CA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59B40C2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6B42125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0C5C6CD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E689FC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2EC6986B" w14:textId="77777777" w:rsidR="00F81DB2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13D215C5" w14:textId="359DBE99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 xml:space="preserve">opłat </w:t>
      </w:r>
      <w:r w:rsidR="00AD203B">
        <w:rPr>
          <w:rFonts w:asciiTheme="minorHAnsi" w:hAnsiTheme="minorHAnsi"/>
          <w:b/>
          <w:bCs/>
        </w:rPr>
        <w:t xml:space="preserve">rezerwacyjnych, </w:t>
      </w:r>
      <w:r w:rsidR="007B6EFD">
        <w:rPr>
          <w:rFonts w:asciiTheme="minorHAnsi" w:hAnsiTheme="minorHAnsi"/>
          <w:b/>
          <w:bCs/>
        </w:rPr>
        <w:t>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0D4302">
        <w:rPr>
          <w:rFonts w:asciiTheme="minorHAnsi" w:hAnsiTheme="minorHAnsi"/>
          <w:b/>
          <w:bCs/>
        </w:rPr>
        <w:t xml:space="preserve">216481,83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  <w:ins w:id="18" w:author="Autor">
        <w:r w:rsidR="0045604C">
          <w:rPr>
            <w:rFonts w:asciiTheme="minorHAnsi" w:hAnsiTheme="minorHAnsi"/>
            <w:b/>
            <w:bCs/>
          </w:rPr>
          <w:t xml:space="preserve">Zamawiający zastrzega sobie prawo do zmniejszenia ww. kwoty w przypadku konieczności zamawiania usług hotelarskich do czasu zawarcia umowy. </w:t>
        </w:r>
      </w:ins>
    </w:p>
    <w:p w14:paraId="7D99D252" w14:textId="53F79891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</w:t>
      </w:r>
      <w:r w:rsidR="006673C0">
        <w:rPr>
          <w:rFonts w:asciiTheme="minorHAnsi" w:hAnsiTheme="minorHAnsi"/>
          <w:bCs/>
        </w:rPr>
        <w:t>rezerwacyjnych za dokonanie rezerwacji</w:t>
      </w:r>
      <w:bookmarkStart w:id="19" w:name="_GoBack"/>
      <w:bookmarkEnd w:id="19"/>
      <w:del w:id="20" w:author="Autor">
        <w:r w:rsidR="0084754F" w:rsidDel="00CF3CCD">
          <w:rPr>
            <w:rFonts w:asciiTheme="minorHAnsi" w:hAnsiTheme="minorHAnsi"/>
            <w:bCs/>
          </w:rPr>
          <w:delText>, która musi</w:delText>
        </w:r>
        <w:r w:rsidR="007F064A" w:rsidRPr="00473315" w:rsidDel="00CF3CCD">
          <w:rPr>
            <w:rFonts w:asciiTheme="minorHAnsi" w:hAnsiTheme="minorHAnsi"/>
            <w:bCs/>
          </w:rPr>
          <w:delText xml:space="preserve"> być większ</w:delText>
        </w:r>
        <w:r w:rsidR="0084754F" w:rsidDel="00CF3CCD">
          <w:rPr>
            <w:rFonts w:asciiTheme="minorHAnsi" w:hAnsiTheme="minorHAnsi"/>
            <w:bCs/>
          </w:rPr>
          <w:delText>a</w:delText>
        </w:r>
        <w:r w:rsidRPr="00473315" w:rsidDel="00CF3CCD">
          <w:rPr>
            <w:rFonts w:asciiTheme="minorHAnsi" w:hAnsiTheme="minorHAnsi"/>
            <w:bCs/>
          </w:rPr>
          <w:delText xml:space="preserve"> od zera</w:delText>
        </w:r>
      </w:del>
      <w:r w:rsidRPr="00473315">
        <w:rPr>
          <w:rFonts w:asciiTheme="minorHAnsi" w:hAnsiTheme="minorHAnsi"/>
          <w:bCs/>
        </w:rPr>
        <w:t xml:space="preserve">. </w:t>
      </w:r>
    </w:p>
    <w:p w14:paraId="112696FE" w14:textId="2B4A6DE6"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</w:t>
      </w:r>
      <w:r w:rsidR="006673C0">
        <w:rPr>
          <w:rFonts w:asciiTheme="minorHAnsi" w:hAnsiTheme="minorHAnsi"/>
        </w:rPr>
        <w:t xml:space="preserve"> usług hotelarskich lub hotelarskich usługi towarzysząc</w:t>
      </w:r>
      <w:r w:rsidRPr="00473315">
        <w:rPr>
          <w:rFonts w:asciiTheme="minorHAnsi" w:hAnsiTheme="minorHAnsi"/>
        </w:rPr>
        <w:t xml:space="preserve"> jakiego wykonawca udzieli zamawiającemu do dwóch miejsc po przecinku.</w:t>
      </w:r>
    </w:p>
    <w:p w14:paraId="107B43DA" w14:textId="6822B77B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6673C0">
        <w:rPr>
          <w:rFonts w:asciiTheme="minorHAnsi" w:hAnsiTheme="minorHAnsi"/>
          <w:bCs/>
        </w:rPr>
        <w:t>rezerwacyjne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</w:t>
      </w:r>
      <w:r w:rsidR="006673C0">
        <w:rPr>
          <w:rFonts w:asciiTheme="minorHAnsi" w:hAnsiTheme="minorHAnsi"/>
          <w:bCs/>
        </w:rPr>
        <w:t xml:space="preserve"> lub w załączniku do faktury</w:t>
      </w:r>
      <w:r w:rsidR="0084754F">
        <w:rPr>
          <w:rFonts w:asciiTheme="minorHAnsi" w:hAnsiTheme="minorHAnsi"/>
          <w:bCs/>
        </w:rPr>
        <w:t>.</w:t>
      </w:r>
    </w:p>
    <w:p w14:paraId="63E6B0CD" w14:textId="0D085E1D" w:rsidR="00F9161B" w:rsidRPr="00473315" w:rsidRDefault="0084754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</w:t>
      </w:r>
      <w:r w:rsidR="006673C0">
        <w:rPr>
          <w:rFonts w:asciiTheme="minorHAnsi" w:hAnsiTheme="minorHAnsi"/>
          <w:bCs/>
        </w:rPr>
        <w:t xml:space="preserve">opłaty rezerwacyjne </w:t>
      </w:r>
      <w:r>
        <w:rPr>
          <w:rFonts w:asciiTheme="minorHAnsi" w:hAnsiTheme="minorHAnsi"/>
          <w:bCs/>
        </w:rPr>
        <w:t xml:space="preserve">i upusty muszą uwzględniać wszystkie koszty związane z realizacją umowy. </w:t>
      </w:r>
    </w:p>
    <w:p w14:paraId="018C4A08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7E00CAC7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7F70252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0C4D83DD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14C8682A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6750D38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22D075D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32461DCA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46F18FF2" w14:textId="3DE74E53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</w:t>
      </w:r>
      <w:r w:rsidRPr="00E80EE9">
        <w:rPr>
          <w:rFonts w:asciiTheme="minorHAnsi" w:hAnsiTheme="minorHAnsi"/>
          <w:bCs/>
        </w:rPr>
        <w:t xml:space="preserve">dnia </w:t>
      </w:r>
      <w:r w:rsidR="00F34059" w:rsidRPr="00E80EE9">
        <w:rPr>
          <w:rFonts w:asciiTheme="minorHAnsi" w:hAnsiTheme="minorHAnsi"/>
          <w:b/>
          <w:bCs/>
        </w:rPr>
        <w:t xml:space="preserve">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>.2019</w:t>
      </w:r>
      <w:r w:rsidRPr="00E80EE9">
        <w:rPr>
          <w:rFonts w:asciiTheme="minorHAnsi" w:hAnsiTheme="minorHAnsi"/>
          <w:b/>
          <w:bCs/>
        </w:rPr>
        <w:t xml:space="preserve"> r.</w:t>
      </w:r>
      <w:r w:rsidRPr="00473315">
        <w:rPr>
          <w:rFonts w:asciiTheme="minorHAnsi" w:hAnsiTheme="minorHAnsi"/>
          <w:b/>
          <w:bCs/>
        </w:rPr>
        <w:t xml:space="preserve"> do godziny </w:t>
      </w:r>
      <w:r w:rsidR="00692D0A">
        <w:rPr>
          <w:rFonts w:asciiTheme="minorHAnsi" w:hAnsiTheme="minorHAnsi"/>
          <w:b/>
          <w:bCs/>
        </w:rPr>
        <w:t>15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3C2C0E48" w14:textId="2BF469E1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</w:t>
      </w:r>
      <w:r w:rsidR="006673C0">
        <w:rPr>
          <w:rFonts w:asciiTheme="minorHAnsi" w:hAnsiTheme="minorHAnsi"/>
          <w:bCs/>
        </w:rPr>
        <w:t>.</w:t>
      </w:r>
    </w:p>
    <w:p w14:paraId="012CB20F" w14:textId="43795B52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</w:t>
      </w:r>
      <w:r w:rsidRPr="00E80EE9">
        <w:rPr>
          <w:rFonts w:asciiTheme="minorHAnsi" w:hAnsiTheme="minorHAnsi"/>
          <w:bCs/>
        </w:rPr>
        <w:t xml:space="preserve">w dniu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 xml:space="preserve">.2019 </w:t>
      </w:r>
      <w:r w:rsidRPr="00E80EE9">
        <w:rPr>
          <w:rFonts w:asciiTheme="minorHAnsi" w:hAnsiTheme="minorHAnsi"/>
          <w:b/>
          <w:bCs/>
        </w:rPr>
        <w:t>r.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bezpośrednio po upływie terminu na składanie ofert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2AB78B05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5E5D00AE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30EFEB97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F2DCFE0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1B8CC448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66A16141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252B40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D1616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091DB9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2761A185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1CE60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B2B96B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803442" w14:textId="77777777"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2F4123D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E211D" w14:textId="77777777"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C93F68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926BDE" w14:textId="77777777" w:rsidR="00743CD4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4B7AB8" w:rsidRPr="00473315" w14:paraId="4581599E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0933F0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1A84EA" w14:textId="07CE9501" w:rsidR="004B7AB8" w:rsidRPr="00473315" w:rsidRDefault="006673C0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Wysokość posiadanej polisy ubezpieczeniowej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9A8E6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473315" w14:paraId="54E87343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57E8F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18BD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AED32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749AAC3A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6CCE1392" w14:textId="77777777"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B7962">
        <w:rPr>
          <w:rFonts w:asciiTheme="minorHAnsi" w:hAnsiTheme="minorHAnsi"/>
          <w:b/>
          <w:bCs/>
        </w:rPr>
        <w:t>60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38D1B476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34CDD3B" w14:textId="76D0074F" w:rsidR="0045604C" w:rsidRPr="00473315" w:rsidRDefault="0055463D" w:rsidP="0045604C">
      <w:pPr>
        <w:numPr>
          <w:ilvl w:val="1"/>
          <w:numId w:val="4"/>
        </w:numPr>
        <w:jc w:val="both"/>
        <w:rPr>
          <w:ins w:id="21" w:author="Autor"/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6673C0">
        <w:rPr>
          <w:rFonts w:asciiTheme="minorHAnsi" w:hAnsiTheme="minorHAnsi"/>
          <w:b/>
          <w:bCs/>
        </w:rPr>
        <w:t>297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noclegów i 7 hotelarski</w:t>
      </w:r>
      <w:r w:rsidR="00BF3377">
        <w:rPr>
          <w:rFonts w:asciiTheme="minorHAnsi" w:hAnsiTheme="minorHAnsi"/>
          <w:b/>
          <w:bCs/>
        </w:rPr>
        <w:t>ch</w:t>
      </w:r>
      <w:r w:rsidR="006673C0">
        <w:rPr>
          <w:rFonts w:asciiTheme="minorHAnsi" w:hAnsiTheme="minorHAnsi"/>
          <w:b/>
          <w:bCs/>
        </w:rPr>
        <w:t xml:space="preserve"> usług towarzyszących (np. wynajem Sali konferencyjnej/przerw kawowych, itp.)</w:t>
      </w:r>
      <w:r w:rsidR="007D28B2">
        <w:rPr>
          <w:rFonts w:asciiTheme="minorHAnsi" w:hAnsiTheme="minorHAnsi"/>
          <w:b/>
          <w:bCs/>
        </w:rPr>
        <w:t xml:space="preserve">.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 w:rsidR="0084754F"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 w:rsidR="0084754F"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 xml:space="preserve">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>do wysokości posiadanego na ten cel budżetu tj.</w:t>
      </w:r>
      <w:r w:rsidR="007F581F">
        <w:rPr>
          <w:rFonts w:asciiTheme="minorHAnsi" w:hAnsiTheme="minorHAnsi"/>
          <w:b/>
          <w:bCs/>
        </w:rPr>
        <w:t xml:space="preserve"> </w:t>
      </w:r>
      <w:r w:rsidR="00EC2207">
        <w:rPr>
          <w:rFonts w:asciiTheme="minorHAnsi" w:hAnsiTheme="minorHAnsi"/>
          <w:b/>
          <w:bCs/>
        </w:rPr>
        <w:t>216481,83</w:t>
      </w:r>
      <w:r w:rsidR="005C54CD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 xml:space="preserve">PLN brutto (całkowita </w:t>
      </w:r>
      <w:r w:rsidR="006673C0">
        <w:rPr>
          <w:rFonts w:asciiTheme="minorHAnsi" w:hAnsiTheme="minorHAnsi"/>
          <w:b/>
          <w:bCs/>
        </w:rPr>
        <w:t xml:space="preserve">możliwa </w:t>
      </w:r>
      <w:r w:rsidRPr="00473315">
        <w:rPr>
          <w:rFonts w:asciiTheme="minorHAnsi" w:hAnsiTheme="minorHAnsi"/>
          <w:b/>
          <w:bCs/>
        </w:rPr>
        <w:t xml:space="preserve">wartość wynagrodzenia wykonawcy z tytułu </w:t>
      </w:r>
      <w:r w:rsidR="006673C0">
        <w:rPr>
          <w:rFonts w:asciiTheme="minorHAnsi" w:hAnsiTheme="minorHAnsi"/>
          <w:b/>
          <w:bCs/>
        </w:rPr>
        <w:t>realizacji umowy w oparciu o zlecenia zamawiającego</w:t>
      </w:r>
      <w:r w:rsidRPr="00473315">
        <w:rPr>
          <w:rFonts w:asciiTheme="minorHAnsi" w:hAnsiTheme="minorHAnsi"/>
          <w:b/>
          <w:bCs/>
        </w:rPr>
        <w:t>)</w:t>
      </w:r>
      <w:ins w:id="22" w:author="Autor">
        <w:r w:rsidR="0045604C">
          <w:rPr>
            <w:rFonts w:asciiTheme="minorHAnsi" w:hAnsiTheme="minorHAnsi"/>
            <w:b/>
            <w:bCs/>
          </w:rPr>
          <w:t>.</w:t>
        </w:r>
        <w:r w:rsidR="0045604C" w:rsidRPr="0045604C">
          <w:rPr>
            <w:rFonts w:asciiTheme="minorHAnsi" w:hAnsiTheme="minorHAnsi"/>
            <w:b/>
            <w:bCs/>
          </w:rPr>
          <w:t xml:space="preserve"> </w:t>
        </w:r>
        <w:r w:rsidR="0045604C">
          <w:rPr>
            <w:rFonts w:asciiTheme="minorHAnsi" w:hAnsiTheme="minorHAnsi"/>
            <w:b/>
            <w:bCs/>
          </w:rPr>
          <w:t xml:space="preserve">Zamawiający zastrzega sobie prawo do zmniejszenia ww. kwoty w przypadku konieczności zamawiania usług hotelarskich do czasu zawarcia umowy. </w:t>
        </w:r>
      </w:ins>
    </w:p>
    <w:p w14:paraId="6004E669" w14:textId="6B47F9F3" w:rsidR="0055463D" w:rsidRPr="00473315" w:rsidDel="0045604C" w:rsidRDefault="0055463D" w:rsidP="0045604C">
      <w:pPr>
        <w:pStyle w:val="Akapitzlist"/>
        <w:jc w:val="both"/>
        <w:rPr>
          <w:del w:id="23" w:author="Autor"/>
          <w:rFonts w:asciiTheme="minorHAnsi" w:hAnsiTheme="minorHAnsi"/>
          <w:b/>
          <w:bCs/>
        </w:rPr>
      </w:pPr>
    </w:p>
    <w:p w14:paraId="3708384A" w14:textId="77777777" w:rsidR="0055463D" w:rsidRPr="0045604C" w:rsidRDefault="0055463D">
      <w:pPr>
        <w:jc w:val="both"/>
        <w:rPr>
          <w:rFonts w:asciiTheme="minorHAnsi" w:hAnsiTheme="minorHAnsi"/>
          <w:b/>
          <w:bCs/>
          <w:rPrChange w:id="24" w:author="Autor">
            <w:rPr/>
          </w:rPrChange>
        </w:rPr>
        <w:pPrChange w:id="25" w:author="Autor">
          <w:pPr>
            <w:pStyle w:val="Akapitzlist"/>
            <w:jc w:val="both"/>
          </w:pPr>
        </w:pPrChange>
      </w:pPr>
    </w:p>
    <w:p w14:paraId="5164492C" w14:textId="77777777" w:rsidR="0055463D" w:rsidRPr="00473315" w:rsidRDefault="00A0236A" w:rsidP="0055463D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14:paraId="4CEA3F41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D4C8DD8" w14:textId="30B969AC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Cof = </w:t>
      </w:r>
      <w:r w:rsidR="00B931DE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 xml:space="preserve">xRG1 + </w:t>
      </w:r>
      <w:r w:rsidR="00B931DE">
        <w:rPr>
          <w:rFonts w:asciiTheme="minorHAnsi" w:hAnsiTheme="minorHAnsi"/>
          <w:b/>
          <w:bCs/>
        </w:rPr>
        <w:t>101873,80</w:t>
      </w:r>
      <w:r>
        <w:rPr>
          <w:rFonts w:asciiTheme="minorHAnsi" w:hAnsiTheme="minorHAnsi"/>
          <w:b/>
          <w:bCs/>
        </w:rPr>
        <w:t xml:space="preserve">-UG1(%)+6xRG2 + </w:t>
      </w:r>
      <w:r w:rsidR="00B931DE">
        <w:rPr>
          <w:rFonts w:asciiTheme="minorHAnsi" w:hAnsiTheme="minorHAnsi"/>
          <w:b/>
          <w:bCs/>
        </w:rPr>
        <w:t>76405,35</w:t>
      </w:r>
      <w:r>
        <w:rPr>
          <w:rFonts w:asciiTheme="minorHAnsi" w:hAnsiTheme="minorHAnsi"/>
          <w:b/>
          <w:bCs/>
        </w:rPr>
        <w:t xml:space="preserve">-UG2(%) + 3xRG3 + </w:t>
      </w:r>
      <w:r w:rsidR="00B931DE">
        <w:rPr>
          <w:rFonts w:asciiTheme="minorHAnsi" w:hAnsiTheme="minorHAnsi"/>
          <w:b/>
          <w:bCs/>
        </w:rPr>
        <w:t>38202,68</w:t>
      </w:r>
      <w:r>
        <w:rPr>
          <w:rFonts w:asciiTheme="minorHAnsi" w:hAnsiTheme="minorHAnsi"/>
          <w:b/>
          <w:bCs/>
        </w:rPr>
        <w:t>-UG3(%)</w:t>
      </w:r>
    </w:p>
    <w:p w14:paraId="6BDFB485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01D4137" w14:textId="33F1AB36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rezerwacyjna dla jednorazowej rezerwacji hotelowej od</w:t>
      </w:r>
      <w:r w:rsidR="00BF3377">
        <w:rPr>
          <w:rFonts w:asciiTheme="minorHAnsi" w:hAnsiTheme="minorHAnsi"/>
          <w:b/>
          <w:bCs/>
        </w:rPr>
        <w:t xml:space="preserve"> 1 do 10 osób wraz z ewentualnymi hotelarskimi usługami towarzyszącymi.</w:t>
      </w:r>
    </w:p>
    <w:p w14:paraId="1D3A6E11" w14:textId="32C7CE20" w:rsidR="00200F66" w:rsidRP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4657EA7C" w14:textId="6518E026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3B77FB8F" w14:textId="39894605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Upust (%) od całkowitej ceny usługi hotelarskiej</w:t>
      </w:r>
      <w:r w:rsidR="00BF3377">
        <w:rPr>
          <w:rFonts w:asciiTheme="minorHAnsi" w:hAnsiTheme="minorHAnsi"/>
          <w:b/>
          <w:bCs/>
        </w:rPr>
        <w:t xml:space="preserve"> lub hotelarskich usług towarzyszących</w:t>
      </w:r>
      <w:r>
        <w:rPr>
          <w:rFonts w:asciiTheme="minorHAnsi" w:hAnsiTheme="minorHAnsi"/>
          <w:b/>
          <w:bCs/>
        </w:rPr>
        <w:t xml:space="preserve"> przy rezerwacji obejmują</w:t>
      </w:r>
      <w:r w:rsidR="00BF3377">
        <w:rPr>
          <w:rFonts w:asciiTheme="minorHAnsi" w:hAnsiTheme="minorHAnsi"/>
          <w:b/>
          <w:bCs/>
        </w:rPr>
        <w:t xml:space="preserve">cej od 1 do 10 osób </w:t>
      </w:r>
    </w:p>
    <w:p w14:paraId="7E31F343" w14:textId="7730A1E1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 xml:space="preserve">przy rezerwacji obejmującej od 11 do 15 osób </w:t>
      </w:r>
    </w:p>
    <w:p w14:paraId="7C43C004" w14:textId="03426B9D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UG3 -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>przy rezerwacji obejmującej więcej niż 15 osób</w:t>
      </w:r>
    </w:p>
    <w:p w14:paraId="5F87ADB9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14:paraId="73206D04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3E03385A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Cof z najniższą ceną</w:t>
      </w:r>
    </w:p>
    <w:p w14:paraId="1C959EF4" w14:textId="7777777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32FFAA58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bCs/>
        </w:rPr>
        <w:t>Cof badanej</w:t>
      </w:r>
    </w:p>
    <w:p w14:paraId="1536B22F" w14:textId="77777777"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14:paraId="6E5E8219" w14:textId="77777777"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4B7AB8"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14:paraId="3AB1EECC" w14:textId="2CFF9EB5"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 xml:space="preserve">Jako „czas reakcji” zamawiający rozumie czas, jakim Wykonawca będzie przekazywał Zamawiającemu </w:t>
      </w:r>
      <w:r w:rsidR="00200F66">
        <w:rPr>
          <w:rFonts w:asciiTheme="minorHAnsi" w:eastAsia="Times New Roman" w:hAnsiTheme="minorHAnsi" w:cs="Arial"/>
          <w:sz w:val="24"/>
          <w:szCs w:val="24"/>
        </w:rPr>
        <w:t>propozycję zakwaterowania</w:t>
      </w:r>
      <w:r w:rsidRPr="00473315">
        <w:rPr>
          <w:rFonts w:asciiTheme="minorHAnsi" w:eastAsia="Times New Roman" w:hAnsiTheme="minorHAnsi" w:cs="Arial"/>
          <w:sz w:val="24"/>
          <w:szCs w:val="24"/>
        </w:rPr>
        <w:t xml:space="preserve"> wraz z warunkami rezerwacji od momentu przekazania przez Zamawiającego formularza rezerwacyjnego.</w:t>
      </w:r>
    </w:p>
    <w:p w14:paraId="5722C95F" w14:textId="77777777"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6C94235E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14:paraId="0A1DAF88" w14:textId="77777777"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4B7AB8">
        <w:rPr>
          <w:rFonts w:asciiTheme="minorHAnsi" w:hAnsiTheme="minorHAnsi"/>
          <w:b/>
          <w:bCs/>
        </w:rPr>
        <w:t>20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14:paraId="2FE3BAEA" w14:textId="77777777"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>h 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10</w:t>
      </w:r>
      <w:r w:rsidR="004B7AB8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 xml:space="preserve">pkt </w:t>
      </w:r>
    </w:p>
    <w:p w14:paraId="4E8679ED" w14:textId="77777777"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5840D2"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5840D2">
        <w:rPr>
          <w:rFonts w:asciiTheme="minorHAnsi" w:hAnsiTheme="minorHAnsi"/>
          <w:b/>
          <w:bCs/>
        </w:rPr>
        <w:t>4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5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14:paraId="1800478D" w14:textId="77777777" w:rsidR="007B6EFD" w:rsidRDefault="004B7AB8" w:rsidP="005840D2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4h </w:t>
      </w:r>
      <w:r w:rsidR="005840D2">
        <w:rPr>
          <w:rFonts w:asciiTheme="minorHAnsi" w:hAnsiTheme="minorHAnsi"/>
          <w:b/>
          <w:bCs/>
        </w:rPr>
        <w:t>= 0 pkt</w:t>
      </w:r>
    </w:p>
    <w:p w14:paraId="5DC5A684" w14:textId="52B0C1A7" w:rsidR="005840D2" w:rsidRDefault="00200F66" w:rsidP="005840D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Polisa OC</w:t>
      </w:r>
      <w:r w:rsidR="005840D2">
        <w:rPr>
          <w:rFonts w:asciiTheme="minorHAnsi" w:hAnsiTheme="minorHAnsi"/>
          <w:b/>
          <w:bCs/>
        </w:rPr>
        <w:t xml:space="preserve"> – waga 20%</w:t>
      </w:r>
    </w:p>
    <w:p w14:paraId="0291FBEF" w14:textId="09D0A419" w:rsidR="005840D2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od 200k-400k PLN – 5 pkt</w:t>
      </w:r>
    </w:p>
    <w:p w14:paraId="79B1F74A" w14:textId="1265BB0A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401k do 600k PLN – 10pkt</w:t>
      </w:r>
    </w:p>
    <w:p w14:paraId="421E5A6A" w14:textId="6A8709E2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601k do 999k PLN – 15pkt</w:t>
      </w:r>
    </w:p>
    <w:p w14:paraId="4F00E078" w14:textId="1E72D5F4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1000k PLN lub więcej – 20pkt</w:t>
      </w:r>
    </w:p>
    <w:p w14:paraId="357ABB78" w14:textId="43BD3552" w:rsidR="005840D2" w:rsidRDefault="00610A58" w:rsidP="007B6EFD">
      <w:pPr>
        <w:ind w:left="709"/>
        <w:jc w:val="both"/>
        <w:rPr>
          <w:rFonts w:asciiTheme="minorHAnsi" w:hAnsiTheme="minorHAnsi"/>
          <w:b/>
        </w:rPr>
      </w:pPr>
      <w:ins w:id="26" w:author="Autor">
        <w:r>
          <w:rPr>
            <w:rFonts w:asciiTheme="minorHAnsi" w:hAnsiTheme="minorHAnsi"/>
            <w:b/>
          </w:rPr>
          <w:t>k=1000</w:t>
        </w:r>
      </w:ins>
    </w:p>
    <w:p w14:paraId="4076B48D" w14:textId="77777777" w:rsidR="00743CD4" w:rsidRPr="00473315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14:paraId="24F95A6B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0D0E8282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00B15B3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2F052A58" w14:textId="77777777"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743631E2" w14:textId="77777777" w:rsidR="00794412" w:rsidRPr="00794412" w:rsidRDefault="00C55250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5E248E1E" w14:textId="77777777" w:rsidR="00794412" w:rsidRPr="00794412" w:rsidRDefault="00794412" w:rsidP="00794412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14:paraId="3B6D036B" w14:textId="08FAB4F3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</w:t>
      </w:r>
      <w:r w:rsidR="005428BA">
        <w:rPr>
          <w:rFonts w:asciiTheme="minorHAnsi" w:hAnsiTheme="minorHAnsi"/>
          <w:bCs/>
        </w:rPr>
        <w:t xml:space="preserve">w </w:t>
      </w:r>
      <w:r w:rsidRPr="00794412">
        <w:rPr>
          <w:rFonts w:asciiTheme="minorHAnsi" w:hAnsiTheme="minorHAnsi"/>
          <w:bCs/>
        </w:rPr>
        <w:t>niniejszej Specyfikacji oraz zosta</w:t>
      </w:r>
      <w:r w:rsidR="005428BA">
        <w:rPr>
          <w:rFonts w:asciiTheme="minorHAnsi" w:hAnsiTheme="minorHAnsi"/>
          <w:bCs/>
        </w:rPr>
        <w:t>ła uznana za najkorzystniejszą.</w:t>
      </w:r>
    </w:p>
    <w:p w14:paraId="6028F6A3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ogłosi wyniki postępowania. </w:t>
      </w:r>
    </w:p>
    <w:p w14:paraId="303DE828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14:paraId="52001355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W przypadku uznania za najkorzystniejszą oferty Wykonawców wspólnie ubiegających się o udzielenie zamówienia, Zamawiający przed podpisaniem umowy zażąda umowy regulującej współpracę tych podmiotów, jako warunek niezbędny zawarcia umowy o udzielenie zamówienia publicznego. </w:t>
      </w:r>
    </w:p>
    <w:p w14:paraId="4950374F" w14:textId="77777777" w:rsidR="00B024CA" w:rsidRDefault="00B024CA" w:rsidP="0029151F">
      <w:pPr>
        <w:ind w:left="709"/>
        <w:jc w:val="both"/>
        <w:rPr>
          <w:rFonts w:asciiTheme="minorHAnsi" w:hAnsiTheme="minorHAnsi"/>
        </w:rPr>
      </w:pPr>
    </w:p>
    <w:p w14:paraId="2566A685" w14:textId="77777777" w:rsidR="00B024CA" w:rsidRPr="0029151F" w:rsidRDefault="00B024CA" w:rsidP="002915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E0F0778" w14:textId="77777777" w:rsidR="00DA4425" w:rsidRPr="0029151F" w:rsidRDefault="00DA4425" w:rsidP="0029151F">
      <w:pPr>
        <w:ind w:left="851" w:hanging="567"/>
        <w:jc w:val="both"/>
        <w:rPr>
          <w:rFonts w:asciiTheme="minorHAnsi" w:hAnsiTheme="minorHAnsi"/>
        </w:rPr>
      </w:pPr>
      <w:r w:rsidRPr="005259D3">
        <w:rPr>
          <w:rFonts w:asciiTheme="minorHAnsi" w:hAnsiTheme="minorHAnsi"/>
          <w:color w:val="000000"/>
        </w:rPr>
        <w:t xml:space="preserve">14.1 </w:t>
      </w:r>
      <w:r w:rsidR="00B024CA" w:rsidRPr="0029151F">
        <w:rPr>
          <w:rFonts w:asciiTheme="minorHAnsi" w:hAnsiTheme="minorHAnsi"/>
          <w:color w:val="000000"/>
        </w:rPr>
        <w:t>A</w:t>
      </w:r>
      <w:r w:rsidR="00B024CA" w:rsidRPr="005259D3">
        <w:rPr>
          <w:rFonts w:asciiTheme="minorHAnsi" w:hAnsiTheme="minorHAnsi"/>
          <w:color w:val="000000"/>
        </w:rPr>
        <w:t xml:space="preserve">dministratorem </w:t>
      </w:r>
      <w:r w:rsidR="001D23F7">
        <w:rPr>
          <w:rFonts w:asciiTheme="minorHAnsi" w:hAnsiTheme="minorHAnsi"/>
          <w:color w:val="000000"/>
        </w:rPr>
        <w:t xml:space="preserve">Pani/Pana danych osobowych </w:t>
      </w:r>
      <w:r w:rsidR="00B024CA" w:rsidRPr="005259D3">
        <w:rPr>
          <w:rFonts w:asciiTheme="minorHAnsi" w:hAnsiTheme="minorHAnsi"/>
          <w:color w:val="000000"/>
        </w:rPr>
        <w:t xml:space="preserve">jest </w:t>
      </w:r>
      <w:r w:rsidRPr="0029151F">
        <w:rPr>
          <w:rFonts w:asciiTheme="minorHAnsi" w:hAnsiTheme="minorHAnsi"/>
        </w:rPr>
        <w:t>Centrum Obsługi Projektów Europejskich Ministerstwa Spraw Wewnętrznych i Administracji z siedzibą przy ul. Puławskiej 99a, 02-595 Warszawa, (nr tel.: 22 542 84 05, adres e-mail: cope@copemswia.gov.pl).</w:t>
      </w:r>
    </w:p>
    <w:p w14:paraId="519E678D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</w:rPr>
        <w:t>14.2 W COPE MSWiA wyznaczony został Inspektor Ochrony Danych, z którym można skontaktować się pod numerem telefonu: +48 (22) 542 84 21 lub adresem e-mail: tomasz.prokopowicz@copemswia.gov.pl.</w:t>
      </w:r>
      <w:r w:rsidRPr="005259D3">
        <w:rPr>
          <w:rFonts w:asciiTheme="minorHAnsi" w:hAnsiTheme="minorHAnsi"/>
          <w:color w:val="000000"/>
        </w:rPr>
        <w:t xml:space="preserve">14.3 </w:t>
      </w:r>
      <w:r w:rsidR="00B024CA" w:rsidRPr="0029151F">
        <w:rPr>
          <w:rFonts w:asciiTheme="minorHAnsi" w:hAnsiTheme="minorHAnsi"/>
          <w:color w:val="000000"/>
        </w:rPr>
        <w:t>Cele przetwarzania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44F767DC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>COPE MSWiA</w:t>
      </w:r>
      <w:r w:rsidR="00B024CA" w:rsidRPr="0029151F">
        <w:rPr>
          <w:rFonts w:asciiTheme="minorHAnsi" w:hAnsiTheme="minorHAnsi"/>
          <w:color w:val="000000"/>
        </w:rPr>
        <w:t xml:space="preserve"> przetwarza Pani/Pana dane osobowe, w celu związanym z niniejszym postępowaniem o udzielenie zamówienia publicznego. </w:t>
      </w:r>
    </w:p>
    <w:p w14:paraId="62584261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14.4 </w:t>
      </w:r>
      <w:r w:rsidR="00B024CA" w:rsidRPr="0029151F">
        <w:rPr>
          <w:rFonts w:asciiTheme="minorHAnsi" w:hAnsiTheme="minorHAnsi"/>
          <w:color w:val="000000"/>
        </w:rPr>
        <w:t>Podstawa prawna przetwarzania danych</w:t>
      </w:r>
      <w:r w:rsidRPr="005259D3">
        <w:rPr>
          <w:rFonts w:asciiTheme="minorHAnsi" w:hAnsiTheme="minorHAnsi"/>
          <w:color w:val="000000"/>
        </w:rPr>
        <w:t>:</w:t>
      </w:r>
      <w:r w:rsidR="00B024CA" w:rsidRPr="0029151F">
        <w:rPr>
          <w:rFonts w:asciiTheme="minorHAnsi" w:hAnsiTheme="minorHAnsi"/>
          <w:color w:val="000000"/>
        </w:rPr>
        <w:t xml:space="preserve"> </w:t>
      </w:r>
    </w:p>
    <w:p w14:paraId="6EF76CCF" w14:textId="77777777" w:rsidR="00B024CA" w:rsidRPr="0029151F" w:rsidRDefault="00C356D1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B024CA" w:rsidRPr="0029151F">
        <w:rPr>
          <w:rFonts w:asciiTheme="minorHAnsi" w:hAnsiTheme="minorHAnsi"/>
          <w:color w:val="000000"/>
        </w:rPr>
        <w:t>Przetwarzanie jest niezbędne do wypełnienia obowiązku prawnego ciążącego na Administratorze</w:t>
      </w:r>
      <w:r w:rsidR="001D23F7">
        <w:rPr>
          <w:rFonts w:asciiTheme="minorHAnsi" w:hAnsiTheme="minorHAnsi"/>
          <w:color w:val="000000"/>
        </w:rPr>
        <w:t xml:space="preserve"> tj. jest wymogiem ustawowym określonym w przepisach pzp, związanych z udziałem w postępowaniu o udzielenie zamówienia publicznego </w:t>
      </w:r>
      <w:r w:rsidR="00B024CA" w:rsidRPr="0029151F">
        <w:rPr>
          <w:rFonts w:asciiTheme="minorHAnsi" w:hAnsiTheme="minorHAnsi"/>
          <w:color w:val="000000"/>
        </w:rPr>
        <w:t xml:space="preserve"> (podstawa prawna z art. 6 ust. 1 lit. c RODO) </w:t>
      </w:r>
      <w:r w:rsidR="001D23F7">
        <w:rPr>
          <w:rFonts w:asciiTheme="minorHAnsi" w:hAnsiTheme="minorHAnsi"/>
          <w:color w:val="000000"/>
        </w:rPr>
        <w:t>konsekwencje niepodania określonych danych wynikają z</w:t>
      </w:r>
      <w:r w:rsidR="00B024CA" w:rsidRPr="0029151F">
        <w:rPr>
          <w:rFonts w:asciiTheme="minorHAnsi" w:hAnsiTheme="minorHAnsi"/>
          <w:color w:val="000000"/>
        </w:rPr>
        <w:t xml:space="preserve"> </w:t>
      </w:r>
      <w:r w:rsidR="005259D3">
        <w:rPr>
          <w:rFonts w:asciiTheme="minorHAnsi" w:hAnsiTheme="minorHAnsi"/>
          <w:color w:val="000000"/>
        </w:rPr>
        <w:t>p</w:t>
      </w:r>
      <w:r w:rsidR="00B024CA" w:rsidRPr="0029151F">
        <w:rPr>
          <w:rFonts w:asciiTheme="minorHAnsi" w:hAnsiTheme="minorHAnsi"/>
          <w:color w:val="000000"/>
        </w:rPr>
        <w:t xml:space="preserve">zp. </w:t>
      </w:r>
    </w:p>
    <w:p w14:paraId="25163EC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14.5 </w:t>
      </w:r>
      <w:r w:rsidR="00B024CA" w:rsidRPr="0029151F">
        <w:rPr>
          <w:rFonts w:asciiTheme="minorHAnsi" w:hAnsiTheme="minorHAnsi"/>
          <w:color w:val="000000"/>
        </w:rPr>
        <w:t>Informacje o odbiorcach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173429D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osobowe Pana/Pani mogą być udostępnione osobom lub podmiotom, którym udostępniona zostanie dokumentacja postępowania, w oparciu o art. 8 oraz art. 96 ust. 3 </w:t>
      </w:r>
      <w:r w:rsid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zp. </w:t>
      </w:r>
    </w:p>
    <w:p w14:paraId="1DCF7793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14.6 </w:t>
      </w:r>
      <w:r w:rsidR="00B024CA" w:rsidRPr="0029151F">
        <w:rPr>
          <w:rFonts w:asciiTheme="minorHAnsi" w:hAnsiTheme="minorHAnsi"/>
          <w:color w:val="000000"/>
        </w:rPr>
        <w:t>Okres, przez który dane osobowe będą przechowywane</w:t>
      </w:r>
      <w:r w:rsidRPr="005259D3">
        <w:rPr>
          <w:rFonts w:asciiTheme="minorHAnsi" w:hAnsiTheme="minorHAnsi"/>
          <w:color w:val="000000"/>
        </w:rPr>
        <w:t>:</w:t>
      </w:r>
    </w:p>
    <w:p w14:paraId="3B2B0384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14:paraId="7C32B2DF" w14:textId="77777777" w:rsidR="00B024CA" w:rsidRPr="0029151F" w:rsidRDefault="00DA4425" w:rsidP="0029151F">
      <w:pPr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14.7 </w:t>
      </w:r>
      <w:r w:rsidR="00B024CA" w:rsidRPr="0029151F">
        <w:rPr>
          <w:rFonts w:asciiTheme="minorHAnsi" w:hAnsiTheme="minorHAnsi"/>
          <w:color w:val="000000"/>
        </w:rPr>
        <w:t>Uprawnienia z art. 15-21 ogólnego rozporządzenia o ochronie danych:</w:t>
      </w:r>
    </w:p>
    <w:p w14:paraId="4004FFA3" w14:textId="77777777" w:rsidR="00B024CA" w:rsidRPr="0029151F" w:rsidRDefault="001D23F7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F46A8D">
        <w:rPr>
          <w:rFonts w:asciiTheme="minorHAnsi" w:hAnsiTheme="minorHAnsi"/>
          <w:color w:val="000000"/>
        </w:rPr>
        <w:t xml:space="preserve">• </w:t>
      </w:r>
      <w:r w:rsidR="00B024CA" w:rsidRPr="0029151F">
        <w:rPr>
          <w:rFonts w:asciiTheme="minorHAnsi" w:hAnsiTheme="minorHAnsi"/>
          <w:color w:val="000000"/>
        </w:rPr>
        <w:t xml:space="preserve">na podstawie art. 15 RODO prawo dostępu do danych osobowych Pani/Pana dotyczących; </w:t>
      </w:r>
    </w:p>
    <w:p w14:paraId="1ACFD5F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32508F6B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579ACD2B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14.8 </w:t>
      </w:r>
      <w:r w:rsidR="00B024CA" w:rsidRPr="0029151F">
        <w:rPr>
          <w:rFonts w:asciiTheme="minorHAnsi" w:hAnsiTheme="minorHAnsi"/>
          <w:color w:val="000000"/>
        </w:rPr>
        <w:t xml:space="preserve">Nie przysługuje Pani/Panu: </w:t>
      </w:r>
    </w:p>
    <w:p w14:paraId="68BDC788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39C8F3C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382FE10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1FD91A3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14.9 </w:t>
      </w:r>
      <w:r w:rsidR="00B024CA" w:rsidRPr="0029151F">
        <w:rPr>
          <w:rFonts w:asciiTheme="minorHAnsi" w:hAnsiTheme="minorHAnsi"/>
          <w:color w:val="000000"/>
        </w:rPr>
        <w:t>Prawo do wniesienia skargi</w:t>
      </w:r>
      <w:r w:rsidRPr="005259D3">
        <w:rPr>
          <w:rFonts w:asciiTheme="minorHAnsi" w:hAnsiTheme="minorHAnsi"/>
          <w:color w:val="000000"/>
        </w:rPr>
        <w:t>:</w:t>
      </w:r>
    </w:p>
    <w:p w14:paraId="66CFAB29" w14:textId="77777777" w:rsidR="00B024CA" w:rsidRPr="0029151F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5259D3">
        <w:rPr>
          <w:rFonts w:asciiTheme="minorHAnsi" w:hAnsiTheme="minorHAnsi"/>
          <w:color w:val="000000"/>
        </w:rPr>
        <w:t>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7E63569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14.10 </w:t>
      </w:r>
      <w:r w:rsidR="00B024CA" w:rsidRPr="0029151F">
        <w:rPr>
          <w:rFonts w:asciiTheme="minorHAnsi" w:hAnsiTheme="minorHAnsi"/>
          <w:color w:val="000000"/>
        </w:rPr>
        <w:t>Podstawa podania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59BDE1A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Podanie przez Pana/Panią swoich danych osobowych jest wymogiem ustawowym. Obowiązek podania danych przez Pana/Panią wynika z </w:t>
      </w:r>
      <w:r w:rsidR="00DA4425" w:rsidRP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zp, związanych z udziałem w postępowaniu o udzielenie zamówienia publicznego. </w:t>
      </w:r>
    </w:p>
    <w:p w14:paraId="27A466EF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14.11 </w:t>
      </w:r>
      <w:r w:rsidR="00B024CA" w:rsidRPr="0029151F">
        <w:rPr>
          <w:rFonts w:asciiTheme="minorHAnsi" w:hAnsiTheme="minorHAnsi"/>
          <w:color w:val="000000"/>
        </w:rPr>
        <w:t xml:space="preserve">Informacja o zautomatyzowanym podejmowaniu decyzji </w:t>
      </w:r>
    </w:p>
    <w:p w14:paraId="690DB058" w14:textId="77777777" w:rsidR="00B024CA" w:rsidRPr="005259D3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>Pani/Pana dane nie będą przetwarzane w sposób zautomatyzowany, w tym w oparciu o profilowanie</w:t>
      </w:r>
      <w:r w:rsidR="001D23F7">
        <w:rPr>
          <w:rFonts w:asciiTheme="minorHAnsi" w:hAnsiTheme="minorHAnsi"/>
          <w:color w:val="000000"/>
        </w:rPr>
        <w:t>, stosownie do art. 22 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D3311C9" w14:textId="77777777" w:rsidR="00DA4425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</w:p>
    <w:p w14:paraId="3B3E227D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14:paraId="59BDE06A" w14:textId="77777777"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40CF0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488F0A26" w14:textId="77777777" w:rsidR="00692D0A" w:rsidRPr="00473315" w:rsidRDefault="00743CD4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  <w:r w:rsidR="00692D0A" w:rsidRPr="00473315">
        <w:rPr>
          <w:rFonts w:asciiTheme="minorHAnsi" w:hAnsiTheme="minorHAnsi"/>
          <w:b/>
          <w:bCs/>
        </w:rPr>
        <w:t>Część III</w:t>
      </w:r>
    </w:p>
    <w:p w14:paraId="32853BF5" w14:textId="389E2353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bookmarkStart w:id="27" w:name="_Toc18982979"/>
      <w:bookmarkStart w:id="28" w:name="_Toc191268321"/>
      <w:bookmarkStart w:id="29" w:name="_Toc192310690"/>
      <w:bookmarkStart w:id="30" w:name="_Toc194713285"/>
      <w:bookmarkStart w:id="31" w:name="_Toc194729699"/>
      <w:bookmarkStart w:id="32" w:name="_Toc200175686"/>
      <w:bookmarkStart w:id="33" w:name="_Toc204415443"/>
      <w:r>
        <w:rPr>
          <w:rFonts w:asciiTheme="minorHAnsi" w:hAnsiTheme="minorHAnsi"/>
          <w:b/>
          <w:bCs/>
        </w:rPr>
        <w:t>Załączniki</w:t>
      </w:r>
    </w:p>
    <w:p w14:paraId="3C59EBEA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692D0A" w:rsidRPr="00473315" w14:paraId="5F9E4DE3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E8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4E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692D0A" w:rsidRPr="00473315" w14:paraId="18FC2495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AD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B4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692D0A" w:rsidRPr="00473315" w14:paraId="204CC6CD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50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47331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AA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  <w:tr w:rsidR="00692D0A" w:rsidRPr="00473315" w14:paraId="60EE45B6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7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35BC" w14:textId="26A3843F" w:rsidR="00692D0A" w:rsidRPr="00473315" w:rsidRDefault="00692D0A" w:rsidP="00692D0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Istotne postanowienia umowy </w:t>
            </w:r>
          </w:p>
        </w:tc>
      </w:tr>
      <w:tr w:rsidR="00692D0A" w:rsidRPr="00473315" w14:paraId="6997036E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DD8" w14:textId="77777777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26E" w14:textId="6A152639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Opis przedmiotu zamówienia</w:t>
            </w:r>
          </w:p>
        </w:tc>
      </w:tr>
    </w:tbl>
    <w:p w14:paraId="616B7B5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p w14:paraId="73676D0D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61CF919E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73124B0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Pr="00473315">
        <w:rPr>
          <w:rFonts w:asciiTheme="minorHAnsi" w:hAnsiTheme="minorHAnsi"/>
          <w:b/>
          <w:bCs/>
        </w:rPr>
        <w:t>COPE/</w:t>
      </w:r>
      <w:r>
        <w:rPr>
          <w:rFonts w:asciiTheme="minorHAnsi" w:hAnsiTheme="minorHAnsi"/>
          <w:b/>
          <w:bCs/>
        </w:rPr>
        <w:t>5</w:t>
      </w:r>
      <w:r w:rsidRPr="00473315">
        <w:rPr>
          <w:rFonts w:asciiTheme="minorHAnsi" w:hAnsiTheme="minorHAnsi"/>
          <w:b/>
          <w:bCs/>
        </w:rPr>
        <w:t>/201</w:t>
      </w:r>
      <w:r>
        <w:rPr>
          <w:rFonts w:asciiTheme="minorHAnsi" w:hAnsiTheme="minorHAnsi"/>
          <w:b/>
          <w:bCs/>
        </w:rPr>
        <w:t>9</w:t>
      </w:r>
    </w:p>
    <w:p w14:paraId="1FD4B285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692D0A" w:rsidRPr="00473315" w14:paraId="7EE21373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8AE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6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A97144" w14:paraId="339EFC31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171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Adres</w:t>
            </w:r>
          </w:p>
          <w:p w14:paraId="28A28FE6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telefonu</w:t>
            </w:r>
          </w:p>
          <w:p w14:paraId="7F7727D8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faks</w:t>
            </w:r>
          </w:p>
          <w:p w14:paraId="194079A4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692D0A" w:rsidRPr="00473315" w14:paraId="6342A2C7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A75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F5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896AE30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BA4" w14:textId="77777777" w:rsidR="00692D0A" w:rsidRPr="00473315" w:rsidRDefault="00692D0A" w:rsidP="000D4302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2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7A55475" w14:textId="77777777" w:rsidR="00692D0A" w:rsidRPr="00473315" w:rsidRDefault="00692D0A" w:rsidP="00692D0A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1CA5F15C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>
        <w:rPr>
          <w:rFonts w:asciiTheme="minorHAnsi" w:hAnsiTheme="minorHAnsi"/>
          <w:b/>
          <w:bCs/>
        </w:rPr>
        <w:t>NPSYD/01/2019/EMPACT</w:t>
      </w:r>
      <w:r w:rsidRPr="00312EC5">
        <w:rPr>
          <w:rFonts w:asciiTheme="minorHAnsi" w:hAnsiTheme="minorHAnsi"/>
          <w:b/>
          <w:bCs/>
        </w:rPr>
        <w:t>”.</w:t>
      </w:r>
    </w:p>
    <w:p w14:paraId="25291CC8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14:paraId="3541EDA3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 …………..… PLN</w:t>
      </w:r>
    </w:p>
    <w:p w14:paraId="3D465CE8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…………..… PLN</w:t>
      </w:r>
    </w:p>
    <w:p w14:paraId="4F671030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…………..… PLN</w:t>
      </w:r>
    </w:p>
    <w:p w14:paraId="3FE4EE7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…………..… %</w:t>
      </w:r>
    </w:p>
    <w:p w14:paraId="4C9CE35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UG2 - …………..… %</w:t>
      </w:r>
    </w:p>
    <w:p w14:paraId="39CB06A1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…………..… %</w:t>
      </w:r>
    </w:p>
    <w:p w14:paraId="3CCA2FE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Gdzie:</w:t>
      </w:r>
    </w:p>
    <w:p w14:paraId="339C4320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</w:t>
      </w:r>
      <w:r w:rsidRPr="00BF3377">
        <w:rPr>
          <w:rFonts w:asciiTheme="minorHAnsi" w:hAnsiTheme="minorHAnsi"/>
          <w:b/>
          <w:bCs/>
          <w:i/>
        </w:rPr>
        <w:t>w</w:t>
      </w:r>
      <w:r>
        <w:rPr>
          <w:rFonts w:asciiTheme="minorHAnsi" w:hAnsiTheme="minorHAnsi"/>
          <w:b/>
          <w:bCs/>
        </w:rPr>
        <w:t>acyjna dla jednorazowej rezerwacji hotelowej od 1 do 10 osób wraz z ewentualnymi hotelarskimi usługami towarzyszącymi.</w:t>
      </w:r>
    </w:p>
    <w:p w14:paraId="0CC801CA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 wraz z ewentualnymi hotelarskimi usługami towarzyszącymi.</w:t>
      </w:r>
    </w:p>
    <w:p w14:paraId="6FF949B8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 wraz z ewentualnymi hotelarskimi usługami towarzyszącymi.</w:t>
      </w:r>
    </w:p>
    <w:p w14:paraId="498DFF8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UG1 – Upust (%) od całkowitej ceny usługi hotelarskiej lub hotelarskich usług towarzyszących przy rezerwacji obejmującej od 1 do 10 osób </w:t>
      </w:r>
    </w:p>
    <w:p w14:paraId="67916052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lub hotelarskich usług towarzyszących przy rezerwacji obejmującej od 11 do 15 osób </w:t>
      </w:r>
    </w:p>
    <w:p w14:paraId="4F29080C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Upust (%) od całkowitej ceny usługi hotelarskiej lub hotelarskich usług towarzyszących przy rezerwacji obejmującej więcej niż 15 osób</w:t>
      </w:r>
    </w:p>
    <w:p w14:paraId="7426A187" w14:textId="00E059C6" w:rsidR="00692D0A" w:rsidRPr="00BF3377" w:rsidRDefault="00692D0A" w:rsidP="00692D0A">
      <w:pPr>
        <w:jc w:val="both"/>
        <w:rPr>
          <w:rFonts w:asciiTheme="minorHAnsi" w:hAnsiTheme="minorHAnsi"/>
          <w:b/>
          <w:bCs/>
        </w:rPr>
      </w:pPr>
      <w:r w:rsidRPr="00BF3377">
        <w:rPr>
          <w:rFonts w:asciiTheme="minorHAnsi" w:hAnsiTheme="minorHAnsi"/>
          <w:b/>
          <w:bCs/>
        </w:rPr>
        <w:t xml:space="preserve">Cof = </w:t>
      </w:r>
      <w:r w:rsidR="00B931DE">
        <w:rPr>
          <w:rFonts w:asciiTheme="minorHAnsi" w:hAnsiTheme="minorHAnsi"/>
          <w:b/>
          <w:bCs/>
        </w:rPr>
        <w:t>8</w:t>
      </w:r>
      <w:r w:rsidRPr="00BF3377">
        <w:rPr>
          <w:rFonts w:asciiTheme="minorHAnsi" w:hAnsiTheme="minorHAnsi"/>
          <w:b/>
          <w:bCs/>
        </w:rPr>
        <w:t>xRG1 +</w:t>
      </w:r>
      <w:r w:rsidR="00B931DE">
        <w:rPr>
          <w:rFonts w:asciiTheme="minorHAnsi" w:hAnsiTheme="minorHAnsi"/>
          <w:b/>
          <w:bCs/>
        </w:rPr>
        <w:t>101873,80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 xml:space="preserve">-UG1(%)+6xRG2 + </w:t>
      </w:r>
      <w:r w:rsidR="00B931DE">
        <w:rPr>
          <w:rFonts w:asciiTheme="minorHAnsi" w:hAnsiTheme="minorHAnsi"/>
          <w:b/>
          <w:bCs/>
        </w:rPr>
        <w:t>76405,35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 xml:space="preserve">-UG2(%) + 3xRG3 + </w:t>
      </w:r>
      <w:r w:rsidR="00B931DE">
        <w:rPr>
          <w:rFonts w:asciiTheme="minorHAnsi" w:hAnsiTheme="minorHAnsi"/>
          <w:b/>
          <w:bCs/>
        </w:rPr>
        <w:t>38202,68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>-UG3(%)</w:t>
      </w:r>
    </w:p>
    <w:p w14:paraId="090FAAD6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</w:p>
    <w:p w14:paraId="391991B5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Cena oferty (Cof) obliczona zgodnie z powyższym wzorem wynosi ………………………… PLN</w:t>
      </w:r>
    </w:p>
    <w:p w14:paraId="24F7AEE9" w14:textId="77777777" w:rsidR="00692D0A" w:rsidRDefault="00692D0A" w:rsidP="00692D0A">
      <w:pPr>
        <w:rPr>
          <w:rFonts w:asciiTheme="minorHAnsi" w:hAnsiTheme="minorHAnsi"/>
          <w:b/>
          <w:bCs/>
        </w:rPr>
      </w:pPr>
    </w:p>
    <w:p w14:paraId="4CFDF889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rezerwacyjnego emailem lub faksem (według wyboru zamawiającego).</w:t>
      </w:r>
    </w:p>
    <w:p w14:paraId="46347C15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66890313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jesteśmy w stanie</w:t>
      </w:r>
      <w:r>
        <w:rPr>
          <w:rFonts w:asciiTheme="minorHAnsi" w:hAnsiTheme="minorHAnsi"/>
          <w:u w:val="single"/>
        </w:rPr>
        <w:t xml:space="preserve"> likwidacji lub</w:t>
      </w:r>
      <w:r w:rsidRPr="0037610E">
        <w:rPr>
          <w:rFonts w:asciiTheme="minorHAnsi" w:hAnsiTheme="minorHAnsi"/>
          <w:u w:val="single"/>
        </w:rPr>
        <w:t xml:space="preserve"> upadłości</w:t>
      </w:r>
      <w:r>
        <w:rPr>
          <w:rFonts w:asciiTheme="minorHAnsi" w:hAnsiTheme="minorHAnsi"/>
        </w:rPr>
        <w:t>.</w:t>
      </w:r>
    </w:p>
    <w:p w14:paraId="3147DAC0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zalegamy z opłaceniem podatków i składek na ubezpieczenie społeczne</w:t>
      </w:r>
      <w:r>
        <w:rPr>
          <w:rFonts w:asciiTheme="minorHAnsi" w:hAnsiTheme="minorHAnsi"/>
        </w:rPr>
        <w:t>.</w:t>
      </w:r>
    </w:p>
    <w:p w14:paraId="2C9FD257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14:paraId="0A551E3D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14:paraId="7E75BA56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057A6D95" w14:textId="77777777" w:rsidR="00692D0A" w:rsidRPr="00E01ADE" w:rsidRDefault="00692D0A" w:rsidP="00692D0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</w:t>
      </w:r>
      <w:r>
        <w:rPr>
          <w:color w:val="000000"/>
          <w:sz w:val="23"/>
          <w:szCs w:val="23"/>
        </w:rPr>
        <w:t xml:space="preserve">średnio lub pozyskaliśmy w celu </w:t>
      </w:r>
      <w:r w:rsidRPr="00E01ADE">
        <w:rPr>
          <w:color w:val="000000"/>
          <w:sz w:val="23"/>
          <w:szCs w:val="23"/>
        </w:rPr>
        <w:t xml:space="preserve">ubiegania się o udzielenie zamówienia publicznego w niniejszym postępowaniu </w:t>
      </w:r>
    </w:p>
    <w:p w14:paraId="44CA95D1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AE23E9B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44888551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  <w:r>
        <w:rPr>
          <w:rFonts w:asciiTheme="minorHAnsi" w:hAnsiTheme="minorHAnsi"/>
        </w:rPr>
        <w:t xml:space="preserve"> </w:t>
      </w:r>
      <w:r w:rsidRPr="0037610E">
        <w:rPr>
          <w:rFonts w:asciiTheme="minorHAnsi" w:hAnsiTheme="minorHAnsi"/>
        </w:rPr>
        <w:t>…………………………………………………..</w:t>
      </w:r>
    </w:p>
    <w:p w14:paraId="446F596E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7EC6A51A" w14:textId="77777777" w:rsidR="00692D0A" w:rsidRPr="0037610E" w:rsidRDefault="00692D0A" w:rsidP="00692D0A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692D0A" w:rsidRPr="00473315" w14:paraId="00DFECA5" w14:textId="77777777" w:rsidTr="000D4302">
        <w:tc>
          <w:tcPr>
            <w:tcW w:w="2943" w:type="dxa"/>
          </w:tcPr>
          <w:p w14:paraId="25B8D5F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3EF591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DD3A9E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C2B1EC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D49646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139CC93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67D35D" w14:textId="77777777" w:rsidR="00692D0A" w:rsidRDefault="00692D0A" w:rsidP="00692D0A">
      <w:pPr>
        <w:jc w:val="both"/>
        <w:rPr>
          <w:rFonts w:asciiTheme="minorHAnsi" w:hAnsiTheme="minorHAnsi"/>
          <w:b/>
          <w:i/>
          <w:iCs/>
        </w:rPr>
        <w:sectPr w:rsidR="00692D0A" w:rsidSect="00692D0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81" w:right="1418" w:bottom="851" w:left="1418" w:header="709" w:footer="709" w:gutter="0"/>
          <w:cols w:space="708"/>
          <w:docGrid w:linePitch="326"/>
        </w:sectPr>
      </w:pPr>
      <w:bookmarkStart w:id="34" w:name="_Toc18982985"/>
      <w:bookmarkStart w:id="35" w:name="_Toc191268327"/>
      <w:bookmarkStart w:id="36" w:name="_Toc192310696"/>
      <w:bookmarkStart w:id="37" w:name="_Toc194713300"/>
      <w:bookmarkStart w:id="38" w:name="_Toc194729714"/>
      <w:bookmarkStart w:id="39" w:name="_Toc200175701"/>
      <w:bookmarkStart w:id="40" w:name="_Toc204415458"/>
      <w:bookmarkEnd w:id="27"/>
      <w:bookmarkEnd w:id="28"/>
      <w:bookmarkEnd w:id="29"/>
      <w:bookmarkEnd w:id="30"/>
      <w:bookmarkEnd w:id="31"/>
      <w:bookmarkEnd w:id="32"/>
      <w:bookmarkEnd w:id="33"/>
    </w:p>
    <w:p w14:paraId="2986291E" w14:textId="3865E751" w:rsidR="00692D0A" w:rsidRPr="00473315" w:rsidRDefault="00692D0A" w:rsidP="00692D0A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 xml:space="preserve">ZAŁĄCZNIK NR </w:t>
      </w:r>
      <w:r>
        <w:rPr>
          <w:rFonts w:asciiTheme="minorHAnsi" w:hAnsiTheme="minorHAnsi"/>
          <w:b/>
          <w:i/>
          <w:iCs/>
        </w:rPr>
        <w:t>2</w:t>
      </w:r>
    </w:p>
    <w:p w14:paraId="1AE44010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>pkt. 4.1.</w:t>
      </w:r>
      <w:r>
        <w:rPr>
          <w:rFonts w:asciiTheme="minorHAnsi" w:hAnsiTheme="minorHAnsi"/>
          <w:b/>
        </w:rPr>
        <w:t>1.1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417A74D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692D0A" w:rsidRPr="00473315" w14:paraId="7003B770" w14:textId="77777777" w:rsidTr="000D4302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11E09E0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711B4CC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</w:t>
            </w:r>
            <w:r>
              <w:rPr>
                <w:rFonts w:asciiTheme="minorHAnsi" w:hAnsiTheme="minorHAnsi"/>
              </w:rPr>
              <w:t>1.1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F5C7CA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5A25F15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CA8BA6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692D0A" w:rsidRPr="00473315" w14:paraId="3DEB6249" w14:textId="77777777" w:rsidTr="000D4302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59A1428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1A8295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1EBD9CB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6B32754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09CAA36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73B8C286" w14:textId="77777777" w:rsidTr="000D4302">
        <w:tc>
          <w:tcPr>
            <w:tcW w:w="522" w:type="dxa"/>
          </w:tcPr>
          <w:p w14:paraId="0A26696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EA5866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22FBC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C220E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1A59F8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9E5F10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055D9F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9CB612D" w14:textId="77777777" w:rsidTr="000D4302">
        <w:tc>
          <w:tcPr>
            <w:tcW w:w="522" w:type="dxa"/>
          </w:tcPr>
          <w:p w14:paraId="120B90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0C2E26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75811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9E6DF4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9103A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3EA3F17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272664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4D073FDB" w14:textId="77777777" w:rsidTr="000D4302">
        <w:tc>
          <w:tcPr>
            <w:tcW w:w="522" w:type="dxa"/>
          </w:tcPr>
          <w:p w14:paraId="3A5BE6F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2B7A57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0A5367A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3CBC25B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1900CD1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4EC8570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76C05EF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99B9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692D0A" w:rsidRPr="00473315" w14:paraId="4611383D" w14:textId="77777777" w:rsidTr="000D4302">
        <w:tc>
          <w:tcPr>
            <w:tcW w:w="2943" w:type="dxa"/>
          </w:tcPr>
          <w:p w14:paraId="194299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B1975B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0AC5D74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2E0AAE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009B0F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ED6EB6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A75EFE" w14:textId="77777777" w:rsidR="00692D0A" w:rsidRPr="00473315" w:rsidRDefault="00692D0A" w:rsidP="00692D0A">
      <w:pPr>
        <w:jc w:val="both"/>
        <w:rPr>
          <w:rFonts w:asciiTheme="minorHAnsi" w:hAnsiTheme="minorHAnsi"/>
        </w:rPr>
        <w:sectPr w:rsidR="00692D0A" w:rsidRPr="00473315" w:rsidSect="00692D0A">
          <w:pgSz w:w="16838" w:h="11906" w:orient="landscape"/>
          <w:pgMar w:top="1418" w:right="1134" w:bottom="1418" w:left="851" w:header="709" w:footer="709" w:gutter="0"/>
          <w:cols w:space="708"/>
          <w:docGrid w:linePitch="326"/>
        </w:sectPr>
      </w:pPr>
    </w:p>
    <w:p w14:paraId="38F40027" w14:textId="77777777" w:rsidR="00692D0A" w:rsidRPr="00473315" w:rsidRDefault="00692D0A" w:rsidP="00692D0A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>3</w:t>
      </w:r>
    </w:p>
    <w:p w14:paraId="03B6B5C2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</w:p>
    <w:p w14:paraId="136781EF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</w:t>
      </w:r>
      <w:r>
        <w:rPr>
          <w:rFonts w:asciiTheme="minorHAnsi" w:hAnsiTheme="minorHAnsi"/>
          <w:b/>
        </w:rPr>
        <w:t>1.2</w:t>
      </w:r>
      <w:r w:rsidRPr="00473315">
        <w:rPr>
          <w:rFonts w:asciiTheme="minorHAnsi" w:hAnsiTheme="minorHAnsi"/>
          <w:b/>
        </w:rPr>
        <w:t xml:space="preserve"> 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692D0A" w:rsidRPr="00473315" w14:paraId="04EB2BBB" w14:textId="77777777" w:rsidTr="000D4302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04F078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185DEFC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66C480C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1B8D4A2E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1663922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</w:t>
            </w:r>
            <w:r>
              <w:rPr>
                <w:rFonts w:asciiTheme="minorHAnsi" w:hAnsiTheme="minorHAnsi"/>
                <w:b/>
              </w:rPr>
              <w:t>1.2</w:t>
            </w:r>
            <w:r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692D0A" w:rsidRPr="00473315" w14:paraId="7E662ABC" w14:textId="77777777" w:rsidTr="000D4302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4CF949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12885F6D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14C195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61A2F58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43B128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692D0A" w:rsidRPr="00473315" w14:paraId="0DD24814" w14:textId="77777777" w:rsidTr="000D4302">
        <w:trPr>
          <w:trHeight w:val="1020"/>
        </w:trPr>
        <w:tc>
          <w:tcPr>
            <w:tcW w:w="1771" w:type="dxa"/>
          </w:tcPr>
          <w:p w14:paraId="30825BE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40D165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51E1A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EE61BB4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CC1B1E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0F2EDE2D" w14:textId="77777777" w:rsidTr="000D4302">
        <w:trPr>
          <w:trHeight w:val="682"/>
        </w:trPr>
        <w:tc>
          <w:tcPr>
            <w:tcW w:w="1771" w:type="dxa"/>
          </w:tcPr>
          <w:p w14:paraId="5723EF5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8A1F92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8DF51F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A59191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723B0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bookmarkEnd w:id="34"/>
      <w:bookmarkEnd w:id="35"/>
      <w:bookmarkEnd w:id="36"/>
      <w:bookmarkEnd w:id="37"/>
      <w:bookmarkEnd w:id="38"/>
      <w:bookmarkEnd w:id="39"/>
      <w:bookmarkEnd w:id="40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692D0A" w:rsidRPr="00473315" w14:paraId="1C255CAE" w14:textId="77777777" w:rsidTr="000D4302">
        <w:tc>
          <w:tcPr>
            <w:tcW w:w="2911" w:type="dxa"/>
          </w:tcPr>
          <w:p w14:paraId="140E2F4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F3882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3600805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4C479A5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1F8B93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DE598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839AB2" w14:textId="612A6E18" w:rsidR="00013510" w:rsidRPr="00473315" w:rsidRDefault="00013510" w:rsidP="0037610E">
      <w:pPr>
        <w:jc w:val="center"/>
        <w:rPr>
          <w:rFonts w:asciiTheme="minorHAnsi" w:hAnsiTheme="minorHAnsi" w:cs="Arial"/>
          <w:b/>
        </w:rPr>
      </w:pPr>
    </w:p>
    <w:p w14:paraId="41237809" w14:textId="77777777" w:rsidR="00692D0A" w:rsidRDefault="00692D0A">
      <w:pPr>
        <w:rPr>
          <w:rFonts w:cs="Arial"/>
        </w:rPr>
        <w:sectPr w:rsidR="00692D0A" w:rsidSect="00692D0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20FE1761" w14:textId="77777777" w:rsidR="00257ADF" w:rsidRDefault="00257ADF" w:rsidP="00257ADF">
      <w:pPr>
        <w:jc w:val="both"/>
        <w:rPr>
          <w:rFonts w:cs="Arial"/>
        </w:rPr>
      </w:pPr>
    </w:p>
    <w:p w14:paraId="2358F493" w14:textId="18B9C006" w:rsidR="0037610E" w:rsidRDefault="0037610E" w:rsidP="0037610E">
      <w:pPr>
        <w:spacing w:line="276" w:lineRule="auto"/>
        <w:ind w:left="540" w:hanging="540"/>
        <w:jc w:val="right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Załącznik nr 4 Istotne postanowienia umowy</w:t>
      </w:r>
    </w:p>
    <w:p w14:paraId="29086186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14:paraId="3745240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>
        <w:rPr>
          <w:rFonts w:asciiTheme="minorHAnsi" w:hAnsiTheme="minorHAnsi"/>
          <w:b/>
          <w:spacing w:val="4"/>
        </w:rPr>
        <w:t>5/2019</w:t>
      </w:r>
    </w:p>
    <w:p w14:paraId="638FC5C2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Warszawie w dniu </w:t>
      </w:r>
      <w:r>
        <w:rPr>
          <w:rFonts w:asciiTheme="minorHAnsi" w:hAnsiTheme="minorHAnsi"/>
          <w:spacing w:val="4"/>
        </w:rPr>
        <w:t xml:space="preserve">……. …………….. 2019 </w:t>
      </w:r>
      <w:r w:rsidRPr="00315B79">
        <w:rPr>
          <w:rFonts w:asciiTheme="minorHAnsi" w:hAnsiTheme="minorHAnsi"/>
          <w:spacing w:val="4"/>
        </w:rPr>
        <w:t>roku pomiędzy:</w:t>
      </w:r>
    </w:p>
    <w:p w14:paraId="1DA2821D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7E6655D1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>Centrum Obsługi Projektów Europejskich Ministerstwa Spraw Wewnętrznych i Administracji,</w:t>
      </w:r>
      <w:r w:rsidRPr="00315B79">
        <w:rPr>
          <w:rFonts w:asciiTheme="minorHAnsi" w:hAnsiTheme="minorHAnsi"/>
        </w:rPr>
        <w:t xml:space="preserve"> ul. </w:t>
      </w:r>
      <w:r>
        <w:rPr>
          <w:rFonts w:asciiTheme="minorHAnsi" w:hAnsiTheme="minorHAnsi"/>
        </w:rPr>
        <w:t>Puławska 99a</w:t>
      </w:r>
      <w:r w:rsidRPr="00315B79">
        <w:rPr>
          <w:rFonts w:asciiTheme="minorHAnsi" w:hAnsiTheme="minorHAnsi"/>
        </w:rPr>
        <w:t>, 02-</w:t>
      </w:r>
      <w:r>
        <w:rPr>
          <w:rFonts w:asciiTheme="minorHAnsi" w:hAnsiTheme="minorHAnsi"/>
        </w:rPr>
        <w:t>595</w:t>
      </w:r>
      <w:r w:rsidRPr="00315B79">
        <w:rPr>
          <w:rFonts w:asciiTheme="minorHAnsi" w:hAnsiTheme="minorHAnsi"/>
        </w:rPr>
        <w:t xml:space="preserve"> Warszawa, NIP: 5213663715, REGON: 147027812,</w:t>
      </w:r>
    </w:p>
    <w:p w14:paraId="36F7377A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reprezentowanym przez:</w:t>
      </w:r>
    </w:p>
    <w:p w14:paraId="4518033C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 xml:space="preserve">Pana Mariusza Kasprzyka – Dyrektora, </w:t>
      </w:r>
      <w:r w:rsidRPr="00315B79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4540EC50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- zwanym dalej „</w:t>
      </w:r>
      <w:r w:rsidRPr="00315B79">
        <w:rPr>
          <w:rFonts w:asciiTheme="minorHAnsi" w:hAnsiTheme="minorHAnsi"/>
          <w:b/>
          <w:bCs/>
        </w:rPr>
        <w:t>Zamawiającym</w:t>
      </w:r>
      <w:r w:rsidRPr="00315B79">
        <w:rPr>
          <w:rFonts w:asciiTheme="minorHAnsi" w:hAnsiTheme="minorHAnsi"/>
        </w:rPr>
        <w:t>”,</w:t>
      </w:r>
    </w:p>
    <w:p w14:paraId="66B698E5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a </w:t>
      </w:r>
    </w:p>
    <w:p w14:paraId="06146F3F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b/>
          <w:spacing w:val="4"/>
        </w:rPr>
        <w:t>……………………………</w:t>
      </w:r>
      <w:r w:rsidRPr="005B32ED">
        <w:rPr>
          <w:rFonts w:asciiTheme="minorHAnsi" w:hAnsiTheme="minorHAnsi"/>
          <w:spacing w:val="4"/>
        </w:rPr>
        <w:t xml:space="preserve"> prowadzącą działalność gospodarczą pod firmą: </w:t>
      </w:r>
      <w:r>
        <w:rPr>
          <w:rFonts w:asciiTheme="minorHAnsi" w:hAnsiTheme="minorHAnsi"/>
          <w:b/>
          <w:spacing w:val="4"/>
        </w:rPr>
        <w:t>…………………………………………</w:t>
      </w:r>
      <w:r w:rsidRPr="00AF4B7D">
        <w:rPr>
          <w:rFonts w:asciiTheme="minorHAnsi" w:hAnsiTheme="minorHAnsi"/>
          <w:spacing w:val="4"/>
        </w:rPr>
        <w:t xml:space="preserve"> z siedzibą w </w:t>
      </w:r>
      <w:r>
        <w:rPr>
          <w:rFonts w:asciiTheme="minorHAnsi" w:hAnsiTheme="minorHAnsi"/>
          <w:spacing w:val="4"/>
        </w:rPr>
        <w:t>………………………..</w:t>
      </w:r>
      <w:r w:rsidRPr="00AF4B7D">
        <w:rPr>
          <w:rFonts w:asciiTheme="minorHAnsi" w:hAnsiTheme="minorHAnsi"/>
          <w:spacing w:val="4"/>
        </w:rPr>
        <w:t xml:space="preserve">, przy </w:t>
      </w:r>
      <w:r>
        <w:rPr>
          <w:rFonts w:asciiTheme="minorHAnsi" w:hAnsiTheme="minorHAnsi"/>
          <w:spacing w:val="4"/>
        </w:rPr>
        <w:t>………………………………</w:t>
      </w:r>
      <w:r w:rsidRPr="00AF4B7D">
        <w:rPr>
          <w:rFonts w:asciiTheme="minorHAnsi" w:hAnsiTheme="minorHAnsi"/>
          <w:spacing w:val="4"/>
        </w:rPr>
        <w:t xml:space="preserve">, NIP: </w:t>
      </w:r>
      <w:r>
        <w:rPr>
          <w:rFonts w:asciiTheme="minorHAnsi" w:hAnsiTheme="minorHAnsi"/>
          <w:spacing w:val="4"/>
        </w:rPr>
        <w:t>……………………………..</w:t>
      </w:r>
      <w:r w:rsidRPr="00AF4B7D">
        <w:rPr>
          <w:rFonts w:asciiTheme="minorHAnsi" w:hAnsiTheme="minorHAnsi"/>
          <w:spacing w:val="4"/>
        </w:rPr>
        <w:t xml:space="preserve">, REGON: </w:t>
      </w:r>
      <w:r>
        <w:rPr>
          <w:rFonts w:asciiTheme="minorHAnsi" w:hAnsiTheme="minorHAnsi"/>
          <w:spacing w:val="4"/>
        </w:rPr>
        <w:t>…………………………..</w:t>
      </w:r>
      <w:r w:rsidRPr="00AF4B7D">
        <w:rPr>
          <w:rFonts w:asciiTheme="minorHAnsi" w:hAnsiTheme="minorHAnsi"/>
          <w:spacing w:val="4"/>
        </w:rPr>
        <w:t>,</w:t>
      </w:r>
      <w:r w:rsidRPr="00AF4B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zgodnie z</w:t>
      </w:r>
      <w:r w:rsidRPr="00AF4B7D">
        <w:rPr>
          <w:rFonts w:asciiTheme="minorHAnsi" w:hAnsiTheme="minorHAnsi" w:cs="Arial"/>
        </w:rPr>
        <w:t xml:space="preserve"> wydruk</w:t>
      </w:r>
      <w:r>
        <w:rPr>
          <w:rFonts w:asciiTheme="minorHAnsi" w:hAnsiTheme="minorHAnsi" w:cs="Arial"/>
        </w:rPr>
        <w:t>iem</w:t>
      </w:r>
      <w:r w:rsidRPr="00AF4B7D">
        <w:rPr>
          <w:rFonts w:asciiTheme="minorHAnsi" w:hAnsiTheme="minorHAnsi" w:cs="Arial"/>
        </w:rPr>
        <w:t xml:space="preserve"> ze strony internetowej CEIDG z dnia</w:t>
      </w:r>
      <w:r>
        <w:rPr>
          <w:rFonts w:asciiTheme="minorHAnsi" w:hAnsiTheme="minorHAnsi" w:cs="Arial"/>
        </w:rPr>
        <w:t>……………………………… 2019 r., stanowiącym Załącznik nr 5 do umowy</w:t>
      </w:r>
    </w:p>
    <w:p w14:paraId="58FC867F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zwanymi dalej łącznie „</w:t>
      </w:r>
      <w:r w:rsidRPr="00315B79">
        <w:rPr>
          <w:rFonts w:asciiTheme="minorHAnsi" w:hAnsiTheme="minorHAnsi"/>
          <w:b/>
          <w:spacing w:val="4"/>
        </w:rPr>
        <w:t>Stronami</w:t>
      </w:r>
      <w:r w:rsidRPr="00315B79">
        <w:rPr>
          <w:rFonts w:asciiTheme="minorHAnsi" w:hAnsiTheme="minorHAnsi"/>
          <w:spacing w:val="4"/>
        </w:rPr>
        <w:t>” lub odpowiednio „</w:t>
      </w:r>
      <w:r w:rsidRPr="00315B79">
        <w:rPr>
          <w:rFonts w:asciiTheme="minorHAnsi" w:hAnsiTheme="minorHAnsi"/>
          <w:b/>
          <w:spacing w:val="4"/>
        </w:rPr>
        <w:t>Stroną</w:t>
      </w:r>
      <w:r w:rsidRPr="00315B79">
        <w:rPr>
          <w:rFonts w:asciiTheme="minorHAnsi" w:hAnsiTheme="minorHAnsi"/>
          <w:spacing w:val="4"/>
        </w:rPr>
        <w:t>”.</w:t>
      </w:r>
    </w:p>
    <w:p w14:paraId="6AC0A255" w14:textId="77777777" w:rsidR="0037610E" w:rsidRPr="00315B79" w:rsidRDefault="0037610E" w:rsidP="0037610E">
      <w:pPr>
        <w:spacing w:before="120" w:after="120"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Strony postanawiają, co następuje:</w:t>
      </w:r>
    </w:p>
    <w:p w14:paraId="7B207BCE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>
        <w:rPr>
          <w:rFonts w:asciiTheme="minorHAnsi" w:hAnsiTheme="minorHAnsi"/>
          <w:spacing w:val="4"/>
        </w:rPr>
        <w:t xml:space="preserve">COPE/5/2019 </w:t>
      </w:r>
      <w:r w:rsidRPr="00315B79">
        <w:rPr>
          <w:rFonts w:asciiTheme="minorHAnsi" w:hAnsiTheme="minorHAnsi"/>
          <w:spacing w:val="4"/>
        </w:rPr>
        <w:t xml:space="preserve">o udzielenie zamówienia publicznego w trybie </w:t>
      </w:r>
      <w:r>
        <w:rPr>
          <w:rFonts w:asciiTheme="minorHAnsi" w:hAnsiTheme="minorHAnsi"/>
          <w:spacing w:val="4"/>
        </w:rPr>
        <w:t>art. 138o</w:t>
      </w:r>
      <w:r w:rsidRPr="00315B79">
        <w:rPr>
          <w:rFonts w:asciiTheme="minorHAnsi" w:hAnsiTheme="minorHAnsi"/>
          <w:spacing w:val="4"/>
        </w:rPr>
        <w:t xml:space="preserve"> ustawy z dnia 29 stycznia 2004 r. Prawo zamówień publicznych (</w:t>
      </w:r>
      <w:r>
        <w:rPr>
          <w:rFonts w:asciiTheme="minorHAnsi" w:hAnsiTheme="minorHAnsi"/>
          <w:bCs/>
        </w:rPr>
        <w:t>Dz. U. z 2018</w:t>
      </w:r>
      <w:r w:rsidRPr="00315B79">
        <w:rPr>
          <w:rFonts w:asciiTheme="minorHAnsi" w:hAnsiTheme="minorHAnsi"/>
          <w:bCs/>
        </w:rPr>
        <w:t xml:space="preserve"> r. poz. </w:t>
      </w:r>
      <w:r>
        <w:rPr>
          <w:rFonts w:asciiTheme="minorHAnsi" w:hAnsiTheme="minorHAnsi"/>
          <w:bCs/>
        </w:rPr>
        <w:t>11986</w:t>
      </w:r>
      <w:r w:rsidRPr="00315B79">
        <w:rPr>
          <w:rFonts w:asciiTheme="minorHAnsi" w:hAnsiTheme="minorHAnsi"/>
          <w:bCs/>
        </w:rPr>
        <w:t xml:space="preserve">  z późn. zm.).</w:t>
      </w:r>
    </w:p>
    <w:p w14:paraId="67821D4F" w14:textId="77777777" w:rsidR="0037610E" w:rsidRPr="00315B79" w:rsidRDefault="0037610E" w:rsidP="0037610E">
      <w:pPr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1</w:t>
      </w:r>
    </w:p>
    <w:p w14:paraId="05AB4CF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Przedmiot Umowy</w:t>
      </w:r>
    </w:p>
    <w:p w14:paraId="17B3B350" w14:textId="2E588802" w:rsidR="0037610E" w:rsidRPr="00315B79" w:rsidRDefault="0037610E" w:rsidP="0037610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315B79">
        <w:rPr>
          <w:rFonts w:asciiTheme="minorHAnsi" w:hAnsiTheme="minorHAnsi"/>
          <w:spacing w:val="4"/>
        </w:rPr>
        <w:t>Zamawiający zleca, a Wykonawca zobowiązuje się do wykonania usług zgodnie z opisem przedmiotu zamówienia</w:t>
      </w:r>
      <w:r w:rsidR="00A068EF">
        <w:rPr>
          <w:rFonts w:asciiTheme="minorHAnsi" w:hAnsiTheme="minorHAnsi"/>
          <w:spacing w:val="4"/>
        </w:rPr>
        <w:t xml:space="preserve">, których przedmiotem jest </w:t>
      </w:r>
      <w:r w:rsidRPr="00315B79">
        <w:rPr>
          <w:rFonts w:asciiTheme="minorHAnsi" w:hAnsiTheme="minorHAnsi"/>
          <w:bCs/>
          <w:i/>
          <w:color w:val="000000"/>
        </w:rPr>
        <w:t>„</w:t>
      </w:r>
      <w:r w:rsidR="00A068EF">
        <w:rPr>
          <w:rFonts w:asciiTheme="minorHAnsi" w:hAnsiTheme="minorHAnsi"/>
          <w:b/>
          <w:bCs/>
        </w:rPr>
        <w:t>Zapewnienie usług hotelarskich i hotelarskich usług towarzyszących</w:t>
      </w:r>
      <w:r w:rsidR="00A068EF" w:rsidRPr="00EE4BE1">
        <w:rPr>
          <w:b/>
          <w:bCs/>
        </w:rPr>
        <w:t xml:space="preserve"> </w:t>
      </w:r>
      <w:r w:rsidR="00A068EF" w:rsidRPr="00EE4BE1">
        <w:rPr>
          <w:rFonts w:asciiTheme="minorHAnsi" w:hAnsiTheme="minorHAnsi"/>
          <w:b/>
          <w:bCs/>
        </w:rPr>
        <w:t xml:space="preserve">dla uczestników projektu </w:t>
      </w:r>
      <w:r w:rsidR="00A068EF">
        <w:rPr>
          <w:rFonts w:asciiTheme="minorHAnsi" w:hAnsiTheme="minorHAnsi"/>
          <w:b/>
          <w:bCs/>
        </w:rPr>
        <w:t>NPSYD/01/2019/EMPACT</w:t>
      </w:r>
      <w:r>
        <w:rPr>
          <w:rFonts w:asciiTheme="minorHAnsi" w:hAnsiTheme="minorHAnsi" w:cs="Arial"/>
          <w:i/>
        </w:rPr>
        <w:t>”</w:t>
      </w:r>
    </w:p>
    <w:p w14:paraId="63F2BDE8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14:paraId="726C4FCF" w14:textId="77777777" w:rsidR="0037610E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rezerwacji i sprzedaży </w:t>
      </w:r>
      <w:r>
        <w:rPr>
          <w:rFonts w:asciiTheme="minorHAnsi" w:hAnsiTheme="minorHAnsi"/>
          <w:spacing w:val="4"/>
          <w:sz w:val="24"/>
          <w:szCs w:val="24"/>
        </w:rPr>
        <w:t>usług hotelarskich</w:t>
      </w:r>
      <w:r w:rsidRPr="00315B79">
        <w:rPr>
          <w:rFonts w:asciiTheme="minorHAnsi" w:hAnsiTheme="minorHAnsi"/>
          <w:spacing w:val="4"/>
          <w:sz w:val="24"/>
          <w:szCs w:val="24"/>
        </w:rPr>
        <w:t>,</w:t>
      </w:r>
    </w:p>
    <w:p w14:paraId="403EB2EF" w14:textId="77777777" w:rsidR="0037610E" w:rsidRPr="00315B79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rezerwacji i sprzedaży hotelarskich usług towarzyszących w zakresie spotkań i konferencji.</w:t>
      </w:r>
    </w:p>
    <w:p w14:paraId="406342AE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14:paraId="3B01EE7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2</w:t>
      </w:r>
    </w:p>
    <w:p w14:paraId="5426429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Czas trwania Umowy</w:t>
      </w:r>
    </w:p>
    <w:p w14:paraId="5AD58241" w14:textId="77777777" w:rsidR="0037610E" w:rsidRPr="00315B79" w:rsidRDefault="0037610E" w:rsidP="0037610E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>
        <w:rPr>
          <w:rFonts w:asciiTheme="minorHAnsi" w:hAnsiTheme="minorHAnsi"/>
          <w:spacing w:val="4"/>
        </w:rPr>
        <w:t>31.12.2019</w:t>
      </w:r>
      <w:r w:rsidRPr="00315B79">
        <w:rPr>
          <w:rFonts w:asciiTheme="minorHAnsi" w:hAnsiTheme="minorHAnsi"/>
          <w:spacing w:val="4"/>
        </w:rPr>
        <w:t xml:space="preserve"> r. lub do chwili w</w:t>
      </w:r>
      <w:r w:rsidRPr="00315B79">
        <w:rPr>
          <w:rFonts w:asciiTheme="minorHAnsi" w:hAnsiTheme="minorHAnsi"/>
        </w:rPr>
        <w:t>ykorzystania środków finansowych przeznaczonych na realizację zamówienia.</w:t>
      </w:r>
    </w:p>
    <w:p w14:paraId="3B2E47C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3</w:t>
      </w:r>
    </w:p>
    <w:p w14:paraId="798477CE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Prawa i obowiązki Stron</w:t>
      </w:r>
    </w:p>
    <w:p w14:paraId="69F503DB" w14:textId="77777777" w:rsidR="0037610E" w:rsidRPr="00315B79" w:rsidRDefault="0037610E" w:rsidP="003761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winien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przy sprzedaży </w:t>
      </w:r>
      <w:r>
        <w:rPr>
          <w:rFonts w:asciiTheme="minorHAnsi" w:hAnsiTheme="minorHAnsi"/>
          <w:spacing w:val="4"/>
          <w:sz w:val="24"/>
          <w:szCs w:val="24"/>
        </w:rPr>
        <w:t>usług hotelarskich i hotelarskich usług towarzyszących,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stanowiących przedmiot zamówienia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stosować minimalne ceny dostępne w danym terminie w danej lokalizacji z zachowaniem uczciwości handlowej </w:t>
      </w:r>
      <w:r w:rsidRPr="00315B79">
        <w:rPr>
          <w:rFonts w:asciiTheme="minorHAnsi" w:hAnsiTheme="minorHAnsi" w:cs="Arial"/>
          <w:sz w:val="24"/>
          <w:szCs w:val="24"/>
        </w:rPr>
        <w:t>oraz zachowaniem wymaganego przez Zamawiającego standardu noclegu</w:t>
      </w:r>
      <w:r>
        <w:rPr>
          <w:rFonts w:asciiTheme="minorHAnsi" w:hAnsiTheme="minorHAnsi" w:cs="Arial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 w:cs="Arial"/>
          <w:sz w:val="24"/>
          <w:szCs w:val="24"/>
        </w:rPr>
        <w:t>.</w:t>
      </w:r>
    </w:p>
    <w:p w14:paraId="77A1E9A8" w14:textId="77777777" w:rsidR="0037610E" w:rsidRPr="00315B79" w:rsidRDefault="0037610E" w:rsidP="0037610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Pr="00315B79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15B79">
        <w:rPr>
          <w:rFonts w:asciiTheme="minorHAnsi" w:hAnsiTheme="minorHAnsi" w:cs="Arial"/>
          <w:sz w:val="24"/>
          <w:szCs w:val="24"/>
        </w:rPr>
        <w:t>Szczegóły dotyczące dokonywania rezerwacji i sprzedaży miejsc hotelowych określa Opis Przedmiotu Zamówienia stanow</w:t>
      </w:r>
      <w:r w:rsidRPr="00BB531F">
        <w:rPr>
          <w:rFonts w:asciiTheme="minorHAnsi" w:hAnsiTheme="minorHAnsi" w:cs="Arial"/>
          <w:sz w:val="24"/>
          <w:szCs w:val="24"/>
        </w:rPr>
        <w:t>i</w:t>
      </w:r>
      <w:r w:rsidRPr="00315B79">
        <w:rPr>
          <w:rFonts w:asciiTheme="minorHAnsi" w:hAnsiTheme="minorHAnsi" w:cs="Arial"/>
          <w:sz w:val="24"/>
          <w:szCs w:val="24"/>
        </w:rPr>
        <w:t>ący Załącznik nr 1 do Umowy.</w:t>
      </w:r>
    </w:p>
    <w:p w14:paraId="198DD0F6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. </w:t>
      </w:r>
      <w:r>
        <w:rPr>
          <w:rFonts w:asciiTheme="minorHAnsi" w:hAnsiTheme="minorHAnsi"/>
          <w:spacing w:val="4"/>
          <w:sz w:val="24"/>
          <w:szCs w:val="24"/>
        </w:rPr>
        <w:tab/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zobowiązany jest do współpracy z Wykonawcą w zakresie realizacji 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przedmiotu Umowy, a w szczególności do:</w:t>
      </w:r>
    </w:p>
    <w:p w14:paraId="70963BD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1) wskazania danych oraz parametrów zamówienia takich jak: liczba i dane osobowe członka delegacji, miejsce przeznaczenia, minimalny standard i położenie hotelu, </w:t>
      </w:r>
      <w:r>
        <w:rPr>
          <w:rFonts w:asciiTheme="minorHAnsi" w:hAnsiTheme="minorHAnsi"/>
          <w:spacing w:val="4"/>
          <w:sz w:val="24"/>
          <w:szCs w:val="24"/>
        </w:rPr>
        <w:t>termin połączenia lotniczego</w:t>
      </w:r>
      <w:r w:rsidRPr="00315B79">
        <w:rPr>
          <w:rFonts w:asciiTheme="minorHAnsi" w:hAnsiTheme="minorHAnsi"/>
          <w:spacing w:val="4"/>
          <w:sz w:val="24"/>
          <w:szCs w:val="24"/>
        </w:rPr>
        <w:t>, ewentualne wymagania specjalne;</w:t>
      </w:r>
    </w:p>
    <w:p w14:paraId="4E81A195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2) podania formy i terminu dostarczenia dokumentów niezbędnych do realizacji podróży;</w:t>
      </w:r>
    </w:p>
    <w:p w14:paraId="5E20B74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3) poinformowania Wykonawcy w terminie do 2h o akceptacji/wyborze przedstawionej przez Wykonawcę oferty/wariantu oferty albo zgłoszenia zastrzeżeń/odrzuceniu;</w:t>
      </w:r>
    </w:p>
    <w:p w14:paraId="2823288F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14:paraId="67D7B7A9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14:paraId="59ADB3B2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315B79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14:paraId="77D3A3AE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315B79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14:paraId="0D3B3942" w14:textId="77777777" w:rsidR="0037610E" w:rsidRPr="00315B79" w:rsidRDefault="0037610E" w:rsidP="0037610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315B7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5B79">
        <w:rPr>
          <w:rFonts w:asciiTheme="minorHAnsi" w:hAnsiTheme="minorHAnsi"/>
          <w:sz w:val="24"/>
          <w:szCs w:val="24"/>
        </w:rPr>
        <w:t xml:space="preserve">Składanie rezerwacji na realizację </w:t>
      </w:r>
      <w:r>
        <w:rPr>
          <w:rFonts w:asciiTheme="minorHAnsi" w:hAnsiTheme="minorHAnsi"/>
          <w:sz w:val="24"/>
          <w:szCs w:val="24"/>
        </w:rPr>
        <w:t>usług hotelarskich</w:t>
      </w:r>
      <w:r w:rsidRPr="00315B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hotelarskich usług towarzyszących </w:t>
      </w:r>
      <w:r w:rsidRPr="00315B79">
        <w:rPr>
          <w:rFonts w:asciiTheme="minorHAnsi" w:hAnsiTheme="minorHAnsi"/>
          <w:sz w:val="24"/>
          <w:szCs w:val="24"/>
        </w:rPr>
        <w:t xml:space="preserve">będzie się odbywało na podstawie </w:t>
      </w:r>
      <w:r w:rsidRPr="00315B79">
        <w:rPr>
          <w:rFonts w:asciiTheme="minorHAnsi" w:hAnsiTheme="minorHAnsi" w:cs="Arial"/>
          <w:sz w:val="24"/>
          <w:szCs w:val="24"/>
        </w:rPr>
        <w:t>podpisanego potwierdzenia rezerwacji</w:t>
      </w:r>
      <w:r w:rsidRPr="00315B79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315B79">
        <w:rPr>
          <w:rFonts w:asciiTheme="minorHAnsi" w:hAnsiTheme="minorHAnsi" w:cs="Arial"/>
          <w:sz w:val="24"/>
          <w:szCs w:val="24"/>
        </w:rPr>
        <w:t xml:space="preserve"> </w:t>
      </w:r>
    </w:p>
    <w:p w14:paraId="341053F2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4</w:t>
      </w:r>
    </w:p>
    <w:p w14:paraId="717142E1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Wynagrodzenie i płatności</w:t>
      </w:r>
    </w:p>
    <w:p w14:paraId="211F9505" w14:textId="77777777" w:rsidR="0037610E" w:rsidRPr="00315B79" w:rsidRDefault="0037610E" w:rsidP="0037610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14:paraId="53A4AE37" w14:textId="77777777" w:rsidR="0037610E" w:rsidRDefault="0037610E" w:rsidP="0037610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…………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zł [słownie: </w:t>
      </w:r>
      <w:r>
        <w:rPr>
          <w:rFonts w:asciiTheme="minorHAnsi" w:hAnsiTheme="minorHAnsi"/>
          <w:spacing w:val="4"/>
          <w:sz w:val="24"/>
          <w:szCs w:val="24"/>
        </w:rPr>
        <w:t>…………………..]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brutto z tytułu opłaty transakcyjnej za jedną rezerwację </w:t>
      </w:r>
      <w:r>
        <w:rPr>
          <w:rFonts w:asciiTheme="minorHAnsi" w:hAnsiTheme="minorHAnsi"/>
          <w:spacing w:val="4"/>
          <w:sz w:val="24"/>
          <w:szCs w:val="24"/>
        </w:rPr>
        <w:t>usług hotelarskich i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bez względu na ilość osób nią objętych i na długość rezerwacji, </w:t>
      </w:r>
    </w:p>
    <w:p w14:paraId="6FBC662B" w14:textId="77777777" w:rsidR="0037610E" w:rsidRPr="00D1465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Cena noclegu ustalona będzie każdorazowo na podstawie ceny (wg cennika hotelu, cennika systemu rezerwacji hotelowych lub cennika promocji) hotelu z uwzględnieniem upustu wyrażonego w  %, zgodnie z ofertą. Upusty są stałe przez cały okres trwania umowy.</w:t>
      </w:r>
    </w:p>
    <w:p w14:paraId="29A878EF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ające z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 xml:space="preserve">realizacji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zamówionych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usług hotel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arskich i hotelarskich usług towarzyszących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.</w:t>
      </w:r>
    </w:p>
    <w:p w14:paraId="3F341F4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Każdorazowo wysokość wynagrodzenia za usługi hotel</w:t>
      </w:r>
      <w:r>
        <w:rPr>
          <w:rFonts w:asciiTheme="minorHAnsi" w:hAnsiTheme="minorHAnsi"/>
          <w:spacing w:val="4"/>
          <w:sz w:val="24"/>
          <w:szCs w:val="24"/>
        </w:rPr>
        <w:t>arskie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i hotelarskie usługi towarzyszące </w:t>
      </w:r>
      <w:r w:rsidRPr="00315B79">
        <w:rPr>
          <w:rFonts w:asciiTheme="minorHAnsi" w:hAnsiTheme="minorHAnsi"/>
          <w:spacing w:val="4"/>
          <w:sz w:val="24"/>
          <w:szCs w:val="24"/>
        </w:rPr>
        <w:t>będzie wyliczona na podstawie faktycznie dokonanych rezerwacji.</w:t>
      </w:r>
    </w:p>
    <w:p w14:paraId="4DA18279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Opłata transakcyjn</w:t>
      </w:r>
      <w:r>
        <w:rPr>
          <w:rFonts w:asciiTheme="minorHAnsi" w:hAnsiTheme="minorHAnsi"/>
          <w:spacing w:val="4"/>
          <w:sz w:val="24"/>
          <w:szCs w:val="24"/>
        </w:rPr>
        <w:t>a o której mowa w ust. 1 pkt 1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obejmuje m.in.: </w:t>
      </w:r>
      <w:r>
        <w:rPr>
          <w:rFonts w:asciiTheme="minorHAnsi" w:hAnsiTheme="minorHAnsi"/>
          <w:spacing w:val="4"/>
          <w:sz w:val="24"/>
          <w:szCs w:val="24"/>
        </w:rPr>
        <w:t xml:space="preserve">koszt </w:t>
      </w:r>
      <w:r w:rsidRPr="00315B79">
        <w:rPr>
          <w:rFonts w:asciiTheme="minorHAnsi" w:hAnsiTheme="minorHAnsi"/>
          <w:spacing w:val="4"/>
          <w:sz w:val="24"/>
          <w:szCs w:val="24"/>
        </w:rPr>
        <w:t>oferowan</w:t>
      </w:r>
      <w:r>
        <w:rPr>
          <w:rFonts w:asciiTheme="minorHAnsi" w:hAnsiTheme="minorHAnsi"/>
          <w:spacing w:val="4"/>
          <w:sz w:val="24"/>
          <w:szCs w:val="24"/>
        </w:rPr>
        <w:t>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wariantów rezerwacji hotelu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>, składanie ewentualnych odwołań i reklamacji do, podatek VAT, wystawianie i dostarczanie dokumentów rozliczeniowych wskazanych w § 3 i Opisie Przedmiotu Zamówienia.</w:t>
      </w:r>
    </w:p>
    <w:p w14:paraId="481729F5" w14:textId="1C6CEA50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0D4302">
        <w:rPr>
          <w:rFonts w:asciiTheme="minorHAnsi" w:hAnsiTheme="minorHAnsi"/>
          <w:b/>
          <w:bCs/>
        </w:rPr>
        <w:t>216481,83</w:t>
      </w:r>
      <w:r w:rsidRPr="005136A3">
        <w:rPr>
          <w:rFonts w:asciiTheme="minorHAnsi" w:hAnsiTheme="minorHAnsi"/>
          <w:b/>
          <w:spacing w:val="4"/>
          <w:sz w:val="24"/>
          <w:szCs w:val="24"/>
        </w:rPr>
        <w:t xml:space="preserve"> zł brutto</w:t>
      </w:r>
      <w:ins w:id="41" w:author="Autor">
        <w:r w:rsidR="0045604C">
          <w:rPr>
            <w:rStyle w:val="Odwoanieprzypisudolnego"/>
            <w:rFonts w:asciiTheme="minorHAnsi" w:hAnsiTheme="minorHAnsi"/>
            <w:b/>
            <w:spacing w:val="4"/>
            <w:sz w:val="24"/>
            <w:szCs w:val="24"/>
          </w:rPr>
          <w:footnoteReference w:id="1"/>
        </w:r>
      </w:ins>
      <w:r w:rsidRPr="00315B79">
        <w:rPr>
          <w:rFonts w:asciiTheme="minorHAnsi" w:hAnsiTheme="minorHAnsi"/>
          <w:spacing w:val="4"/>
          <w:sz w:val="24"/>
          <w:szCs w:val="24"/>
        </w:rPr>
        <w:t>.</w:t>
      </w:r>
      <w:r>
        <w:rPr>
          <w:rFonts w:asciiTheme="minorHAnsi" w:hAnsiTheme="minorHAnsi"/>
          <w:spacing w:val="4"/>
          <w:sz w:val="24"/>
          <w:szCs w:val="24"/>
        </w:rPr>
        <w:t xml:space="preserve"> (słownie: </w:t>
      </w:r>
      <w:r w:rsidR="000D4302">
        <w:rPr>
          <w:rFonts w:asciiTheme="minorHAnsi" w:hAnsiTheme="minorHAnsi"/>
          <w:spacing w:val="4"/>
          <w:sz w:val="24"/>
          <w:szCs w:val="24"/>
        </w:rPr>
        <w:t>dwieście szesnaście tysięcy czterysta osiemdziesiąt jeden złotych 83/100</w:t>
      </w:r>
      <w:r>
        <w:rPr>
          <w:rFonts w:asciiTheme="minorHAnsi" w:hAnsiTheme="minorHAnsi"/>
          <w:spacing w:val="4"/>
          <w:sz w:val="24"/>
          <w:szCs w:val="24"/>
        </w:rPr>
        <w:t>).</w:t>
      </w:r>
      <w:ins w:id="50" w:author="Autor">
        <w:r w:rsidR="0045604C">
          <w:rPr>
            <w:rFonts w:asciiTheme="minorHAnsi" w:hAnsiTheme="minorHAnsi"/>
            <w:spacing w:val="4"/>
            <w:sz w:val="24"/>
            <w:szCs w:val="24"/>
          </w:rPr>
          <w:t xml:space="preserve"> </w:t>
        </w:r>
      </w:ins>
    </w:p>
    <w:p w14:paraId="3BB17937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hoteli wyłącznie w przypadku rezygnacji lub zmiany </w:t>
      </w:r>
      <w:r>
        <w:rPr>
          <w:rFonts w:asciiTheme="minorHAnsi" w:hAnsiTheme="minorHAnsi"/>
          <w:spacing w:val="4"/>
          <w:sz w:val="24"/>
          <w:szCs w:val="24"/>
        </w:rPr>
        <w:t>osoby dla której dokonano rezerwacji</w:t>
      </w:r>
      <w:r w:rsidRPr="00315B79">
        <w:rPr>
          <w:rFonts w:asciiTheme="minorHAnsi" w:hAnsiTheme="minorHAnsi"/>
          <w:spacing w:val="4"/>
          <w:sz w:val="24"/>
          <w:szCs w:val="24"/>
        </w:rPr>
        <w:t>, termin</w:t>
      </w:r>
      <w:r>
        <w:rPr>
          <w:rFonts w:asciiTheme="minorHAnsi" w:hAnsiTheme="minorHAnsi"/>
          <w:spacing w:val="4"/>
          <w:sz w:val="24"/>
          <w:szCs w:val="24"/>
        </w:rPr>
        <w:t xml:space="preserve"> realizacji usługi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, o ile nastąpiło to po okresie umożliwiającym bezkosztową zmianę lub anulację usług. </w:t>
      </w:r>
    </w:p>
    <w:p w14:paraId="22840B53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Jeżeli zmiana parametrów jednostkowego zamówienia wiązać się będzie z koniecznością zmiany ceny </w:t>
      </w:r>
      <w:r>
        <w:rPr>
          <w:rFonts w:asciiTheme="minorHAnsi" w:hAnsiTheme="minorHAnsi"/>
          <w:spacing w:val="4"/>
          <w:sz w:val="24"/>
          <w:szCs w:val="24"/>
        </w:rPr>
        <w:t>hotelu</w:t>
      </w:r>
      <w:r w:rsidRPr="00315B79">
        <w:rPr>
          <w:rFonts w:asciiTheme="minorHAnsi" w:hAnsiTheme="minorHAnsi"/>
          <w:spacing w:val="4"/>
          <w:sz w:val="24"/>
          <w:szCs w:val="24"/>
        </w:rPr>
        <w:t>, Zamawiający zobowiązuje się do pokrycia kosztów ewentualnej różnicy w cenie, wynikających z zastosowanej taryfy.</w:t>
      </w:r>
    </w:p>
    <w:p w14:paraId="3EB3288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dokona zwrotu opłat za niewykorzystane </w:t>
      </w:r>
      <w:r>
        <w:rPr>
          <w:rFonts w:asciiTheme="minorHAnsi" w:hAnsiTheme="minorHAnsi"/>
          <w:spacing w:val="4"/>
          <w:sz w:val="24"/>
          <w:szCs w:val="24"/>
        </w:rPr>
        <w:t xml:space="preserve">lub anulowane rezerwacje hotelowe </w:t>
      </w:r>
      <w:r w:rsidRPr="00315B79">
        <w:rPr>
          <w:rFonts w:asciiTheme="minorHAnsi" w:hAnsiTheme="minorHAnsi"/>
          <w:spacing w:val="4"/>
          <w:sz w:val="24"/>
          <w:szCs w:val="24"/>
        </w:rPr>
        <w:t>bez żadnych potrąceń i opłat manipulacyjnych oraz transakcyjnych pod warunkiem, że zwrot nastąpi zgodnie z wymogami</w:t>
      </w:r>
      <w:r>
        <w:rPr>
          <w:rFonts w:asciiTheme="minorHAnsi" w:hAnsiTheme="minorHAnsi"/>
          <w:spacing w:val="4"/>
          <w:sz w:val="24"/>
          <w:szCs w:val="24"/>
        </w:rPr>
        <w:t xml:space="preserve"> rezerwacyjnymi danego miejsca hotelowego</w:t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</w:p>
    <w:p w14:paraId="7A2761F1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Należność za każd</w:t>
      </w:r>
      <w:r>
        <w:rPr>
          <w:rFonts w:asciiTheme="minorHAnsi" w:hAnsiTheme="minorHAnsi"/>
          <w:spacing w:val="4"/>
          <w:sz w:val="24"/>
          <w:szCs w:val="24"/>
        </w:rPr>
        <w:t>ą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wykonaną usługę uregulowana będzie przelewem na rachunek bankowy Wykonawcy w PLN w ciągu 14 dni od daty otrzymania prawidłowo wystawionej przez Zamawiającego faktury VAT. Za </w:t>
      </w:r>
      <w:r>
        <w:rPr>
          <w:rFonts w:asciiTheme="minorHAnsi" w:hAnsiTheme="minorHAnsi"/>
          <w:spacing w:val="4"/>
          <w:sz w:val="24"/>
          <w:szCs w:val="24"/>
        </w:rPr>
        <w:t>termin dokonania przelewu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zapłaty uważa się dzień dokonania przelewu przez Zamawiającego na konto Wykonawcy.</w:t>
      </w:r>
    </w:p>
    <w:p w14:paraId="53E547A5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Za </w:t>
      </w:r>
      <w:r w:rsidRPr="00315B79">
        <w:rPr>
          <w:rFonts w:asciiTheme="minorHAnsi" w:hAnsiTheme="minorHAnsi"/>
          <w:spacing w:val="4"/>
          <w:sz w:val="24"/>
          <w:szCs w:val="24"/>
        </w:rPr>
        <w:t>usług hotel</w:t>
      </w:r>
      <w:r>
        <w:rPr>
          <w:rFonts w:asciiTheme="minorHAnsi" w:hAnsiTheme="minorHAnsi"/>
          <w:spacing w:val="4"/>
          <w:sz w:val="24"/>
          <w:szCs w:val="24"/>
        </w:rPr>
        <w:t>owe i towarzyszące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Wykonawca wystawi fakturę VAT nie wcześniej niż w dniu rozpoczęcia pierwszej doby hotelowej objętej zleceniem.</w:t>
      </w:r>
    </w:p>
    <w:p w14:paraId="1DFA70C4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Do faktury VAT winien być dołączony załącznik zawierający: cenę zakupu miejsc hotelowych przed i po upuście wraz z opłatą transakcyjną, imię i nazwisko gościa hotelowego, nazwę hotelu, datę pobytu. W pierwszej kolejności liczony jest upust od ceny zakupu miejsc noclegowych, a następnie doliczana jest opłata transakcyjna. Dodatkowo w załączniku zostanie wskazane imię i nazwisko osoby zamawiającej usługę. Zamawiający ma prawo do żądania, pod rygorem wstrzymania płatności za daną fakturę, dokumentów potwierdzających udzielenie rabatu zgodnie z umową.</w:t>
      </w:r>
    </w:p>
    <w:p w14:paraId="2BC4D14B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faktur za hotele zagraniczne w załączniku, o którym mowa w ust 12 wymagane jest podanie kwoty za dany nocleg w walucie zarówno przed naliczeniem upustu, jak i po upuście.</w:t>
      </w:r>
    </w:p>
    <w:p w14:paraId="389DE5AA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płatności za noclegi zagraniczne, obliczenie należności nastąpi po przeliczeniu waluty obcej na PLN, z zastosowaniem tabeli kursów średnich, zgodnie z ustawą z dnia 27 lipca 2002 r. Prawo dewizowe (Dz.U. z 2019 poz. 160 ze zm.) z dnia poprzedzającego dzień wystawienia faktury, o której mowa w ust. 11.</w:t>
      </w:r>
    </w:p>
    <w:p w14:paraId="1C80862C" w14:textId="77777777" w:rsidR="0037610E" w:rsidRPr="00D1465E" w:rsidRDefault="0037610E" w:rsidP="0037610E">
      <w:pPr>
        <w:pStyle w:val="Akapitzlist"/>
        <w:numPr>
          <w:ilvl w:val="0"/>
          <w:numId w:val="20"/>
        </w:numPr>
        <w:rPr>
          <w:spacing w:val="4"/>
        </w:rPr>
      </w:pPr>
      <w:r w:rsidRPr="00D1465E">
        <w:rPr>
          <w:rFonts w:asciiTheme="minorHAnsi" w:hAnsiTheme="minorHAnsi"/>
          <w:spacing w:val="4"/>
        </w:rPr>
        <w:t xml:space="preserve">Wraz z każdą fakturą wykonawca przekaże </w:t>
      </w:r>
      <w:r w:rsidRPr="00D1465E">
        <w:rPr>
          <w:spacing w:val="4"/>
        </w:rPr>
        <w:t xml:space="preserve">pisemne oświadczenie, informujące że do </w:t>
      </w:r>
      <w:r>
        <w:rPr>
          <w:spacing w:val="4"/>
        </w:rPr>
        <w:t>obsługi zamawiającego w ramach</w:t>
      </w:r>
      <w:r w:rsidRPr="00D1465E">
        <w:rPr>
          <w:spacing w:val="4"/>
        </w:rPr>
        <w:t xml:space="preserve">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14:paraId="09A8108B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 hotelowych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 języku polskim bądź w przypadku Wykonawcy zagranicznego w języku wystawcy.</w:t>
      </w:r>
    </w:p>
    <w:p w14:paraId="0F8F4DB6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14:paraId="07A4EEDA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</w:t>
      </w:r>
      <w:r>
        <w:rPr>
          <w:rFonts w:asciiTheme="minorHAnsi" w:hAnsiTheme="minorHAnsi"/>
          <w:spacing w:val="4"/>
          <w:sz w:val="24"/>
          <w:szCs w:val="24"/>
        </w:rPr>
        <w:t xml:space="preserve">grudniu 2019 </w:t>
      </w:r>
      <w:r w:rsidRPr="00315B79">
        <w:rPr>
          <w:rFonts w:asciiTheme="minorHAnsi" w:hAnsiTheme="minorHAnsi"/>
          <w:spacing w:val="4"/>
          <w:sz w:val="24"/>
          <w:szCs w:val="24"/>
        </w:rPr>
        <w:t>musi być dostarczona do siedziby zamawiającego w nieprzekraczalnym terminie do dnia 2</w:t>
      </w:r>
      <w:r>
        <w:rPr>
          <w:rFonts w:asciiTheme="minorHAnsi" w:hAnsiTheme="minorHAnsi"/>
          <w:spacing w:val="4"/>
          <w:sz w:val="24"/>
          <w:szCs w:val="24"/>
        </w:rPr>
        <w:t>7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 grudnia 2019 </w:t>
      </w:r>
      <w:r w:rsidRPr="00315B79">
        <w:rPr>
          <w:rFonts w:asciiTheme="minorHAnsi" w:hAnsiTheme="minorHAnsi"/>
          <w:spacing w:val="4"/>
          <w:sz w:val="24"/>
          <w:szCs w:val="24"/>
        </w:rPr>
        <w:t>r.</w:t>
      </w:r>
      <w:r>
        <w:rPr>
          <w:rFonts w:asciiTheme="minorHAnsi" w:hAnsiTheme="minorHAnsi"/>
          <w:spacing w:val="4"/>
          <w:sz w:val="24"/>
          <w:szCs w:val="24"/>
        </w:rPr>
        <w:t xml:space="preserve">, </w:t>
      </w:r>
      <w:r w:rsidRPr="00315B79">
        <w:rPr>
          <w:rFonts w:asciiTheme="minorHAnsi" w:hAnsiTheme="minorHAnsi"/>
          <w:spacing w:val="4"/>
          <w:sz w:val="24"/>
          <w:szCs w:val="24"/>
        </w:rPr>
        <w:t>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5D6BC9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5</w:t>
      </w:r>
    </w:p>
    <w:p w14:paraId="0B188FB0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Formy komunikacji</w:t>
      </w:r>
    </w:p>
    <w:p w14:paraId="484D0E6E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Osobami uprawnionymi do rezerwacji hoteli ze strony Zamawiającego są: </w:t>
      </w:r>
    </w:p>
    <w:p w14:paraId="4F2F7457" w14:textId="77777777" w:rsidR="0037610E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>……………………..</w:t>
      </w:r>
      <w:r w:rsidRPr="00F60656">
        <w:rPr>
          <w:rFonts w:asciiTheme="minorHAnsi" w:hAnsiTheme="minorHAnsi"/>
          <w:spacing w:val="4"/>
        </w:rPr>
        <w:t xml:space="preserve">, </w:t>
      </w:r>
      <w:r w:rsidRPr="00D1465E">
        <w:rPr>
          <w:rFonts w:asciiTheme="minorHAnsi" w:hAnsiTheme="minorHAnsi"/>
          <w:spacing w:val="4"/>
        </w:rPr>
        <w:t>....</w:t>
      </w:r>
      <w:r>
        <w:rPr>
          <w:rFonts w:asciiTheme="minorHAnsi" w:hAnsiTheme="minorHAnsi"/>
          <w:spacing w:val="4"/>
        </w:rPr>
        <w:t>................................</w:t>
      </w:r>
      <w:r w:rsidRPr="00F60656">
        <w:rPr>
          <w:rFonts w:asciiTheme="minorHAnsi" w:hAnsiTheme="minorHAnsi"/>
          <w:spacing w:val="4"/>
        </w:rPr>
        <w:t xml:space="preserve">, tel. </w:t>
      </w:r>
      <w:r>
        <w:rPr>
          <w:rFonts w:asciiTheme="minorHAnsi" w:hAnsiTheme="minorHAnsi"/>
          <w:spacing w:val="4"/>
        </w:rPr>
        <w:t> ……………………….</w:t>
      </w:r>
      <w:r w:rsidRPr="00F60656">
        <w:rPr>
          <w:rFonts w:asciiTheme="minorHAnsi" w:hAnsiTheme="minorHAnsi"/>
          <w:spacing w:val="4"/>
        </w:rPr>
        <w:t xml:space="preserve">, faks </w:t>
      </w:r>
      <w:r>
        <w:rPr>
          <w:rFonts w:asciiTheme="minorHAnsi" w:hAnsiTheme="minorHAnsi"/>
          <w:spacing w:val="4"/>
        </w:rPr>
        <w:t>………………………………,</w:t>
      </w:r>
    </w:p>
    <w:p w14:paraId="6A8F1A66" w14:textId="77777777" w:rsidR="0037610E" w:rsidRPr="00F60656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…………………………………………………………………………….</w:t>
      </w:r>
    </w:p>
    <w:p w14:paraId="0EF4B15F" w14:textId="77777777" w:rsidR="0037610E" w:rsidRPr="00315B79" w:rsidRDefault="0037610E" w:rsidP="0037610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ind w:left="567" w:hanging="142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14:paraId="5C4535B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</w:t>
      </w:r>
      <w:r>
        <w:rPr>
          <w:rFonts w:asciiTheme="minorHAnsi" w:hAnsiTheme="minorHAnsi"/>
          <w:spacing w:val="4"/>
          <w:sz w:val="24"/>
          <w:szCs w:val="24"/>
        </w:rPr>
        <w:t>Centrum Obsługi Projektów Europejskich MSWiA, ul. Puławska 99a, 02-595 Warszawa.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hyperlink r:id="rId19" w:history="1"/>
    </w:p>
    <w:p w14:paraId="662AB420" w14:textId="77777777" w:rsidR="0037610E" w:rsidRPr="005136A3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  <w:r w:rsidRPr="00233030">
        <w:rPr>
          <w:rFonts w:asciiTheme="minorHAnsi" w:hAnsiTheme="minorHAnsi"/>
          <w:spacing w:val="4"/>
          <w:sz w:val="24"/>
          <w:szCs w:val="24"/>
        </w:rPr>
        <w:t xml:space="preserve">Jan Krzesiński, tel. 22 542 84 23, e-mail: jan.krzesiński@copemswia.gov.pl, fax: 22 542 84 44 </w:t>
      </w:r>
      <w:r w:rsidRPr="005136A3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0F4D1921" w14:textId="77777777" w:rsidR="0037610E" w:rsidRPr="00233030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33030">
        <w:rPr>
          <w:rFonts w:asciiTheme="minorHAnsi" w:hAnsiTheme="minorHAnsi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14:paraId="1BC9B0E0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tel. </w:t>
      </w:r>
      <w:r w:rsidRPr="00D1465E">
        <w:rPr>
          <w:rFonts w:asciiTheme="minorHAnsi" w:hAnsiTheme="minorHAnsi"/>
          <w:spacing w:val="4"/>
          <w:sz w:val="24"/>
          <w:szCs w:val="24"/>
        </w:rPr>
        <w:t>…………………………..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 w:rsidRPr="00D1465E">
        <w:rPr>
          <w:rFonts w:asciiTheme="minorHAnsi" w:hAnsiTheme="minorHAnsi"/>
          <w:spacing w:val="4"/>
          <w:sz w:val="24"/>
          <w:szCs w:val="24"/>
        </w:rPr>
        <w:t>...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…………………………….</w:t>
      </w:r>
    </w:p>
    <w:p w14:paraId="23934975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F60656">
        <w:rPr>
          <w:rFonts w:asciiTheme="minorHAnsi" w:hAnsiTheme="minorHAnsi"/>
          <w:spacing w:val="4"/>
          <w:sz w:val="24"/>
          <w:szCs w:val="24"/>
        </w:rPr>
        <w:t xml:space="preserve">……………………………, tel. </w:t>
      </w:r>
      <w:r>
        <w:rPr>
          <w:rFonts w:asciiTheme="minorHAnsi" w:hAnsiTheme="minorHAnsi"/>
          <w:spacing w:val="4"/>
          <w:sz w:val="24"/>
          <w:szCs w:val="24"/>
        </w:rPr>
        <w:t>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………………………………</w:t>
      </w:r>
    </w:p>
    <w:p w14:paraId="6475DD4D" w14:textId="77777777" w:rsidR="0037610E" w:rsidRPr="00B953E2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136A3">
        <w:rPr>
          <w:rFonts w:asciiTheme="minorHAnsi" w:hAnsiTheme="minorHAnsi"/>
          <w:spacing w:val="4"/>
          <w:sz w:val="24"/>
          <w:szCs w:val="24"/>
        </w:rPr>
        <w:t xml:space="preserve">Wykonawca </w:t>
      </w:r>
      <w:r w:rsidRPr="00B953E2">
        <w:rPr>
          <w:rFonts w:asciiTheme="minorHAnsi" w:hAnsiTheme="minorHAnsi"/>
          <w:spacing w:val="4"/>
          <w:sz w:val="24"/>
          <w:szCs w:val="24"/>
        </w:rPr>
        <w:t>zapewni następujące kanały komunikacji w zakresie realizacji Umowy:</w:t>
      </w:r>
    </w:p>
    <w:p w14:paraId="18B7BDF9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telefon: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. kom.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,</w:t>
      </w:r>
    </w:p>
    <w:p w14:paraId="5BFFBB9E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 , </w:t>
      </w:r>
      <w:hyperlink r:id="rId20" w:history="1">
        <w:r>
          <w:rPr>
            <w:rFonts w:asciiTheme="minorHAnsi" w:hAnsiTheme="minorHAnsi"/>
            <w:spacing w:val="4"/>
            <w:sz w:val="24"/>
            <w:szCs w:val="24"/>
          </w:rPr>
          <w:t>.................................</w:t>
        </w:r>
      </w:hyperlink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CCD8525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Faks: </w:t>
      </w:r>
      <w:r>
        <w:rPr>
          <w:rFonts w:asciiTheme="minorHAnsi" w:hAnsiTheme="minorHAnsi"/>
          <w:spacing w:val="4"/>
          <w:sz w:val="24"/>
          <w:szCs w:val="24"/>
        </w:rPr>
        <w:t>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379DA1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14:paraId="2B2C6B17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sym w:font="Times New Roman" w:char="00A7"/>
      </w:r>
      <w:r w:rsidRPr="00315B79">
        <w:rPr>
          <w:rFonts w:asciiTheme="minorHAnsi" w:hAnsiTheme="minorHAnsi"/>
          <w:b/>
          <w:bCs/>
        </w:rPr>
        <w:t>6</w:t>
      </w:r>
    </w:p>
    <w:p w14:paraId="621515B0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 xml:space="preserve">Dane osobowe </w:t>
      </w:r>
    </w:p>
    <w:p w14:paraId="5DEDF3F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14:paraId="0CB4AA84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1000</w:t>
      </w:r>
      <w:r w:rsidRPr="00315B79">
        <w:rPr>
          <w:rFonts w:asciiTheme="minorHAnsi" w:hAnsiTheme="minorHAnsi"/>
        </w:rPr>
        <w:t xml:space="preserve"> z późn. zm.) oraz zgodnie z wydanymi na jej podstawie przepisami wykonawczymi.</w:t>
      </w:r>
    </w:p>
    <w:p w14:paraId="09FE396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14:paraId="78EC3D9D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14:paraId="1A04A826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3FB373E0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14:paraId="62712972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§7</w:t>
      </w:r>
    </w:p>
    <w:p w14:paraId="2A4FE8C9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Poufność informacji</w:t>
      </w:r>
    </w:p>
    <w:p w14:paraId="56A22FD9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271286F4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315B79">
        <w:rPr>
          <w:rFonts w:asciiTheme="minorHAnsi" w:hAnsiTheme="minorHAnsi"/>
          <w:sz w:val="24"/>
          <w:szCs w:val="24"/>
        </w:rPr>
        <w:br/>
        <w:t>i informacji:</w:t>
      </w:r>
    </w:p>
    <w:p w14:paraId="0CD0006E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dostępnych publicznie;</w:t>
      </w:r>
    </w:p>
    <w:p w14:paraId="22AD41DF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6BC4CD8B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14:paraId="780E3CE9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14:paraId="5543BABE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225FEDDB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do:</w:t>
      </w:r>
    </w:p>
    <w:p w14:paraId="5534B470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61FB0A45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14:paraId="76C5F43F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23380668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75A7E73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5B1E43C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48D9F3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8</w:t>
      </w:r>
    </w:p>
    <w:p w14:paraId="382133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Kary umowne i odszkodowanie</w:t>
      </w:r>
    </w:p>
    <w:p w14:paraId="6CBBFD00" w14:textId="77777777" w:rsidR="0037610E" w:rsidRPr="00315B79" w:rsidRDefault="0037610E" w:rsidP="0037610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14:paraId="02E5EC21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opóźnienie w wykonaniu jednostkowego zamówienia, o którym mowa w pkt. 1 ppkt 1.5  Opisu przedmiotu zamówienia, stanowiącego Załącznik nr 1 do Umowy -  w wysokości odpowiednio </w:t>
      </w:r>
      <w:r>
        <w:rPr>
          <w:rFonts w:asciiTheme="minorHAnsi" w:hAnsiTheme="minorHAnsi"/>
          <w:spacing w:val="4"/>
        </w:rPr>
        <w:t xml:space="preserve"> 100 zł. brutto </w:t>
      </w:r>
      <w:r w:rsidRPr="00315B79">
        <w:rPr>
          <w:rFonts w:asciiTheme="minorHAnsi" w:hAnsiTheme="minorHAnsi"/>
          <w:spacing w:val="4"/>
        </w:rPr>
        <w:t>za każdą godzinę opóźnienia, chyba że Wykonawca wykaże, że niewykonanie usługi nastąpiło z przyczyn niezależnych od Wykonawcy;</w:t>
      </w:r>
    </w:p>
    <w:p w14:paraId="49A05CAB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niewykonanie</w:t>
      </w:r>
      <w:r>
        <w:rPr>
          <w:rFonts w:asciiTheme="minorHAnsi" w:hAnsiTheme="minorHAnsi"/>
          <w:spacing w:val="4"/>
        </w:rPr>
        <w:t xml:space="preserve"> lub nienależyte wykonanie</w:t>
      </w:r>
      <w:r w:rsidRPr="00315B79">
        <w:rPr>
          <w:rFonts w:asciiTheme="minorHAnsi" w:hAnsiTheme="minorHAnsi"/>
          <w:spacing w:val="4"/>
        </w:rPr>
        <w:t xml:space="preserve"> jednostkowego zamówienia - w wysokości </w:t>
      </w:r>
      <w:r>
        <w:rPr>
          <w:rFonts w:asciiTheme="minorHAnsi" w:hAnsiTheme="minorHAnsi"/>
          <w:spacing w:val="4"/>
        </w:rPr>
        <w:t xml:space="preserve">10% </w:t>
      </w:r>
      <w:r w:rsidRPr="00315B79">
        <w:rPr>
          <w:rFonts w:asciiTheme="minorHAnsi" w:hAnsiTheme="minorHAnsi"/>
          <w:spacing w:val="4"/>
        </w:rPr>
        <w:t>wartości zamówienia brutto</w:t>
      </w:r>
      <w:r>
        <w:rPr>
          <w:rFonts w:asciiTheme="minorHAnsi" w:hAnsiTheme="minorHAnsi"/>
          <w:spacing w:val="4"/>
        </w:rPr>
        <w:t xml:space="preserve"> jednostkowego zamówienia</w:t>
      </w:r>
      <w:r w:rsidRPr="00315B79">
        <w:rPr>
          <w:rFonts w:asciiTheme="minorHAnsi" w:hAnsiTheme="minorHAnsi"/>
          <w:spacing w:val="4"/>
        </w:rPr>
        <w:t>, , chyba że Wykonawca wykaże, że niewykonanie usługi nastąpiło z przyczyn niezależnych od Wykonawcy;</w:t>
      </w:r>
    </w:p>
    <w:p w14:paraId="280FEC2F" w14:textId="77777777" w:rsidR="0037610E" w:rsidRPr="00315B79" w:rsidRDefault="0037610E" w:rsidP="0037610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pacing w:val="4"/>
        </w:rPr>
      </w:pPr>
    </w:p>
    <w:p w14:paraId="05E48C50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6 Umowy;</w:t>
      </w:r>
    </w:p>
    <w:p w14:paraId="2BE7863F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14:paraId="6C15E6AA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 usług hotelarskich</w:t>
      </w:r>
      <w:r>
        <w:rPr>
          <w:rFonts w:asciiTheme="minorHAnsi" w:hAnsiTheme="minorHAnsi"/>
          <w:spacing w:val="4"/>
        </w:rPr>
        <w:t xml:space="preserve"> i towarzyszących</w:t>
      </w:r>
      <w:r w:rsidRPr="00315B79">
        <w:rPr>
          <w:rFonts w:asciiTheme="minorHAnsi" w:hAnsiTheme="minorHAnsi"/>
          <w:spacing w:val="4"/>
        </w:rPr>
        <w:t>.</w:t>
      </w:r>
    </w:p>
    <w:p w14:paraId="1F3F0869" w14:textId="77777777" w:rsidR="0037610E" w:rsidRPr="00315B79" w:rsidRDefault="0037610E" w:rsidP="0037610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 przypadku braku możliwości dostarczenia dokumentów drogą elektroniczną miejscem dostarczenia: dokumentów podróży oraz dokumentów rozliczeniowych (w tym faktur VAT) </w:t>
      </w:r>
      <w:r w:rsidRPr="00315B79">
        <w:rPr>
          <w:rFonts w:asciiTheme="minorHAnsi" w:hAnsiTheme="minorHAnsi"/>
          <w:spacing w:val="4"/>
          <w:lang w:eastAsia="ar-SA"/>
        </w:rPr>
        <w:t>będzie</w:t>
      </w:r>
      <w:r w:rsidRPr="00315B79">
        <w:rPr>
          <w:rFonts w:asciiTheme="minorHAnsi" w:hAnsiTheme="minorHAnsi"/>
          <w:spacing w:val="4"/>
        </w:rPr>
        <w:t xml:space="preserve"> siedziba Zamawiającego.</w:t>
      </w:r>
    </w:p>
    <w:p w14:paraId="50327956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dokumenty podróży powinny być dostarczone w wersji elektronicznej na adres e-mail wskazany w § 5 ust. 1 i 2, chyba że w danym przypadku uzgodniono inaczej (dostawa do siedziby Zamawiającego);</w:t>
      </w:r>
    </w:p>
    <w:p w14:paraId="3B65C63D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14:paraId="4A72DE83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pieniężne naliczane będą niezależnie od siebie.</w:t>
      </w:r>
    </w:p>
    <w:p w14:paraId="33CF24F4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umowne podlegają sumowaniu, przy czym ich suma nie może przekroczyć 20 % łącznego wartości wynagrodzenia brutto, o którym mowa w  § 4 ust. 6.</w:t>
      </w:r>
    </w:p>
    <w:p w14:paraId="2CC9648E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kary umowne na podstawie noty obciążeniowej.</w:t>
      </w:r>
    </w:p>
    <w:p w14:paraId="4523731A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7C038C46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2F2965D9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2531B2FE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9</w:t>
      </w:r>
    </w:p>
    <w:p w14:paraId="7EAC709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Potencjał kadrowy</w:t>
      </w:r>
    </w:p>
    <w:p w14:paraId="38686B82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>
        <w:rPr>
          <w:rFonts w:asciiTheme="minorHAnsi" w:hAnsiTheme="minorHAnsi"/>
          <w:spacing w:val="4"/>
          <w:sz w:val="24"/>
          <w:szCs w:val="24"/>
        </w:rPr>
        <w:t xml:space="preserve"> (</w:t>
      </w:r>
      <w:r w:rsidRPr="00041FEA">
        <w:rPr>
          <w:rFonts w:asciiTheme="minorHAnsi" w:hAnsiTheme="minorHAnsi"/>
          <w:spacing w:val="4"/>
          <w:sz w:val="24"/>
          <w:szCs w:val="24"/>
        </w:rPr>
        <w:t>Dz.U. z 201</w:t>
      </w:r>
      <w:r>
        <w:rPr>
          <w:rFonts w:asciiTheme="minorHAnsi" w:hAnsiTheme="minorHAnsi"/>
          <w:spacing w:val="4"/>
          <w:sz w:val="24"/>
          <w:szCs w:val="24"/>
        </w:rPr>
        <w:t>8</w:t>
      </w:r>
      <w:r w:rsidRPr="00041FEA">
        <w:rPr>
          <w:rFonts w:asciiTheme="minorHAnsi" w:hAnsiTheme="minorHAnsi"/>
          <w:spacing w:val="4"/>
          <w:sz w:val="24"/>
          <w:szCs w:val="24"/>
        </w:rPr>
        <w:t xml:space="preserve"> r. </w:t>
      </w:r>
      <w:r>
        <w:rPr>
          <w:rFonts w:asciiTheme="minorHAnsi" w:hAnsiTheme="minorHAnsi"/>
          <w:spacing w:val="4"/>
          <w:sz w:val="24"/>
          <w:szCs w:val="24"/>
        </w:rPr>
        <w:t>poz. 917 z późn. zm.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), przez Wykonawcę (lub podwykonawcę) co najmniej 2 (dwóch) osób do </w:t>
      </w:r>
      <w:r>
        <w:rPr>
          <w:rFonts w:asciiTheme="minorHAnsi" w:hAnsiTheme="minorHAnsi"/>
          <w:spacing w:val="4"/>
          <w:sz w:val="24"/>
          <w:szCs w:val="24"/>
        </w:rPr>
        <w:t>obsługi zleceń w ramach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18F13079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77DD480D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jest zobowiązany, wraz z wystawianymi fakturami VAT, do składania Zamawiającemu pisemnego oświadczenia o spełnieniu wymogu, o którym mowa w ust. 1.</w:t>
      </w:r>
    </w:p>
    <w:p w14:paraId="7F222077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5B447E46" w14:textId="77777777" w:rsidR="0037610E" w:rsidRPr="00D1465E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BC1FA7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SIWZ”, </w:t>
      </w:r>
      <w:r w:rsidRPr="00BC1FA7">
        <w:rPr>
          <w:rFonts w:asciiTheme="minorHAnsi" w:hAnsiTheme="minorHAnsi"/>
          <w:bCs/>
          <w:sz w:val="24"/>
          <w:szCs w:val="24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6DAD25CF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Nieprzedłożenie przez Wykonawcę oświadczenia, o którym mowa w </w:t>
      </w:r>
      <w:r>
        <w:rPr>
          <w:rFonts w:asciiTheme="minorHAnsi" w:hAnsiTheme="minorHAnsi"/>
          <w:spacing w:val="4"/>
          <w:sz w:val="24"/>
          <w:szCs w:val="24"/>
        </w:rPr>
        <w:t>ust. 3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 będzie traktowane jako niewypełnienie obowiązku zatrudnienia osób na podstawie umowy o pracę, o którym mowa w ust. 1.</w:t>
      </w:r>
    </w:p>
    <w:p w14:paraId="269062FF" w14:textId="77777777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BC1FA7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BC1FA7">
        <w:rPr>
          <w:rFonts w:asciiTheme="minorHAnsi" w:hAnsiTheme="minorHAnsi"/>
          <w:bCs/>
          <w:sz w:val="24"/>
          <w:szCs w:val="24"/>
        </w:rPr>
        <w:t>, sporządzonego według wzoru stanowiącego Załącznik nr 5 do III Części SIWZ.</w:t>
      </w:r>
    </w:p>
    <w:p w14:paraId="0C32A097" w14:textId="77777777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14:paraId="0D476D11" w14:textId="77777777" w:rsidR="0037610E" w:rsidRPr="00BC1FA7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BC1FA7">
        <w:rPr>
          <w:rFonts w:asciiTheme="minorHAnsi" w:hAnsiTheme="minorHAnsi"/>
          <w:b/>
          <w:spacing w:val="4"/>
        </w:rPr>
        <w:t>§ 10</w:t>
      </w:r>
    </w:p>
    <w:p w14:paraId="082FDF19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Zmiana i rozwiązanie Umowy</w:t>
      </w:r>
    </w:p>
    <w:p w14:paraId="2F8E8538" w14:textId="77777777" w:rsidR="0037610E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jest uprawniony do wypowiedzenia Umowy ze skutkiem natychmiastowym </w:t>
      </w:r>
      <w:r>
        <w:rPr>
          <w:rFonts w:asciiTheme="minorHAnsi" w:hAnsiTheme="minorHAnsi"/>
          <w:spacing w:val="4"/>
        </w:rPr>
        <w:t>w</w:t>
      </w:r>
      <w:r w:rsidRPr="00315B79">
        <w:rPr>
          <w:rFonts w:asciiTheme="minorHAnsi" w:hAnsiTheme="minorHAnsi"/>
          <w:spacing w:val="4"/>
        </w:rPr>
        <w:t xml:space="preserve"> przypadku</w:t>
      </w:r>
      <w:r>
        <w:rPr>
          <w:rFonts w:asciiTheme="minorHAnsi" w:hAnsiTheme="minorHAnsi"/>
          <w:spacing w:val="4"/>
        </w:rPr>
        <w:t>:</w:t>
      </w:r>
    </w:p>
    <w:p w14:paraId="09998598" w14:textId="77777777" w:rsidR="0037610E" w:rsidRPr="00905BBD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zostaną naliczone kary umowne w wysokości, o której mowa w § 8 ust. 4 umowy, </w:t>
      </w:r>
    </w:p>
    <w:p w14:paraId="61A6E04C" w14:textId="77777777" w:rsidR="0037610E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05BBD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</w:t>
      </w:r>
      <w:r>
        <w:rPr>
          <w:rFonts w:asciiTheme="minorHAnsi" w:hAnsiTheme="minorHAnsi"/>
          <w:spacing w:val="4"/>
          <w:sz w:val="24"/>
          <w:szCs w:val="24"/>
        </w:rPr>
        <w:t xml:space="preserve">ywaniu 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usługi, ze wskazaniem w jakim zakresie doszło do zaniedbań (w szczególności opóźnienia przekazaniu wariantów </w:t>
      </w:r>
      <w:r>
        <w:rPr>
          <w:rFonts w:asciiTheme="minorHAnsi" w:hAnsiTheme="minorHAnsi"/>
          <w:spacing w:val="4"/>
          <w:sz w:val="24"/>
          <w:szCs w:val="24"/>
        </w:rPr>
        <w:t xml:space="preserve">pobytów </w:t>
      </w:r>
      <w:r w:rsidRPr="00905BBD">
        <w:rPr>
          <w:rFonts w:asciiTheme="minorHAnsi" w:hAnsiTheme="minorHAnsi"/>
          <w:spacing w:val="4"/>
          <w:sz w:val="24"/>
          <w:szCs w:val="24"/>
        </w:rPr>
        <w:t>hotel</w:t>
      </w:r>
      <w:r>
        <w:rPr>
          <w:rFonts w:asciiTheme="minorHAnsi" w:hAnsiTheme="minorHAnsi"/>
          <w:spacing w:val="4"/>
          <w:sz w:val="24"/>
          <w:szCs w:val="24"/>
        </w:rPr>
        <w:t>owych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, dokonaniu rezerwacji, sprzedaży i dostarczeniu </w:t>
      </w:r>
      <w:r>
        <w:rPr>
          <w:rFonts w:asciiTheme="minorHAnsi" w:hAnsiTheme="minorHAnsi"/>
          <w:spacing w:val="4"/>
          <w:sz w:val="24"/>
          <w:szCs w:val="24"/>
        </w:rPr>
        <w:t>usług hotelowych i towarzyszących</w:t>
      </w:r>
      <w:r w:rsidRPr="00905BBD">
        <w:rPr>
          <w:rFonts w:asciiTheme="minorHAnsi" w:hAnsiTheme="minorHAnsi"/>
          <w:spacing w:val="4"/>
          <w:sz w:val="24"/>
          <w:szCs w:val="24"/>
        </w:rPr>
        <w:t>).</w:t>
      </w:r>
    </w:p>
    <w:p w14:paraId="59F7B9C5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Oświadczenie o wypowiedzeniu Umowy powinno zostać złożone drugiej stronie w formie pisemnej w terminie 30 dni od zaistnienia okoliczności uzasadniających wypowiedzenie.</w:t>
      </w:r>
    </w:p>
    <w:p w14:paraId="0F9EA591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315B79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54426DD6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137C937F" w14:textId="77777777" w:rsidR="0037610E" w:rsidRPr="00315B79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14:paraId="2D332011" w14:textId="77777777" w:rsidR="0037610E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14:paraId="1D61F71B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525192DC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rozumieniu Umowy zmiany nie stanowią:</w:t>
      </w:r>
    </w:p>
    <w:p w14:paraId="1E7BE9C6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14:paraId="12C42155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teleadresowych Stron;</w:t>
      </w:r>
    </w:p>
    <w:p w14:paraId="093F6989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rejestrowych Stron;</w:t>
      </w:r>
    </w:p>
    <w:p w14:paraId="60C07453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aktualizacja „</w:t>
      </w:r>
      <w:r w:rsidRPr="00315B79">
        <w:rPr>
          <w:rFonts w:asciiTheme="minorHAnsi" w:hAnsiTheme="minorHAnsi"/>
          <w:i/>
          <w:spacing w:val="4"/>
        </w:rPr>
        <w:t>Wykazu</w:t>
      </w:r>
      <w:r w:rsidRPr="00315B79"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i/>
          <w:spacing w:val="4"/>
        </w:rPr>
        <w:t xml:space="preserve">osób, </w:t>
      </w:r>
      <w:r w:rsidRPr="00315B79">
        <w:rPr>
          <w:rFonts w:asciiTheme="minorHAnsi" w:hAnsiTheme="minorHAnsi"/>
          <w:bCs/>
          <w:i/>
        </w:rPr>
        <w:t xml:space="preserve">o których mowa w pkt 4.1.2.2 Części I SIWZ” </w:t>
      </w:r>
      <w:r w:rsidRPr="00315B79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315B79">
        <w:rPr>
          <w:rFonts w:asciiTheme="minorHAnsi" w:hAnsiTheme="minorHAnsi"/>
          <w:spacing w:val="4"/>
        </w:rPr>
        <w:t>§ 9 ust. 5 Umowy.</w:t>
      </w:r>
    </w:p>
    <w:p w14:paraId="523B7FE6" w14:textId="77777777" w:rsidR="0037610E" w:rsidRPr="00315B79" w:rsidRDefault="0037610E" w:rsidP="0037610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–</w:t>
      </w:r>
      <w:r w:rsidRPr="00315B79">
        <w:rPr>
          <w:rFonts w:asciiTheme="minorHAnsi" w:hAnsiTheme="minorHAnsi"/>
          <w:b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14:paraId="4FA67C09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6B035E41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§11</w:t>
      </w:r>
    </w:p>
    <w:p w14:paraId="7B43C7CA" w14:textId="77777777" w:rsidR="0037610E" w:rsidRPr="00315B79" w:rsidRDefault="0037610E" w:rsidP="0037610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>Postanowienia końcowe</w:t>
      </w:r>
    </w:p>
    <w:p w14:paraId="72548B0A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3066E5CF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Zamawiającego:</w:t>
      </w:r>
    </w:p>
    <w:p w14:paraId="768B14AE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Centrum Obsługi Projektów Europejskich MSWiA</w:t>
      </w:r>
    </w:p>
    <w:p w14:paraId="50A55949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Puławska 99</w:t>
      </w:r>
      <w:r w:rsidRPr="00315B79">
        <w:rPr>
          <w:rFonts w:asciiTheme="minorHAnsi" w:hAnsiTheme="minorHAnsi"/>
          <w:spacing w:val="4"/>
        </w:rPr>
        <w:t>a, 02-</w:t>
      </w:r>
      <w:r>
        <w:rPr>
          <w:rFonts w:asciiTheme="minorHAnsi" w:hAnsiTheme="minorHAnsi"/>
          <w:spacing w:val="4"/>
        </w:rPr>
        <w:t>595</w:t>
      </w:r>
      <w:r w:rsidRPr="00315B79">
        <w:rPr>
          <w:rFonts w:asciiTheme="minorHAnsi" w:hAnsiTheme="minorHAnsi"/>
          <w:spacing w:val="4"/>
        </w:rPr>
        <w:t xml:space="preserve"> Warszawa</w:t>
      </w:r>
    </w:p>
    <w:p w14:paraId="725F2BF2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tel.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542 84 05</w:t>
      </w:r>
    </w:p>
    <w:p w14:paraId="4825C85E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fax.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542 84 44</w:t>
      </w:r>
    </w:p>
    <w:p w14:paraId="6C8495E3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315B79">
        <w:rPr>
          <w:rFonts w:asciiTheme="minorHAnsi" w:hAnsiTheme="minorHAnsi"/>
          <w:spacing w:val="4"/>
          <w:lang w:val="en-US"/>
        </w:rPr>
        <w:t xml:space="preserve">email: </w:t>
      </w:r>
      <w:hyperlink r:id="rId21" w:history="1">
        <w:r w:rsidRPr="00315B79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14:paraId="35771A34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Wykonawcy:</w:t>
      </w:r>
    </w:p>
    <w:p w14:paraId="353516B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………………………….</w:t>
      </w:r>
    </w:p>
    <w:p w14:paraId="50B5D59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………………………….., ……………………...................</w:t>
      </w:r>
    </w:p>
    <w:p w14:paraId="6AD074B2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tel.: </w:t>
      </w:r>
      <w:r>
        <w:rPr>
          <w:rFonts w:asciiTheme="minorHAnsi" w:hAnsiTheme="minorHAnsi"/>
          <w:spacing w:val="4"/>
        </w:rPr>
        <w:t>……………………..</w:t>
      </w:r>
      <w:r w:rsidRPr="009B0CFD">
        <w:rPr>
          <w:rFonts w:asciiTheme="minorHAnsi" w:hAnsiTheme="minorHAnsi"/>
          <w:spacing w:val="4"/>
        </w:rPr>
        <w:t xml:space="preserve">. </w:t>
      </w:r>
      <w:r>
        <w:rPr>
          <w:rFonts w:asciiTheme="minorHAnsi" w:hAnsiTheme="minorHAnsi"/>
          <w:spacing w:val="4"/>
        </w:rPr>
        <w:t>………………………………</w:t>
      </w:r>
      <w:r w:rsidRPr="00D1465E">
        <w:rPr>
          <w:rFonts w:asciiTheme="minorHAnsi" w:hAnsiTheme="minorHAnsi"/>
          <w:spacing w:val="4"/>
        </w:rPr>
        <w:t>,</w:t>
      </w:r>
    </w:p>
    <w:p w14:paraId="5A19C540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fax: </w:t>
      </w:r>
      <w:r>
        <w:rPr>
          <w:rFonts w:asciiTheme="minorHAnsi" w:hAnsiTheme="minorHAnsi"/>
          <w:spacing w:val="4"/>
        </w:rPr>
        <w:t>………………………………….</w:t>
      </w:r>
      <w:r w:rsidRPr="00D1465E">
        <w:rPr>
          <w:rFonts w:asciiTheme="minorHAnsi" w:hAnsiTheme="minorHAnsi"/>
          <w:spacing w:val="4"/>
        </w:rPr>
        <w:t>.</w:t>
      </w:r>
    </w:p>
    <w:p w14:paraId="29B11A5E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email: </w:t>
      </w:r>
      <w:r>
        <w:rPr>
          <w:rFonts w:asciiTheme="minorHAnsi" w:hAnsiTheme="minorHAnsi"/>
          <w:spacing w:val="4"/>
        </w:rPr>
        <w:t>..................................</w:t>
      </w:r>
      <w:r w:rsidRPr="00D1465E">
        <w:rPr>
          <w:rFonts w:asciiTheme="minorHAnsi" w:hAnsiTheme="minorHAnsi"/>
          <w:spacing w:val="4"/>
        </w:rPr>
        <w:t>,</w:t>
      </w:r>
      <w:r>
        <w:rPr>
          <w:rFonts w:asciiTheme="minorHAnsi" w:hAnsiTheme="minorHAnsi"/>
          <w:spacing w:val="4"/>
        </w:rPr>
        <w:t>...................................</w:t>
      </w:r>
      <w:r w:rsidRPr="00D1465E">
        <w:rPr>
          <w:rFonts w:asciiTheme="minorHAnsi" w:hAnsiTheme="minorHAnsi"/>
          <w:spacing w:val="4"/>
        </w:rPr>
        <w:t>,</w:t>
      </w:r>
    </w:p>
    <w:p w14:paraId="0A4D5421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53A13082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r w:rsidRPr="00315B79">
        <w:rPr>
          <w:rFonts w:asciiTheme="minorHAnsi" w:hAnsiTheme="minorHAnsi"/>
        </w:rPr>
        <w:t>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1986</w:t>
      </w:r>
      <w:r w:rsidRPr="00315B79">
        <w:rPr>
          <w:rFonts w:asciiTheme="minorHAnsi" w:hAnsiTheme="minorHAnsi"/>
          <w:spacing w:val="4"/>
        </w:rPr>
        <w:t xml:space="preserve"> z późn. zm.).</w:t>
      </w:r>
    </w:p>
    <w:p w14:paraId="69CEBFBE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14:paraId="3B9ED808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14:paraId="57D275FC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>Następujące załączniki stanowią integralną część Umowy:</w:t>
      </w:r>
    </w:p>
    <w:p w14:paraId="40051E89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1 - Opis Przedmiotu Zamówienia </w:t>
      </w:r>
    </w:p>
    <w:p w14:paraId="1F714D61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2 - Oferta Wykonawcy</w:t>
      </w:r>
    </w:p>
    <w:p w14:paraId="58B25362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– Wzór Formularz Rezerwacyjny</w:t>
      </w:r>
    </w:p>
    <w:p w14:paraId="4C35CBF0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spacing w:val="4"/>
        </w:rPr>
        <w:t xml:space="preserve">Załącznik nr 4 - </w:t>
      </w:r>
      <w:r w:rsidRPr="00315B79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14:paraId="46DDA143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5 – Wydruk z CEIDG z dnia ……………… ………………… 2019 r.</w:t>
      </w:r>
    </w:p>
    <w:p w14:paraId="3F805078" w14:textId="77777777" w:rsidR="0037610E" w:rsidRDefault="0037610E" w:rsidP="0037610E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610E" w14:paraId="3FCDB654" w14:textId="77777777" w:rsidTr="0037610E">
        <w:tc>
          <w:tcPr>
            <w:tcW w:w="4531" w:type="dxa"/>
          </w:tcPr>
          <w:p w14:paraId="389BF039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</w:t>
            </w:r>
          </w:p>
          <w:p w14:paraId="515B925F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410B3448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………………………………………..</w:t>
            </w:r>
          </w:p>
        </w:tc>
        <w:tc>
          <w:tcPr>
            <w:tcW w:w="4531" w:type="dxa"/>
          </w:tcPr>
          <w:p w14:paraId="65E18BF7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Wykonawca</w:t>
            </w:r>
          </w:p>
          <w:p w14:paraId="18C36C75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1C24834C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14:paraId="275F7600" w14:textId="77777777" w:rsidR="00692D0A" w:rsidRDefault="00692D0A" w:rsidP="0037610E">
      <w:pPr>
        <w:jc w:val="right"/>
        <w:rPr>
          <w:rFonts w:asciiTheme="minorHAnsi" w:hAnsiTheme="minorHAnsi"/>
        </w:rPr>
      </w:pPr>
    </w:p>
    <w:p w14:paraId="438FF6C1" w14:textId="77777777" w:rsidR="00692D0A" w:rsidRDefault="00692D0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1D88570" w14:textId="143EAD6D" w:rsidR="0037610E" w:rsidRDefault="0037610E" w:rsidP="003761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Opis przedmiotu zamówienia</w:t>
      </w:r>
    </w:p>
    <w:p w14:paraId="7A83FA1E" w14:textId="77777777" w:rsidR="0037610E" w:rsidRDefault="0037610E" w:rsidP="0037610E">
      <w:pPr>
        <w:jc w:val="center"/>
        <w:rPr>
          <w:rFonts w:asciiTheme="minorHAnsi" w:hAnsiTheme="minorHAnsi"/>
          <w:b/>
          <w:bCs/>
        </w:rPr>
      </w:pPr>
    </w:p>
    <w:p w14:paraId="341F4856" w14:textId="77777777" w:rsidR="0037610E" w:rsidRPr="00473315" w:rsidRDefault="0037610E" w:rsidP="0037610E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2F26D366" w14:textId="77777777" w:rsidR="0037610E" w:rsidRDefault="0037610E" w:rsidP="0037610E">
      <w:pPr>
        <w:jc w:val="both"/>
        <w:rPr>
          <w:rFonts w:cs="Arial"/>
        </w:rPr>
      </w:pPr>
    </w:p>
    <w:p w14:paraId="7F88C6D1" w14:textId="51FE3912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kompleksowa obsługa podróży na terenie Europy dla uczestników projektu </w:t>
      </w:r>
      <w:r>
        <w:rPr>
          <w:rFonts w:asciiTheme="minorHAnsi" w:hAnsiTheme="minorHAnsi" w:cs="Arial"/>
          <w:sz w:val="22"/>
          <w:szCs w:val="22"/>
        </w:rPr>
        <w:t>NPSYD/01/2019/EMPACT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miejsc hotelowych i usług towarzyszących. </w:t>
      </w:r>
      <w:r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zleci dokonanie </w:t>
      </w:r>
      <w:r>
        <w:rPr>
          <w:rFonts w:asciiTheme="minorHAnsi" w:hAnsiTheme="minorHAnsi" w:cs="Arial"/>
          <w:sz w:val="22"/>
          <w:szCs w:val="22"/>
        </w:rPr>
        <w:t>1</w:t>
      </w:r>
      <w:r w:rsidRPr="00CB238E">
        <w:rPr>
          <w:rFonts w:asciiTheme="minorHAnsi" w:hAnsiTheme="minorHAnsi" w:cs="Arial"/>
          <w:sz w:val="22"/>
          <w:szCs w:val="22"/>
        </w:rPr>
        <w:t>7</w:t>
      </w:r>
      <w:r w:rsidRPr="007B6EFD">
        <w:rPr>
          <w:rFonts w:asciiTheme="minorHAnsi" w:hAnsiTheme="minorHAnsi" w:cs="Arial"/>
          <w:sz w:val="22"/>
          <w:szCs w:val="22"/>
        </w:rPr>
        <w:t xml:space="preserve"> rezerwacji miejsc hotelowych obejmujących łącznie ok. </w:t>
      </w:r>
      <w:r w:rsidR="00B931DE">
        <w:rPr>
          <w:rFonts w:asciiTheme="minorHAnsi" w:hAnsiTheme="minorHAnsi" w:cs="Arial"/>
          <w:sz w:val="22"/>
          <w:szCs w:val="22"/>
        </w:rPr>
        <w:t>297</w:t>
      </w:r>
      <w:r w:rsidRPr="007B6EFD">
        <w:rPr>
          <w:rFonts w:asciiTheme="minorHAnsi" w:hAnsiTheme="minorHAnsi" w:cs="Arial"/>
          <w:sz w:val="22"/>
          <w:szCs w:val="22"/>
        </w:rPr>
        <w:t xml:space="preserve"> osobonoc</w:t>
      </w:r>
      <w:r>
        <w:rPr>
          <w:rFonts w:asciiTheme="minorHAnsi" w:hAnsiTheme="minorHAnsi" w:cs="Arial"/>
          <w:sz w:val="22"/>
          <w:szCs w:val="22"/>
        </w:rPr>
        <w:t>e</w:t>
      </w:r>
      <w:r w:rsidRPr="007B6EFD">
        <w:rPr>
          <w:rFonts w:asciiTheme="minorHAnsi" w:hAnsiTheme="minorHAnsi" w:cs="Arial"/>
          <w:sz w:val="22"/>
          <w:szCs w:val="22"/>
        </w:rPr>
        <w:t xml:space="preserve"> oraz zleci zapewnienie hotelarskich usług towarzyszących (zapewnienie sali konferencyjnej, przerw kawowych</w:t>
      </w:r>
      <w:r>
        <w:rPr>
          <w:rFonts w:asciiTheme="minorHAnsi" w:hAnsiTheme="minorHAnsi" w:cs="Arial"/>
          <w:sz w:val="22"/>
          <w:szCs w:val="22"/>
        </w:rPr>
        <w:t>, etc.</w:t>
      </w:r>
      <w:r w:rsidRPr="007B6EFD">
        <w:rPr>
          <w:rFonts w:asciiTheme="minorHAnsi" w:hAnsiTheme="minorHAnsi" w:cs="Arial"/>
          <w:sz w:val="22"/>
          <w:szCs w:val="22"/>
        </w:rPr>
        <w:t xml:space="preserve">) na potrzebę 7 spotkań. Powyższe wartości mają charakter orientacyjny i mogą ulec zmianie w trakcie trwania umowy w zależności od rzeczywistych potrzeb zamawiającego. Zamawiający będzie zamawiał usługi zgodnie z bieżącymi potrzebami, do wysokości posiadanego na ten cel budżetu tj. </w:t>
      </w:r>
      <w:r w:rsidR="000D4302">
        <w:rPr>
          <w:rFonts w:asciiTheme="minorHAnsi" w:hAnsiTheme="minorHAnsi" w:cs="Arial"/>
          <w:sz w:val="22"/>
          <w:szCs w:val="22"/>
        </w:rPr>
        <w:t xml:space="preserve">216481,83 </w:t>
      </w:r>
      <w:r w:rsidRPr="007B6EFD">
        <w:rPr>
          <w:rFonts w:asciiTheme="minorHAnsi" w:hAnsiTheme="minorHAnsi" w:cs="Arial"/>
          <w:sz w:val="22"/>
          <w:szCs w:val="22"/>
        </w:rPr>
        <w:t>PLN brutto (całkowita wartość wynagrodzenia wykonawcy z tytułu rezerwacji oraz kosztu noclegów,</w:t>
      </w:r>
      <w:r>
        <w:rPr>
          <w:rFonts w:asciiTheme="minorHAnsi" w:hAnsiTheme="minorHAnsi" w:cs="Arial"/>
          <w:sz w:val="22"/>
          <w:szCs w:val="22"/>
        </w:rPr>
        <w:t xml:space="preserve"> usług towarzyszących,</w:t>
      </w:r>
      <w:r w:rsidRPr="007B6EFD">
        <w:rPr>
          <w:rFonts w:asciiTheme="minorHAnsi" w:hAnsiTheme="minorHAnsi" w:cs="Arial"/>
          <w:sz w:val="22"/>
          <w:szCs w:val="22"/>
        </w:rPr>
        <w:t xml:space="preserve"> etc.)</w:t>
      </w:r>
      <w:r>
        <w:rPr>
          <w:rFonts w:asciiTheme="minorHAnsi" w:hAnsiTheme="minorHAnsi" w:cs="Arial"/>
          <w:sz w:val="22"/>
          <w:szCs w:val="22"/>
        </w:rPr>
        <w:t>. Zamawiający przewiduje, że usługi hotelarskie i hotelarskie usługi towarzyszące będą świadczone w następujących miastach: Rzym (Włochy), Lipsk (RFN), Helsinki (Finlandia), Budapeszt (Węgry), Bruksela (Belgia), Amsterdam (Holandia) i Mitrovo Polje (Serbia). Zamawiający nie wyklucza możliwości zamawiania usług hotelarskich w innych destynacjach na terenie Europy.</w:t>
      </w:r>
    </w:p>
    <w:p w14:paraId="3D404D2B" w14:textId="77777777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</w:p>
    <w:p w14:paraId="66DD2D3B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14:paraId="4E1D1CA1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14:paraId="4DE0316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14:paraId="2CD4A30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Sprzedaż lub p</w:t>
      </w:r>
      <w:r w:rsidRPr="0098568D">
        <w:rPr>
          <w:rFonts w:eastAsia="Times New Roman" w:cs="Arial"/>
        </w:rPr>
        <w:t>ośredniczenie w sprzedaży miejsc hotelowych, dokonywanie opłat, pośredniczenie w odwoływaniu i zmianach rezerwacji, zwrotach opłat.</w:t>
      </w:r>
    </w:p>
    <w:p w14:paraId="747FE0A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o rezerwację zgłoszone </w:t>
      </w:r>
      <w:r>
        <w:rPr>
          <w:rFonts w:eastAsia="Times New Roman" w:cs="Arial"/>
        </w:rPr>
        <w:t>faksem lub drogą elektroniczną</w:t>
      </w:r>
      <w:r w:rsidRPr="0098568D">
        <w:rPr>
          <w:rFonts w:eastAsia="Times New Roman" w:cs="Arial"/>
        </w:rPr>
        <w:t>:</w:t>
      </w:r>
    </w:p>
    <w:p w14:paraId="68D9F93F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14:paraId="0D3BE7E4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14:paraId="4E3BCEE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14:paraId="677E1D4E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</w:t>
      </w:r>
      <w:r>
        <w:rPr>
          <w:rFonts w:eastAsia="Times New Roman" w:cs="Arial"/>
        </w:rPr>
        <w:t>, jako usługi towarzyszące</w:t>
      </w:r>
      <w:r w:rsidRPr="0098568D">
        <w:rPr>
          <w:rFonts w:eastAsia="Times New Roman" w:cs="Arial"/>
        </w:rPr>
        <w:t xml:space="preserve"> np. wynajęcie Sali konferencyjnej</w:t>
      </w:r>
      <w:r>
        <w:rPr>
          <w:rFonts w:eastAsia="Times New Roman" w:cs="Arial"/>
        </w:rPr>
        <w:t>, zamówienie przerw kawowych, dodatkowych posiłków, etc</w:t>
      </w:r>
      <w:r w:rsidRPr="0098568D">
        <w:rPr>
          <w:rFonts w:eastAsia="Times New Roman" w:cs="Arial"/>
        </w:rPr>
        <w:t xml:space="preserve">. </w:t>
      </w:r>
    </w:p>
    <w:p w14:paraId="6C3736E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hoteli wraz z warunkami rezerwacji </w:t>
      </w:r>
      <w:r>
        <w:rPr>
          <w:rFonts w:eastAsia="Times New Roman" w:cs="Arial"/>
        </w:rPr>
        <w:t>w terminie nie dłuższym niż 1 godzina</w:t>
      </w:r>
      <w:r w:rsidRPr="0098568D">
        <w:rPr>
          <w:rFonts w:eastAsia="Times New Roman" w:cs="Arial"/>
        </w:rPr>
        <w:t xml:space="preserve"> od otrzymania zapytania o rezerwację.</w:t>
      </w:r>
    </w:p>
    <w:p w14:paraId="1D429955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14:paraId="1F012221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</w:t>
      </w:r>
      <w:r>
        <w:rPr>
          <w:rFonts w:eastAsia="Times New Roman" w:cs="Arial"/>
        </w:rPr>
        <w:t xml:space="preserve"> chyba, że w danym momencie, z przyczyn niezależnych od wykonawcy, nie ma możliwości uzyskania tylu propozycji</w:t>
      </w:r>
      <w:r w:rsidRPr="0098568D">
        <w:rPr>
          <w:rFonts w:eastAsia="Times New Roman" w:cs="Arial"/>
        </w:rPr>
        <w:t>,</w:t>
      </w:r>
    </w:p>
    <w:p w14:paraId="0987141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14:paraId="1E19C65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14:paraId="5DDABC3D" w14:textId="77777777" w:rsidR="0037610E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</w:t>
      </w:r>
      <w:r>
        <w:rPr>
          <w:rFonts w:eastAsia="Times New Roman" w:cs="Arial"/>
        </w:rPr>
        <w:t xml:space="preserve"> wg. stawek oferowanych przez hotel (cena wyjściowa)</w:t>
      </w:r>
      <w:r w:rsidRPr="0098568D">
        <w:rPr>
          <w:rFonts w:eastAsia="Times New Roman" w:cs="Arial"/>
        </w:rPr>
        <w:t>,</w:t>
      </w:r>
    </w:p>
    <w:p w14:paraId="2B7458B0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całkowitą cenę usługi hotelarskiej z uwzględnieniem zaoferowanego przez wykonawcę upustu,</w:t>
      </w:r>
    </w:p>
    <w:p w14:paraId="297B1A5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 dotyczące usługi hotelarskiej, zgodnie z zapytaniem o rezerwację.</w:t>
      </w:r>
    </w:p>
    <w:p w14:paraId="72ADB971" w14:textId="11F9FE4A" w:rsidR="0037610E" w:rsidRPr="006D00FE" w:rsidRDefault="0037610E" w:rsidP="008873F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  <w:rPrChange w:id="51" w:author="Autor">
            <w:rPr/>
          </w:rPrChange>
        </w:rPr>
      </w:pPr>
      <w:r w:rsidRPr="0098568D">
        <w:rPr>
          <w:rFonts w:eastAsia="Times New Roman" w:cs="Arial"/>
        </w:rPr>
        <w:t>Termin w jakim można dokonać bezkosztowej zmiany/anulacji rezerwacji hotelowej (nie dłuższy niż 3 doby )</w:t>
      </w:r>
      <w:ins w:id="52" w:author="Autor">
        <w:r w:rsidR="008873FE">
          <w:rPr>
            <w:rFonts w:eastAsia="Times New Roman" w:cs="Arial"/>
          </w:rPr>
          <w:t>. Zamawiający dopuszcza możliwość przyjęcia oferty obejmującej mniejszą elastyczność w zakresie bezkosztowej zmiany/anulacji rezerwacji,</w:t>
        </w:r>
        <w:r w:rsidR="008873FE" w:rsidRPr="006D00FE">
          <w:rPr>
            <w:rFonts w:eastAsia="Times New Roman" w:cs="Arial"/>
            <w:rPrChange w:id="53" w:author="Autor">
              <w:rPr/>
            </w:rPrChange>
          </w:rPr>
          <w:t xml:space="preserve"> w przypadku braku innej możliwości wykonania usługi, lub </w:t>
        </w:r>
        <w:r w:rsidR="008873FE">
          <w:rPr>
            <w:rFonts w:eastAsia="Times New Roman" w:cs="Arial"/>
          </w:rPr>
          <w:t xml:space="preserve">jeżeli </w:t>
        </w:r>
        <w:r w:rsidR="008873FE" w:rsidRPr="006D00FE">
          <w:rPr>
            <w:rFonts w:eastAsia="Times New Roman" w:cs="Arial"/>
            <w:rPrChange w:id="54" w:author="Autor">
              <w:rPr/>
            </w:rPrChange>
          </w:rPr>
          <w:t xml:space="preserve">inne warunki realizacji usługi będą szczególnie korzystne dla zamawiającego. </w:t>
        </w:r>
      </w:ins>
    </w:p>
    <w:p w14:paraId="0DB01559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W przypadku hotelu znajdującego się poza granicami RP ceny należy, o których mowa w pkt 1.6.4 i 1.6.4 przedstawiać w EUR. Dla hoteli znajdujących się na terenie Polski ww. ceny należy przedstawiać w PLN.</w:t>
      </w:r>
    </w:p>
    <w:p w14:paraId="372F9D06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Przez „upust” należy rozumieć stałą wysokość procentową upustu udzielonego Zamawiającemu każdorazowo od ceny wyjściowej.</w:t>
      </w:r>
    </w:p>
    <w:p w14:paraId="38A7B0AB" w14:textId="72BFD3BF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 „cenę wyjściową” rozumie się najniższą z kwot, tj. cenę uzyskaną za pośrednictwem systemów rezerwacyjnych, cenę wynegocjowaną z hotelem na podstawie zawartej umowy lub cenę dnia obowiązującą w hotelu w dniu dokonywania rezerwacji podanej do publicznej wiadomości przez hotel np. w cennikach lub na stronie internetowej. Wykonawca zobowiązany będzie na </w:t>
      </w:r>
      <w:r w:rsidR="00DE6207">
        <w:rPr>
          <w:rFonts w:eastAsia="Times New Roman" w:cs="Arial"/>
        </w:rPr>
        <w:t>żądanie zamawiającego udokumentować cenę wyjściową hotelu.</w:t>
      </w:r>
    </w:p>
    <w:p w14:paraId="1431608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</w:t>
      </w:r>
      <w:r>
        <w:rPr>
          <w:rFonts w:eastAsia="Times New Roman" w:cs="Arial"/>
        </w:rPr>
        <w:t>owo z załączeniem formularza rezerwacyjnego</w:t>
      </w:r>
      <w:r w:rsidRPr="0098568D">
        <w:rPr>
          <w:rFonts w:eastAsia="Times New Roman" w:cs="Arial"/>
        </w:rPr>
        <w:t>), które będzie równoznaczne z zamówieniem usługi hotelarskiej, zgodnie z warunkami rezerwacji.</w:t>
      </w:r>
      <w:r>
        <w:rPr>
          <w:rFonts w:eastAsia="Times New Roman" w:cs="Arial"/>
        </w:rPr>
        <w:t xml:space="preserve"> </w:t>
      </w:r>
    </w:p>
    <w:p w14:paraId="4550A45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potwierdzenia rezerwacji  </w:t>
      </w:r>
      <w:r>
        <w:rPr>
          <w:rFonts w:eastAsia="Times New Roman" w:cs="Arial"/>
        </w:rPr>
        <w:t>ze strony</w:t>
      </w:r>
      <w:r w:rsidRPr="0098568D">
        <w:rPr>
          <w:rFonts w:eastAsia="Times New Roman" w:cs="Arial"/>
        </w:rPr>
        <w:t xml:space="preserve"> obiektu hotelarskiego (faks lub e-mail).</w:t>
      </w:r>
    </w:p>
    <w:p w14:paraId="41BD3ECD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14:paraId="141F03D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Zmiany w dokonanej rezerwacji hotelowej (zmiany w ilości rezerwacji) w terminie do 3 dób przed datą bezkosztowej anulacji traktowane są jako jedna rezerwacja i z tego tytułu Wykonawca nie naliczy kosztów opłaty transakcyjnej jak za kolejną rezerwację.</w:t>
      </w:r>
    </w:p>
    <w:p w14:paraId="04E3CA0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14:paraId="31CAC78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14:paraId="4B55ADCF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14:paraId="30F9AC4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14:paraId="7552DD9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14:paraId="070C7DE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14:paraId="054673F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14:paraId="7ADB7FED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14:paraId="51C7A5F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14:paraId="7336490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14:paraId="049D2F2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14:paraId="1D276E59" w14:textId="77777777" w:rsidR="0037610E" w:rsidRPr="0050144F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50144F">
        <w:rPr>
          <w:rFonts w:eastAsia="Times New Roman" w:cs="Arial"/>
        </w:rPr>
        <w:t>Wykonawca jest zobowiązany zaoferować Zamawiającemu hotele położone jak najbliżej wskazanej lokalizacji, chyba, że z przyczyn niezależnych od Wykonawcy jest to niemożliwe.</w:t>
      </w:r>
    </w:p>
    <w:p w14:paraId="0CC10B20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64D48657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rezerwowaniem miejsc  hotelowych w kraju i za granicą</w:t>
      </w:r>
      <w:r>
        <w:t xml:space="preserve"> oraz usług towarzyszących</w:t>
      </w:r>
      <w:r w:rsidRPr="0098568D">
        <w:t>.</w:t>
      </w:r>
    </w:p>
    <w:p w14:paraId="4832AEE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14:paraId="5B6C4142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hotelami w krajach Europejskich</w:t>
      </w:r>
      <w:r>
        <w:t>.</w:t>
      </w:r>
    </w:p>
    <w:p w14:paraId="6310786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09E8428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hoteli (np. niedziałająca klimatyzacja w pokoju hotelowym</w:t>
      </w:r>
      <w:r>
        <w:rPr>
          <w:rFonts w:eastAsia="Times New Roman" w:cs="Arial"/>
        </w:rPr>
        <w:t>, , etc.</w:t>
      </w:r>
      <w:r w:rsidRPr="0098568D">
        <w:rPr>
          <w:rFonts w:eastAsia="Times New Roman" w:cs="Arial"/>
        </w:rPr>
        <w:t>)</w:t>
      </w:r>
    </w:p>
    <w:p w14:paraId="2E4C8AC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497509C6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2A04D91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Dane osób które wykorzystały usługę hotelową (w formie zestawienia) a także listę osób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noclegu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14:paraId="1708C08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14:paraId="45CF33AB" w14:textId="77777777" w:rsidR="0037610E" w:rsidRPr="004A1CA2" w:rsidRDefault="0037610E" w:rsidP="0037610E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4A1CA2">
        <w:rPr>
          <w:rFonts w:asciiTheme="minorHAnsi" w:hAnsiTheme="minorHAnsi"/>
          <w:sz w:val="22"/>
          <w:szCs w:val="22"/>
        </w:rPr>
        <w:t>Składanie rezerwacji na realizację usługi sprzedaży miejsc hotelowych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23B69EB8" w14:textId="2FF3C340" w:rsidR="0037610E" w:rsidRDefault="0037610E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359646E4" w14:textId="77777777" w:rsidR="0037610E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  <w:sectPr w:rsidR="0037610E" w:rsidSect="00692D0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00F3CC03" w14:textId="034C5DC9" w:rsidR="0037610E" w:rsidRDefault="0037610E" w:rsidP="0037610E">
      <w:pPr>
        <w:spacing w:line="276" w:lineRule="auto"/>
        <w:ind w:right="1104"/>
        <w:jc w:val="right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</w:t>
      </w:r>
      <w:r>
        <w:rPr>
          <w:rFonts w:asciiTheme="minorHAnsi" w:hAnsiTheme="minorHAnsi"/>
          <w:spacing w:val="4"/>
        </w:rPr>
        <w:t xml:space="preserve"> COPE/5/2019</w:t>
      </w:r>
    </w:p>
    <w:p w14:paraId="23E64484" w14:textId="77777777" w:rsidR="0037610E" w:rsidRDefault="0037610E" w:rsidP="0037610E">
      <w:pPr>
        <w:spacing w:line="276" w:lineRule="auto"/>
        <w:ind w:right="1387"/>
        <w:jc w:val="center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Wzór formularza rezerwacyjnego</w:t>
      </w: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312"/>
        <w:gridCol w:w="1899"/>
        <w:gridCol w:w="1836"/>
        <w:gridCol w:w="1938"/>
        <w:gridCol w:w="1500"/>
        <w:gridCol w:w="1560"/>
      </w:tblGrid>
      <w:tr w:rsidR="0037610E" w14:paraId="0DC028F5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2FC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19AA62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1E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8CBD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EE62056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789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60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9B9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8FB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8E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575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B8D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4261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45C5B9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73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B1F32B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F3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ECBC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E0401DA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3C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B2534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4B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44E1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7E7898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E99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7A21C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4A9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67DD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594C50C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2F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7D493C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986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014A5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5232C5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5A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8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FD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EB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8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429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A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9AF9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9470A9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88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BD6494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7D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6DCF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3159025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15D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F34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69A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D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8A7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DC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76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99E9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604BA3E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47C95D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1D410C0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C4F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6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D9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AF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A5A89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</w:tr>
      <w:tr w:rsidR="0037610E" w14:paraId="24A7F389" w14:textId="77777777" w:rsidTr="0037610E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543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PRZYJAZDU: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54E341B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1C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7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75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9E0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B9DF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A5818A2" w14:textId="77777777" w:rsidTr="0037610E">
        <w:trPr>
          <w:trHeight w:val="5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A56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WYJAZDU: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7965EE9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F8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4C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8D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1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1514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DC1BD43" w14:textId="77777777" w:rsidTr="0037610E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B1F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02D558F1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437323BC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78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48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93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61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A2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BBF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3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249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570ACD98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1DC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CFD13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377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B020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C48BBAD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962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44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CA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41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0B9F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EB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2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5DD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0837D6C1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54C5E0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PROSZĘ O REZERWACJĘ HOTELU:</w:t>
            </w:r>
          </w:p>
        </w:tc>
      </w:tr>
      <w:tr w:rsidR="0037610E" w14:paraId="2486C5D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C50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D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B4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41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AB5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C6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95E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CF81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89EB0B3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01B5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519AB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678C8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446B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POKOJU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5F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37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PRZYJAZDU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AFA4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WYJAZDU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519A7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</w:tr>
      <w:tr w:rsidR="0037610E" w14:paraId="6C9E5559" w14:textId="77777777" w:rsidTr="0037610E">
        <w:trPr>
          <w:trHeight w:val="4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AEDA01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79235CC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CAA667A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02A34A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OSOBOWY LUB 2 OSOBOWY DO POJEDYNCZEGO WYKORZYSTANIA BEZ ŚNIADANIA</w:t>
            </w: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E32DECF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3,4,5 GWIAZDKOWY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409A738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004E009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4B78994F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1"/>
      <w:bookmarkEnd w:id="2"/>
      <w:bookmarkEnd w:id="3"/>
    </w:tbl>
    <w:p w14:paraId="5993CDF6" w14:textId="77777777" w:rsidR="008873FE" w:rsidRPr="00692D0A" w:rsidRDefault="008873FE" w:rsidP="00692D0A">
      <w:pPr>
        <w:rPr>
          <w:rFonts w:asciiTheme="minorHAnsi" w:hAnsiTheme="minorHAnsi"/>
          <w:b/>
          <w:bCs/>
          <w:u w:val="single"/>
        </w:rPr>
      </w:pPr>
    </w:p>
    <w:sectPr w:rsidR="008873FE" w:rsidRPr="00692D0A" w:rsidSect="002F7FBA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F67B" w14:textId="77777777" w:rsidR="008873FE" w:rsidRDefault="008873FE">
      <w:r>
        <w:separator/>
      </w:r>
    </w:p>
  </w:endnote>
  <w:endnote w:type="continuationSeparator" w:id="0">
    <w:p w14:paraId="1FC23767" w14:textId="77777777" w:rsidR="008873FE" w:rsidRDefault="008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79E8" w14:textId="77777777" w:rsidR="008873FE" w:rsidRDefault="008873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24ADB7" w14:textId="77777777" w:rsidR="008873FE" w:rsidRDefault="008873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46005"/>
      <w:docPartObj>
        <w:docPartGallery w:val="Page Numbers (Bottom of Page)"/>
        <w:docPartUnique/>
      </w:docPartObj>
    </w:sdtPr>
    <w:sdtEndPr/>
    <w:sdtContent>
      <w:p w14:paraId="74F58A36" w14:textId="77777777" w:rsidR="008873FE" w:rsidRDefault="008873F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C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C43ED8" w14:textId="77777777" w:rsidR="008873FE" w:rsidRDefault="008873FE" w:rsidP="000E34D3">
    <w:pPr>
      <w:pStyle w:val="Stopka"/>
      <w:jc w:val="center"/>
      <w:rPr>
        <w:sz w:val="18"/>
        <w:szCs w:val="18"/>
      </w:rPr>
    </w:pPr>
  </w:p>
  <w:p w14:paraId="25AB9673" w14:textId="77777777" w:rsidR="008873FE" w:rsidRDefault="008873FE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E5E4" w14:textId="77777777" w:rsidR="008873FE" w:rsidRDefault="008873FE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AE0B" w14:textId="77777777" w:rsidR="008873FE" w:rsidRDefault="008873FE" w:rsidP="00376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AA13" w14:textId="77777777" w:rsidR="008873FE" w:rsidRDefault="008873FE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5F10" w14:textId="77777777" w:rsidR="008873FE" w:rsidRPr="00922CB5" w:rsidRDefault="008873FE" w:rsidP="0037610E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653D" w14:textId="77777777" w:rsidR="008873FE" w:rsidRDefault="008873FE" w:rsidP="0037610E">
    <w:pPr>
      <w:jc w:val="center"/>
      <w:rPr>
        <w:rFonts w:ascii="Calibri" w:hAnsi="Calibri" w:cs="Calibri"/>
        <w:sz w:val="16"/>
        <w:szCs w:val="16"/>
      </w:rPr>
    </w:pPr>
  </w:p>
  <w:p w14:paraId="05AD9920" w14:textId="77777777" w:rsidR="008873FE" w:rsidRPr="00C61160" w:rsidRDefault="008873FE" w:rsidP="0037610E">
    <w:pPr>
      <w:jc w:val="right"/>
    </w:pPr>
    <w:r>
      <w:t xml:space="preserve">  </w:t>
    </w:r>
    <w:r w:rsidRPr="00C61160">
      <w:t>26</w:t>
    </w:r>
  </w:p>
  <w:p w14:paraId="6FD80A6F" w14:textId="77777777" w:rsidR="008873FE" w:rsidRDefault="008873FE" w:rsidP="0037610E">
    <w:pPr>
      <w:jc w:val="center"/>
      <w:rPr>
        <w:rFonts w:ascii="Calibri" w:hAnsi="Calibri" w:cs="Calibri"/>
        <w:sz w:val="16"/>
        <w:szCs w:val="16"/>
      </w:rPr>
    </w:pPr>
  </w:p>
  <w:p w14:paraId="4E152BCD" w14:textId="77777777" w:rsidR="008873FE" w:rsidRDefault="008873FE" w:rsidP="0037610E">
    <w:pPr>
      <w:jc w:val="center"/>
      <w:rPr>
        <w:rFonts w:ascii="Calibri" w:hAnsi="Calibri" w:cs="Calibri"/>
        <w:sz w:val="16"/>
        <w:szCs w:val="16"/>
      </w:rPr>
    </w:pPr>
  </w:p>
  <w:p w14:paraId="1D3E2B78" w14:textId="77777777" w:rsidR="008873FE" w:rsidRPr="009524B3" w:rsidRDefault="008873FE" w:rsidP="0037610E">
    <w:pPr>
      <w:jc w:val="center"/>
      <w:rPr>
        <w:rFonts w:ascii="Calibri" w:hAnsi="Calibri" w:cs="Calibri"/>
        <w:sz w:val="16"/>
        <w:szCs w:val="16"/>
      </w:rPr>
    </w:pPr>
  </w:p>
  <w:p w14:paraId="751665D2" w14:textId="77777777" w:rsidR="008873FE" w:rsidRPr="00463D2E" w:rsidRDefault="008873FE" w:rsidP="0037610E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E9F1" w14:textId="77777777" w:rsidR="008873FE" w:rsidRDefault="008873FE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1BB1C" w14:textId="77777777" w:rsidR="008873FE" w:rsidRDefault="008873FE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A26F" w14:textId="77777777" w:rsidR="008873FE" w:rsidRPr="00922CB5" w:rsidRDefault="008873FE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903C" w14:textId="77777777" w:rsidR="008873FE" w:rsidRDefault="008873FE" w:rsidP="005F122D">
    <w:pPr>
      <w:jc w:val="center"/>
      <w:rPr>
        <w:rFonts w:ascii="Calibri" w:hAnsi="Calibri" w:cs="Calibri"/>
        <w:sz w:val="16"/>
        <w:szCs w:val="16"/>
      </w:rPr>
    </w:pPr>
  </w:p>
  <w:p w14:paraId="2F4E3559" w14:textId="77777777" w:rsidR="008873FE" w:rsidRPr="00C61160" w:rsidRDefault="008873FE" w:rsidP="005F122D">
    <w:pPr>
      <w:jc w:val="right"/>
    </w:pPr>
    <w:r>
      <w:t xml:space="preserve">  </w:t>
    </w:r>
    <w:r w:rsidRPr="00C61160">
      <w:t>26</w:t>
    </w:r>
  </w:p>
  <w:p w14:paraId="66617238" w14:textId="77777777" w:rsidR="008873FE" w:rsidRDefault="008873FE" w:rsidP="005F122D">
    <w:pPr>
      <w:jc w:val="center"/>
      <w:rPr>
        <w:rFonts w:ascii="Calibri" w:hAnsi="Calibri" w:cs="Calibri"/>
        <w:sz w:val="16"/>
        <w:szCs w:val="16"/>
      </w:rPr>
    </w:pPr>
  </w:p>
  <w:p w14:paraId="4367B4D9" w14:textId="77777777" w:rsidR="008873FE" w:rsidRDefault="008873FE" w:rsidP="005F122D">
    <w:pPr>
      <w:jc w:val="center"/>
      <w:rPr>
        <w:rFonts w:ascii="Calibri" w:hAnsi="Calibri" w:cs="Calibri"/>
        <w:sz w:val="16"/>
        <w:szCs w:val="16"/>
      </w:rPr>
    </w:pPr>
  </w:p>
  <w:p w14:paraId="7C91AEE3" w14:textId="77777777" w:rsidR="008873FE" w:rsidRPr="009524B3" w:rsidRDefault="008873FE" w:rsidP="005F122D">
    <w:pPr>
      <w:jc w:val="center"/>
      <w:rPr>
        <w:rFonts w:ascii="Calibri" w:hAnsi="Calibri" w:cs="Calibri"/>
        <w:sz w:val="16"/>
        <w:szCs w:val="16"/>
      </w:rPr>
    </w:pPr>
  </w:p>
  <w:p w14:paraId="7BEF344C" w14:textId="77777777" w:rsidR="008873FE" w:rsidRPr="00463D2E" w:rsidRDefault="008873FE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284C" w14:textId="77777777" w:rsidR="008873FE" w:rsidRDefault="008873FE">
      <w:r>
        <w:separator/>
      </w:r>
    </w:p>
  </w:footnote>
  <w:footnote w:type="continuationSeparator" w:id="0">
    <w:p w14:paraId="7B10C3C0" w14:textId="77777777" w:rsidR="008873FE" w:rsidRDefault="008873FE">
      <w:r>
        <w:continuationSeparator/>
      </w:r>
    </w:p>
  </w:footnote>
  <w:footnote w:id="1">
    <w:p w14:paraId="2D4FAB61" w14:textId="77777777" w:rsidR="008873FE" w:rsidRPr="0045604C" w:rsidRDefault="008873FE">
      <w:pPr>
        <w:jc w:val="both"/>
        <w:rPr>
          <w:ins w:id="42" w:author="Autor"/>
          <w:rFonts w:asciiTheme="minorHAnsi" w:hAnsiTheme="minorHAnsi"/>
          <w:b/>
          <w:bCs/>
          <w:i/>
          <w:sz w:val="20"/>
          <w:szCs w:val="20"/>
          <w:rPrChange w:id="43" w:author="Autor">
            <w:rPr>
              <w:ins w:id="44" w:author="Autor"/>
              <w:rFonts w:asciiTheme="minorHAnsi" w:hAnsiTheme="minorHAnsi"/>
              <w:b/>
              <w:bCs/>
            </w:rPr>
          </w:rPrChange>
        </w:rPr>
        <w:pPrChange w:id="45" w:author="Autor">
          <w:pPr>
            <w:numPr>
              <w:ilvl w:val="1"/>
              <w:numId w:val="4"/>
            </w:numPr>
            <w:ind w:left="720" w:hanging="360"/>
            <w:jc w:val="both"/>
          </w:pPr>
        </w:pPrChange>
      </w:pPr>
      <w:ins w:id="46" w:author="Autor">
        <w:r w:rsidRPr="0045604C">
          <w:rPr>
            <w:rStyle w:val="Odwoanieprzypisudolnego"/>
            <w:i/>
            <w:sz w:val="20"/>
            <w:szCs w:val="20"/>
            <w:rPrChange w:id="47" w:author="Autor">
              <w:rPr>
                <w:rStyle w:val="Odwoanieprzypisudolnego"/>
              </w:rPr>
            </w:rPrChange>
          </w:rPr>
          <w:footnoteRef/>
        </w:r>
        <w:r w:rsidRPr="0045604C">
          <w:rPr>
            <w:i/>
            <w:sz w:val="20"/>
            <w:szCs w:val="20"/>
            <w:rPrChange w:id="48" w:author="Autor">
              <w:rPr/>
            </w:rPrChange>
          </w:rPr>
          <w:t xml:space="preserve"> </w:t>
        </w:r>
        <w:r w:rsidRPr="0045604C">
          <w:rPr>
            <w:rFonts w:asciiTheme="minorHAnsi" w:hAnsiTheme="minorHAnsi"/>
            <w:b/>
            <w:bCs/>
            <w:i/>
            <w:sz w:val="20"/>
            <w:szCs w:val="20"/>
            <w:rPrChange w:id="49" w:author="Autor">
              <w:rPr>
                <w:rFonts w:asciiTheme="minorHAnsi" w:hAnsiTheme="minorHAnsi"/>
                <w:b/>
                <w:bCs/>
              </w:rPr>
            </w:rPrChange>
          </w:rPr>
          <w:t xml:space="preserve">Zamawiający zastrzega sobie prawo do zmniejszenia ww. kwoty w przypadku konieczności zamawiania usług hotelarskich do czasu zawarcia umowy. </w:t>
        </w:r>
      </w:ins>
    </w:p>
    <w:p w14:paraId="1965D130" w14:textId="70F2CA81" w:rsidR="008873FE" w:rsidRDefault="008873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3A54" w14:textId="01ED7C6A" w:rsidR="008873FE" w:rsidRPr="00DB76B1" w:rsidRDefault="008873FE" w:rsidP="00692D0A">
    <w:pPr>
      <w:pStyle w:val="Nagwek"/>
      <w:tabs>
        <w:tab w:val="clear" w:pos="4536"/>
        <w:tab w:val="clear" w:pos="9072"/>
        <w:tab w:val="left" w:pos="7434"/>
      </w:tabs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888" behindDoc="0" locked="0" layoutInCell="1" allowOverlap="1" wp14:anchorId="00B5D2EA" wp14:editId="52DCC434">
          <wp:simplePos x="0" y="0"/>
          <wp:positionH relativeFrom="column">
            <wp:posOffset>3404433</wp:posOffset>
          </wp:positionH>
          <wp:positionV relativeFrom="paragraph">
            <wp:posOffset>-635</wp:posOffset>
          </wp:positionV>
          <wp:extent cx="2326005" cy="356235"/>
          <wp:effectExtent l="19050" t="0" r="0" b="0"/>
          <wp:wrapNone/>
          <wp:docPr id="59" name="Obraz 59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70275BA8" wp14:editId="30F439B0">
          <wp:simplePos x="0" y="0"/>
          <wp:positionH relativeFrom="column">
            <wp:posOffset>6657340</wp:posOffset>
          </wp:positionH>
          <wp:positionV relativeFrom="paragraph">
            <wp:posOffset>-153035</wp:posOffset>
          </wp:positionV>
          <wp:extent cx="2326005" cy="356235"/>
          <wp:effectExtent l="19050" t="0" r="0" b="0"/>
          <wp:wrapNone/>
          <wp:docPr id="53" name="Obraz 53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2816" behindDoc="0" locked="0" layoutInCell="1" allowOverlap="1" wp14:anchorId="2455DFF1" wp14:editId="0D7CF393">
          <wp:simplePos x="0" y="0"/>
          <wp:positionH relativeFrom="column">
            <wp:posOffset>554355</wp:posOffset>
          </wp:positionH>
          <wp:positionV relativeFrom="paragraph">
            <wp:posOffset>-154305</wp:posOffset>
          </wp:positionV>
          <wp:extent cx="728980" cy="605155"/>
          <wp:effectExtent l="19050" t="0" r="0" b="0"/>
          <wp:wrapNone/>
          <wp:docPr id="54" name="Obraz 5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3E12" w14:textId="77777777" w:rsidR="008873FE" w:rsidRDefault="008873FE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D990BC6" wp14:editId="43655557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5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187BD1B" wp14:editId="6F6E67C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5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798F6B18" wp14:editId="0E0C6E09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5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0DE5FB8E" wp14:editId="4AF0377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5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3666" w14:textId="77777777" w:rsidR="008873FE" w:rsidRDefault="008873FE" w:rsidP="0037610E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629A426C" wp14:editId="52F3022C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1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4FA74320" wp14:editId="5EC7071A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16" name="Obraz 16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C78E" w14:textId="77777777" w:rsidR="008873FE" w:rsidRDefault="008873FE">
    <w:pPr>
      <w:pStyle w:val="Nagwek"/>
      <w:rPr>
        <w:noProof/>
      </w:rPr>
    </w:pPr>
  </w:p>
  <w:p w14:paraId="620B4BAE" w14:textId="77777777" w:rsidR="008873FE" w:rsidRDefault="008873F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DEFD" w14:textId="1291CAE8" w:rsidR="008873FE" w:rsidRDefault="008873FE" w:rsidP="00E80EE9">
    <w:pPr>
      <w:pStyle w:val="Nagwek"/>
      <w:tabs>
        <w:tab w:val="clear" w:pos="4536"/>
        <w:tab w:val="clear" w:pos="9072"/>
        <w:tab w:val="left" w:pos="129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5EBE21DB" wp14:editId="456FD4C9">
          <wp:simplePos x="0" y="0"/>
          <wp:positionH relativeFrom="column">
            <wp:posOffset>409575</wp:posOffset>
          </wp:positionH>
          <wp:positionV relativeFrom="paragraph">
            <wp:posOffset>-210185</wp:posOffset>
          </wp:positionV>
          <wp:extent cx="728980" cy="605155"/>
          <wp:effectExtent l="19050" t="0" r="0" b="0"/>
          <wp:wrapNone/>
          <wp:docPr id="4" name="Obraz 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20847812" wp14:editId="44206CE9">
          <wp:simplePos x="0" y="0"/>
          <wp:positionH relativeFrom="column">
            <wp:posOffset>6587490</wp:posOffset>
          </wp:positionH>
          <wp:positionV relativeFrom="paragraph">
            <wp:posOffset>-78105</wp:posOffset>
          </wp:positionV>
          <wp:extent cx="2326005" cy="356235"/>
          <wp:effectExtent l="19050" t="0" r="0" b="0"/>
          <wp:wrapNone/>
          <wp:docPr id="6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75D5" w14:textId="77777777" w:rsidR="008873FE" w:rsidRDefault="008873FE">
    <w:pPr>
      <w:pStyle w:val="Nagwek"/>
      <w:rPr>
        <w:noProof/>
      </w:rPr>
    </w:pPr>
  </w:p>
  <w:p w14:paraId="0A032C99" w14:textId="77777777" w:rsidR="008873FE" w:rsidRDefault="008873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9F1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3"/>
  </w:num>
  <w:num w:numId="5">
    <w:abstractNumId w:val="14"/>
  </w:num>
  <w:num w:numId="6">
    <w:abstractNumId w:val="42"/>
  </w:num>
  <w:num w:numId="7">
    <w:abstractNumId w:val="9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0"/>
  </w:num>
  <w:num w:numId="13">
    <w:abstractNumId w:val="5"/>
  </w:num>
  <w:num w:numId="14">
    <w:abstractNumId w:val="39"/>
  </w:num>
  <w:num w:numId="15">
    <w:abstractNumId w:val="36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30"/>
  </w:num>
  <w:num w:numId="24">
    <w:abstractNumId w:val="38"/>
  </w:num>
  <w:num w:numId="25">
    <w:abstractNumId w:val="4"/>
  </w:num>
  <w:num w:numId="26">
    <w:abstractNumId w:val="20"/>
  </w:num>
  <w:num w:numId="27">
    <w:abstractNumId w:val="15"/>
  </w:num>
  <w:num w:numId="28">
    <w:abstractNumId w:val="19"/>
  </w:num>
  <w:num w:numId="29">
    <w:abstractNumId w:val="33"/>
  </w:num>
  <w:num w:numId="30">
    <w:abstractNumId w:val="37"/>
  </w:num>
  <w:num w:numId="31">
    <w:abstractNumId w:val="16"/>
  </w:num>
  <w:num w:numId="32">
    <w:abstractNumId w:val="22"/>
  </w:num>
  <w:num w:numId="33">
    <w:abstractNumId w:val="41"/>
  </w:num>
  <w:num w:numId="34">
    <w:abstractNumId w:val="24"/>
  </w:num>
  <w:num w:numId="35">
    <w:abstractNumId w:val="27"/>
  </w:num>
  <w:num w:numId="36">
    <w:abstractNumId w:val="17"/>
  </w:num>
  <w:num w:numId="37">
    <w:abstractNumId w:val="0"/>
  </w:num>
  <w:num w:numId="38">
    <w:abstractNumId w:val="1"/>
  </w:num>
  <w:num w:numId="39">
    <w:abstractNumId w:val="7"/>
  </w:num>
  <w:num w:numId="40">
    <w:abstractNumId w:val="25"/>
  </w:num>
  <w:num w:numId="41">
    <w:abstractNumId w:val="29"/>
  </w:num>
  <w:num w:numId="42">
    <w:abstractNumId w:val="34"/>
  </w:num>
  <w:num w:numId="43">
    <w:abstractNumId w:val="2"/>
  </w:num>
  <w:num w:numId="4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52EE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02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3734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149D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0F66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32D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5E16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E7"/>
    <w:rsid w:val="00265DF3"/>
    <w:rsid w:val="002665EE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AB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1B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5CF6"/>
    <w:rsid w:val="0037610E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5ED4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5111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861"/>
    <w:rsid w:val="00421E4B"/>
    <w:rsid w:val="00422186"/>
    <w:rsid w:val="00422724"/>
    <w:rsid w:val="004236C7"/>
    <w:rsid w:val="0042381C"/>
    <w:rsid w:val="00423B1C"/>
    <w:rsid w:val="0042488B"/>
    <w:rsid w:val="00424EF0"/>
    <w:rsid w:val="004273C2"/>
    <w:rsid w:val="00427E6F"/>
    <w:rsid w:val="0043013E"/>
    <w:rsid w:val="00430B33"/>
    <w:rsid w:val="00431783"/>
    <w:rsid w:val="004331B4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0A5"/>
    <w:rsid w:val="00453B13"/>
    <w:rsid w:val="004546F2"/>
    <w:rsid w:val="00455901"/>
    <w:rsid w:val="0045604C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AB8"/>
    <w:rsid w:val="004C01C9"/>
    <w:rsid w:val="004C071E"/>
    <w:rsid w:val="004C1514"/>
    <w:rsid w:val="004C1E58"/>
    <w:rsid w:val="004C2D84"/>
    <w:rsid w:val="004C2FDB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1A85"/>
    <w:rsid w:val="004E2A9A"/>
    <w:rsid w:val="004E2C62"/>
    <w:rsid w:val="004E3823"/>
    <w:rsid w:val="004E4889"/>
    <w:rsid w:val="004E5504"/>
    <w:rsid w:val="004E62BD"/>
    <w:rsid w:val="004E6734"/>
    <w:rsid w:val="004E6831"/>
    <w:rsid w:val="004E6E29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21C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28BA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775C3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0A58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4A6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3C0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2D0A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00FE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6F7C49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509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66E60"/>
    <w:rsid w:val="00773929"/>
    <w:rsid w:val="00774692"/>
    <w:rsid w:val="007769BB"/>
    <w:rsid w:val="007771C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81F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873FE"/>
    <w:rsid w:val="00892AD2"/>
    <w:rsid w:val="00893273"/>
    <w:rsid w:val="00893287"/>
    <w:rsid w:val="008938E1"/>
    <w:rsid w:val="00894237"/>
    <w:rsid w:val="0089461E"/>
    <w:rsid w:val="00894B1F"/>
    <w:rsid w:val="00895627"/>
    <w:rsid w:val="00895691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0FD4"/>
    <w:rsid w:val="008F13B7"/>
    <w:rsid w:val="008F1A73"/>
    <w:rsid w:val="008F2185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45E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16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68EF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144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203B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884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1DE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1F28"/>
    <w:rsid w:val="00BE25CD"/>
    <w:rsid w:val="00BE4226"/>
    <w:rsid w:val="00BE461A"/>
    <w:rsid w:val="00BE4955"/>
    <w:rsid w:val="00BE51A1"/>
    <w:rsid w:val="00BE5F96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3377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750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562A"/>
    <w:rsid w:val="00CE60B3"/>
    <w:rsid w:val="00CE7F48"/>
    <w:rsid w:val="00CF1F79"/>
    <w:rsid w:val="00CF3A8F"/>
    <w:rsid w:val="00CF3CCD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1261"/>
    <w:rsid w:val="00DA14CD"/>
    <w:rsid w:val="00DA1EB6"/>
    <w:rsid w:val="00DA356A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CA9"/>
    <w:rsid w:val="00DE0FAF"/>
    <w:rsid w:val="00DE3447"/>
    <w:rsid w:val="00DE4B06"/>
    <w:rsid w:val="00DE6207"/>
    <w:rsid w:val="00DE7C83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3E7B"/>
    <w:rsid w:val="00E04206"/>
    <w:rsid w:val="00E04CBC"/>
    <w:rsid w:val="00E055DB"/>
    <w:rsid w:val="00E069E5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0EE9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207"/>
    <w:rsid w:val="00EC28F4"/>
    <w:rsid w:val="00EC2C86"/>
    <w:rsid w:val="00EC33C9"/>
    <w:rsid w:val="00EC551F"/>
    <w:rsid w:val="00EC6236"/>
    <w:rsid w:val="00EC67F8"/>
    <w:rsid w:val="00ED07A2"/>
    <w:rsid w:val="00ED1A2E"/>
    <w:rsid w:val="00ED1AF2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4BE1"/>
    <w:rsid w:val="00EE5B2F"/>
    <w:rsid w:val="00EE74A1"/>
    <w:rsid w:val="00EF6772"/>
    <w:rsid w:val="00EF6F98"/>
    <w:rsid w:val="00EF78ED"/>
    <w:rsid w:val="00EF7D95"/>
    <w:rsid w:val="00F01C39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47F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5C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21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mailto:cope@copemswia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biuro@transe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@pis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0B53-3B93-4EB3-A07E-EBD91649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9141</Words>
  <Characters>54847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63861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2019-03-26T13:04:00Z</dcterms:created>
  <dcterms:modified xsi:type="dcterms:W3CDTF">2019-03-26T13:58:00Z</dcterms:modified>
</cp:coreProperties>
</file>