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FCD6" w14:textId="6F0DE702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0982A870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74848C8D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7F52DD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1C11027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</w:t>
      </w:r>
      <w:r w:rsidR="007F52DD">
        <w:rPr>
          <w:rFonts w:asciiTheme="minorHAnsi" w:hAnsiTheme="minorHAnsi"/>
          <w:b/>
          <w:bCs/>
        </w:rPr>
        <w:t>595</w:t>
      </w:r>
      <w:r w:rsidRPr="00473315">
        <w:rPr>
          <w:rFonts w:asciiTheme="minorHAnsi" w:hAnsiTheme="minorHAnsi"/>
          <w:b/>
          <w:bCs/>
        </w:rPr>
        <w:t xml:space="preserve"> Warszawa</w:t>
      </w:r>
    </w:p>
    <w:p w14:paraId="5397A7C1" w14:textId="77777777" w:rsidR="00743CD4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C0B76DE" w14:textId="77777777" w:rsidR="009127E6" w:rsidRPr="00473315" w:rsidRDefault="009127E6" w:rsidP="00743CD4">
      <w:pPr>
        <w:jc w:val="both"/>
        <w:rPr>
          <w:rFonts w:asciiTheme="minorHAnsi" w:hAnsiTheme="minorHAnsi"/>
          <w:b/>
          <w:bCs/>
        </w:rPr>
      </w:pPr>
    </w:p>
    <w:p w14:paraId="5EDC2818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EFB0DE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SPECYFIKACJA ISTOTNYCH WARUNKÓW ZAMÓWIENIA (SIWZ)</w:t>
      </w:r>
    </w:p>
    <w:p w14:paraId="4050B041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28691F1" w14:textId="77777777" w:rsidR="009127E6" w:rsidRPr="00473315" w:rsidRDefault="009127E6" w:rsidP="0033658F">
      <w:pPr>
        <w:jc w:val="center"/>
        <w:rPr>
          <w:rFonts w:asciiTheme="minorHAnsi" w:hAnsiTheme="minorHAnsi"/>
          <w:b/>
          <w:bCs/>
        </w:rPr>
      </w:pPr>
    </w:p>
    <w:p w14:paraId="2F99ACB5" w14:textId="079609E5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Nr sprawy: COPE</w:t>
      </w:r>
      <w:r w:rsidR="00316AB6">
        <w:rPr>
          <w:rFonts w:asciiTheme="minorHAnsi" w:hAnsiTheme="minorHAnsi"/>
          <w:b/>
          <w:bCs/>
        </w:rPr>
        <w:t>/5/</w:t>
      </w:r>
      <w:r w:rsidR="00B97436">
        <w:rPr>
          <w:rFonts w:asciiTheme="minorHAnsi" w:hAnsiTheme="minorHAnsi"/>
          <w:b/>
          <w:bCs/>
        </w:rPr>
        <w:t>2019</w:t>
      </w:r>
    </w:p>
    <w:p w14:paraId="358373C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EFE1CFF" w14:textId="77777777" w:rsidR="00743CD4" w:rsidRPr="00473315" w:rsidRDefault="00743CD4" w:rsidP="00312EC5">
      <w:pPr>
        <w:jc w:val="both"/>
        <w:rPr>
          <w:rFonts w:asciiTheme="minorHAnsi" w:hAnsiTheme="minorHAnsi"/>
          <w:b/>
          <w:bCs/>
        </w:rPr>
      </w:pPr>
    </w:p>
    <w:p w14:paraId="45AB2BD7" w14:textId="396C96BD" w:rsidR="006544A6" w:rsidRPr="00473315" w:rsidRDefault="00EE4BE1" w:rsidP="006544A6">
      <w:pPr>
        <w:jc w:val="center"/>
        <w:rPr>
          <w:rFonts w:asciiTheme="minorHAnsi" w:hAnsiTheme="minorHAnsi"/>
          <w:b/>
          <w:bCs/>
        </w:rPr>
      </w:pPr>
      <w:r w:rsidRPr="00EE4BE1">
        <w:rPr>
          <w:rFonts w:asciiTheme="minorHAnsi" w:hAnsiTheme="minorHAnsi"/>
          <w:b/>
          <w:bCs/>
        </w:rPr>
        <w:t>„</w:t>
      </w:r>
      <w:r w:rsidR="004273C2">
        <w:rPr>
          <w:rFonts w:asciiTheme="minorHAnsi" w:hAnsiTheme="minorHAnsi"/>
          <w:b/>
          <w:bCs/>
        </w:rPr>
        <w:t>Zapewnienie usług hotelarskich i hotelarskich usług towarzyszących</w:t>
      </w:r>
      <w:r w:rsidRPr="00EE4BE1">
        <w:rPr>
          <w:b/>
          <w:bCs/>
        </w:rPr>
        <w:t xml:space="preserve"> </w:t>
      </w:r>
      <w:r w:rsidRPr="00EE4BE1">
        <w:rPr>
          <w:rFonts w:asciiTheme="minorHAnsi" w:hAnsiTheme="minorHAnsi"/>
          <w:b/>
          <w:bCs/>
        </w:rPr>
        <w:t xml:space="preserve">dla uczestników projektu </w:t>
      </w:r>
      <w:r w:rsidR="006544A6">
        <w:rPr>
          <w:rFonts w:asciiTheme="minorHAnsi" w:hAnsiTheme="minorHAnsi"/>
          <w:b/>
          <w:bCs/>
        </w:rPr>
        <w:t>NPSYD/01/2019/EMPACT”</w:t>
      </w:r>
    </w:p>
    <w:p w14:paraId="52BDC2B4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4E346E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2E252CF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33B006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98A84B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2126DE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80DD47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59D760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4C611B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DA22FD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210F6FB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D714583" w14:textId="391647C7" w:rsidR="00743CD4" w:rsidRPr="00473315" w:rsidRDefault="004273C2" w:rsidP="004273C2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Zamówienie na usługi społeczne o wartości poniżej 750 tys. euro </w:t>
      </w:r>
      <w:r w:rsidR="004E1A85">
        <w:rPr>
          <w:rFonts w:asciiTheme="minorHAnsi" w:hAnsiTheme="minorHAnsi"/>
          <w:b/>
          <w:bCs/>
        </w:rPr>
        <w:t xml:space="preserve">udzielane na podstawie </w:t>
      </w:r>
      <w:r>
        <w:rPr>
          <w:rFonts w:asciiTheme="minorHAnsi" w:hAnsiTheme="minorHAnsi"/>
          <w:b/>
          <w:bCs/>
        </w:rPr>
        <w:t>art. 138o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754496">
        <w:rPr>
          <w:rFonts w:asciiTheme="minorHAnsi" w:hAnsiTheme="minorHAnsi"/>
          <w:b/>
          <w:bCs/>
        </w:rPr>
        <w:t>8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754496">
        <w:rPr>
          <w:rFonts w:asciiTheme="minorHAnsi" w:hAnsiTheme="minorHAnsi"/>
          <w:b/>
          <w:bCs/>
        </w:rPr>
        <w:t>1986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>)</w:t>
      </w:r>
    </w:p>
    <w:p w14:paraId="1D84732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D437536" w14:textId="12A153D7" w:rsidR="00B97436" w:rsidRPr="00B97436" w:rsidRDefault="00743CD4" w:rsidP="00B9743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4331B4">
        <w:rPr>
          <w:rFonts w:asciiTheme="minorHAnsi" w:hAnsiTheme="minorHAnsi"/>
          <w:b/>
          <w:bCs/>
        </w:rPr>
        <w:t>551</w:t>
      </w:r>
      <w:r w:rsidR="004E1A85">
        <w:rPr>
          <w:rFonts w:asciiTheme="minorHAnsi" w:hAnsiTheme="minorHAnsi"/>
          <w:b/>
          <w:bCs/>
        </w:rPr>
        <w:t>1</w:t>
      </w:r>
      <w:r w:rsidR="004331B4">
        <w:rPr>
          <w:rFonts w:asciiTheme="minorHAnsi" w:hAnsiTheme="minorHAnsi"/>
          <w:b/>
          <w:bCs/>
        </w:rPr>
        <w:t>0000-</w:t>
      </w:r>
      <w:r w:rsidR="004E1A85">
        <w:rPr>
          <w:rFonts w:asciiTheme="minorHAnsi" w:hAnsiTheme="minorHAnsi"/>
          <w:b/>
          <w:bCs/>
        </w:rPr>
        <w:t>4</w:t>
      </w:r>
      <w:r w:rsidR="007E5DE1" w:rsidRPr="00473315">
        <w:rPr>
          <w:rFonts w:asciiTheme="minorHAnsi" w:hAnsiTheme="minorHAnsi"/>
          <w:b/>
          <w:bCs/>
        </w:rPr>
        <w:t xml:space="preserve"> </w:t>
      </w:r>
      <w:r w:rsidR="004E1A85">
        <w:rPr>
          <w:rFonts w:asciiTheme="minorHAnsi" w:hAnsiTheme="minorHAnsi"/>
          <w:b/>
          <w:bCs/>
        </w:rPr>
        <w:t xml:space="preserve"> Hotelarskie usługi noclegowe; 55120000-7 Usługi hotelarskie w zakresie spotkań i konferencji</w:t>
      </w:r>
    </w:p>
    <w:p w14:paraId="1FF4A017" w14:textId="77777777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06AE556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690FB326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Zatwierdzam:</w:t>
      </w:r>
    </w:p>
    <w:p w14:paraId="1A58AB5F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56B32AEF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2830158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…………………………</w:t>
      </w:r>
    </w:p>
    <w:p w14:paraId="66D763B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01A0A2C" w14:textId="77777777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Warszawa, dnia</w:t>
      </w:r>
      <w:r w:rsidRPr="00473315">
        <w:rPr>
          <w:rFonts w:asciiTheme="minorHAnsi" w:hAnsiTheme="minorHAnsi"/>
          <w:b/>
          <w:bCs/>
        </w:rPr>
        <w:br w:type="page"/>
      </w:r>
    </w:p>
    <w:p w14:paraId="320522E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A181D5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A2A089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SPIS ZAWARTOŚCI SIWZ:</w:t>
      </w:r>
    </w:p>
    <w:p w14:paraId="19976F7B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19C7C2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B52CB8A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25746E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 - INSTRUKCJA DLA WYKONAWCÓW</w:t>
      </w:r>
    </w:p>
    <w:p w14:paraId="2947B04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E41B17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 – OPIS PRZEDMIOTU ZAMÓWIENIA</w:t>
      </w:r>
    </w:p>
    <w:p w14:paraId="7942D64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422979E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III- WZORY FORMULARZY</w:t>
      </w:r>
    </w:p>
    <w:p w14:paraId="0E1F42C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051462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4" w:name="OLE_LINK1"/>
      <w:bookmarkStart w:id="5" w:name="OLE_LINK2"/>
      <w:r w:rsidRPr="00473315">
        <w:rPr>
          <w:rFonts w:asciiTheme="minorHAnsi" w:hAnsiTheme="minorHAnsi"/>
          <w:b/>
          <w:bCs/>
        </w:rPr>
        <w:t>CZĘŚĆ IV - ISTOTNE POSTANOWIENIA UMOWY</w:t>
      </w:r>
    </w:p>
    <w:bookmarkEnd w:id="4"/>
    <w:bookmarkEnd w:id="5"/>
    <w:p w14:paraId="28FCFDB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0C9D39A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06B8B68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773EEEC5" w14:textId="77777777"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445AEF55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6" w:name="OLE_LINK3"/>
      <w:bookmarkStart w:id="7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6F9C5BC7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EE4BE1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</w:t>
      </w:r>
      <w:r w:rsidR="00EE4BE1">
        <w:rPr>
          <w:rFonts w:asciiTheme="minorHAnsi" w:hAnsiTheme="minorHAnsi"/>
          <w:bCs/>
        </w:rPr>
        <w:t>595</w:t>
      </w:r>
      <w:r w:rsidRPr="00473315">
        <w:rPr>
          <w:rFonts w:asciiTheme="minorHAnsi" w:hAnsiTheme="minorHAnsi"/>
          <w:bCs/>
        </w:rPr>
        <w:t xml:space="preserve"> Warszawa</w:t>
      </w:r>
      <w:r w:rsidR="00EE4BE1">
        <w:rPr>
          <w:rFonts w:asciiTheme="minorHAnsi" w:hAnsiTheme="minorHAnsi"/>
          <w:bCs/>
        </w:rPr>
        <w:t>. Sekretariat COPE MSWiA znajduje się na I piętrze.</w:t>
      </w:r>
    </w:p>
    <w:p w14:paraId="5C79E192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4ACF76AE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1408C67B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p w14:paraId="2FB32B49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 strony internetowej, na której dostępna jest SIWZ oraz publikowane są informacje w związku z przedmiotowym postępowaniem: </w:t>
      </w:r>
      <w:hyperlink r:id="rId8" w:history="1">
        <w:r w:rsidR="009E2DB0" w:rsidRPr="00473315">
          <w:rPr>
            <w:rStyle w:val="Hipercze"/>
            <w:rFonts w:asciiTheme="minorHAnsi" w:hAnsiTheme="minorHAnsi"/>
            <w:bCs/>
          </w:rPr>
          <w:t>www.copemswia.gov.pl</w:t>
        </w:r>
      </w:hyperlink>
      <w:r w:rsidRPr="00473315">
        <w:rPr>
          <w:rFonts w:asciiTheme="minorHAnsi" w:hAnsiTheme="minorHAnsi"/>
          <w:bCs/>
        </w:rPr>
        <w:t>.</w:t>
      </w:r>
      <w:bookmarkEnd w:id="6"/>
      <w:bookmarkEnd w:id="7"/>
    </w:p>
    <w:p w14:paraId="079057C1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Informacje wstępne</w:t>
      </w:r>
      <w:r w:rsidR="001A30D0">
        <w:rPr>
          <w:rFonts w:asciiTheme="minorHAnsi" w:hAnsiTheme="minorHAnsi"/>
          <w:b/>
          <w:bCs/>
        </w:rPr>
        <w:t>.</w:t>
      </w:r>
    </w:p>
    <w:p w14:paraId="47833E7C" w14:textId="465166B9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Postępowanie, którego dotyczy niniejs</w:t>
      </w:r>
      <w:r w:rsidR="00EE4BE1">
        <w:rPr>
          <w:rFonts w:asciiTheme="minorHAnsi" w:hAnsiTheme="minorHAnsi"/>
          <w:bCs/>
        </w:rPr>
        <w:t>za SIWZ, oznaczone jest numerem</w:t>
      </w:r>
      <w:r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/>
          <w:bCs/>
        </w:rPr>
        <w:t>COPE/</w:t>
      </w:r>
      <w:r w:rsidR="00316AB6">
        <w:rPr>
          <w:rFonts w:asciiTheme="minorHAnsi" w:hAnsiTheme="minorHAnsi"/>
          <w:b/>
          <w:bCs/>
        </w:rPr>
        <w:t>5/</w:t>
      </w:r>
      <w:r w:rsidR="00EE4BE1">
        <w:rPr>
          <w:rFonts w:asciiTheme="minorHAnsi" w:hAnsiTheme="minorHAnsi"/>
          <w:b/>
          <w:bCs/>
        </w:rPr>
        <w:t>2019.</w:t>
      </w:r>
    </w:p>
    <w:p w14:paraId="1100FDCE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prowadzone jest w języku polskim. Wszelkie oświadczenia i dokumenty sporządzone w języku innym niż polski, muszą być złożone wraz z tłumaczeniami na język polski poświadczonymi przez wykonawcę.</w:t>
      </w:r>
    </w:p>
    <w:p w14:paraId="6E158ABF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częściowych.</w:t>
      </w:r>
    </w:p>
    <w:p w14:paraId="4B78A318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wariantowych.</w:t>
      </w:r>
    </w:p>
    <w:p w14:paraId="4F47ADEF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Tryb postępowania</w:t>
      </w:r>
    </w:p>
    <w:p w14:paraId="0BE8792D" w14:textId="10F41094" w:rsidR="004C7868" w:rsidRPr="00473315" w:rsidRDefault="00743CD4">
      <w:pPr>
        <w:ind w:left="1134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Postępowanie o udzielenie zamówienia publicznego prowadzone jest w trybie </w:t>
      </w:r>
      <w:r w:rsidR="00316AB6">
        <w:rPr>
          <w:rFonts w:asciiTheme="minorHAnsi" w:hAnsiTheme="minorHAnsi"/>
          <w:bCs/>
        </w:rPr>
        <w:t>art. 138o ustawy</w:t>
      </w:r>
      <w:r w:rsidRPr="00473315">
        <w:rPr>
          <w:rFonts w:asciiTheme="minorHAnsi" w:hAnsiTheme="minorHAnsi"/>
          <w:bCs/>
        </w:rPr>
        <w:t xml:space="preserve"> z dnia 29 stycznia 2004 - Prawo zamówień publicznych (Dz.U.</w:t>
      </w:r>
      <w:r w:rsidR="00DC4ABF" w:rsidRPr="00473315">
        <w:rPr>
          <w:rFonts w:asciiTheme="minorHAnsi" w:hAnsiTheme="minorHAnsi"/>
          <w:bCs/>
        </w:rPr>
        <w:t xml:space="preserve"> </w:t>
      </w:r>
      <w:r w:rsidR="006E40EE" w:rsidRPr="00473315">
        <w:rPr>
          <w:rFonts w:asciiTheme="minorHAnsi" w:hAnsiTheme="minorHAnsi"/>
          <w:bCs/>
        </w:rPr>
        <w:t xml:space="preserve">z </w:t>
      </w:r>
      <w:r w:rsidR="009E2DB0" w:rsidRPr="00473315">
        <w:rPr>
          <w:rFonts w:asciiTheme="minorHAnsi" w:hAnsiTheme="minorHAnsi"/>
          <w:bCs/>
        </w:rPr>
        <w:t>201</w:t>
      </w:r>
      <w:r w:rsidR="00754496">
        <w:rPr>
          <w:rFonts w:asciiTheme="minorHAnsi" w:hAnsiTheme="minorHAnsi"/>
          <w:bCs/>
        </w:rPr>
        <w:t>8</w:t>
      </w:r>
      <w:r w:rsidR="006E40EE" w:rsidRPr="00473315">
        <w:rPr>
          <w:rFonts w:asciiTheme="minorHAnsi" w:hAnsiTheme="minorHAnsi"/>
          <w:bCs/>
        </w:rPr>
        <w:t xml:space="preserve"> poz. </w:t>
      </w:r>
      <w:r w:rsidR="00754496">
        <w:rPr>
          <w:rFonts w:asciiTheme="minorHAnsi" w:hAnsiTheme="minorHAnsi"/>
          <w:bCs/>
        </w:rPr>
        <w:t>1986</w:t>
      </w:r>
      <w:r w:rsidRPr="00473315">
        <w:rPr>
          <w:rFonts w:asciiTheme="minorHAnsi" w:hAnsiTheme="minorHAnsi"/>
          <w:bCs/>
        </w:rPr>
        <w:t xml:space="preserve"> z </w:t>
      </w:r>
      <w:r w:rsidR="006E40EE" w:rsidRPr="00473315">
        <w:rPr>
          <w:rFonts w:asciiTheme="minorHAnsi" w:hAnsiTheme="minorHAnsi"/>
          <w:bCs/>
        </w:rPr>
        <w:t xml:space="preserve">późn. </w:t>
      </w:r>
      <w:r w:rsidRPr="00473315">
        <w:rPr>
          <w:rFonts w:asciiTheme="minorHAnsi" w:hAnsiTheme="minorHAnsi"/>
          <w:bCs/>
        </w:rPr>
        <w:t xml:space="preserve">zm.), zwanej dalej „pzp”, dla postępowań o wartości szacunkowej poniżej równowartości </w:t>
      </w:r>
      <w:r w:rsidR="00316AB6">
        <w:rPr>
          <w:rFonts w:asciiTheme="minorHAnsi" w:hAnsiTheme="minorHAnsi"/>
          <w:bCs/>
        </w:rPr>
        <w:t>750 tys euro</w:t>
      </w:r>
      <w:r w:rsidRPr="00473315">
        <w:rPr>
          <w:rFonts w:asciiTheme="minorHAnsi" w:hAnsiTheme="minorHAnsi"/>
          <w:bCs/>
        </w:rPr>
        <w:t>.</w:t>
      </w:r>
    </w:p>
    <w:p w14:paraId="707D7488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Informacja o sposobie porozumiewania się zamawiającego z wykonawcami</w:t>
      </w:r>
    </w:p>
    <w:p w14:paraId="17EC86A9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Osobą uprawnioną do porozumiewania się z Wykonawcami jest Pan </w:t>
      </w:r>
      <w:r w:rsidR="00D87E7B" w:rsidRPr="00473315">
        <w:rPr>
          <w:rFonts w:asciiTheme="minorHAnsi" w:hAnsiTheme="minorHAnsi"/>
          <w:bCs/>
        </w:rPr>
        <w:t>Adam Czagowiec</w:t>
      </w:r>
      <w:r w:rsidRPr="00473315">
        <w:rPr>
          <w:rFonts w:asciiTheme="minorHAnsi" w:hAnsiTheme="minorHAnsi"/>
          <w:bCs/>
        </w:rPr>
        <w:t xml:space="preserve">. </w:t>
      </w:r>
    </w:p>
    <w:p w14:paraId="67F6C19B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postępowaniu o udzielenie zamówienia, z zastrzeżeniem pkt 1.4.3, zamawiający i wykonawcy mogą przekazywać oświadczenia lub dokumenty, w tym: wnioski, zawiadomienia, informacje, pytania i odpowiedzi w formie pisemnej, za pomocą faksu lub pocztą elektroniczną.</w:t>
      </w:r>
    </w:p>
    <w:p w14:paraId="006E4AB4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Forma pisemna wymagana jest dla niżej wymienionych czynności, dla których zamawiający nie zezwala na komunikowanie się faksem lub drogą elektroniczną:</w:t>
      </w:r>
    </w:p>
    <w:p w14:paraId="22348461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złożenie oferty;</w:t>
      </w:r>
    </w:p>
    <w:p w14:paraId="53C73E6D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oferty;</w:t>
      </w:r>
    </w:p>
    <w:p w14:paraId="1DB2C1FD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powiadomienie zamawiającego o wycofaniu oferty</w:t>
      </w:r>
      <w:r w:rsidR="00754496">
        <w:rPr>
          <w:rFonts w:asciiTheme="minorHAnsi" w:hAnsiTheme="minorHAnsi"/>
          <w:bCs/>
        </w:rPr>
        <w:t>;</w:t>
      </w:r>
    </w:p>
    <w:p w14:paraId="6DC8D5BB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uzupełnienie oświadczeń lub dokumentów, o których mowa w art. 25 ust. 1 pzp, na zasadach określonych w art. 26 ust. 3 pzp.</w:t>
      </w:r>
    </w:p>
    <w:p w14:paraId="4CBC6A6F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Dla zachowania terminów wymaganych dla poszczególnych czynności wystarczające jest dokonanie ich w formie faksu lub za pomocą poczty elektronicznej pod warunkiem niezwłocznego potwierdzenia na piśmie.</w:t>
      </w:r>
    </w:p>
    <w:p w14:paraId="734BF5C5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Korespondencję w przedmiotowym postępowaniu należy przekazywać korzystając z danych do korespondencji, o których mowa w pkt. 1.1 SIWZ. Zamawiający zaleca, aby w korespondencji powoływać się na numer postępowania wskazany w pkt 1.2.1.</w:t>
      </w:r>
    </w:p>
    <w:p w14:paraId="4420716A" w14:textId="77777777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8" w:name="_Toc210022460"/>
      <w:bookmarkStart w:id="9" w:name="_Toc210022538"/>
      <w:bookmarkStart w:id="10" w:name="_Toc255395403"/>
      <w:bookmarkStart w:id="11" w:name="_Toc193769038"/>
      <w:bookmarkStart w:id="12" w:name="_Toc194713252"/>
      <w:bookmarkStart w:id="13" w:name="_Toc194729664"/>
      <w:bookmarkStart w:id="14" w:name="_Toc200175644"/>
      <w:bookmarkStart w:id="15" w:name="_Toc204415404"/>
      <w:r w:rsidRPr="00473315">
        <w:rPr>
          <w:rFonts w:asciiTheme="minorHAnsi" w:hAnsiTheme="minorHAnsi"/>
          <w:b/>
          <w:bCs/>
        </w:rPr>
        <w:t xml:space="preserve"> Przedmiot zamówienia</w:t>
      </w:r>
      <w:bookmarkEnd w:id="8"/>
      <w:bookmarkEnd w:id="9"/>
      <w:bookmarkEnd w:id="10"/>
      <w:r w:rsidRPr="00473315">
        <w:rPr>
          <w:rFonts w:asciiTheme="minorHAnsi" w:hAnsiTheme="minorHAnsi"/>
          <w:b/>
          <w:bCs/>
        </w:rPr>
        <w:t xml:space="preserve"> i termin realizacji</w:t>
      </w:r>
      <w:r w:rsidR="001A30D0">
        <w:rPr>
          <w:rFonts w:asciiTheme="minorHAnsi" w:hAnsiTheme="minorHAnsi"/>
          <w:b/>
          <w:bCs/>
        </w:rPr>
        <w:t>.</w:t>
      </w:r>
    </w:p>
    <w:bookmarkEnd w:id="11"/>
    <w:bookmarkEnd w:id="12"/>
    <w:bookmarkEnd w:id="13"/>
    <w:bookmarkEnd w:id="14"/>
    <w:bookmarkEnd w:id="15"/>
    <w:p w14:paraId="2BABCA3F" w14:textId="62A7A87E" w:rsidR="00D30C86" w:rsidRPr="00473315" w:rsidRDefault="00D30C86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Opis</w:t>
      </w:r>
      <w:r w:rsidR="0019780B" w:rsidRPr="00473315">
        <w:rPr>
          <w:rFonts w:asciiTheme="minorHAnsi" w:hAnsiTheme="minorHAnsi"/>
          <w:bCs/>
        </w:rPr>
        <w:t xml:space="preserve"> przedmiotu zamówienia znajduje się w </w:t>
      </w:r>
      <w:r w:rsidR="00A068EF">
        <w:rPr>
          <w:rFonts w:asciiTheme="minorHAnsi" w:hAnsiTheme="minorHAnsi"/>
          <w:bCs/>
        </w:rPr>
        <w:t>załączniku nr 5 do SIWZ</w:t>
      </w:r>
      <w:r w:rsidR="0019780B" w:rsidRPr="00473315">
        <w:rPr>
          <w:rFonts w:asciiTheme="minorHAnsi" w:hAnsiTheme="minorHAnsi"/>
          <w:bCs/>
        </w:rPr>
        <w:t>.</w:t>
      </w:r>
    </w:p>
    <w:p w14:paraId="787AAB73" w14:textId="0EFC48B1" w:rsidR="00025AA8" w:rsidRPr="00473315" w:rsidRDefault="004759E0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Usługa stanowiąca przedmiot zamówienia opisana została we</w:t>
      </w:r>
      <w:r w:rsidR="006D23C0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Wspólnym Słowniku Zamówień pod kodem </w:t>
      </w:r>
      <w:r w:rsidR="00146FDC" w:rsidRPr="00473315">
        <w:rPr>
          <w:rFonts w:asciiTheme="minorHAnsi" w:hAnsiTheme="minorHAnsi"/>
          <w:bCs/>
        </w:rPr>
        <w:t xml:space="preserve">CPV: </w:t>
      </w:r>
      <w:r w:rsidR="00316AB6">
        <w:rPr>
          <w:rFonts w:asciiTheme="minorHAnsi" w:hAnsiTheme="minorHAnsi"/>
          <w:b/>
          <w:bCs/>
        </w:rPr>
        <w:t>55110000-4</w:t>
      </w:r>
      <w:r w:rsidR="00316AB6" w:rsidRPr="00473315">
        <w:rPr>
          <w:rFonts w:asciiTheme="minorHAnsi" w:hAnsiTheme="minorHAnsi"/>
          <w:b/>
          <w:bCs/>
        </w:rPr>
        <w:t xml:space="preserve"> </w:t>
      </w:r>
      <w:r w:rsidR="00316AB6">
        <w:rPr>
          <w:rFonts w:asciiTheme="minorHAnsi" w:hAnsiTheme="minorHAnsi"/>
          <w:b/>
          <w:bCs/>
        </w:rPr>
        <w:t xml:space="preserve"> Hotelarskie usługi noclegowe; 55120000-7 Usługi hotelarskie w zakresie spotkań i konferencji.</w:t>
      </w:r>
    </w:p>
    <w:p w14:paraId="15104F72" w14:textId="77777777" w:rsidR="00743CD4" w:rsidRPr="00473315" w:rsidRDefault="002A1E52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Przedmiot zamówienia należy wykonać do dnia </w:t>
      </w:r>
      <w:r w:rsidR="0050621C">
        <w:rPr>
          <w:rFonts w:asciiTheme="minorHAnsi" w:hAnsiTheme="minorHAnsi"/>
          <w:bCs/>
        </w:rPr>
        <w:t>31.12.2019</w:t>
      </w:r>
      <w:r w:rsidR="00BF167F" w:rsidRPr="00473315">
        <w:rPr>
          <w:rFonts w:asciiTheme="minorHAnsi" w:hAnsiTheme="minorHAnsi"/>
          <w:bCs/>
        </w:rPr>
        <w:t xml:space="preserve"> r</w:t>
      </w:r>
      <w:r w:rsidR="00D87E7B" w:rsidRPr="00473315">
        <w:rPr>
          <w:rFonts w:asciiTheme="minorHAnsi" w:hAnsiTheme="minorHAnsi"/>
          <w:bCs/>
        </w:rPr>
        <w:t xml:space="preserve"> lub do wyczerpania środków przeznaczonych na sfinansowanie przedmiotowego zamówienia</w:t>
      </w:r>
      <w:r w:rsidR="00BF167F" w:rsidRPr="00473315">
        <w:rPr>
          <w:rFonts w:asciiTheme="minorHAnsi" w:hAnsiTheme="minorHAnsi"/>
          <w:bCs/>
        </w:rPr>
        <w:t>.</w:t>
      </w:r>
    </w:p>
    <w:p w14:paraId="2DC474D9" w14:textId="77777777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Informacja na temat </w:t>
      </w:r>
      <w:bookmarkEnd w:id="0"/>
      <w:r w:rsidRPr="00473315">
        <w:rPr>
          <w:rFonts w:asciiTheme="minorHAnsi" w:hAnsiTheme="minorHAnsi"/>
          <w:b/>
          <w:bCs/>
        </w:rPr>
        <w:t>wadium i zabezpieczenia należytego wykonania umowy</w:t>
      </w:r>
      <w:r w:rsidR="001A30D0">
        <w:rPr>
          <w:rFonts w:asciiTheme="minorHAnsi" w:hAnsiTheme="minorHAnsi"/>
          <w:b/>
          <w:bCs/>
        </w:rPr>
        <w:t>.</w:t>
      </w:r>
    </w:p>
    <w:p w14:paraId="64C377A8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wadium.</w:t>
      </w:r>
    </w:p>
    <w:p w14:paraId="39D2452B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zabezpieczenia należytego wykonania umowy.</w:t>
      </w:r>
    </w:p>
    <w:p w14:paraId="52B453FE" w14:textId="77777777"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Warunki udziału w postępowaniu.</w:t>
      </w:r>
    </w:p>
    <w:p w14:paraId="2481D2FF" w14:textId="7CE676D8" w:rsidR="00141493" w:rsidRPr="00316AB6" w:rsidRDefault="00743CD4" w:rsidP="0037610E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316AB6">
        <w:rPr>
          <w:rFonts w:asciiTheme="minorHAnsi" w:hAnsiTheme="minorHAnsi"/>
          <w:bCs/>
        </w:rPr>
        <w:t xml:space="preserve">O udzielenie zamówienia mogą się ubiegać Wykonawcy, którzy </w:t>
      </w:r>
      <w:r w:rsidR="00316AB6">
        <w:rPr>
          <w:rFonts w:asciiTheme="minorHAnsi" w:hAnsiTheme="minorHAnsi"/>
          <w:bCs/>
        </w:rPr>
        <w:t>s</w:t>
      </w:r>
      <w:r w:rsidR="00D87E7B" w:rsidRPr="00316AB6">
        <w:rPr>
          <w:rFonts w:asciiTheme="minorHAnsi" w:hAnsiTheme="minorHAnsi"/>
          <w:bCs/>
        </w:rPr>
        <w:t>pełniają następujące warunki udziału w postępowaniu:</w:t>
      </w:r>
    </w:p>
    <w:p w14:paraId="23883457" w14:textId="08C8FDBD" w:rsidR="0033658F" w:rsidRPr="00473315" w:rsidRDefault="00D87E7B" w:rsidP="00D87E7B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Posiadają niezbędne doświadczenie w realizacji podobnych usług. </w:t>
      </w:r>
      <w:r w:rsidR="0033658F" w:rsidRPr="00473315">
        <w:rPr>
          <w:rFonts w:asciiTheme="minorHAnsi" w:hAnsiTheme="minorHAnsi"/>
          <w:bCs/>
          <w:i/>
        </w:rPr>
        <w:t xml:space="preserve">Wykonawca ubiegający się o udział w postępowaniu musi wykazać, że w okresie ostatnich 3 lat przed terminem składania ofert, a jeżeli okres prowadzenia działalności jest krótszy – w tym </w:t>
      </w:r>
      <w:r w:rsidR="007E5DE1" w:rsidRPr="00473315">
        <w:rPr>
          <w:rFonts w:asciiTheme="minorHAnsi" w:hAnsiTheme="minorHAnsi"/>
          <w:bCs/>
          <w:i/>
        </w:rPr>
        <w:t xml:space="preserve">okresie, wykonał </w:t>
      </w:r>
      <w:r w:rsidR="007E5DE1" w:rsidRPr="00473315">
        <w:rPr>
          <w:rFonts w:asciiTheme="minorHAnsi" w:hAnsiTheme="minorHAnsi"/>
          <w:b/>
          <w:bCs/>
          <w:i/>
        </w:rPr>
        <w:t>co</w:t>
      </w:r>
      <w:r w:rsidR="007E5DE1" w:rsidRPr="00473315">
        <w:rPr>
          <w:rFonts w:asciiTheme="minorHAnsi" w:hAnsiTheme="minorHAnsi"/>
          <w:bCs/>
          <w:i/>
        </w:rPr>
        <w:t xml:space="preserve"> </w:t>
      </w:r>
      <w:r w:rsidR="007E5DE1" w:rsidRPr="00473315">
        <w:rPr>
          <w:rFonts w:asciiTheme="minorHAnsi" w:hAnsiTheme="minorHAnsi"/>
          <w:b/>
          <w:bCs/>
          <w:i/>
        </w:rPr>
        <w:t xml:space="preserve">najmniej </w:t>
      </w:r>
      <w:r w:rsidR="00B37F7C" w:rsidRPr="00473315">
        <w:rPr>
          <w:rFonts w:asciiTheme="minorHAnsi" w:hAnsiTheme="minorHAnsi"/>
          <w:b/>
          <w:bCs/>
          <w:i/>
        </w:rPr>
        <w:t>dwie</w:t>
      </w:r>
      <w:r w:rsidR="007E5DE1" w:rsidRPr="00473315">
        <w:rPr>
          <w:rFonts w:asciiTheme="minorHAnsi" w:hAnsiTheme="minorHAnsi"/>
          <w:b/>
          <w:bCs/>
          <w:i/>
        </w:rPr>
        <w:t xml:space="preserve"> usług</w:t>
      </w:r>
      <w:r w:rsidR="00B37F7C" w:rsidRPr="00473315">
        <w:rPr>
          <w:rFonts w:asciiTheme="minorHAnsi" w:hAnsiTheme="minorHAnsi"/>
          <w:b/>
          <w:bCs/>
          <w:i/>
        </w:rPr>
        <w:t>i</w:t>
      </w:r>
      <w:r w:rsidR="00D35193">
        <w:rPr>
          <w:rFonts w:asciiTheme="minorHAnsi" w:hAnsiTheme="minorHAnsi"/>
          <w:b/>
          <w:bCs/>
          <w:i/>
        </w:rPr>
        <w:t xml:space="preserve"> polegające na </w:t>
      </w:r>
      <w:r w:rsidR="00316AB6">
        <w:rPr>
          <w:rFonts w:asciiTheme="minorHAnsi" w:hAnsiTheme="minorHAnsi"/>
          <w:b/>
          <w:bCs/>
          <w:i/>
        </w:rPr>
        <w:t>świadczeniu lub zapewnieniu usług hotelarskich na terenie Europy</w:t>
      </w:r>
      <w:r w:rsidR="007E5DE1" w:rsidRPr="00473315">
        <w:rPr>
          <w:rFonts w:asciiTheme="minorHAnsi" w:hAnsiTheme="minorHAnsi"/>
          <w:bCs/>
          <w:i/>
        </w:rPr>
        <w:t xml:space="preserve">, </w:t>
      </w:r>
      <w:r w:rsidR="00B37F7C" w:rsidRPr="00473315">
        <w:rPr>
          <w:rFonts w:asciiTheme="minorHAnsi" w:hAnsiTheme="minorHAnsi"/>
          <w:bCs/>
          <w:i/>
        </w:rPr>
        <w:t>z których każda posiada</w:t>
      </w:r>
      <w:r w:rsidR="007E5DE1" w:rsidRPr="00473315">
        <w:rPr>
          <w:rFonts w:asciiTheme="minorHAnsi" w:hAnsiTheme="minorHAnsi"/>
          <w:bCs/>
          <w:i/>
        </w:rPr>
        <w:t xml:space="preserve"> następujące cechy: </w:t>
      </w:r>
      <w:r w:rsidR="00D35193" w:rsidRPr="00D35193">
        <w:rPr>
          <w:rFonts w:asciiTheme="minorHAnsi" w:hAnsiTheme="minorHAnsi"/>
          <w:b/>
          <w:bCs/>
          <w:i/>
        </w:rPr>
        <w:t>okres trwania umowy min. 6 miesięcy</w:t>
      </w:r>
      <w:r w:rsidR="00D35193">
        <w:rPr>
          <w:rFonts w:asciiTheme="minorHAnsi" w:hAnsiTheme="minorHAnsi"/>
          <w:bCs/>
          <w:i/>
        </w:rPr>
        <w:t xml:space="preserve">, </w:t>
      </w:r>
      <w:r w:rsidR="007E5DE1" w:rsidRPr="00473315">
        <w:rPr>
          <w:rFonts w:asciiTheme="minorHAnsi" w:hAnsiTheme="minorHAnsi"/>
          <w:b/>
          <w:bCs/>
          <w:i/>
        </w:rPr>
        <w:t xml:space="preserve">wartość </w:t>
      </w:r>
      <w:r w:rsidR="00B37F7C" w:rsidRPr="00473315">
        <w:rPr>
          <w:rFonts w:asciiTheme="minorHAnsi" w:hAnsiTheme="minorHAnsi"/>
          <w:b/>
          <w:bCs/>
          <w:i/>
        </w:rPr>
        <w:t>brutto zrealizowan</w:t>
      </w:r>
      <w:r w:rsidR="00316AB6">
        <w:rPr>
          <w:rFonts w:asciiTheme="minorHAnsi" w:hAnsiTheme="minorHAnsi"/>
          <w:b/>
          <w:bCs/>
          <w:i/>
        </w:rPr>
        <w:t>ych usług hotelarskich</w:t>
      </w:r>
      <w:r w:rsidR="00B37F7C" w:rsidRPr="00473315">
        <w:rPr>
          <w:rFonts w:asciiTheme="minorHAnsi" w:hAnsiTheme="minorHAnsi"/>
          <w:b/>
          <w:bCs/>
          <w:i/>
        </w:rPr>
        <w:t xml:space="preserve"> </w:t>
      </w:r>
      <w:r w:rsidR="007E5DE1" w:rsidRPr="00473315">
        <w:rPr>
          <w:rFonts w:asciiTheme="minorHAnsi" w:hAnsiTheme="minorHAnsi"/>
          <w:b/>
          <w:bCs/>
          <w:i/>
        </w:rPr>
        <w:t xml:space="preserve">co najmniej </w:t>
      </w:r>
      <w:r w:rsidR="00ED1AF2">
        <w:rPr>
          <w:rFonts w:asciiTheme="minorHAnsi" w:hAnsiTheme="minorHAnsi"/>
          <w:b/>
          <w:bCs/>
          <w:i/>
        </w:rPr>
        <w:t>150</w:t>
      </w:r>
      <w:r w:rsidR="007E5DE1" w:rsidRPr="00473315">
        <w:rPr>
          <w:rFonts w:asciiTheme="minorHAnsi" w:hAnsiTheme="minorHAnsi"/>
          <w:b/>
          <w:bCs/>
          <w:i/>
        </w:rPr>
        <w:t xml:space="preserve"> tys</w:t>
      </w:r>
      <w:r w:rsidR="00141493">
        <w:rPr>
          <w:rFonts w:asciiTheme="minorHAnsi" w:hAnsiTheme="minorHAnsi"/>
          <w:b/>
          <w:bCs/>
          <w:i/>
        </w:rPr>
        <w:t>.</w:t>
      </w:r>
      <w:r w:rsidR="007E5DE1" w:rsidRPr="00473315">
        <w:rPr>
          <w:rFonts w:asciiTheme="minorHAnsi" w:hAnsiTheme="minorHAnsi"/>
          <w:b/>
          <w:bCs/>
          <w:i/>
        </w:rPr>
        <w:t xml:space="preserve"> zł</w:t>
      </w:r>
      <w:r w:rsidR="007E5DE1" w:rsidRPr="00473315">
        <w:rPr>
          <w:rFonts w:asciiTheme="minorHAnsi" w:hAnsiTheme="minorHAnsi"/>
          <w:bCs/>
          <w:i/>
        </w:rPr>
        <w:t xml:space="preserve">; w ramach usługi dokonano </w:t>
      </w:r>
      <w:r w:rsidR="00D35193">
        <w:rPr>
          <w:rFonts w:asciiTheme="minorHAnsi" w:hAnsiTheme="minorHAnsi"/>
          <w:bCs/>
          <w:i/>
        </w:rPr>
        <w:t xml:space="preserve">sukcesywnej </w:t>
      </w:r>
      <w:r w:rsidR="007E5DE1" w:rsidRPr="00473315">
        <w:rPr>
          <w:rFonts w:asciiTheme="minorHAnsi" w:hAnsiTheme="minorHAnsi"/>
          <w:bCs/>
          <w:i/>
        </w:rPr>
        <w:t xml:space="preserve">rezerwacji </w:t>
      </w:r>
      <w:r w:rsidR="007E5DE1" w:rsidRPr="00473315">
        <w:rPr>
          <w:rFonts w:asciiTheme="minorHAnsi" w:hAnsiTheme="minorHAnsi"/>
          <w:b/>
          <w:bCs/>
          <w:i/>
        </w:rPr>
        <w:t xml:space="preserve">co najmniej </w:t>
      </w:r>
      <w:r w:rsidR="00ED1AF2">
        <w:rPr>
          <w:rFonts w:asciiTheme="minorHAnsi" w:hAnsiTheme="minorHAnsi"/>
          <w:b/>
          <w:bCs/>
          <w:i/>
        </w:rPr>
        <w:t>150</w:t>
      </w:r>
      <w:r w:rsidR="007E5DE1" w:rsidRPr="00473315">
        <w:rPr>
          <w:rFonts w:asciiTheme="minorHAnsi" w:hAnsiTheme="minorHAnsi"/>
          <w:b/>
          <w:bCs/>
          <w:i/>
        </w:rPr>
        <w:t xml:space="preserve"> </w:t>
      </w:r>
      <w:r w:rsidR="00ED1AF2">
        <w:rPr>
          <w:rFonts w:asciiTheme="minorHAnsi" w:hAnsiTheme="minorHAnsi"/>
          <w:b/>
          <w:bCs/>
          <w:i/>
        </w:rPr>
        <w:t xml:space="preserve">noclegów indywidualnych lub grupowych </w:t>
      </w:r>
      <w:r w:rsidR="00DE0CA9">
        <w:rPr>
          <w:rFonts w:asciiTheme="minorHAnsi" w:hAnsiTheme="minorHAnsi"/>
          <w:b/>
          <w:bCs/>
          <w:i/>
        </w:rPr>
        <w:t>w grupach nie większych niż 15 osób na terenie co najmniej 4 krajów europejskich</w:t>
      </w:r>
      <w:r w:rsidR="00EE4BE1">
        <w:rPr>
          <w:rFonts w:asciiTheme="minorHAnsi" w:hAnsiTheme="minorHAnsi"/>
          <w:b/>
          <w:bCs/>
          <w:i/>
        </w:rPr>
        <w:t>.</w:t>
      </w:r>
    </w:p>
    <w:p w14:paraId="3B4CADD2" w14:textId="34D234F6" w:rsidR="00A4272D" w:rsidRDefault="006A09B7" w:rsidP="00AB7962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EE4BE1">
        <w:rPr>
          <w:rFonts w:asciiTheme="minorHAnsi" w:hAnsiTheme="minorHAnsi"/>
          <w:bCs/>
        </w:rPr>
        <w:t>Dysponują lub będą dysponować odpowiednio wykwalifikowanym</w:t>
      </w:r>
      <w:r w:rsidR="0033658F" w:rsidRPr="00EE4BE1">
        <w:rPr>
          <w:rFonts w:asciiTheme="minorHAnsi" w:hAnsiTheme="minorHAnsi"/>
          <w:bCs/>
        </w:rPr>
        <w:t xml:space="preserve"> </w:t>
      </w:r>
      <w:r w:rsidRPr="00EE4BE1">
        <w:rPr>
          <w:rFonts w:asciiTheme="minorHAnsi" w:hAnsiTheme="minorHAnsi"/>
          <w:bCs/>
        </w:rPr>
        <w:t>personelem niezbędnym do obsługi zamówienia</w:t>
      </w:r>
      <w:r w:rsidR="005E58C5" w:rsidRPr="00EE4BE1">
        <w:rPr>
          <w:rFonts w:asciiTheme="minorHAnsi" w:hAnsiTheme="minorHAnsi"/>
          <w:bCs/>
        </w:rPr>
        <w:t xml:space="preserve"> </w:t>
      </w:r>
      <w:r w:rsidR="005E58C5" w:rsidRPr="00EE4BE1">
        <w:rPr>
          <w:rFonts w:asciiTheme="minorHAnsi" w:hAnsiTheme="minorHAnsi"/>
          <w:b/>
          <w:bCs/>
        </w:rPr>
        <w:t>zatrudnionym</w:t>
      </w:r>
      <w:r w:rsidR="006671FF" w:rsidRPr="00EE4BE1">
        <w:rPr>
          <w:rFonts w:asciiTheme="minorHAnsi" w:hAnsiTheme="minorHAnsi"/>
          <w:b/>
          <w:bCs/>
        </w:rPr>
        <w:t xml:space="preserve"> w trakcie realizacji zamówienia </w:t>
      </w:r>
      <w:r w:rsidR="005E58C5" w:rsidRPr="00EE4BE1">
        <w:rPr>
          <w:rFonts w:asciiTheme="minorHAnsi" w:hAnsiTheme="minorHAnsi"/>
          <w:b/>
          <w:bCs/>
        </w:rPr>
        <w:t>na podstawie umowy o pracę</w:t>
      </w:r>
      <w:r w:rsidRPr="00EE4BE1">
        <w:rPr>
          <w:rFonts w:asciiTheme="minorHAnsi" w:hAnsiTheme="minorHAnsi"/>
          <w:bCs/>
        </w:rPr>
        <w:t xml:space="preserve">. Jako personel niezbędny zamawiający rozumie </w:t>
      </w:r>
      <w:r w:rsidR="001E778B" w:rsidRPr="00EE4BE1">
        <w:rPr>
          <w:rFonts w:asciiTheme="minorHAnsi" w:hAnsiTheme="minorHAnsi"/>
          <w:b/>
          <w:bCs/>
          <w:u w:val="single"/>
        </w:rPr>
        <w:t>co najmniej dwie osob</w:t>
      </w:r>
      <w:r w:rsidRPr="00EE4BE1">
        <w:rPr>
          <w:rFonts w:asciiTheme="minorHAnsi" w:hAnsiTheme="minorHAnsi"/>
          <w:b/>
          <w:bCs/>
          <w:u w:val="single"/>
        </w:rPr>
        <w:t>y</w:t>
      </w:r>
      <w:r w:rsidRPr="00EE4BE1">
        <w:rPr>
          <w:rFonts w:asciiTheme="minorHAnsi" w:hAnsiTheme="minorHAnsi"/>
          <w:b/>
          <w:bCs/>
        </w:rPr>
        <w:t xml:space="preserve"> </w:t>
      </w:r>
      <w:r w:rsidR="005B54B5" w:rsidRPr="00EE4BE1">
        <w:rPr>
          <w:rFonts w:asciiTheme="minorHAnsi" w:hAnsiTheme="minorHAnsi"/>
          <w:bCs/>
        </w:rPr>
        <w:t>o</w:t>
      </w:r>
      <w:r w:rsidR="00C8772A" w:rsidRPr="00EE4BE1">
        <w:rPr>
          <w:rFonts w:asciiTheme="minorHAnsi" w:hAnsiTheme="minorHAnsi"/>
          <w:bCs/>
        </w:rPr>
        <w:t>dpowiedzialn</w:t>
      </w:r>
      <w:r w:rsidRPr="00EE4BE1">
        <w:rPr>
          <w:rFonts w:asciiTheme="minorHAnsi" w:hAnsiTheme="minorHAnsi"/>
          <w:bCs/>
        </w:rPr>
        <w:t>e</w:t>
      </w:r>
      <w:r w:rsidR="00C8772A" w:rsidRPr="00EE4BE1">
        <w:rPr>
          <w:rFonts w:asciiTheme="minorHAnsi" w:hAnsiTheme="minorHAnsi"/>
          <w:bCs/>
        </w:rPr>
        <w:t xml:space="preserve"> za </w:t>
      </w:r>
      <w:r w:rsidR="00DE0CA9">
        <w:rPr>
          <w:rFonts w:asciiTheme="minorHAnsi" w:hAnsiTheme="minorHAnsi"/>
          <w:bCs/>
        </w:rPr>
        <w:t>obsługę zleceń zamawiającego</w:t>
      </w:r>
      <w:r w:rsidR="00C8772A" w:rsidRPr="00EE4BE1">
        <w:rPr>
          <w:rFonts w:asciiTheme="minorHAnsi" w:hAnsiTheme="minorHAnsi"/>
          <w:bCs/>
        </w:rPr>
        <w:t xml:space="preserve">, z których każda posiada </w:t>
      </w:r>
      <w:r w:rsidRPr="00EE4BE1">
        <w:rPr>
          <w:rFonts w:asciiTheme="minorHAnsi" w:hAnsiTheme="minorHAnsi"/>
          <w:bCs/>
        </w:rPr>
        <w:t xml:space="preserve">minimalne kwalifikacje: </w:t>
      </w:r>
    </w:p>
    <w:p w14:paraId="07B51E52" w14:textId="776C175B" w:rsidR="00A4272D" w:rsidRDefault="00A4272D" w:rsidP="0029151F">
      <w:pPr>
        <w:ind w:left="108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- </w:t>
      </w:r>
      <w:r w:rsidR="00C8772A" w:rsidRPr="00EE4BE1">
        <w:rPr>
          <w:rFonts w:asciiTheme="minorHAnsi" w:hAnsiTheme="minorHAnsi"/>
          <w:b/>
          <w:bCs/>
        </w:rPr>
        <w:t>co najmniej 24 miesiące doświadc</w:t>
      </w:r>
      <w:r w:rsidR="00DE0CA9">
        <w:rPr>
          <w:rFonts w:asciiTheme="minorHAnsi" w:hAnsiTheme="minorHAnsi"/>
          <w:b/>
          <w:bCs/>
        </w:rPr>
        <w:t>zenia w dokonywaniu rezerwacji usług hotelowych</w:t>
      </w:r>
      <w:r w:rsidR="00C8772A" w:rsidRPr="00EE4BE1">
        <w:rPr>
          <w:rFonts w:asciiTheme="minorHAnsi" w:hAnsiTheme="minorHAnsi"/>
          <w:b/>
          <w:bCs/>
        </w:rPr>
        <w:t xml:space="preserve">; </w:t>
      </w:r>
    </w:p>
    <w:p w14:paraId="4A58D8C6" w14:textId="48832937" w:rsidR="00EE4BE1" w:rsidRPr="00EE4BE1" w:rsidRDefault="00A4272D" w:rsidP="0029151F">
      <w:pPr>
        <w:ind w:left="1080"/>
        <w:jc w:val="both"/>
        <w:rPr>
          <w:rFonts w:asciiTheme="minorHAnsi" w:hAnsiTheme="minorHAnsi"/>
          <w:bCs/>
        </w:rPr>
      </w:pPr>
      <w:r w:rsidRPr="0029151F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</w:rPr>
        <w:t xml:space="preserve"> </w:t>
      </w:r>
      <w:r w:rsidR="00C8772A" w:rsidRPr="00EE4BE1">
        <w:rPr>
          <w:rFonts w:asciiTheme="minorHAnsi" w:hAnsiTheme="minorHAnsi"/>
          <w:b/>
          <w:bCs/>
        </w:rPr>
        <w:t xml:space="preserve">znajomość języka polskiego i angielskiego w stopniu umożliwiającym płynną komunikację z zamawiającym oraz </w:t>
      </w:r>
      <w:del w:id="16" w:author="Autor">
        <w:r w:rsidR="00C8772A" w:rsidRPr="00EE4BE1" w:rsidDel="0045604C">
          <w:rPr>
            <w:rFonts w:asciiTheme="minorHAnsi" w:hAnsiTheme="minorHAnsi"/>
            <w:b/>
            <w:bCs/>
          </w:rPr>
          <w:delText>przewoźnikami lotniczymi</w:delText>
        </w:r>
      </w:del>
      <w:ins w:id="17" w:author="Autor">
        <w:r w:rsidR="0045604C">
          <w:rPr>
            <w:rFonts w:asciiTheme="minorHAnsi" w:hAnsiTheme="minorHAnsi"/>
            <w:b/>
            <w:bCs/>
          </w:rPr>
          <w:t>hotelami.</w:t>
        </w:r>
      </w:ins>
      <w:r w:rsidR="00C8772A" w:rsidRPr="00EE4BE1">
        <w:rPr>
          <w:rFonts w:asciiTheme="minorHAnsi" w:hAnsiTheme="minorHAnsi"/>
          <w:b/>
          <w:bCs/>
        </w:rPr>
        <w:t xml:space="preserve"> </w:t>
      </w:r>
    </w:p>
    <w:p w14:paraId="4D810B7B" w14:textId="77777777" w:rsidR="00DC5A5C" w:rsidRPr="00EE4BE1" w:rsidRDefault="005E58C5" w:rsidP="00AB7962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EE4BE1">
        <w:rPr>
          <w:rFonts w:asciiTheme="minorHAnsi" w:hAnsiTheme="minorHAnsi"/>
          <w:bCs/>
        </w:rPr>
        <w:t>Posiadają aktualną i opłaconą</w:t>
      </w:r>
      <w:r w:rsidR="00C8772A" w:rsidRPr="00EE4BE1">
        <w:rPr>
          <w:rFonts w:asciiTheme="minorHAnsi" w:hAnsiTheme="minorHAnsi"/>
          <w:bCs/>
        </w:rPr>
        <w:t xml:space="preserve"> polisę OC w zakresie prowadzonej działalności związanej z przedmiotem zamówienia o wartości nie mniejszej niż </w:t>
      </w:r>
      <w:r w:rsidR="0050621C">
        <w:rPr>
          <w:rFonts w:asciiTheme="minorHAnsi" w:hAnsiTheme="minorHAnsi"/>
          <w:bCs/>
        </w:rPr>
        <w:t>200</w:t>
      </w:r>
      <w:r w:rsidR="00C8772A" w:rsidRPr="00EE4BE1">
        <w:rPr>
          <w:rFonts w:asciiTheme="minorHAnsi" w:hAnsiTheme="minorHAnsi"/>
          <w:bCs/>
        </w:rPr>
        <w:t xml:space="preserve"> tys. zł. </w:t>
      </w:r>
    </w:p>
    <w:p w14:paraId="6AA24892" w14:textId="038BBCC1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Wykonawców wspólnie ubiegających się o udzielenie zamówienia warun</w:t>
      </w:r>
      <w:r w:rsidR="005775C3">
        <w:rPr>
          <w:rFonts w:asciiTheme="minorHAnsi" w:hAnsiTheme="minorHAnsi"/>
          <w:bCs/>
        </w:rPr>
        <w:t>ki</w:t>
      </w:r>
      <w:r w:rsidRPr="00473315">
        <w:rPr>
          <w:rFonts w:asciiTheme="minorHAnsi" w:hAnsiTheme="minorHAnsi"/>
          <w:bCs/>
        </w:rPr>
        <w:t xml:space="preserve"> określon</w:t>
      </w:r>
      <w:r w:rsidR="005775C3">
        <w:rPr>
          <w:rFonts w:asciiTheme="minorHAnsi" w:hAnsiTheme="minorHAnsi"/>
          <w:bCs/>
        </w:rPr>
        <w:t xml:space="preserve">e </w:t>
      </w:r>
      <w:r w:rsidR="00DE0CA9">
        <w:rPr>
          <w:rFonts w:asciiTheme="minorHAnsi" w:hAnsiTheme="minorHAnsi"/>
          <w:bCs/>
        </w:rPr>
        <w:t>w pkt 4.1.1.1</w:t>
      </w:r>
      <w:r w:rsidR="005775C3">
        <w:rPr>
          <w:rFonts w:asciiTheme="minorHAnsi" w:hAnsiTheme="minorHAnsi"/>
          <w:bCs/>
        </w:rPr>
        <w:t xml:space="preserve"> i 4.1.1.3</w:t>
      </w:r>
      <w:r w:rsidR="00DE0CA9">
        <w:rPr>
          <w:rFonts w:asciiTheme="minorHAnsi" w:hAnsiTheme="minorHAnsi"/>
          <w:bCs/>
        </w:rPr>
        <w:t xml:space="preserve"> mu</w:t>
      </w:r>
      <w:r w:rsidR="005775C3">
        <w:rPr>
          <w:rFonts w:asciiTheme="minorHAnsi" w:hAnsiTheme="minorHAnsi"/>
          <w:bCs/>
        </w:rPr>
        <w:t xml:space="preserve">szą </w:t>
      </w:r>
      <w:r w:rsidR="00DE0CA9">
        <w:rPr>
          <w:rFonts w:asciiTheme="minorHAnsi" w:hAnsiTheme="minorHAnsi"/>
          <w:bCs/>
        </w:rPr>
        <w:t>być spełnion</w:t>
      </w:r>
      <w:r w:rsidR="005775C3">
        <w:rPr>
          <w:rFonts w:asciiTheme="minorHAnsi" w:hAnsiTheme="minorHAnsi"/>
          <w:bCs/>
        </w:rPr>
        <w:t>e</w:t>
      </w:r>
      <w:r w:rsidR="00DE0CA9">
        <w:rPr>
          <w:rFonts w:asciiTheme="minorHAnsi" w:hAnsiTheme="minorHAnsi"/>
          <w:bCs/>
        </w:rPr>
        <w:t xml:space="preserve"> przez co najmniej jednego z wykonawców</w:t>
      </w:r>
      <w:r w:rsidR="005775C3">
        <w:rPr>
          <w:rFonts w:asciiTheme="minorHAnsi" w:hAnsiTheme="minorHAnsi"/>
          <w:bCs/>
        </w:rPr>
        <w:t>, a warunek opisany</w:t>
      </w:r>
      <w:r w:rsidRPr="00473315">
        <w:rPr>
          <w:rFonts w:asciiTheme="minorHAnsi" w:hAnsiTheme="minorHAnsi"/>
          <w:bCs/>
        </w:rPr>
        <w:t xml:space="preserve"> w pkt </w:t>
      </w:r>
      <w:r w:rsidR="00B95E93" w:rsidRPr="00473315">
        <w:rPr>
          <w:rFonts w:asciiTheme="minorHAnsi" w:hAnsiTheme="minorHAnsi"/>
          <w:bCs/>
        </w:rPr>
        <w:t>4.1.</w:t>
      </w:r>
      <w:r w:rsidR="00DE0CA9">
        <w:rPr>
          <w:rFonts w:asciiTheme="minorHAnsi" w:hAnsiTheme="minorHAnsi"/>
          <w:bCs/>
        </w:rPr>
        <w:t>1.2</w:t>
      </w:r>
      <w:r w:rsidR="005E58C5"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mo</w:t>
      </w:r>
      <w:r w:rsidR="00DE0CA9">
        <w:rPr>
          <w:rFonts w:asciiTheme="minorHAnsi" w:hAnsiTheme="minorHAnsi"/>
          <w:bCs/>
        </w:rPr>
        <w:t>że</w:t>
      </w:r>
      <w:r w:rsidRPr="00473315">
        <w:rPr>
          <w:rFonts w:asciiTheme="minorHAnsi" w:hAnsiTheme="minorHAnsi"/>
          <w:bCs/>
        </w:rPr>
        <w:t xml:space="preserve"> zostać spełnion</w:t>
      </w:r>
      <w:r w:rsidR="00DE0CA9">
        <w:rPr>
          <w:rFonts w:asciiTheme="minorHAnsi" w:hAnsiTheme="minorHAnsi"/>
          <w:bCs/>
        </w:rPr>
        <w:t>y</w:t>
      </w:r>
      <w:r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wspólnie, poprzez sumowanie ich potencjału</w:t>
      </w:r>
      <w:r w:rsidRPr="00473315">
        <w:rPr>
          <w:rFonts w:asciiTheme="minorHAnsi" w:hAnsiTheme="minorHAnsi"/>
          <w:bCs/>
        </w:rPr>
        <w:t xml:space="preserve">. Ocena spełniania warunków udziału w postępowaniu nastąpi w formule „spełnia” - „nie spełnia” w oparciu o oświadczenia lub dokumenty, o których mowa w pkt </w:t>
      </w:r>
      <w:r w:rsidR="00B95E93" w:rsidRPr="00473315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. </w:t>
      </w:r>
    </w:p>
    <w:p w14:paraId="6EC6EF8A" w14:textId="77777777" w:rsidR="003F78A5" w:rsidRPr="00473315" w:rsidRDefault="003F78A5" w:rsidP="003F78A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2F74FBF7" w14:textId="77777777" w:rsidR="003F78A5" w:rsidRPr="00473315" w:rsidRDefault="003F78A5" w:rsidP="003F78A5">
      <w:pPr>
        <w:jc w:val="both"/>
        <w:rPr>
          <w:rFonts w:asciiTheme="minorHAnsi" w:hAnsiTheme="minorHAnsi"/>
          <w:bCs/>
        </w:rPr>
      </w:pPr>
    </w:p>
    <w:p w14:paraId="35F30407" w14:textId="77777777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Wykaz wymaganych oświadczeń i dokumentów</w:t>
      </w:r>
    </w:p>
    <w:p w14:paraId="7B6267E5" w14:textId="64DA6E6A" w:rsidR="003419C0" w:rsidRPr="005775C3" w:rsidRDefault="00743CD4" w:rsidP="005775C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celu potwierdzenia spełniania warunków udziału w postępowaniu, o których mowa w pkt </w:t>
      </w:r>
      <w:r w:rsidR="00902939" w:rsidRPr="00473315">
        <w:rPr>
          <w:rFonts w:asciiTheme="minorHAnsi" w:hAnsiTheme="minorHAnsi"/>
          <w:bCs/>
        </w:rPr>
        <w:t>4</w:t>
      </w:r>
      <w:r w:rsidRPr="00473315">
        <w:rPr>
          <w:rFonts w:asciiTheme="minorHAnsi" w:hAnsiTheme="minorHAnsi"/>
          <w:bCs/>
        </w:rPr>
        <w:t xml:space="preserve">, wykonawca ma obowiązek </w:t>
      </w:r>
      <w:r w:rsidRPr="00473315">
        <w:rPr>
          <w:rFonts w:asciiTheme="minorHAnsi" w:hAnsiTheme="minorHAnsi"/>
          <w:bCs/>
          <w:u w:val="single"/>
        </w:rPr>
        <w:t xml:space="preserve">złożyć </w:t>
      </w:r>
      <w:r w:rsidR="003F78A5" w:rsidRPr="00473315">
        <w:rPr>
          <w:rFonts w:asciiTheme="minorHAnsi" w:hAnsiTheme="minorHAnsi"/>
          <w:bCs/>
          <w:u w:val="single"/>
        </w:rPr>
        <w:t xml:space="preserve">wraz z ofertą </w:t>
      </w:r>
      <w:r w:rsidRPr="00473315">
        <w:rPr>
          <w:rFonts w:asciiTheme="minorHAnsi" w:hAnsiTheme="minorHAnsi"/>
          <w:bCs/>
        </w:rPr>
        <w:t>następujące oświadczenia lub dokumenty:</w:t>
      </w:r>
    </w:p>
    <w:p w14:paraId="605583CD" w14:textId="1E977A1E" w:rsidR="008F5F67" w:rsidRPr="00473315" w:rsidRDefault="00743CD4" w:rsidP="008F5F67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Wykaz wykonanych, a w przypadku świadczeń okresowych lub ciągłych również wykonywanych głównych usług, w okresie ostatnich 3 lat przed upływem terminu składania ofert - a jeżeli okres prowadzenia działalności jest krótszy – w tym okresie usług, w zakresie niezbędnym do wykazania spełnienia warunku wiedzy i doświadczenia</w:t>
      </w:r>
      <w:r w:rsidR="00025AA8" w:rsidRPr="00473315">
        <w:rPr>
          <w:rFonts w:asciiTheme="minorHAnsi" w:hAnsiTheme="minorHAnsi"/>
          <w:bCs/>
        </w:rPr>
        <w:t>, o którym mowa w pkt 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.1</w:t>
      </w:r>
      <w:r w:rsidRPr="00473315">
        <w:rPr>
          <w:rFonts w:asciiTheme="minorHAnsi" w:hAnsiTheme="minorHAnsi"/>
          <w:bCs/>
        </w:rPr>
        <w:t>, z podaniem ich wartości, przedmiotu, dat wykonania</w:t>
      </w:r>
      <w:r w:rsidR="003419C0" w:rsidRPr="00473315">
        <w:rPr>
          <w:rFonts w:asciiTheme="minorHAnsi" w:hAnsiTheme="minorHAnsi"/>
          <w:bCs/>
        </w:rPr>
        <w:t xml:space="preserve"> i</w:t>
      </w:r>
      <w:r w:rsidRPr="00473315">
        <w:rPr>
          <w:rFonts w:asciiTheme="minorHAnsi" w:hAnsiTheme="minorHAnsi"/>
          <w:bCs/>
        </w:rPr>
        <w:t xml:space="preserve"> podmiotów, na rzecz których usługi zostały wykonane, sporządzony według wzoru, który </w:t>
      </w:r>
      <w:r w:rsidRPr="00BF3377">
        <w:rPr>
          <w:rFonts w:asciiTheme="minorHAnsi" w:hAnsiTheme="minorHAnsi"/>
          <w:bCs/>
        </w:rPr>
        <w:t xml:space="preserve">stanowi Załącznik nr </w:t>
      </w:r>
      <w:r w:rsidR="00AD203B" w:rsidRPr="00BF3377">
        <w:rPr>
          <w:rFonts w:asciiTheme="minorHAnsi" w:hAnsiTheme="minorHAnsi"/>
          <w:bCs/>
        </w:rPr>
        <w:t>2</w:t>
      </w:r>
      <w:r w:rsidRPr="00BF3377">
        <w:rPr>
          <w:rFonts w:asciiTheme="minorHAnsi" w:hAnsiTheme="minorHAnsi"/>
          <w:bCs/>
        </w:rPr>
        <w:t xml:space="preserve"> do SIWZ,</w:t>
      </w:r>
      <w:r w:rsidRPr="00473315">
        <w:rPr>
          <w:rFonts w:asciiTheme="minorHAnsi" w:hAnsiTheme="minorHAnsi"/>
          <w:bCs/>
        </w:rPr>
        <w:t xml:space="preserve"> oraz załączeniem dowodów, czy usługi te zostały wykonane lub są wykonywane należycie. </w:t>
      </w:r>
      <w:r w:rsidR="00DD1D60" w:rsidRPr="00473315">
        <w:rPr>
          <w:rFonts w:asciiTheme="minorHAnsi" w:hAnsiTheme="minorHAnsi"/>
          <w:bCs/>
        </w:rPr>
        <w:t>W przypadku gdy zamawiający jest podmiotem na rzecz którego usługi wskazane w wykazie zostały wcześniej wykonane, wykonawca nie ma obowiązku przedkładania dowodów potwierdzających należyte wykonanie usług.</w:t>
      </w:r>
      <w:r w:rsidR="003419C0" w:rsidRPr="00473315">
        <w:rPr>
          <w:rFonts w:asciiTheme="minorHAnsi" w:hAnsiTheme="minorHAnsi"/>
          <w:bCs/>
        </w:rPr>
        <w:t xml:space="preserve"> Dowodami potwierdzającymi czy usługi zostały wykonane należycie są:</w:t>
      </w:r>
    </w:p>
    <w:p w14:paraId="4BAE27E3" w14:textId="77777777" w:rsidR="008F5F67" w:rsidRPr="00473315" w:rsidRDefault="003419C0" w:rsidP="008F5F67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referencje bądź inne dokumenty wystawione przez podmiot, na rzecz którego usługi były wykonywane, a w przypadku świadczeń okresowych lub ciągłych są wykonywane.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733D1630" w14:textId="77777777" w:rsidR="00743CD4" w:rsidRPr="00473315" w:rsidRDefault="003419C0" w:rsidP="008F5F67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oświadczenie wykonawcy, jeżeli z uzasadnionych przyczyn o obiektywnym charakterze wykonawca nie jest w stanie uzyskać dokumentów, o których mowa powyżej. Jeśli wykonawca składa oświadczenie, zobowiązany jest podać przyczyny</w:t>
      </w:r>
      <w:r w:rsidR="008F5F6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braku możliwości uzyskania poświadczenia.</w:t>
      </w:r>
    </w:p>
    <w:p w14:paraId="098930C4" w14:textId="73028E36" w:rsidR="00743CD4" w:rsidRPr="00BF3377" w:rsidRDefault="00743CD4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Wykaz osób, o których mowa w </w:t>
      </w:r>
      <w:r w:rsidR="00F76C39" w:rsidRPr="00473315">
        <w:rPr>
          <w:rFonts w:asciiTheme="minorHAnsi" w:hAnsiTheme="minorHAnsi"/>
          <w:bCs/>
        </w:rPr>
        <w:t>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.2</w:t>
      </w:r>
      <w:r w:rsidRPr="00473315">
        <w:rPr>
          <w:rFonts w:asciiTheme="minorHAnsi" w:hAnsiTheme="minorHAnsi"/>
          <w:bCs/>
        </w:rPr>
        <w:t xml:space="preserve">, które </w:t>
      </w:r>
      <w:r w:rsidR="00FD0010" w:rsidRPr="00473315">
        <w:rPr>
          <w:rFonts w:asciiTheme="minorHAnsi" w:hAnsiTheme="minorHAnsi"/>
          <w:bCs/>
        </w:rPr>
        <w:t xml:space="preserve">zostaną skierowane do realizacji </w:t>
      </w:r>
      <w:r w:rsidRPr="00473315">
        <w:rPr>
          <w:rFonts w:asciiTheme="minorHAnsi" w:hAnsiTheme="minorHAnsi"/>
          <w:bCs/>
        </w:rPr>
        <w:t xml:space="preserve">zamówienia, wraz z informacjami na temat ich kwalifikacji zawodowych, doświadczenia i wykształcenia niezbędnych do wykonania zamówienia, a także zakresu wykonywanych przez nie czynności oraz z informacją o podstawie dysponowania tymi osobami, sporządzony według wzoru </w:t>
      </w:r>
      <w:r w:rsidRPr="00BF3377">
        <w:rPr>
          <w:rFonts w:asciiTheme="minorHAnsi" w:hAnsiTheme="minorHAnsi"/>
          <w:bCs/>
        </w:rPr>
        <w:t xml:space="preserve">stanowiącego Załącznik nr </w:t>
      </w:r>
      <w:r w:rsidR="00AD203B" w:rsidRPr="00BF3377">
        <w:rPr>
          <w:rFonts w:asciiTheme="minorHAnsi" w:hAnsiTheme="minorHAnsi"/>
          <w:bCs/>
        </w:rPr>
        <w:t>3</w:t>
      </w:r>
      <w:r w:rsidRPr="00BF3377">
        <w:rPr>
          <w:rFonts w:asciiTheme="minorHAnsi" w:hAnsiTheme="minorHAnsi"/>
          <w:bCs/>
        </w:rPr>
        <w:t xml:space="preserve"> do SIWZ.</w:t>
      </w:r>
    </w:p>
    <w:p w14:paraId="6F209675" w14:textId="35B7D0CC" w:rsidR="00A44F37" w:rsidRPr="00473315" w:rsidRDefault="00A44F37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BF3377">
        <w:rPr>
          <w:rFonts w:asciiTheme="minorHAnsi" w:hAnsiTheme="minorHAnsi"/>
          <w:bCs/>
        </w:rPr>
        <w:t>Opłaconą polisę, a w przypadku jej braku, inny dokument po</w:t>
      </w:r>
      <w:r w:rsidRPr="00473315">
        <w:rPr>
          <w:rFonts w:asciiTheme="minorHAnsi" w:hAnsiTheme="minorHAnsi"/>
          <w:bCs/>
        </w:rPr>
        <w:t>twierdzający, że wykonawca jest ubezpieczony od odpowiedzialności cywilnej w zakresie prowadzonej działalności związanej z przedmiotem zamówienia, potwierdzającej spełnianie warunku, o którym mowa w pkt 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.3</w:t>
      </w:r>
      <w:r w:rsidRPr="00473315">
        <w:rPr>
          <w:rFonts w:asciiTheme="minorHAnsi" w:hAnsiTheme="minorHAnsi"/>
          <w:bCs/>
        </w:rPr>
        <w:t>.</w:t>
      </w:r>
    </w:p>
    <w:p w14:paraId="5038FCBD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Dokumenty sporządzone w języku obcym </w:t>
      </w:r>
      <w:r w:rsidR="00384771" w:rsidRPr="00473315">
        <w:rPr>
          <w:rFonts w:asciiTheme="minorHAnsi" w:hAnsiTheme="minorHAnsi"/>
          <w:bCs/>
        </w:rPr>
        <w:t>powinny być złożone</w:t>
      </w:r>
      <w:r w:rsidRPr="00473315">
        <w:rPr>
          <w:rFonts w:asciiTheme="minorHAnsi" w:hAnsiTheme="minorHAnsi"/>
          <w:bCs/>
        </w:rPr>
        <w:t xml:space="preserve"> wraz z tłumaczeniem na język polski</w:t>
      </w:r>
      <w:r w:rsidR="00384771" w:rsidRPr="00473315">
        <w:rPr>
          <w:rFonts w:asciiTheme="minorHAnsi" w:hAnsiTheme="minorHAnsi"/>
          <w:bCs/>
        </w:rPr>
        <w:t xml:space="preserve"> poświadczonym przez Wykonawcę</w:t>
      </w:r>
      <w:r w:rsidRPr="00473315">
        <w:rPr>
          <w:rFonts w:asciiTheme="minorHAnsi" w:hAnsiTheme="minorHAnsi"/>
          <w:bCs/>
        </w:rPr>
        <w:t>.</w:t>
      </w:r>
    </w:p>
    <w:p w14:paraId="3544D0C7" w14:textId="638AB0CF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Wymagane dokumenty powinny być </w:t>
      </w:r>
      <w:r w:rsidR="00384771" w:rsidRPr="00473315">
        <w:rPr>
          <w:rFonts w:asciiTheme="minorHAnsi" w:hAnsiTheme="minorHAnsi"/>
          <w:bCs/>
        </w:rPr>
        <w:t>złożone</w:t>
      </w:r>
      <w:r w:rsidRPr="00473315">
        <w:rPr>
          <w:rFonts w:asciiTheme="minorHAnsi" w:hAnsiTheme="minorHAnsi"/>
          <w:bCs/>
        </w:rPr>
        <w:t xml:space="preserve"> w formie oryginału lub kserokopii potwierdzonej za zgodność z oryginałem przez osobę lub osoby, uprawnione do reprezentowania Wykonawcy</w:t>
      </w:r>
      <w:r w:rsidR="005775C3">
        <w:rPr>
          <w:rFonts w:asciiTheme="minorHAnsi" w:hAnsiTheme="minorHAnsi"/>
          <w:bCs/>
        </w:rPr>
        <w:t>.</w:t>
      </w:r>
    </w:p>
    <w:p w14:paraId="2C0A2E46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Wykonawców wspólnie ubiegających się o udzielenie zamówienia, kopie dokumentów dotyczących odpowiednio Wykonawcy lub tych podmiotów są poświadczane za zgodność z oryginałem przez Wykonawcę lub przez te podmioty.</w:t>
      </w:r>
    </w:p>
    <w:p w14:paraId="1D9DEDF3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14:paraId="4EBE57CC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uprawnienie do reprezentacji osoby podpisującej ofertę nie wynika z załączonego dokumentu rejestrowego, do oferty należy dołączyć także pełnomocnictwo w oryginale lub w postaci kopii poświadczonej notarialnie.</w:t>
      </w:r>
    </w:p>
    <w:p w14:paraId="773B02C0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2DE57131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Treść oferty musi odpowiadać treści SIWZ.</w:t>
      </w:r>
    </w:p>
    <w:p w14:paraId="56343EF0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Oferta, pod rygorem nieważności musi mieć formę pisemną. Powinna być napisana pismem maszynowym, na komputerze lub nieścieralnym tuszem/atramentem. Zamawiający zaleca, aby wszystkie strony oferty były ponumerowane, zaparafowane przez osobę upoważnioną i połączone ze sobą w sposób ograniczający ryzyko przypadkowej dekompletacji (np. szycie, bindowanie, etc). </w:t>
      </w:r>
    </w:p>
    <w:p w14:paraId="2D5F6ABC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Ofertę należy sporządzić w języku polskim. Wszystkie dokumenty sporządzone</w:t>
      </w:r>
      <w:r w:rsidRPr="00473315">
        <w:rPr>
          <w:rFonts w:asciiTheme="minorHAnsi" w:hAnsiTheme="minorHAnsi"/>
          <w:bCs/>
        </w:rPr>
        <w:br/>
        <w:t>w języku obcym należy załączyć wraz z ich tłumaczeniem na język polski, poświadczonym przez Wykonawcę.</w:t>
      </w:r>
    </w:p>
    <w:p w14:paraId="408E7734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Na ofertę składa się:</w:t>
      </w:r>
    </w:p>
    <w:p w14:paraId="2732CC11" w14:textId="27444C91" w:rsidR="00743CD4" w:rsidRDefault="00743CD4" w:rsidP="00AD203B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 Części III SIWZ;</w:t>
      </w:r>
    </w:p>
    <w:p w14:paraId="023A188B" w14:textId="79CDBB80" w:rsidR="00AD203B" w:rsidRPr="00AD203B" w:rsidRDefault="00AD203B" w:rsidP="00AD203B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Oświadczenia i dokumenty wskazane w pkt 5;</w:t>
      </w:r>
    </w:p>
    <w:p w14:paraId="62CB6E75" w14:textId="77777777" w:rsidR="00743CD4" w:rsidRPr="00473315" w:rsidRDefault="00743CD4" w:rsidP="00CD3B23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Pełnomocnictwo do podpisania oferty, jeżeli uprawnienie do reprezentacji nie wynika z dokumentów załączonych do oferty.</w:t>
      </w:r>
    </w:p>
    <w:p w14:paraId="315966E1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oferta była dostarczona w nieprzejrzystym i zamkniętym opakowaniu, uniemożliwiającym zapoznanie się z jej treścią przed otwarciem. Zamawiający nie ponosi odpowiedzialności za przypadkowe uszkodzenie opakowań, nie wynikające z jego winy np. przez kuriera, na poczcie, etc.</w:t>
      </w:r>
    </w:p>
    <w:p w14:paraId="4DCCA08D" w14:textId="60EAA18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Opakowanie zewnętrzne oferty powinno być opisane w następujący sposób: </w:t>
      </w:r>
      <w:r w:rsidRPr="00473315">
        <w:rPr>
          <w:rFonts w:asciiTheme="minorHAnsi" w:hAnsiTheme="minorHAnsi"/>
          <w:b/>
          <w:bCs/>
        </w:rPr>
        <w:t>„</w:t>
      </w:r>
      <w:r w:rsidR="00AD203B">
        <w:rPr>
          <w:rFonts w:asciiTheme="minorHAnsi" w:hAnsiTheme="minorHAnsi"/>
          <w:b/>
          <w:bCs/>
        </w:rPr>
        <w:t>Zapewnienie usług hotelarskich i hotelarskich usług towarzyszących</w:t>
      </w:r>
      <w:r w:rsidR="00AD203B" w:rsidRPr="00EE4BE1">
        <w:rPr>
          <w:b/>
          <w:bCs/>
        </w:rPr>
        <w:t xml:space="preserve"> </w:t>
      </w:r>
      <w:r w:rsidR="00AD203B" w:rsidRPr="00EE4BE1">
        <w:rPr>
          <w:rFonts w:asciiTheme="minorHAnsi" w:hAnsiTheme="minorHAnsi"/>
          <w:b/>
          <w:bCs/>
        </w:rPr>
        <w:t xml:space="preserve">dla uczestników projektu </w:t>
      </w:r>
      <w:r w:rsidR="00AD203B">
        <w:rPr>
          <w:rFonts w:asciiTheme="minorHAnsi" w:hAnsiTheme="minorHAnsi"/>
          <w:b/>
          <w:bCs/>
        </w:rPr>
        <w:t>NPSYD/01/2019/EMPACT</w:t>
      </w:r>
      <w:r w:rsidR="0050621C">
        <w:rPr>
          <w:rFonts w:asciiTheme="minorHAnsi" w:hAnsiTheme="minorHAnsi"/>
          <w:b/>
          <w:bCs/>
        </w:rPr>
        <w:t xml:space="preserve">” </w:t>
      </w:r>
      <w:r w:rsidRPr="00473315">
        <w:rPr>
          <w:rFonts w:asciiTheme="minorHAnsi" w:hAnsiTheme="minorHAnsi"/>
          <w:bCs/>
        </w:rPr>
        <w:t>oraz winno zawierać dopisek „</w:t>
      </w:r>
      <w:r w:rsidRPr="00473315">
        <w:rPr>
          <w:rFonts w:asciiTheme="minorHAnsi" w:hAnsiTheme="minorHAnsi"/>
          <w:b/>
          <w:bCs/>
        </w:rPr>
        <w:t xml:space="preserve">Nie otwierać </w:t>
      </w:r>
      <w:r w:rsidRPr="00E80EE9">
        <w:rPr>
          <w:rFonts w:asciiTheme="minorHAnsi" w:hAnsiTheme="minorHAnsi"/>
          <w:b/>
          <w:bCs/>
        </w:rPr>
        <w:t xml:space="preserve">przed dniem </w:t>
      </w:r>
      <w:r w:rsidR="00692D0A">
        <w:rPr>
          <w:rFonts w:asciiTheme="minorHAnsi" w:hAnsiTheme="minorHAnsi"/>
          <w:b/>
          <w:bCs/>
        </w:rPr>
        <w:t>28</w:t>
      </w:r>
      <w:r w:rsidR="00E80EE9" w:rsidRPr="00E80EE9">
        <w:rPr>
          <w:rFonts w:asciiTheme="minorHAnsi" w:hAnsiTheme="minorHAnsi"/>
          <w:b/>
          <w:bCs/>
        </w:rPr>
        <w:t>.03</w:t>
      </w:r>
      <w:r w:rsidR="00F54C86" w:rsidRPr="00E80EE9">
        <w:rPr>
          <w:rFonts w:asciiTheme="minorHAnsi" w:hAnsiTheme="minorHAnsi"/>
          <w:b/>
          <w:bCs/>
        </w:rPr>
        <w:t>.201</w:t>
      </w:r>
      <w:r w:rsidR="00AB7962" w:rsidRPr="00E80EE9">
        <w:rPr>
          <w:rFonts w:asciiTheme="minorHAnsi" w:hAnsiTheme="minorHAnsi"/>
          <w:b/>
          <w:bCs/>
        </w:rPr>
        <w:t>9</w:t>
      </w:r>
      <w:r w:rsidR="00BB6307" w:rsidRPr="00E80EE9">
        <w:rPr>
          <w:rFonts w:asciiTheme="minorHAnsi" w:hAnsiTheme="minorHAnsi"/>
          <w:b/>
          <w:bCs/>
        </w:rPr>
        <w:t xml:space="preserve"> r.</w:t>
      </w:r>
      <w:r w:rsidR="00BB6307" w:rsidRPr="009127E6">
        <w:rPr>
          <w:rFonts w:asciiTheme="minorHAnsi" w:hAnsiTheme="minorHAnsi"/>
          <w:b/>
          <w:bCs/>
        </w:rPr>
        <w:t xml:space="preserve"> do</w:t>
      </w:r>
      <w:r w:rsidR="00BB6307" w:rsidRPr="00473315">
        <w:rPr>
          <w:rFonts w:asciiTheme="minorHAnsi" w:hAnsiTheme="minorHAnsi"/>
          <w:b/>
          <w:bCs/>
        </w:rPr>
        <w:t xml:space="preserve"> godziny </w:t>
      </w:r>
      <w:r w:rsidR="00692D0A">
        <w:rPr>
          <w:rFonts w:asciiTheme="minorHAnsi" w:hAnsiTheme="minorHAnsi"/>
          <w:b/>
          <w:bCs/>
        </w:rPr>
        <w:t>15</w:t>
      </w:r>
      <w:r w:rsidR="00BB6307" w:rsidRPr="00473315">
        <w:rPr>
          <w:rFonts w:asciiTheme="minorHAnsi" w:hAnsiTheme="minorHAnsi"/>
          <w:b/>
          <w:bCs/>
        </w:rPr>
        <w:t>”</w:t>
      </w:r>
      <w:r w:rsidR="00BB630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Zamawiający nie ponosi odpowiedzialności za skutki wywołane oznakowania oferty w inny niż wskazany powyżej sposób, w tym w szczególności za jej otwarcie przed terminem składania ofert, czy nie przekazanie jej w terminie komisji przetargowej. </w:t>
      </w:r>
    </w:p>
    <w:p w14:paraId="3E3820C2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14:paraId="0A4D7CA9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Wskazane jest aby wszystkie zapisane strony oferty były ponumerowane i parafowane przez osobę/y podpisującą ofertę.</w:t>
      </w:r>
    </w:p>
    <w:p w14:paraId="59B40C20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wszelkie poprawki były dokonane w sposób czytelny i parafowane przez osobę/y upoważnione do podpisania oferty, dodatkowo mogą być opatrzone datą dokonania poprawki.</w:t>
      </w:r>
    </w:p>
    <w:p w14:paraId="6B421252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60C5C6CD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1E689FC9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podaje cenę w złotych polskich. Wykonawca podaje cenę brutto zawierającą podatek od towarów i usług w wymaganej przepisami wysokości. Wykonawca zobowiązany jest podać ceny z dokładnością do dwóch miejsc po przecinku. </w:t>
      </w:r>
    </w:p>
    <w:p w14:paraId="2EC6986B" w14:textId="77777777" w:rsidR="00F81DB2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13D215C5" w14:textId="359DBE99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Przedstawiona przez Wykonawcę cena brutto</w:t>
      </w:r>
      <w:r w:rsidR="007324AB" w:rsidRPr="00473315">
        <w:rPr>
          <w:rFonts w:asciiTheme="minorHAnsi" w:hAnsiTheme="minorHAnsi"/>
          <w:b/>
          <w:bCs/>
        </w:rPr>
        <w:t xml:space="preserve"> </w:t>
      </w:r>
      <w:r w:rsidR="007B6EFD">
        <w:rPr>
          <w:rFonts w:asciiTheme="minorHAnsi" w:hAnsiTheme="minorHAnsi"/>
          <w:b/>
          <w:bCs/>
        </w:rPr>
        <w:t xml:space="preserve">wynikająca z zastosowanych </w:t>
      </w:r>
      <w:r w:rsidR="007324AB" w:rsidRPr="00473315">
        <w:rPr>
          <w:rFonts w:asciiTheme="minorHAnsi" w:hAnsiTheme="minorHAnsi"/>
          <w:b/>
          <w:bCs/>
        </w:rPr>
        <w:t xml:space="preserve">opłat </w:t>
      </w:r>
      <w:r w:rsidR="00AD203B">
        <w:rPr>
          <w:rFonts w:asciiTheme="minorHAnsi" w:hAnsiTheme="minorHAnsi"/>
          <w:b/>
          <w:bCs/>
        </w:rPr>
        <w:t xml:space="preserve">rezerwacyjnych, </w:t>
      </w:r>
      <w:r w:rsidR="007B6EFD">
        <w:rPr>
          <w:rFonts w:asciiTheme="minorHAnsi" w:hAnsiTheme="minorHAnsi"/>
          <w:b/>
          <w:bCs/>
        </w:rPr>
        <w:t>rabatów/upustów</w:t>
      </w:r>
      <w:r w:rsidRPr="00473315">
        <w:rPr>
          <w:rFonts w:asciiTheme="minorHAnsi" w:hAnsiTheme="minorHAnsi"/>
          <w:b/>
          <w:bCs/>
        </w:rPr>
        <w:t xml:space="preserve"> służyć będzie jedynie do porównania cen złożonych ofert i wyboru najkorzystniejszej oferty. Zamawiający zawrze umowę na maksymalną wartość zamówienia</w:t>
      </w:r>
      <w:r w:rsidR="0084754F">
        <w:rPr>
          <w:rFonts w:asciiTheme="minorHAnsi" w:hAnsiTheme="minorHAnsi"/>
          <w:b/>
          <w:bCs/>
        </w:rPr>
        <w:t xml:space="preserve"> tj. </w:t>
      </w:r>
      <w:r w:rsidR="000D4302">
        <w:rPr>
          <w:rFonts w:asciiTheme="minorHAnsi" w:hAnsiTheme="minorHAnsi"/>
          <w:b/>
          <w:bCs/>
        </w:rPr>
        <w:t xml:space="preserve">216481,83 </w:t>
      </w:r>
      <w:r w:rsidR="0084754F">
        <w:rPr>
          <w:rFonts w:asciiTheme="minorHAnsi" w:hAnsiTheme="minorHAnsi"/>
          <w:b/>
          <w:bCs/>
        </w:rPr>
        <w:t>zł brutto</w:t>
      </w:r>
      <w:r w:rsidRPr="00473315">
        <w:rPr>
          <w:rFonts w:asciiTheme="minorHAnsi" w:hAnsiTheme="minorHAnsi"/>
          <w:b/>
          <w:bCs/>
        </w:rPr>
        <w:t xml:space="preserve">. </w:t>
      </w:r>
      <w:ins w:id="18" w:author="Autor">
        <w:r w:rsidR="0045604C">
          <w:rPr>
            <w:rFonts w:asciiTheme="minorHAnsi" w:hAnsiTheme="minorHAnsi"/>
            <w:b/>
            <w:bCs/>
          </w:rPr>
          <w:t xml:space="preserve">Zamawiający zastrzega sobie prawo do zmniejszenia ww. kwoty w przypadku konieczności zamawiania usług hotelarskich do czasu zawarcia umowy. </w:t>
        </w:r>
      </w:ins>
    </w:p>
    <w:p w14:paraId="7D99D252" w14:textId="04B979A1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 wysokość stał</w:t>
      </w:r>
      <w:r w:rsidR="007F064A" w:rsidRPr="00473315">
        <w:rPr>
          <w:rFonts w:asciiTheme="minorHAnsi" w:hAnsiTheme="minorHAnsi"/>
          <w:bCs/>
        </w:rPr>
        <w:t>ych</w:t>
      </w:r>
      <w:r w:rsidRPr="00473315">
        <w:rPr>
          <w:rFonts w:asciiTheme="minorHAnsi" w:hAnsiTheme="minorHAnsi"/>
          <w:bCs/>
        </w:rPr>
        <w:t xml:space="preserve"> opłat </w:t>
      </w:r>
      <w:r w:rsidR="006673C0">
        <w:rPr>
          <w:rFonts w:asciiTheme="minorHAnsi" w:hAnsiTheme="minorHAnsi"/>
          <w:bCs/>
        </w:rPr>
        <w:t>rezerwacyjnych za dokonanie rezerwacji</w:t>
      </w:r>
      <w:r w:rsidR="0084754F">
        <w:rPr>
          <w:rFonts w:asciiTheme="minorHAnsi" w:hAnsiTheme="minorHAnsi"/>
          <w:bCs/>
        </w:rPr>
        <w:t>, która musi</w:t>
      </w:r>
      <w:r w:rsidR="007F064A" w:rsidRPr="00473315">
        <w:rPr>
          <w:rFonts w:asciiTheme="minorHAnsi" w:hAnsiTheme="minorHAnsi"/>
          <w:bCs/>
        </w:rPr>
        <w:t xml:space="preserve"> być większ</w:t>
      </w:r>
      <w:r w:rsidR="0084754F">
        <w:rPr>
          <w:rFonts w:asciiTheme="minorHAnsi" w:hAnsiTheme="minorHAnsi"/>
          <w:bCs/>
        </w:rPr>
        <w:t>a</w:t>
      </w:r>
      <w:r w:rsidRPr="00473315">
        <w:rPr>
          <w:rFonts w:asciiTheme="minorHAnsi" w:hAnsiTheme="minorHAnsi"/>
          <w:bCs/>
        </w:rPr>
        <w:t xml:space="preserve"> od zera. </w:t>
      </w:r>
    </w:p>
    <w:p w14:paraId="112696FE" w14:textId="2B4A6DE6" w:rsidR="009318CF" w:rsidRPr="007B6EFD" w:rsidRDefault="009318CF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 wysokość </w:t>
      </w:r>
      <w:r w:rsidRPr="00473315">
        <w:rPr>
          <w:rFonts w:asciiTheme="minorHAnsi" w:hAnsiTheme="minorHAnsi"/>
        </w:rPr>
        <w:t>upustu określonego w % od ceny</w:t>
      </w:r>
      <w:r w:rsidR="006673C0">
        <w:rPr>
          <w:rFonts w:asciiTheme="minorHAnsi" w:hAnsiTheme="minorHAnsi"/>
        </w:rPr>
        <w:t xml:space="preserve"> usług hotelarskich lub hotelarskich usługi towarzysząc</w:t>
      </w:r>
      <w:r w:rsidRPr="00473315">
        <w:rPr>
          <w:rFonts w:asciiTheme="minorHAnsi" w:hAnsiTheme="minorHAnsi"/>
        </w:rPr>
        <w:t xml:space="preserve"> jakiego wykonawca udzieli zamawiającemu do dwóch miejsc po przecinku.</w:t>
      </w:r>
    </w:p>
    <w:p w14:paraId="107B43DA" w14:textId="6822B77B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Podan</w:t>
      </w:r>
      <w:r w:rsidR="007F064A" w:rsidRPr="00473315">
        <w:rPr>
          <w:rFonts w:asciiTheme="minorHAnsi" w:hAnsiTheme="minorHAnsi"/>
          <w:bCs/>
        </w:rPr>
        <w:t>e</w:t>
      </w:r>
      <w:r w:rsidRPr="00473315">
        <w:rPr>
          <w:rFonts w:asciiTheme="minorHAnsi" w:hAnsiTheme="minorHAnsi"/>
          <w:bCs/>
        </w:rPr>
        <w:t xml:space="preserve"> w formularzu ofertowym opłat</w:t>
      </w:r>
      <w:r w:rsidR="004957BE" w:rsidRPr="00473315">
        <w:rPr>
          <w:rFonts w:asciiTheme="minorHAnsi" w:hAnsiTheme="minorHAnsi"/>
          <w:bCs/>
        </w:rPr>
        <w:t>y</w:t>
      </w:r>
      <w:r w:rsidRPr="00473315">
        <w:rPr>
          <w:rFonts w:asciiTheme="minorHAnsi" w:hAnsiTheme="minorHAnsi"/>
          <w:bCs/>
        </w:rPr>
        <w:t xml:space="preserve"> </w:t>
      </w:r>
      <w:r w:rsidR="006673C0">
        <w:rPr>
          <w:rFonts w:asciiTheme="minorHAnsi" w:hAnsiTheme="minorHAnsi"/>
          <w:bCs/>
        </w:rPr>
        <w:t>rezerwacyjne</w:t>
      </w:r>
      <w:r w:rsidR="004957BE" w:rsidRPr="00473315">
        <w:rPr>
          <w:rFonts w:asciiTheme="minorHAnsi" w:hAnsiTheme="minorHAnsi"/>
          <w:bCs/>
        </w:rPr>
        <w:t xml:space="preserve"> i upust</w:t>
      </w:r>
      <w:r w:rsidR="007B6EFD">
        <w:rPr>
          <w:rFonts w:asciiTheme="minorHAnsi" w:hAnsiTheme="minorHAnsi"/>
          <w:bCs/>
        </w:rPr>
        <w:t>y</w:t>
      </w:r>
      <w:r w:rsidR="004957BE" w:rsidRPr="00473315">
        <w:rPr>
          <w:rFonts w:asciiTheme="minorHAnsi" w:hAnsiTheme="minorHAnsi"/>
          <w:bCs/>
        </w:rPr>
        <w:t>, o który</w:t>
      </w:r>
      <w:r w:rsidR="007B6EFD">
        <w:rPr>
          <w:rFonts w:asciiTheme="minorHAnsi" w:hAnsiTheme="minorHAnsi"/>
          <w:bCs/>
        </w:rPr>
        <w:t>ch</w:t>
      </w:r>
      <w:r w:rsidR="004957BE" w:rsidRPr="00473315">
        <w:rPr>
          <w:rFonts w:asciiTheme="minorHAnsi" w:hAnsiTheme="minorHAnsi"/>
          <w:bCs/>
        </w:rPr>
        <w:t xml:space="preserve"> mowa w pkt. 7.</w:t>
      </w:r>
      <w:r w:rsidR="0084754F">
        <w:rPr>
          <w:rFonts w:asciiTheme="minorHAnsi" w:hAnsiTheme="minorHAnsi"/>
          <w:bCs/>
        </w:rPr>
        <w:t>4</w:t>
      </w:r>
      <w:r w:rsidR="007B6EFD">
        <w:rPr>
          <w:rFonts w:asciiTheme="minorHAnsi" w:hAnsiTheme="minorHAnsi"/>
          <w:bCs/>
        </w:rPr>
        <w:t xml:space="preserve"> i 7.</w:t>
      </w:r>
      <w:r w:rsidR="0084754F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będ</w:t>
      </w:r>
      <w:r w:rsidR="007F064A" w:rsidRPr="00473315">
        <w:rPr>
          <w:rFonts w:asciiTheme="minorHAnsi" w:hAnsiTheme="minorHAnsi"/>
          <w:bCs/>
        </w:rPr>
        <w:t>ą obowiązywały</w:t>
      </w:r>
      <w:r w:rsidR="0084754F">
        <w:rPr>
          <w:rFonts w:asciiTheme="minorHAnsi" w:hAnsiTheme="minorHAnsi"/>
          <w:bCs/>
        </w:rPr>
        <w:t xml:space="preserve"> przez cały okres trwania umowy i będą każdorazowo wykazywane na fakturze wystawianej zamawiającemu</w:t>
      </w:r>
      <w:r w:rsidR="006673C0">
        <w:rPr>
          <w:rFonts w:asciiTheme="minorHAnsi" w:hAnsiTheme="minorHAnsi"/>
          <w:bCs/>
        </w:rPr>
        <w:t xml:space="preserve"> lub w załączniku do faktury</w:t>
      </w:r>
      <w:r w:rsidR="0084754F">
        <w:rPr>
          <w:rFonts w:asciiTheme="minorHAnsi" w:hAnsiTheme="minorHAnsi"/>
          <w:bCs/>
        </w:rPr>
        <w:t>.</w:t>
      </w:r>
    </w:p>
    <w:p w14:paraId="63E6B0CD" w14:textId="0D085E1D" w:rsidR="00F9161B" w:rsidRPr="00473315" w:rsidRDefault="0084754F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Zaoferowane </w:t>
      </w:r>
      <w:r w:rsidR="006673C0">
        <w:rPr>
          <w:rFonts w:asciiTheme="minorHAnsi" w:hAnsiTheme="minorHAnsi"/>
          <w:bCs/>
        </w:rPr>
        <w:t xml:space="preserve">opłaty rezerwacyjne </w:t>
      </w:r>
      <w:r>
        <w:rPr>
          <w:rFonts w:asciiTheme="minorHAnsi" w:hAnsiTheme="minorHAnsi"/>
          <w:bCs/>
        </w:rPr>
        <w:t xml:space="preserve">i upusty muszą uwzględniać wszystkie koszty związane z realizacją umowy. </w:t>
      </w:r>
    </w:p>
    <w:p w14:paraId="018C4A08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7E00CAC7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7F702522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14:paraId="0C4D83DD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Zmiany dotyczące treści oferty powinny być przygotowane, opakowane i zaadres</w:t>
      </w:r>
      <w:r w:rsidR="000D0892" w:rsidRPr="00473315">
        <w:rPr>
          <w:rFonts w:asciiTheme="minorHAnsi" w:hAnsiTheme="minorHAnsi"/>
          <w:bCs/>
        </w:rPr>
        <w:t>owane w sposób, opisany w pkt 8</w:t>
      </w:r>
      <w:r w:rsidRPr="00473315">
        <w:rPr>
          <w:rFonts w:asciiTheme="minorHAnsi" w:hAnsiTheme="minorHAnsi"/>
          <w:bCs/>
        </w:rPr>
        <w:t xml:space="preserve"> SIWZ. Dodatkowo opakowanie,</w:t>
      </w:r>
      <w:r w:rsidR="00F81DB2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w którym jest przekazywana zmieniona oferta, należy opatrzyć napisem „ZMIANA OFERTY”.</w:t>
      </w:r>
    </w:p>
    <w:p w14:paraId="14C8682A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kolejnej zmiany oferty należy za napisem „ZMIANA OFERTY” podać odpowiedni numer porządkowy dokonanej zmiany.</w:t>
      </w:r>
    </w:p>
    <w:p w14:paraId="6750D38B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Wycofanie oferty może nastąpić na podstawie pisemnego powiadomienia przez Wykonawcę.</w:t>
      </w:r>
    </w:p>
    <w:p w14:paraId="22D075DB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Powiadomienie, o którym mowa w pkt. </w:t>
      </w:r>
      <w:r w:rsidR="00F81DB2" w:rsidRPr="00473315">
        <w:rPr>
          <w:rFonts w:asciiTheme="minorHAnsi" w:hAnsiTheme="minorHAnsi"/>
          <w:bCs/>
        </w:rPr>
        <w:t>8</w:t>
      </w:r>
      <w:r w:rsidRPr="00473315">
        <w:rPr>
          <w:rFonts w:asciiTheme="minorHAnsi" w:hAnsiTheme="minorHAnsi"/>
          <w:bCs/>
        </w:rPr>
        <w:t>.5 powinno być opatrzone napisem „WYCOFANIE - Oferta na /przedmiot zamówienia/”.</w:t>
      </w:r>
    </w:p>
    <w:p w14:paraId="32461DCA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46F18FF2" w14:textId="3DE74E53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</w:t>
      </w:r>
      <w:r w:rsidRPr="00E80EE9">
        <w:rPr>
          <w:rFonts w:asciiTheme="minorHAnsi" w:hAnsiTheme="minorHAnsi"/>
          <w:bCs/>
        </w:rPr>
        <w:t xml:space="preserve">dnia </w:t>
      </w:r>
      <w:r w:rsidR="00F34059" w:rsidRPr="00E80EE9">
        <w:rPr>
          <w:rFonts w:asciiTheme="minorHAnsi" w:hAnsiTheme="minorHAnsi"/>
          <w:b/>
          <w:bCs/>
        </w:rPr>
        <w:t xml:space="preserve"> </w:t>
      </w:r>
      <w:r w:rsidR="00692D0A">
        <w:rPr>
          <w:rFonts w:asciiTheme="minorHAnsi" w:hAnsiTheme="minorHAnsi"/>
          <w:b/>
          <w:bCs/>
        </w:rPr>
        <w:t>28</w:t>
      </w:r>
      <w:r w:rsidR="00E80EE9" w:rsidRPr="00E80EE9">
        <w:rPr>
          <w:rFonts w:asciiTheme="minorHAnsi" w:hAnsiTheme="minorHAnsi"/>
          <w:b/>
          <w:bCs/>
        </w:rPr>
        <w:t>.03</w:t>
      </w:r>
      <w:r w:rsidR="00AB7962" w:rsidRPr="00E80EE9">
        <w:rPr>
          <w:rFonts w:asciiTheme="minorHAnsi" w:hAnsiTheme="minorHAnsi"/>
          <w:b/>
          <w:bCs/>
        </w:rPr>
        <w:t>.2019</w:t>
      </w:r>
      <w:r w:rsidRPr="00E80EE9">
        <w:rPr>
          <w:rFonts w:asciiTheme="minorHAnsi" w:hAnsiTheme="minorHAnsi"/>
          <w:b/>
          <w:bCs/>
        </w:rPr>
        <w:t xml:space="preserve"> r.</w:t>
      </w:r>
      <w:r w:rsidRPr="00473315">
        <w:rPr>
          <w:rFonts w:asciiTheme="minorHAnsi" w:hAnsiTheme="minorHAnsi"/>
          <w:b/>
          <w:bCs/>
        </w:rPr>
        <w:t xml:space="preserve"> do godziny </w:t>
      </w:r>
      <w:r w:rsidR="00692D0A">
        <w:rPr>
          <w:rFonts w:asciiTheme="minorHAnsi" w:hAnsiTheme="minorHAnsi"/>
          <w:b/>
          <w:bCs/>
        </w:rPr>
        <w:t>15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 SIWZ.</w:t>
      </w:r>
    </w:p>
    <w:p w14:paraId="3C2C0E48" w14:textId="2BF469E1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Oferty złożone po terminie składania ofert zostaną zwrócone Wykonawcom</w:t>
      </w:r>
      <w:r w:rsidR="006673C0">
        <w:rPr>
          <w:rFonts w:asciiTheme="minorHAnsi" w:hAnsiTheme="minorHAnsi"/>
          <w:bCs/>
        </w:rPr>
        <w:t>.</w:t>
      </w:r>
    </w:p>
    <w:p w14:paraId="012CB20F" w14:textId="43795B52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Otwarcie ofert odbędzie się </w:t>
      </w:r>
      <w:r w:rsidRPr="00E80EE9">
        <w:rPr>
          <w:rFonts w:asciiTheme="minorHAnsi" w:hAnsiTheme="minorHAnsi"/>
          <w:bCs/>
        </w:rPr>
        <w:t xml:space="preserve">w dniu </w:t>
      </w:r>
      <w:r w:rsidR="00692D0A">
        <w:rPr>
          <w:rFonts w:asciiTheme="minorHAnsi" w:hAnsiTheme="minorHAnsi"/>
          <w:b/>
          <w:bCs/>
        </w:rPr>
        <w:t>28</w:t>
      </w:r>
      <w:r w:rsidR="00E80EE9" w:rsidRPr="00E80EE9">
        <w:rPr>
          <w:rFonts w:asciiTheme="minorHAnsi" w:hAnsiTheme="minorHAnsi"/>
          <w:b/>
          <w:bCs/>
        </w:rPr>
        <w:t>.03</w:t>
      </w:r>
      <w:r w:rsidR="00AB7962" w:rsidRPr="00E80EE9">
        <w:rPr>
          <w:rFonts w:asciiTheme="minorHAnsi" w:hAnsiTheme="minorHAnsi"/>
          <w:b/>
          <w:bCs/>
        </w:rPr>
        <w:t xml:space="preserve">.2019 </w:t>
      </w:r>
      <w:r w:rsidRPr="00E80EE9">
        <w:rPr>
          <w:rFonts w:asciiTheme="minorHAnsi" w:hAnsiTheme="minorHAnsi"/>
          <w:b/>
          <w:bCs/>
        </w:rPr>
        <w:t>r.</w:t>
      </w:r>
      <w:r w:rsidRPr="00473315">
        <w:rPr>
          <w:rFonts w:asciiTheme="minorHAnsi" w:hAnsiTheme="minorHAnsi"/>
          <w:b/>
          <w:bCs/>
        </w:rPr>
        <w:t xml:space="preserve"> </w:t>
      </w:r>
      <w:r w:rsidR="006673C0">
        <w:rPr>
          <w:rFonts w:asciiTheme="minorHAnsi" w:hAnsiTheme="minorHAnsi"/>
          <w:b/>
          <w:bCs/>
        </w:rPr>
        <w:t>bezpośrednio po upływie terminu na składanie ofert</w:t>
      </w:r>
      <w:r w:rsidRPr="00473315">
        <w:rPr>
          <w:rFonts w:asciiTheme="minorHAnsi" w:hAnsiTheme="minorHAnsi"/>
          <w:bCs/>
        </w:rPr>
        <w:t xml:space="preserve"> w siedzibie Zamawiającego. W otwarciu ofert mogą brać udział przedstawiciele Wykonawców.</w:t>
      </w:r>
    </w:p>
    <w:p w14:paraId="2AB78B05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Informacje ogłaszane w trakcie otwarcia ofert zostaną doręczone niezwłocznie nieobecnym Wykonawcom wyłącznie na ich wniosek.</w:t>
      </w:r>
    </w:p>
    <w:p w14:paraId="5E5D00AE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Termin związania ofertą wynosi 30 dni. Pierwszym dniem terminu związania ofertą jest dzień otwarcia ofert.</w:t>
      </w:r>
    </w:p>
    <w:p w14:paraId="30EFEB97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7F2DCFE0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w oparciu o przyjęte kryteria zgodnie z metodą wskazaną poniżej: </w:t>
      </w:r>
    </w:p>
    <w:p w14:paraId="1B8CC448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66A16141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252B40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9D16163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091DB93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2761A185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81CE60F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B2B96B" w14:textId="77777777" w:rsidR="00743CD4" w:rsidRPr="00473315" w:rsidRDefault="00743CD4" w:rsidP="006A0C02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803442" w14:textId="77777777" w:rsidR="00743CD4" w:rsidRPr="00473315" w:rsidRDefault="00EA651B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743CD4" w:rsidRPr="00473315" w14:paraId="2F4123D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7E211D" w14:textId="77777777" w:rsidR="00743CD4" w:rsidRPr="00473315" w:rsidRDefault="00295551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43CD4" w:rsidRPr="0047331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C93F68" w14:textId="77777777" w:rsidR="00743CD4" w:rsidRPr="00473315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Czas reakcji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926BDE" w14:textId="77777777" w:rsidR="00743CD4" w:rsidRPr="00473315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4B7AB8" w:rsidRPr="00473315" w14:paraId="4581599E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0933F0" w14:textId="77777777" w:rsidR="004B7AB8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1A84EA" w14:textId="07CE9501" w:rsidR="004B7AB8" w:rsidRPr="00473315" w:rsidRDefault="006673C0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Wysokość posiadanej polisy ubezpieczeniowej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69A8E6" w14:textId="77777777" w:rsidR="004B7AB8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743CD4" w:rsidRPr="00473315" w14:paraId="54E87343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57E8F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918BD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AED32F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749AAC3A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6CCE1392" w14:textId="77777777" w:rsidR="007E6C73" w:rsidRPr="00473315" w:rsidRDefault="00F308D9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AB7962">
        <w:rPr>
          <w:rFonts w:asciiTheme="minorHAnsi" w:hAnsiTheme="minorHAnsi"/>
          <w:b/>
          <w:bCs/>
        </w:rPr>
        <w:t>60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38D1B476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434CDD3B" w14:textId="76D0074F" w:rsidR="0045604C" w:rsidRPr="00473315" w:rsidRDefault="0055463D" w:rsidP="0045604C">
      <w:pPr>
        <w:numPr>
          <w:ilvl w:val="1"/>
          <w:numId w:val="4"/>
        </w:numPr>
        <w:jc w:val="both"/>
        <w:rPr>
          <w:ins w:id="19" w:author="Autor"/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Zamawiający przewiduje, że w trakcie realizacji umowy zamówi </w:t>
      </w:r>
      <w:r w:rsidR="006673C0">
        <w:rPr>
          <w:rFonts w:asciiTheme="minorHAnsi" w:hAnsiTheme="minorHAnsi"/>
          <w:b/>
          <w:bCs/>
        </w:rPr>
        <w:t>297</w:t>
      </w:r>
      <w:r w:rsidRPr="00473315">
        <w:rPr>
          <w:rFonts w:asciiTheme="minorHAnsi" w:hAnsiTheme="minorHAnsi"/>
          <w:b/>
          <w:bCs/>
        </w:rPr>
        <w:t xml:space="preserve"> </w:t>
      </w:r>
      <w:r w:rsidR="006673C0">
        <w:rPr>
          <w:rFonts w:asciiTheme="minorHAnsi" w:hAnsiTheme="minorHAnsi"/>
          <w:b/>
          <w:bCs/>
        </w:rPr>
        <w:t>noclegów i 7 hotelarski</w:t>
      </w:r>
      <w:r w:rsidR="00BF3377">
        <w:rPr>
          <w:rFonts w:asciiTheme="minorHAnsi" w:hAnsiTheme="minorHAnsi"/>
          <w:b/>
          <w:bCs/>
        </w:rPr>
        <w:t>ch</w:t>
      </w:r>
      <w:r w:rsidR="006673C0">
        <w:rPr>
          <w:rFonts w:asciiTheme="minorHAnsi" w:hAnsiTheme="minorHAnsi"/>
          <w:b/>
          <w:bCs/>
        </w:rPr>
        <w:t xml:space="preserve"> usług towarzyszących (np. wynajem Sali konferencyjnej/przerw kawowych, itp.)</w:t>
      </w:r>
      <w:r w:rsidR="007D28B2">
        <w:rPr>
          <w:rFonts w:asciiTheme="minorHAnsi" w:hAnsiTheme="minorHAnsi"/>
          <w:b/>
          <w:bCs/>
        </w:rPr>
        <w:t xml:space="preserve">. </w:t>
      </w:r>
      <w:r w:rsidRPr="00473315">
        <w:rPr>
          <w:rFonts w:asciiTheme="minorHAnsi" w:hAnsiTheme="minorHAnsi"/>
          <w:b/>
          <w:bCs/>
        </w:rPr>
        <w:t xml:space="preserve">Powyższe wartości mają charakter </w:t>
      </w:r>
      <w:r w:rsidR="0084754F">
        <w:rPr>
          <w:rFonts w:asciiTheme="minorHAnsi" w:hAnsiTheme="minorHAnsi"/>
          <w:b/>
          <w:bCs/>
        </w:rPr>
        <w:t xml:space="preserve">szacunkowy i </w:t>
      </w:r>
      <w:r w:rsidRPr="00473315">
        <w:rPr>
          <w:rFonts w:asciiTheme="minorHAnsi" w:hAnsiTheme="minorHAnsi"/>
          <w:b/>
          <w:bCs/>
        </w:rPr>
        <w:t xml:space="preserve">orientacyjny </w:t>
      </w:r>
      <w:r w:rsidR="0084754F">
        <w:rPr>
          <w:rFonts w:asciiTheme="minorHAnsi" w:hAnsiTheme="minorHAnsi"/>
          <w:b/>
          <w:bCs/>
        </w:rPr>
        <w:t xml:space="preserve">oraz </w:t>
      </w:r>
      <w:r w:rsidRPr="00473315">
        <w:rPr>
          <w:rFonts w:asciiTheme="minorHAnsi" w:hAnsiTheme="minorHAnsi"/>
          <w:b/>
          <w:bCs/>
        </w:rPr>
        <w:t xml:space="preserve">mogą ulec zmianie w trakcie trwania umowy w zależności od rzeczywistych potrzeb zamawiającego. Zamawiający będzie zamawiał usługi </w:t>
      </w:r>
      <w:r w:rsidR="007A5508" w:rsidRPr="00473315">
        <w:rPr>
          <w:rFonts w:asciiTheme="minorHAnsi" w:hAnsiTheme="minorHAnsi"/>
          <w:b/>
          <w:bCs/>
        </w:rPr>
        <w:t xml:space="preserve">zgodnie z bieżącymi potrzebami, </w:t>
      </w:r>
      <w:r w:rsidRPr="00473315">
        <w:rPr>
          <w:rFonts w:asciiTheme="minorHAnsi" w:hAnsiTheme="minorHAnsi"/>
          <w:b/>
          <w:bCs/>
        </w:rPr>
        <w:t>do wysokości posiadanego na ten cel budżetu tj.</w:t>
      </w:r>
      <w:r w:rsidR="007F581F">
        <w:rPr>
          <w:rFonts w:asciiTheme="minorHAnsi" w:hAnsiTheme="minorHAnsi"/>
          <w:b/>
          <w:bCs/>
        </w:rPr>
        <w:t xml:space="preserve"> </w:t>
      </w:r>
      <w:r w:rsidR="00EC2207">
        <w:rPr>
          <w:rFonts w:asciiTheme="minorHAnsi" w:hAnsiTheme="minorHAnsi"/>
          <w:b/>
          <w:bCs/>
        </w:rPr>
        <w:t>216481,83</w:t>
      </w:r>
      <w:r w:rsidR="005C54CD" w:rsidRPr="00473315">
        <w:rPr>
          <w:rFonts w:asciiTheme="minorHAnsi" w:hAnsiTheme="minorHAnsi"/>
          <w:b/>
          <w:bCs/>
        </w:rPr>
        <w:t xml:space="preserve"> </w:t>
      </w:r>
      <w:r w:rsidRPr="00473315">
        <w:rPr>
          <w:rFonts w:asciiTheme="minorHAnsi" w:hAnsiTheme="minorHAnsi"/>
          <w:b/>
          <w:bCs/>
        </w:rPr>
        <w:t xml:space="preserve">PLN brutto (całkowita </w:t>
      </w:r>
      <w:r w:rsidR="006673C0">
        <w:rPr>
          <w:rFonts w:asciiTheme="minorHAnsi" w:hAnsiTheme="minorHAnsi"/>
          <w:b/>
          <w:bCs/>
        </w:rPr>
        <w:t xml:space="preserve">możliwa </w:t>
      </w:r>
      <w:r w:rsidRPr="00473315">
        <w:rPr>
          <w:rFonts w:asciiTheme="minorHAnsi" w:hAnsiTheme="minorHAnsi"/>
          <w:b/>
          <w:bCs/>
        </w:rPr>
        <w:t xml:space="preserve">wartość wynagrodzenia wykonawcy z tytułu </w:t>
      </w:r>
      <w:r w:rsidR="006673C0">
        <w:rPr>
          <w:rFonts w:asciiTheme="minorHAnsi" w:hAnsiTheme="minorHAnsi"/>
          <w:b/>
          <w:bCs/>
        </w:rPr>
        <w:t>realizacji umowy w oparciu o zlecenia zamawiającego</w:t>
      </w:r>
      <w:r w:rsidRPr="00473315">
        <w:rPr>
          <w:rFonts w:asciiTheme="minorHAnsi" w:hAnsiTheme="minorHAnsi"/>
          <w:b/>
          <w:bCs/>
        </w:rPr>
        <w:t>)</w:t>
      </w:r>
      <w:ins w:id="20" w:author="Autor">
        <w:r w:rsidR="0045604C">
          <w:rPr>
            <w:rFonts w:asciiTheme="minorHAnsi" w:hAnsiTheme="minorHAnsi"/>
            <w:b/>
            <w:bCs/>
          </w:rPr>
          <w:t>.</w:t>
        </w:r>
        <w:r w:rsidR="0045604C" w:rsidRPr="0045604C">
          <w:rPr>
            <w:rFonts w:asciiTheme="minorHAnsi" w:hAnsiTheme="minorHAnsi"/>
            <w:b/>
            <w:bCs/>
          </w:rPr>
          <w:t xml:space="preserve"> </w:t>
        </w:r>
        <w:r w:rsidR="0045604C">
          <w:rPr>
            <w:rFonts w:asciiTheme="minorHAnsi" w:hAnsiTheme="minorHAnsi"/>
            <w:b/>
            <w:bCs/>
          </w:rPr>
          <w:t xml:space="preserve">Zamawiający zastrzega sobie prawo do zmniejszenia ww. kwoty w przypadku konieczności zamawiania usług hotelarskich do czasu zawarcia umowy. </w:t>
        </w:r>
      </w:ins>
    </w:p>
    <w:p w14:paraId="6004E669" w14:textId="6B47F9F3" w:rsidR="0055463D" w:rsidRPr="00473315" w:rsidDel="0045604C" w:rsidRDefault="0055463D" w:rsidP="0045604C">
      <w:pPr>
        <w:pStyle w:val="Akapitzlist"/>
        <w:jc w:val="both"/>
        <w:rPr>
          <w:del w:id="21" w:author="Autor"/>
          <w:rFonts w:asciiTheme="minorHAnsi" w:hAnsiTheme="minorHAnsi"/>
          <w:b/>
          <w:bCs/>
        </w:rPr>
      </w:pPr>
    </w:p>
    <w:p w14:paraId="3708384A" w14:textId="77777777" w:rsidR="0055463D" w:rsidRPr="0045604C" w:rsidRDefault="0055463D" w:rsidP="0045604C">
      <w:pPr>
        <w:jc w:val="both"/>
        <w:rPr>
          <w:rFonts w:asciiTheme="minorHAnsi" w:hAnsiTheme="minorHAnsi"/>
          <w:b/>
          <w:bCs/>
          <w:rPrChange w:id="22" w:author="Autor">
            <w:rPr/>
          </w:rPrChange>
        </w:rPr>
        <w:pPrChange w:id="23" w:author="Autor">
          <w:pPr>
            <w:pStyle w:val="Akapitzlist"/>
            <w:jc w:val="both"/>
          </w:pPr>
        </w:pPrChange>
      </w:pPr>
    </w:p>
    <w:p w14:paraId="5164492C" w14:textId="77777777" w:rsidR="0055463D" w:rsidRPr="00473315" w:rsidRDefault="00A0236A" w:rsidP="0055463D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 celu ustalenia ceny oferty zamawiający posłuży się następującym wzorem</w:t>
      </w:r>
    </w:p>
    <w:p w14:paraId="4CEA3F41" w14:textId="77777777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</w:p>
    <w:p w14:paraId="0D4C8DD8" w14:textId="30B969AC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Cof = </w:t>
      </w:r>
      <w:r w:rsidR="00B931DE">
        <w:rPr>
          <w:rFonts w:asciiTheme="minorHAnsi" w:hAnsiTheme="minorHAnsi"/>
          <w:b/>
          <w:bCs/>
        </w:rPr>
        <w:t>8</w:t>
      </w:r>
      <w:r>
        <w:rPr>
          <w:rFonts w:asciiTheme="minorHAnsi" w:hAnsiTheme="minorHAnsi"/>
          <w:b/>
          <w:bCs/>
        </w:rPr>
        <w:t xml:space="preserve">xRG1 + </w:t>
      </w:r>
      <w:r w:rsidR="00B931DE">
        <w:rPr>
          <w:rFonts w:asciiTheme="minorHAnsi" w:hAnsiTheme="minorHAnsi"/>
          <w:b/>
          <w:bCs/>
        </w:rPr>
        <w:t>101873,80</w:t>
      </w:r>
      <w:r>
        <w:rPr>
          <w:rFonts w:asciiTheme="minorHAnsi" w:hAnsiTheme="minorHAnsi"/>
          <w:b/>
          <w:bCs/>
        </w:rPr>
        <w:t xml:space="preserve">-UG1(%)+6xRG2 + </w:t>
      </w:r>
      <w:r w:rsidR="00B931DE">
        <w:rPr>
          <w:rFonts w:asciiTheme="minorHAnsi" w:hAnsiTheme="minorHAnsi"/>
          <w:b/>
          <w:bCs/>
        </w:rPr>
        <w:t>76405,35</w:t>
      </w:r>
      <w:r>
        <w:rPr>
          <w:rFonts w:asciiTheme="minorHAnsi" w:hAnsiTheme="minorHAnsi"/>
          <w:b/>
          <w:bCs/>
        </w:rPr>
        <w:t xml:space="preserve">-UG2(%) + 3xRG3 + </w:t>
      </w:r>
      <w:r w:rsidR="00B931DE">
        <w:rPr>
          <w:rFonts w:asciiTheme="minorHAnsi" w:hAnsiTheme="minorHAnsi"/>
          <w:b/>
          <w:bCs/>
        </w:rPr>
        <w:t>38202,68</w:t>
      </w:r>
      <w:r>
        <w:rPr>
          <w:rFonts w:asciiTheme="minorHAnsi" w:hAnsiTheme="minorHAnsi"/>
          <w:b/>
          <w:bCs/>
        </w:rPr>
        <w:t>-UG3(%)</w:t>
      </w:r>
    </w:p>
    <w:p w14:paraId="6BDFB485" w14:textId="77777777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</w:p>
    <w:p w14:paraId="001D4137" w14:textId="33F1AB36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RG1 – Opłata rezerwacyjna dla jednorazowej rezerwacji hotelowej od</w:t>
      </w:r>
      <w:r w:rsidR="00BF3377">
        <w:rPr>
          <w:rFonts w:asciiTheme="minorHAnsi" w:hAnsiTheme="minorHAnsi"/>
          <w:b/>
          <w:bCs/>
        </w:rPr>
        <w:t xml:space="preserve"> 1 do 10 osób wraz z ewentualnymi hotelarskimi usługami towarzyszącymi.</w:t>
      </w:r>
    </w:p>
    <w:p w14:paraId="1D3A6E11" w14:textId="32C7CE20" w:rsidR="00200F66" w:rsidRP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RG2 – Opłata rezerwacyjna dla jednorazowej rezerwacji hotelowej dla grupy od 11 do 15 osób</w:t>
      </w:r>
      <w:r w:rsidR="00BF3377">
        <w:rPr>
          <w:rFonts w:asciiTheme="minorHAnsi" w:hAnsiTheme="minorHAnsi"/>
          <w:b/>
          <w:bCs/>
        </w:rPr>
        <w:t xml:space="preserve"> wraz z ewentualnymi hotelarskimi usługami towarzyszącymi</w:t>
      </w:r>
      <w:r>
        <w:rPr>
          <w:rFonts w:asciiTheme="minorHAnsi" w:hAnsiTheme="minorHAnsi"/>
          <w:b/>
          <w:bCs/>
        </w:rPr>
        <w:t>.</w:t>
      </w:r>
    </w:p>
    <w:p w14:paraId="4657EA7C" w14:textId="6518E026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RG3 - Opłata rezerwacyjna dla jednorazowej rezerwacji hotelowej dla grupy powyżej 15 osób</w:t>
      </w:r>
      <w:r w:rsidR="00BF3377">
        <w:rPr>
          <w:rFonts w:asciiTheme="minorHAnsi" w:hAnsiTheme="minorHAnsi"/>
          <w:b/>
          <w:bCs/>
        </w:rPr>
        <w:t xml:space="preserve"> wraz z ewentualnymi hotelarskimi usługami towarzyszącymi</w:t>
      </w:r>
      <w:r>
        <w:rPr>
          <w:rFonts w:asciiTheme="minorHAnsi" w:hAnsiTheme="minorHAnsi"/>
          <w:b/>
          <w:bCs/>
        </w:rPr>
        <w:t>.</w:t>
      </w:r>
    </w:p>
    <w:p w14:paraId="3B77FB8F" w14:textId="39894605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UG1 – Upust (%) od całkowitej ceny usługi hotelarskiej</w:t>
      </w:r>
      <w:r w:rsidR="00BF3377">
        <w:rPr>
          <w:rFonts w:asciiTheme="minorHAnsi" w:hAnsiTheme="minorHAnsi"/>
          <w:b/>
          <w:bCs/>
        </w:rPr>
        <w:t xml:space="preserve"> lub hotelarskich usług towarzyszących</w:t>
      </w:r>
      <w:r>
        <w:rPr>
          <w:rFonts w:asciiTheme="minorHAnsi" w:hAnsiTheme="minorHAnsi"/>
          <w:b/>
          <w:bCs/>
        </w:rPr>
        <w:t xml:space="preserve"> przy rezerwacji obejmują</w:t>
      </w:r>
      <w:r w:rsidR="00BF3377">
        <w:rPr>
          <w:rFonts w:asciiTheme="minorHAnsi" w:hAnsiTheme="minorHAnsi"/>
          <w:b/>
          <w:bCs/>
        </w:rPr>
        <w:t xml:space="preserve">cej od 1 do 10 osób </w:t>
      </w:r>
    </w:p>
    <w:p w14:paraId="7E31F343" w14:textId="7730A1E1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UG2 - Upust (%) od całkowitej ceny usługi hotelarskiej </w:t>
      </w:r>
      <w:r w:rsidR="00BF3377">
        <w:rPr>
          <w:rFonts w:asciiTheme="minorHAnsi" w:hAnsiTheme="minorHAnsi"/>
          <w:b/>
          <w:bCs/>
        </w:rPr>
        <w:t xml:space="preserve">lub hotelarskich usług towarzyszących </w:t>
      </w:r>
      <w:r>
        <w:rPr>
          <w:rFonts w:asciiTheme="minorHAnsi" w:hAnsiTheme="minorHAnsi"/>
          <w:b/>
          <w:bCs/>
        </w:rPr>
        <w:t xml:space="preserve">przy rezerwacji obejmującej od 11 do 15 osób </w:t>
      </w:r>
    </w:p>
    <w:p w14:paraId="7C43C004" w14:textId="03426B9D" w:rsidR="00200F66" w:rsidRDefault="00200F66" w:rsidP="00BF3377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UG3 - Upust (%) od całkowitej ceny usługi hotelarskiej </w:t>
      </w:r>
      <w:r w:rsidR="00BF3377">
        <w:rPr>
          <w:rFonts w:asciiTheme="minorHAnsi" w:hAnsiTheme="minorHAnsi"/>
          <w:b/>
          <w:bCs/>
        </w:rPr>
        <w:t xml:space="preserve">lub hotelarskich usług towarzyszących </w:t>
      </w:r>
      <w:r>
        <w:rPr>
          <w:rFonts w:asciiTheme="minorHAnsi" w:hAnsiTheme="minorHAnsi"/>
          <w:b/>
          <w:bCs/>
        </w:rPr>
        <w:t>przy rezerwacji obejmującej więcej niż 15 osób</w:t>
      </w:r>
    </w:p>
    <w:p w14:paraId="5F87ADB9" w14:textId="77777777" w:rsidR="00A0236A" w:rsidRDefault="00A0236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Następnie przyzna punkty wg wagi przyrównując każdą z ofert do oferty z najniższą ceną wg. wzoru:</w:t>
      </w:r>
    </w:p>
    <w:p w14:paraId="73206D04" w14:textId="77777777" w:rsidR="00A0236A" w:rsidRDefault="00A0236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</w:p>
    <w:p w14:paraId="3E03385A" w14:textId="77777777" w:rsidR="0055463D" w:rsidRPr="00473315" w:rsidRDefault="001302B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Cof z najniższą ceną</w:t>
      </w:r>
    </w:p>
    <w:p w14:paraId="1C959EF4" w14:textId="77777777"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>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EA651B">
        <w:rPr>
          <w:rFonts w:asciiTheme="minorHAnsi" w:hAnsiTheme="minorHAnsi" w:cs="Calibri"/>
          <w:b/>
          <w:bCs/>
        </w:rPr>
        <w:t>60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14:paraId="32FFAA58" w14:textId="77777777" w:rsidR="0055463D" w:rsidRPr="00473315" w:rsidRDefault="001302B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bCs/>
        </w:rPr>
        <w:t>Cof badanej</w:t>
      </w:r>
    </w:p>
    <w:p w14:paraId="1536B22F" w14:textId="77777777" w:rsidR="00DC3C84" w:rsidRPr="00473315" w:rsidRDefault="00DC3C84" w:rsidP="00DC3C84">
      <w:pPr>
        <w:ind w:left="720"/>
        <w:jc w:val="both"/>
        <w:rPr>
          <w:rFonts w:asciiTheme="minorHAnsi" w:hAnsiTheme="minorHAnsi"/>
          <w:b/>
          <w:bCs/>
        </w:rPr>
      </w:pPr>
    </w:p>
    <w:p w14:paraId="6E5E8219" w14:textId="77777777" w:rsidR="007E6C73" w:rsidRPr="00473315" w:rsidRDefault="0003778B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Czas reakcji – waga </w:t>
      </w:r>
      <w:r w:rsidR="004B7AB8">
        <w:rPr>
          <w:rFonts w:asciiTheme="minorHAnsi" w:hAnsiTheme="minorHAnsi"/>
          <w:b/>
          <w:bCs/>
        </w:rPr>
        <w:t>20</w:t>
      </w:r>
      <w:r w:rsidRPr="00473315">
        <w:rPr>
          <w:rFonts w:asciiTheme="minorHAnsi" w:hAnsiTheme="minorHAnsi"/>
          <w:b/>
          <w:bCs/>
        </w:rPr>
        <w:t>%</w:t>
      </w:r>
    </w:p>
    <w:p w14:paraId="3AB1EECC" w14:textId="2CFF9EB5" w:rsidR="00C55250" w:rsidRPr="00473315" w:rsidRDefault="00C55250" w:rsidP="00C55250">
      <w:pPr>
        <w:pStyle w:val="Akapitzlist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473315">
        <w:rPr>
          <w:rFonts w:asciiTheme="minorHAnsi" w:eastAsia="Times New Roman" w:hAnsiTheme="minorHAnsi" w:cs="Arial"/>
          <w:sz w:val="24"/>
          <w:szCs w:val="24"/>
        </w:rPr>
        <w:t xml:space="preserve">Jako „czas reakcji” zamawiający rozumie czas, jakim Wykonawca będzie przekazywał Zamawiającemu </w:t>
      </w:r>
      <w:r w:rsidR="00200F66">
        <w:rPr>
          <w:rFonts w:asciiTheme="minorHAnsi" w:eastAsia="Times New Roman" w:hAnsiTheme="minorHAnsi" w:cs="Arial"/>
          <w:sz w:val="24"/>
          <w:szCs w:val="24"/>
        </w:rPr>
        <w:t>propozycję zakwaterowania</w:t>
      </w:r>
      <w:r w:rsidRPr="00473315">
        <w:rPr>
          <w:rFonts w:asciiTheme="minorHAnsi" w:eastAsia="Times New Roman" w:hAnsiTheme="minorHAnsi" w:cs="Arial"/>
          <w:sz w:val="24"/>
          <w:szCs w:val="24"/>
        </w:rPr>
        <w:t xml:space="preserve"> wraz z warunkami rezerwacji od momentu przekazania przez Zamawiającego formularza rezerwacyjnego.</w:t>
      </w:r>
    </w:p>
    <w:p w14:paraId="5722C95F" w14:textId="77777777" w:rsidR="0019224E" w:rsidRPr="00473315" w:rsidRDefault="0019224E" w:rsidP="0003778B">
      <w:pPr>
        <w:ind w:left="360"/>
        <w:jc w:val="both"/>
        <w:rPr>
          <w:rFonts w:asciiTheme="minorHAnsi" w:hAnsiTheme="minorHAnsi"/>
          <w:b/>
          <w:bCs/>
        </w:rPr>
      </w:pPr>
    </w:p>
    <w:p w14:paraId="6C94235E" w14:textId="77777777" w:rsidR="0003778B" w:rsidRPr="00473315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 przyzna punkty w kryterium „czas reakcji”</w:t>
      </w:r>
      <w:r w:rsidR="00F86695" w:rsidRPr="00473315">
        <w:rPr>
          <w:rFonts w:asciiTheme="minorHAnsi" w:hAnsiTheme="minorHAnsi"/>
          <w:b/>
          <w:bCs/>
        </w:rPr>
        <w:t xml:space="preserve"> P3</w:t>
      </w:r>
      <w:r w:rsidRPr="00473315">
        <w:rPr>
          <w:rFonts w:asciiTheme="minorHAnsi" w:hAnsiTheme="minorHAnsi"/>
          <w:b/>
          <w:bCs/>
        </w:rPr>
        <w:t xml:space="preserve"> według następującego szablonu:</w:t>
      </w:r>
    </w:p>
    <w:p w14:paraId="0A1DAF88" w14:textId="77777777" w:rsidR="0003778B" w:rsidRPr="007B6EFD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Do </w:t>
      </w:r>
      <w:r w:rsidR="00EA651B" w:rsidRPr="007B6EFD">
        <w:rPr>
          <w:rFonts w:asciiTheme="minorHAnsi" w:hAnsiTheme="minorHAnsi"/>
          <w:b/>
          <w:bCs/>
        </w:rPr>
        <w:t>1</w:t>
      </w:r>
      <w:r w:rsidRPr="007B6EFD">
        <w:rPr>
          <w:rFonts w:asciiTheme="minorHAnsi" w:hAnsiTheme="minorHAnsi"/>
          <w:b/>
          <w:bCs/>
        </w:rPr>
        <w:t xml:space="preserve">h = </w:t>
      </w:r>
      <w:r w:rsidR="004B7AB8">
        <w:rPr>
          <w:rFonts w:asciiTheme="minorHAnsi" w:hAnsiTheme="minorHAnsi"/>
          <w:b/>
          <w:bCs/>
        </w:rPr>
        <w:t>20</w:t>
      </w:r>
      <w:r w:rsidR="00892AD2" w:rsidRPr="007B6EFD">
        <w:rPr>
          <w:rFonts w:asciiTheme="minorHAnsi" w:hAnsiTheme="minorHAnsi"/>
          <w:b/>
          <w:bCs/>
        </w:rPr>
        <w:t xml:space="preserve"> </w:t>
      </w:r>
      <w:r w:rsidRPr="007B6EFD">
        <w:rPr>
          <w:rFonts w:asciiTheme="minorHAnsi" w:hAnsiTheme="minorHAnsi"/>
          <w:b/>
          <w:bCs/>
        </w:rPr>
        <w:t>pkt</w:t>
      </w:r>
    </w:p>
    <w:p w14:paraId="2FE3BAEA" w14:textId="77777777" w:rsidR="0003778B" w:rsidRPr="007B6EFD" w:rsidRDefault="004957BE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</w:t>
      </w:r>
      <w:r w:rsidR="00EA651B" w:rsidRPr="007B6EFD">
        <w:rPr>
          <w:rFonts w:asciiTheme="minorHAnsi" w:hAnsiTheme="minorHAnsi"/>
          <w:b/>
          <w:bCs/>
        </w:rPr>
        <w:t>1</w:t>
      </w:r>
      <w:r w:rsidRPr="007B6EFD">
        <w:rPr>
          <w:rFonts w:asciiTheme="minorHAnsi" w:hAnsiTheme="minorHAnsi"/>
          <w:b/>
          <w:bCs/>
        </w:rPr>
        <w:t xml:space="preserve">h </w:t>
      </w:r>
      <w:r w:rsidR="0003778B" w:rsidRPr="007B6EFD">
        <w:rPr>
          <w:rFonts w:asciiTheme="minorHAnsi" w:hAnsiTheme="minorHAnsi"/>
          <w:b/>
          <w:bCs/>
        </w:rPr>
        <w:t xml:space="preserve">do </w:t>
      </w:r>
      <w:r w:rsidR="001302B8" w:rsidRPr="007B6EFD">
        <w:rPr>
          <w:rFonts w:asciiTheme="minorHAnsi" w:hAnsiTheme="minorHAnsi"/>
          <w:b/>
          <w:bCs/>
        </w:rPr>
        <w:t>2</w:t>
      </w:r>
      <w:r w:rsidR="0003778B" w:rsidRPr="007B6EFD">
        <w:rPr>
          <w:rFonts w:asciiTheme="minorHAnsi" w:hAnsiTheme="minorHAnsi"/>
          <w:b/>
          <w:bCs/>
        </w:rPr>
        <w:t>h =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5840D2">
        <w:rPr>
          <w:rFonts w:asciiTheme="minorHAnsi" w:hAnsiTheme="minorHAnsi"/>
          <w:b/>
          <w:bCs/>
        </w:rPr>
        <w:t>10</w:t>
      </w:r>
      <w:r w:rsidR="004B7AB8">
        <w:rPr>
          <w:rFonts w:asciiTheme="minorHAnsi" w:hAnsiTheme="minorHAnsi"/>
          <w:b/>
          <w:bCs/>
        </w:rPr>
        <w:t xml:space="preserve"> </w:t>
      </w:r>
      <w:r w:rsidR="0003778B" w:rsidRPr="007B6EFD">
        <w:rPr>
          <w:rFonts w:asciiTheme="minorHAnsi" w:hAnsiTheme="minorHAnsi"/>
          <w:b/>
          <w:bCs/>
        </w:rPr>
        <w:t xml:space="preserve">pkt </w:t>
      </w:r>
    </w:p>
    <w:p w14:paraId="4E8679ED" w14:textId="77777777" w:rsidR="0003778B" w:rsidRDefault="00DC3C84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</w:t>
      </w:r>
      <w:r w:rsidR="005840D2">
        <w:rPr>
          <w:rFonts w:asciiTheme="minorHAnsi" w:hAnsiTheme="minorHAnsi"/>
          <w:b/>
          <w:bCs/>
        </w:rPr>
        <w:t>2</w:t>
      </w:r>
      <w:r w:rsidRPr="007B6EFD">
        <w:rPr>
          <w:rFonts w:asciiTheme="minorHAnsi" w:hAnsiTheme="minorHAnsi"/>
          <w:b/>
          <w:bCs/>
        </w:rPr>
        <w:t xml:space="preserve">h </w:t>
      </w:r>
      <w:r w:rsidR="0003778B" w:rsidRPr="007B6EFD">
        <w:rPr>
          <w:rFonts w:asciiTheme="minorHAnsi" w:hAnsiTheme="minorHAnsi"/>
          <w:b/>
          <w:bCs/>
        </w:rPr>
        <w:t xml:space="preserve">do </w:t>
      </w:r>
      <w:r w:rsidR="005840D2">
        <w:rPr>
          <w:rFonts w:asciiTheme="minorHAnsi" w:hAnsiTheme="minorHAnsi"/>
          <w:b/>
          <w:bCs/>
        </w:rPr>
        <w:t>4</w:t>
      </w:r>
      <w:r w:rsidR="0003778B" w:rsidRPr="007B6EFD">
        <w:rPr>
          <w:rFonts w:asciiTheme="minorHAnsi" w:hAnsiTheme="minorHAnsi"/>
          <w:b/>
          <w:bCs/>
        </w:rPr>
        <w:t xml:space="preserve">h 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03778B" w:rsidRPr="007B6EFD">
        <w:rPr>
          <w:rFonts w:asciiTheme="minorHAnsi" w:hAnsiTheme="minorHAnsi"/>
          <w:b/>
          <w:bCs/>
        </w:rPr>
        <w:t>=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5840D2">
        <w:rPr>
          <w:rFonts w:asciiTheme="minorHAnsi" w:hAnsiTheme="minorHAnsi"/>
          <w:b/>
          <w:bCs/>
        </w:rPr>
        <w:t>5</w:t>
      </w:r>
      <w:r w:rsidR="0003778B" w:rsidRPr="007B6EFD">
        <w:rPr>
          <w:rFonts w:asciiTheme="minorHAnsi" w:hAnsiTheme="minorHAnsi"/>
          <w:b/>
          <w:bCs/>
        </w:rPr>
        <w:t xml:space="preserve"> pkt</w:t>
      </w:r>
    </w:p>
    <w:p w14:paraId="1800478D" w14:textId="77777777" w:rsidR="007B6EFD" w:rsidRDefault="004B7AB8" w:rsidP="005840D2">
      <w:pPr>
        <w:ind w:left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powyżej 4h </w:t>
      </w:r>
      <w:r w:rsidR="005840D2">
        <w:rPr>
          <w:rFonts w:asciiTheme="minorHAnsi" w:hAnsiTheme="minorHAnsi"/>
          <w:b/>
          <w:bCs/>
        </w:rPr>
        <w:t>= 0 pkt</w:t>
      </w:r>
    </w:p>
    <w:p w14:paraId="5DC5A684" w14:textId="52B0C1A7" w:rsidR="005840D2" w:rsidRDefault="00200F66" w:rsidP="005840D2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Polisa OC</w:t>
      </w:r>
      <w:r w:rsidR="005840D2">
        <w:rPr>
          <w:rFonts w:asciiTheme="minorHAnsi" w:hAnsiTheme="minorHAnsi"/>
          <w:b/>
          <w:bCs/>
        </w:rPr>
        <w:t xml:space="preserve"> – waga 20%</w:t>
      </w:r>
    </w:p>
    <w:p w14:paraId="0291FBEF" w14:textId="09D0A419" w:rsidR="005840D2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od 200k-400k PLN – 5 pkt</w:t>
      </w:r>
    </w:p>
    <w:p w14:paraId="79B1F74A" w14:textId="1265BB0A" w:rsidR="004E6E29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401k do 600k PLN – 10pkt</w:t>
      </w:r>
    </w:p>
    <w:p w14:paraId="421E5A6A" w14:textId="6A8709E2" w:rsidR="004E6E29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601k do 999k PLN – 15pkt</w:t>
      </w:r>
    </w:p>
    <w:p w14:paraId="4F00E078" w14:textId="1E72D5F4" w:rsidR="004E6E29" w:rsidRDefault="004E6E29" w:rsidP="00BF3377">
      <w:pPr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posiada ubezpieczenie OC w zakresie prowadzonej działalności na kwotę 1000k PLN lub więcej – 20pkt</w:t>
      </w:r>
    </w:p>
    <w:p w14:paraId="357ABB78" w14:textId="77777777" w:rsidR="005840D2" w:rsidRDefault="005840D2" w:rsidP="007B6EFD">
      <w:pPr>
        <w:ind w:left="709"/>
        <w:jc w:val="both"/>
        <w:rPr>
          <w:rFonts w:asciiTheme="minorHAnsi" w:hAnsiTheme="minorHAnsi"/>
          <w:b/>
        </w:rPr>
      </w:pPr>
    </w:p>
    <w:p w14:paraId="4076B48D" w14:textId="77777777" w:rsidR="00743CD4" w:rsidRPr="00473315" w:rsidRDefault="00743CD4" w:rsidP="005840D2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 xml:space="preserve">Za najkorzystniejszą ofertę zostanie uznana oferta, która uzyska najwyższa </w:t>
      </w:r>
      <w:r w:rsidR="007B6EFD">
        <w:rPr>
          <w:rFonts w:asciiTheme="minorHAnsi" w:hAnsiTheme="minorHAnsi"/>
          <w:b/>
        </w:rPr>
        <w:t xml:space="preserve">łączną </w:t>
      </w:r>
      <w:r w:rsidRPr="00473315">
        <w:rPr>
          <w:rFonts w:asciiTheme="minorHAnsi" w:hAnsiTheme="minorHAnsi"/>
          <w:b/>
        </w:rPr>
        <w:t xml:space="preserve">liczbę punktów </w:t>
      </w:r>
      <w:r w:rsidR="007B6EFD">
        <w:rPr>
          <w:rFonts w:asciiTheme="minorHAnsi" w:hAnsiTheme="minorHAnsi"/>
          <w:b/>
        </w:rPr>
        <w:t>według powyższych kryteriów.</w:t>
      </w:r>
    </w:p>
    <w:p w14:paraId="24F95A6B" w14:textId="77777777" w:rsidR="00BB6307" w:rsidRPr="00473315" w:rsidRDefault="00BB6307" w:rsidP="00743CD4">
      <w:pPr>
        <w:jc w:val="both"/>
        <w:rPr>
          <w:rFonts w:asciiTheme="minorHAnsi" w:hAnsiTheme="minorHAnsi"/>
          <w:b/>
        </w:rPr>
      </w:pPr>
    </w:p>
    <w:p w14:paraId="0D0E8282" w14:textId="77777777" w:rsidR="00743CD4" w:rsidRPr="00473315" w:rsidRDefault="00743CD4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Warunki umowy </w:t>
      </w:r>
    </w:p>
    <w:p w14:paraId="00B15B38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Istotne postanowienia umowy stanowią Część IV SIWZ</w:t>
      </w:r>
    </w:p>
    <w:p w14:paraId="2F052A58" w14:textId="77777777" w:rsidR="008A5C5A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przewiduje możliwość zmian postanowień zawartej umowy w stosunku do treści oferty, na podstawie której dokonano wyboru wykonawcy</w:t>
      </w:r>
      <w:r w:rsidR="00C55250" w:rsidRPr="00473315">
        <w:rPr>
          <w:rFonts w:asciiTheme="minorHAnsi" w:hAnsiTheme="minorHAnsi"/>
          <w:bCs/>
        </w:rPr>
        <w:t>.</w:t>
      </w:r>
    </w:p>
    <w:p w14:paraId="743631E2" w14:textId="77777777" w:rsidR="00794412" w:rsidRPr="00794412" w:rsidRDefault="00C55250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Umowy w stosunku do treści oferty złożonej przez Wykonawcę w trakcie postępowania o udzielenia zamówienia publicznego obejmującego przedmiot Umowy dopuszczalna jest jedynie w przypadkach i zakresie</w:t>
      </w:r>
      <w:r w:rsidR="00766614">
        <w:rPr>
          <w:rFonts w:asciiTheme="minorHAnsi" w:hAnsiTheme="minorHAnsi"/>
          <w:bCs/>
        </w:rPr>
        <w:t xml:space="preserve"> określonych w § 10 istotnych postanowień umowy.</w:t>
      </w:r>
    </w:p>
    <w:p w14:paraId="5E248E1E" w14:textId="77777777" w:rsidR="00794412" w:rsidRPr="00794412" w:rsidRDefault="00794412" w:rsidP="00794412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794412">
        <w:rPr>
          <w:rFonts w:asciiTheme="minorHAnsi" w:hAnsiTheme="minorHAnsi"/>
          <w:b/>
          <w:bCs/>
        </w:rPr>
        <w:t xml:space="preserve">Udzielenie zamówienia </w:t>
      </w:r>
    </w:p>
    <w:p w14:paraId="3B6D036B" w14:textId="08FAB4F3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Zamawiający udzieli zamówienia Wykonawcy, którego oferta odpowiada wymaganiom określonym </w:t>
      </w:r>
      <w:r w:rsidR="005428BA">
        <w:rPr>
          <w:rFonts w:asciiTheme="minorHAnsi" w:hAnsiTheme="minorHAnsi"/>
          <w:bCs/>
        </w:rPr>
        <w:t xml:space="preserve">w </w:t>
      </w:r>
      <w:r w:rsidRPr="00794412">
        <w:rPr>
          <w:rFonts w:asciiTheme="minorHAnsi" w:hAnsiTheme="minorHAnsi"/>
          <w:bCs/>
        </w:rPr>
        <w:t>niniejszej Specyfikacji oraz zosta</w:t>
      </w:r>
      <w:r w:rsidR="005428BA">
        <w:rPr>
          <w:rFonts w:asciiTheme="minorHAnsi" w:hAnsiTheme="minorHAnsi"/>
          <w:bCs/>
        </w:rPr>
        <w:t>ła uznana za najkorzystniejszą.</w:t>
      </w:r>
    </w:p>
    <w:p w14:paraId="6028F6A3" w14:textId="777777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Niezwłocznie po wyborze najkorzystniejszej oferty Zamawiający ogłosi wyniki postępowania. </w:t>
      </w:r>
    </w:p>
    <w:p w14:paraId="303DE828" w14:textId="777777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Jeżeli Wykonawca, którego oferta została wybrana, uchyli się od zawarcia umowy, Zamawiającemu przysługuje prawo wyboru oferty najkorzystniejszej spośród pozostałych ofert, bez przeprowadzania ich ponownego badania i oceny chyba, że zachodzą przesłanki do unieważnienia postępowania. </w:t>
      </w:r>
    </w:p>
    <w:p w14:paraId="52001355" w14:textId="777777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W przypadku uznania za najkorzystniejszą oferty Wykonawców wspólnie ubiegających się o udzielenie zamówienia, Zamawiający przed podpisaniem umowy zażąda umowy regulującej współpracę tych podmiotów, jako warunek niezbędny zawarcia umowy o udzielenie zamówienia publicznego. </w:t>
      </w:r>
    </w:p>
    <w:p w14:paraId="4950374F" w14:textId="77777777" w:rsidR="00B024CA" w:rsidRDefault="00B024CA" w:rsidP="0029151F">
      <w:pPr>
        <w:ind w:left="709"/>
        <w:jc w:val="both"/>
        <w:rPr>
          <w:rFonts w:asciiTheme="minorHAnsi" w:hAnsiTheme="minorHAnsi"/>
        </w:rPr>
      </w:pPr>
    </w:p>
    <w:p w14:paraId="2566A685" w14:textId="77777777" w:rsidR="00B024CA" w:rsidRPr="0029151F" w:rsidRDefault="00B024CA" w:rsidP="0029151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9151F">
        <w:rPr>
          <w:rFonts w:asciiTheme="minorHAnsi" w:hAnsiTheme="minorHAnsi"/>
          <w:color w:val="000000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RODO), informujemy, że: </w:t>
      </w:r>
      <w:r w:rsidR="0029151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E0F0778" w14:textId="77777777" w:rsidR="00DA4425" w:rsidRPr="0029151F" w:rsidRDefault="00DA4425" w:rsidP="0029151F">
      <w:pPr>
        <w:ind w:left="851" w:hanging="567"/>
        <w:jc w:val="both"/>
        <w:rPr>
          <w:rFonts w:asciiTheme="minorHAnsi" w:hAnsiTheme="minorHAnsi"/>
        </w:rPr>
      </w:pPr>
      <w:r w:rsidRPr="005259D3">
        <w:rPr>
          <w:rFonts w:asciiTheme="minorHAnsi" w:hAnsiTheme="minorHAnsi"/>
          <w:color w:val="000000"/>
        </w:rPr>
        <w:t xml:space="preserve">14.1 </w:t>
      </w:r>
      <w:r w:rsidR="00B024CA" w:rsidRPr="0029151F">
        <w:rPr>
          <w:rFonts w:asciiTheme="minorHAnsi" w:hAnsiTheme="minorHAnsi"/>
          <w:color w:val="000000"/>
        </w:rPr>
        <w:t>A</w:t>
      </w:r>
      <w:r w:rsidR="00B024CA" w:rsidRPr="005259D3">
        <w:rPr>
          <w:rFonts w:asciiTheme="minorHAnsi" w:hAnsiTheme="minorHAnsi"/>
          <w:color w:val="000000"/>
        </w:rPr>
        <w:t xml:space="preserve">dministratorem </w:t>
      </w:r>
      <w:r w:rsidR="001D23F7">
        <w:rPr>
          <w:rFonts w:asciiTheme="minorHAnsi" w:hAnsiTheme="minorHAnsi"/>
          <w:color w:val="000000"/>
        </w:rPr>
        <w:t xml:space="preserve">Pani/Pana danych osobowych </w:t>
      </w:r>
      <w:r w:rsidR="00B024CA" w:rsidRPr="005259D3">
        <w:rPr>
          <w:rFonts w:asciiTheme="minorHAnsi" w:hAnsiTheme="minorHAnsi"/>
          <w:color w:val="000000"/>
        </w:rPr>
        <w:t xml:space="preserve">jest </w:t>
      </w:r>
      <w:r w:rsidRPr="0029151F">
        <w:rPr>
          <w:rFonts w:asciiTheme="minorHAnsi" w:hAnsiTheme="minorHAnsi"/>
        </w:rPr>
        <w:t>Centrum Obsługi Projektów Europejskich Ministerstwa Spraw Wewnętrznych i Administracji z siedzibą przy ul. Puławskiej 99a, 02-595 Warszawa, (nr tel.: 22 542 84 05, adres e-mail: cope@copemswia.gov.pl).</w:t>
      </w:r>
    </w:p>
    <w:p w14:paraId="519E678D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</w:rPr>
        <w:t>14.2 W COPE MSWiA wyznaczony został Inspektor Ochrony Danych, z którym można skontaktować się pod numerem telefonu: +48 (22) 542 84 21 lub adresem e-mail: tomasz.prokopowicz@copemswia.gov.pl.</w:t>
      </w:r>
      <w:r w:rsidRPr="005259D3">
        <w:rPr>
          <w:rFonts w:asciiTheme="minorHAnsi" w:hAnsiTheme="minorHAnsi"/>
          <w:color w:val="000000"/>
        </w:rPr>
        <w:t xml:space="preserve">14.3 </w:t>
      </w:r>
      <w:r w:rsidR="00B024CA" w:rsidRPr="0029151F">
        <w:rPr>
          <w:rFonts w:asciiTheme="minorHAnsi" w:hAnsiTheme="minorHAnsi"/>
          <w:color w:val="000000"/>
        </w:rPr>
        <w:t>Cele przetwarzania danych osobowych</w:t>
      </w:r>
      <w:r w:rsidRPr="005259D3">
        <w:rPr>
          <w:rFonts w:asciiTheme="minorHAnsi" w:hAnsiTheme="minorHAnsi"/>
          <w:color w:val="000000"/>
        </w:rPr>
        <w:t>:</w:t>
      </w:r>
    </w:p>
    <w:p w14:paraId="44F767DC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>COPE MSWiA</w:t>
      </w:r>
      <w:r w:rsidR="00B024CA" w:rsidRPr="0029151F">
        <w:rPr>
          <w:rFonts w:asciiTheme="minorHAnsi" w:hAnsiTheme="minorHAnsi"/>
          <w:color w:val="000000"/>
        </w:rPr>
        <w:t xml:space="preserve"> przetwarza Pani/Pana dane osobowe, w celu związanym z niniejszym postępowaniem o udzielenie zamówienia publicznego. </w:t>
      </w:r>
    </w:p>
    <w:p w14:paraId="62584261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14.4 </w:t>
      </w:r>
      <w:r w:rsidR="00B024CA" w:rsidRPr="0029151F">
        <w:rPr>
          <w:rFonts w:asciiTheme="minorHAnsi" w:hAnsiTheme="minorHAnsi"/>
          <w:color w:val="000000"/>
        </w:rPr>
        <w:t>Podstawa prawna przetwarzania danych</w:t>
      </w:r>
      <w:r w:rsidRPr="005259D3">
        <w:rPr>
          <w:rFonts w:asciiTheme="minorHAnsi" w:hAnsiTheme="minorHAnsi"/>
          <w:color w:val="000000"/>
        </w:rPr>
        <w:t>:</w:t>
      </w:r>
      <w:r w:rsidR="00B024CA" w:rsidRPr="0029151F">
        <w:rPr>
          <w:rFonts w:asciiTheme="minorHAnsi" w:hAnsiTheme="minorHAnsi"/>
          <w:color w:val="000000"/>
        </w:rPr>
        <w:t xml:space="preserve"> </w:t>
      </w:r>
    </w:p>
    <w:p w14:paraId="6EF76CCF" w14:textId="77777777" w:rsidR="00B024CA" w:rsidRPr="0029151F" w:rsidRDefault="00C356D1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r w:rsidR="00B024CA" w:rsidRPr="0029151F">
        <w:rPr>
          <w:rFonts w:asciiTheme="minorHAnsi" w:hAnsiTheme="minorHAnsi"/>
          <w:color w:val="000000"/>
        </w:rPr>
        <w:t>Przetwarzanie jest niezbędne do wypełnienia obowiązku prawnego ciążącego na Administratorze</w:t>
      </w:r>
      <w:r w:rsidR="001D23F7">
        <w:rPr>
          <w:rFonts w:asciiTheme="minorHAnsi" w:hAnsiTheme="minorHAnsi"/>
          <w:color w:val="000000"/>
        </w:rPr>
        <w:t xml:space="preserve"> tj. jest wymogiem ustawowym określonym w przepisach pzp, związanych z udziałem w postępowaniu o udzielenie zamówienia publicznego </w:t>
      </w:r>
      <w:r w:rsidR="00B024CA" w:rsidRPr="0029151F">
        <w:rPr>
          <w:rFonts w:asciiTheme="minorHAnsi" w:hAnsiTheme="minorHAnsi"/>
          <w:color w:val="000000"/>
        </w:rPr>
        <w:t xml:space="preserve"> (podstawa prawna z art. 6 ust. 1 lit. c RODO) </w:t>
      </w:r>
      <w:r w:rsidR="001D23F7">
        <w:rPr>
          <w:rFonts w:asciiTheme="minorHAnsi" w:hAnsiTheme="minorHAnsi"/>
          <w:color w:val="000000"/>
        </w:rPr>
        <w:t>konsekwencje niepodania określonych danych wynikają z</w:t>
      </w:r>
      <w:r w:rsidR="00B024CA" w:rsidRPr="0029151F">
        <w:rPr>
          <w:rFonts w:asciiTheme="minorHAnsi" w:hAnsiTheme="minorHAnsi"/>
          <w:color w:val="000000"/>
        </w:rPr>
        <w:t xml:space="preserve"> </w:t>
      </w:r>
      <w:r w:rsidR="005259D3">
        <w:rPr>
          <w:rFonts w:asciiTheme="minorHAnsi" w:hAnsiTheme="minorHAnsi"/>
          <w:color w:val="000000"/>
        </w:rPr>
        <w:t>p</w:t>
      </w:r>
      <w:r w:rsidR="00B024CA" w:rsidRPr="0029151F">
        <w:rPr>
          <w:rFonts w:asciiTheme="minorHAnsi" w:hAnsiTheme="minorHAnsi"/>
          <w:color w:val="000000"/>
        </w:rPr>
        <w:t xml:space="preserve">zp. </w:t>
      </w:r>
    </w:p>
    <w:p w14:paraId="25163EC8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14.5 </w:t>
      </w:r>
      <w:r w:rsidR="00B024CA" w:rsidRPr="0029151F">
        <w:rPr>
          <w:rFonts w:asciiTheme="minorHAnsi" w:hAnsiTheme="minorHAnsi"/>
          <w:color w:val="000000"/>
        </w:rPr>
        <w:t>Informacje o odbiorcach danych osobowych</w:t>
      </w:r>
      <w:r w:rsidRPr="005259D3">
        <w:rPr>
          <w:rFonts w:asciiTheme="minorHAnsi" w:hAnsiTheme="minorHAnsi"/>
          <w:color w:val="000000"/>
        </w:rPr>
        <w:t>:</w:t>
      </w:r>
    </w:p>
    <w:p w14:paraId="6173429D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Dane osobowe Pana/Pani mogą być udostępnione osobom lub podmiotom, którym udostępniona zostanie dokumentacja postępowania, w oparciu o art. 8 oraz art. 96 ust. 3 </w:t>
      </w:r>
      <w:r w:rsidR="005259D3">
        <w:rPr>
          <w:rFonts w:asciiTheme="minorHAnsi" w:hAnsiTheme="minorHAnsi"/>
          <w:color w:val="000000"/>
        </w:rPr>
        <w:t>p</w:t>
      </w:r>
      <w:r w:rsidRPr="0029151F">
        <w:rPr>
          <w:rFonts w:asciiTheme="minorHAnsi" w:hAnsiTheme="minorHAnsi"/>
          <w:color w:val="000000"/>
        </w:rPr>
        <w:t xml:space="preserve">zp. </w:t>
      </w:r>
    </w:p>
    <w:p w14:paraId="1DCF7793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14.6 </w:t>
      </w:r>
      <w:r w:rsidR="00B024CA" w:rsidRPr="0029151F">
        <w:rPr>
          <w:rFonts w:asciiTheme="minorHAnsi" w:hAnsiTheme="minorHAnsi"/>
          <w:color w:val="000000"/>
        </w:rPr>
        <w:t>Okres, przez który dane osobowe będą przechowywane</w:t>
      </w:r>
      <w:r w:rsidRPr="005259D3">
        <w:rPr>
          <w:rFonts w:asciiTheme="minorHAnsi" w:hAnsiTheme="minorHAnsi"/>
          <w:color w:val="000000"/>
        </w:rPr>
        <w:t>:</w:t>
      </w:r>
    </w:p>
    <w:p w14:paraId="3B2B0384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Dane będą przechowywane przez okres 4 lat od dnia zakończenia postępowania o udzielenie zamówienia, a jeżeli czas trwania umowy przekracza 4 lata, okres przechowywania obejmuje cały czas trwania umowy. </w:t>
      </w:r>
    </w:p>
    <w:p w14:paraId="7C32B2DF" w14:textId="77777777" w:rsidR="00B024CA" w:rsidRPr="0029151F" w:rsidRDefault="00DA4425" w:rsidP="0029151F">
      <w:pPr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14.7 </w:t>
      </w:r>
      <w:r w:rsidR="00B024CA" w:rsidRPr="0029151F">
        <w:rPr>
          <w:rFonts w:asciiTheme="minorHAnsi" w:hAnsiTheme="minorHAnsi"/>
          <w:color w:val="000000"/>
        </w:rPr>
        <w:t>Uprawnienia z art. 15-21 ogólnego rozporządzenia o ochronie danych:</w:t>
      </w:r>
    </w:p>
    <w:p w14:paraId="4004FFA3" w14:textId="77777777" w:rsidR="00B024CA" w:rsidRPr="0029151F" w:rsidRDefault="001D23F7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F46A8D">
        <w:rPr>
          <w:rFonts w:asciiTheme="minorHAnsi" w:hAnsiTheme="minorHAnsi"/>
          <w:color w:val="000000"/>
        </w:rPr>
        <w:t xml:space="preserve">• </w:t>
      </w:r>
      <w:r w:rsidR="00B024CA" w:rsidRPr="0029151F">
        <w:rPr>
          <w:rFonts w:asciiTheme="minorHAnsi" w:hAnsiTheme="minorHAnsi"/>
          <w:color w:val="000000"/>
        </w:rPr>
        <w:t xml:space="preserve">na podstawie art. 15 RODO prawo dostępu do danych osobowych Pani/Pana dotyczących; </w:t>
      </w:r>
    </w:p>
    <w:p w14:paraId="1ACFD5FA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16 RODO prawo do sprostowania Pani/Pana danych osobowych*; </w:t>
      </w:r>
    </w:p>
    <w:p w14:paraId="32508F6B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18 RODO prawo żądania od administratora ograniczenia przetwarzania danych osobowych z zastrzeżeniem przypadków, o których mowa w art. 18 ust. 2 RODO**. </w:t>
      </w:r>
    </w:p>
    <w:p w14:paraId="579ACD2B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14.8 </w:t>
      </w:r>
      <w:r w:rsidR="00B024CA" w:rsidRPr="0029151F">
        <w:rPr>
          <w:rFonts w:asciiTheme="minorHAnsi" w:hAnsiTheme="minorHAnsi"/>
          <w:color w:val="000000"/>
        </w:rPr>
        <w:t xml:space="preserve">Nie przysługuje Pani/Panu: </w:t>
      </w:r>
    </w:p>
    <w:p w14:paraId="68BDC788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w związku z art. 17 ust. 3 lit. b, d lub e RODO prawo do usunięcia danych osobowych; </w:t>
      </w:r>
    </w:p>
    <w:p w14:paraId="539C8F3C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prawo do przenoszenia danych osobowych, o którym mowa w art. 20 RODO; </w:t>
      </w:r>
    </w:p>
    <w:p w14:paraId="382FE10A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21 RODO prawo sprzeciwu, wobec przetwarzania danych osobowych, gdyż podstawą prawną przetwarzania Pani/Pana danych osobowych jest art. 6 ust. 1 lit. c RODO. </w:t>
      </w:r>
    </w:p>
    <w:p w14:paraId="1FD91A38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14.9 </w:t>
      </w:r>
      <w:r w:rsidR="00B024CA" w:rsidRPr="0029151F">
        <w:rPr>
          <w:rFonts w:asciiTheme="minorHAnsi" w:hAnsiTheme="minorHAnsi"/>
          <w:color w:val="000000"/>
        </w:rPr>
        <w:t>Prawo do wniesienia skargi</w:t>
      </w:r>
      <w:r w:rsidRPr="005259D3">
        <w:rPr>
          <w:rFonts w:asciiTheme="minorHAnsi" w:hAnsiTheme="minorHAnsi"/>
          <w:color w:val="000000"/>
        </w:rPr>
        <w:t>:</w:t>
      </w:r>
    </w:p>
    <w:p w14:paraId="66CFAB29" w14:textId="77777777" w:rsidR="00B024CA" w:rsidRPr="0029151F" w:rsidRDefault="00B024CA" w:rsidP="0029151F">
      <w:pPr>
        <w:autoSpaceDE w:val="0"/>
        <w:autoSpaceDN w:val="0"/>
        <w:adjustRightInd w:val="0"/>
        <w:ind w:left="851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Ma Pan/Pani prawo wniesienia skargi do Prezesa Urzędu Ochrony Danych Osobowych gdy uzna Pani/Pan, iż przetwarzanie Pani/Pana danych osobowych przez Administratora narusza przepisy </w:t>
      </w:r>
      <w:r w:rsidR="00DA4425" w:rsidRPr="005259D3">
        <w:rPr>
          <w:rFonts w:asciiTheme="minorHAnsi" w:hAnsiTheme="minorHAnsi"/>
          <w:color w:val="000000"/>
        </w:rPr>
        <w:t>RODO</w:t>
      </w:r>
      <w:r w:rsidRPr="0029151F">
        <w:rPr>
          <w:rFonts w:asciiTheme="minorHAnsi" w:hAnsiTheme="minorHAnsi"/>
          <w:color w:val="000000"/>
        </w:rPr>
        <w:t xml:space="preserve">. </w:t>
      </w:r>
    </w:p>
    <w:p w14:paraId="47E63569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14.10 </w:t>
      </w:r>
      <w:r w:rsidR="00B024CA" w:rsidRPr="0029151F">
        <w:rPr>
          <w:rFonts w:asciiTheme="minorHAnsi" w:hAnsiTheme="minorHAnsi"/>
          <w:color w:val="000000"/>
        </w:rPr>
        <w:t>Podstawa podania danych osobowych</w:t>
      </w:r>
      <w:r w:rsidRPr="005259D3">
        <w:rPr>
          <w:rFonts w:asciiTheme="minorHAnsi" w:hAnsiTheme="minorHAnsi"/>
          <w:color w:val="000000"/>
        </w:rPr>
        <w:t>:</w:t>
      </w:r>
    </w:p>
    <w:p w14:paraId="659BDE1A" w14:textId="77777777" w:rsidR="00B024CA" w:rsidRPr="0029151F" w:rsidRDefault="00B024CA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Podanie przez Pana/Panią swoich danych osobowych jest wymogiem ustawowym. Obowiązek podania danych przez Pana/Panią wynika z </w:t>
      </w:r>
      <w:r w:rsidR="00DA4425" w:rsidRPr="005259D3">
        <w:rPr>
          <w:rFonts w:asciiTheme="minorHAnsi" w:hAnsiTheme="minorHAnsi"/>
          <w:color w:val="000000"/>
        </w:rPr>
        <w:t>p</w:t>
      </w:r>
      <w:r w:rsidRPr="0029151F">
        <w:rPr>
          <w:rFonts w:asciiTheme="minorHAnsi" w:hAnsiTheme="minorHAnsi"/>
          <w:color w:val="000000"/>
        </w:rPr>
        <w:t xml:space="preserve">zp, związanych z udziałem w postępowaniu o udzielenie zamówienia publicznego. </w:t>
      </w:r>
    </w:p>
    <w:p w14:paraId="27A466EF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14.11 </w:t>
      </w:r>
      <w:r w:rsidR="00B024CA" w:rsidRPr="0029151F">
        <w:rPr>
          <w:rFonts w:asciiTheme="minorHAnsi" w:hAnsiTheme="minorHAnsi"/>
          <w:color w:val="000000"/>
        </w:rPr>
        <w:t xml:space="preserve">Informacja o zautomatyzowanym podejmowaniu decyzji </w:t>
      </w:r>
    </w:p>
    <w:p w14:paraId="690DB058" w14:textId="77777777" w:rsidR="00B024CA" w:rsidRPr="005259D3" w:rsidRDefault="00B024CA" w:rsidP="0029151F">
      <w:pPr>
        <w:autoSpaceDE w:val="0"/>
        <w:autoSpaceDN w:val="0"/>
        <w:adjustRightInd w:val="0"/>
        <w:ind w:left="851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>Pani/Pana dane nie będą przetwarzane w sposób zautomatyzowany, w tym w oparciu o profilowanie</w:t>
      </w:r>
      <w:r w:rsidR="001D23F7">
        <w:rPr>
          <w:rFonts w:asciiTheme="minorHAnsi" w:hAnsiTheme="minorHAnsi"/>
          <w:color w:val="000000"/>
        </w:rPr>
        <w:t>, stosownie do art. 22 RODO</w:t>
      </w:r>
      <w:r w:rsidRPr="0029151F">
        <w:rPr>
          <w:rFonts w:asciiTheme="minorHAnsi" w:hAnsiTheme="minorHAnsi"/>
          <w:color w:val="000000"/>
        </w:rPr>
        <w:t xml:space="preserve">. </w:t>
      </w:r>
    </w:p>
    <w:p w14:paraId="4D3311C9" w14:textId="77777777" w:rsidR="00DA4425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</w:p>
    <w:p w14:paraId="3B3E227D" w14:textId="77777777" w:rsidR="00B024CA" w:rsidRPr="0029151F" w:rsidRDefault="00B024CA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* </w:t>
      </w:r>
      <w:r w:rsidRPr="0029151F">
        <w:rPr>
          <w:rFonts w:asciiTheme="minorHAnsi" w:hAnsiTheme="minorHAnsi"/>
          <w:i/>
          <w:iCs/>
          <w:color w:val="000000"/>
        </w:rPr>
        <w:t xml:space="preserve">Wyjaśnienie: skorzystanie z prawa do sprostowania nie może skutkować zmianą wyniku postępowania o udzielenie zamówienia publicznego ani zmianą postanowień umowy w zakresie niezgodnym z Pzp oraz nie może naruszać integralności protokołu oraz jego załączników. </w:t>
      </w:r>
    </w:p>
    <w:p w14:paraId="59BDE06A" w14:textId="77777777" w:rsidR="00B024CA" w:rsidRPr="0029151F" w:rsidRDefault="00B024CA" w:rsidP="0029151F">
      <w:pPr>
        <w:ind w:left="851" w:hanging="567"/>
        <w:jc w:val="both"/>
        <w:rPr>
          <w:rFonts w:asciiTheme="minorHAnsi" w:hAnsiTheme="minorHAnsi"/>
        </w:rPr>
      </w:pPr>
      <w:r w:rsidRPr="0029151F">
        <w:rPr>
          <w:rFonts w:asciiTheme="minorHAnsi" w:hAnsiTheme="minorHAnsi"/>
          <w:i/>
          <w:iCs/>
          <w:color w:val="00000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740CF0A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488F0A26" w14:textId="77777777" w:rsidR="00692D0A" w:rsidRPr="00473315" w:rsidRDefault="00743CD4" w:rsidP="00692D0A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  <w:r w:rsidR="00692D0A" w:rsidRPr="00473315">
        <w:rPr>
          <w:rFonts w:asciiTheme="minorHAnsi" w:hAnsiTheme="minorHAnsi"/>
          <w:b/>
          <w:bCs/>
        </w:rPr>
        <w:t>Część III</w:t>
      </w:r>
    </w:p>
    <w:p w14:paraId="32853BF5" w14:textId="389E2353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bookmarkStart w:id="24" w:name="_Toc18982979"/>
      <w:bookmarkStart w:id="25" w:name="_Toc191268321"/>
      <w:bookmarkStart w:id="26" w:name="_Toc192310690"/>
      <w:bookmarkStart w:id="27" w:name="_Toc194713285"/>
      <w:bookmarkStart w:id="28" w:name="_Toc194729699"/>
      <w:bookmarkStart w:id="29" w:name="_Toc200175686"/>
      <w:bookmarkStart w:id="30" w:name="_Toc204415443"/>
      <w:r>
        <w:rPr>
          <w:rFonts w:asciiTheme="minorHAnsi" w:hAnsiTheme="minorHAnsi"/>
          <w:b/>
          <w:bCs/>
        </w:rPr>
        <w:t>Załączniki</w:t>
      </w:r>
    </w:p>
    <w:p w14:paraId="3C59EBEA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560"/>
      </w:tblGrid>
      <w:tr w:rsidR="00692D0A" w:rsidRPr="00473315" w14:paraId="5F9E4DE3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E8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4E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692D0A" w:rsidRPr="00473315" w14:paraId="18FC2495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EAD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Załącznik nr 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DB4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Wykaz wykonanych usług (umów), o których mowa w pkt </w:t>
            </w:r>
            <w:r>
              <w:rPr>
                <w:rFonts w:asciiTheme="minorHAnsi" w:hAnsiTheme="minorHAnsi"/>
                <w:b/>
                <w:bCs/>
                <w:iCs/>
              </w:rPr>
              <w:t>4.1.2.1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 Części I SIWZ</w:t>
            </w:r>
          </w:p>
        </w:tc>
      </w:tr>
      <w:tr w:rsidR="00692D0A" w:rsidRPr="00473315" w14:paraId="204CC6CD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250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Załącznik nr </w:t>
            </w:r>
            <w:r>
              <w:rPr>
                <w:rFonts w:asciiTheme="minorHAnsi" w:hAnsiTheme="minorHAnsi"/>
                <w:b/>
                <w:bCs/>
              </w:rPr>
              <w:t>3</w:t>
            </w:r>
            <w:r w:rsidRPr="0047331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0AAF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Wykaz osób, o których mowa w pkt </w:t>
            </w:r>
            <w:r>
              <w:rPr>
                <w:rFonts w:asciiTheme="minorHAnsi" w:hAnsiTheme="minorHAnsi"/>
                <w:b/>
                <w:bCs/>
              </w:rPr>
              <w:t>4.1.2.2</w:t>
            </w:r>
            <w:r w:rsidRPr="00473315">
              <w:rPr>
                <w:rFonts w:asciiTheme="minorHAnsi" w:hAnsiTheme="minorHAnsi"/>
                <w:b/>
                <w:bCs/>
              </w:rPr>
              <w:t xml:space="preserve"> Części I SIWZ</w:t>
            </w:r>
          </w:p>
        </w:tc>
      </w:tr>
      <w:tr w:rsidR="00692D0A" w:rsidRPr="00473315" w14:paraId="60EE45B6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572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Załącznik nr 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35BC" w14:textId="26A3843F" w:rsidR="00692D0A" w:rsidRPr="00473315" w:rsidRDefault="00692D0A" w:rsidP="00692D0A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Istotne postanowienia umowy </w:t>
            </w:r>
          </w:p>
        </w:tc>
      </w:tr>
      <w:tr w:rsidR="00692D0A" w:rsidRPr="00473315" w14:paraId="6997036E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3DD8" w14:textId="77777777" w:rsidR="00692D0A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Załącznik nr 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26E" w14:textId="6A152639" w:rsidR="00692D0A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Opis przedmiotu zamówienia</w:t>
            </w:r>
          </w:p>
        </w:tc>
      </w:tr>
    </w:tbl>
    <w:p w14:paraId="616B7B56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p w14:paraId="73676D0D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br w:type="page"/>
        <w:t>ZAŁĄCZNIK NR 1</w:t>
      </w:r>
    </w:p>
    <w:p w14:paraId="61CF919E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73124B03" w14:textId="77777777" w:rsidR="00692D0A" w:rsidRPr="00473315" w:rsidRDefault="00692D0A" w:rsidP="00692D0A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  <w:b/>
        </w:rPr>
        <w:t xml:space="preserve">Numer postępowania: </w:t>
      </w:r>
      <w:r w:rsidRPr="00473315">
        <w:rPr>
          <w:rFonts w:asciiTheme="minorHAnsi" w:hAnsiTheme="minorHAnsi"/>
          <w:b/>
          <w:bCs/>
        </w:rPr>
        <w:t>COPE/</w:t>
      </w:r>
      <w:r>
        <w:rPr>
          <w:rFonts w:asciiTheme="minorHAnsi" w:hAnsiTheme="minorHAnsi"/>
          <w:b/>
          <w:bCs/>
        </w:rPr>
        <w:t>5</w:t>
      </w:r>
      <w:r w:rsidRPr="00473315">
        <w:rPr>
          <w:rFonts w:asciiTheme="minorHAnsi" w:hAnsiTheme="minorHAnsi"/>
          <w:b/>
          <w:bCs/>
        </w:rPr>
        <w:t>/201</w:t>
      </w:r>
      <w:r>
        <w:rPr>
          <w:rFonts w:asciiTheme="minorHAnsi" w:hAnsiTheme="minorHAnsi"/>
          <w:b/>
          <w:bCs/>
        </w:rPr>
        <w:t>9</w:t>
      </w:r>
    </w:p>
    <w:p w14:paraId="1FD4B285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044"/>
      </w:tblGrid>
      <w:tr w:rsidR="00692D0A" w:rsidRPr="00473315" w14:paraId="7EE21373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58AE" w14:textId="77777777" w:rsidR="00692D0A" w:rsidRPr="00473315" w:rsidRDefault="00692D0A" w:rsidP="000D4302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E62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A97144" w14:paraId="339EFC31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3171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Adres</w:t>
            </w:r>
          </w:p>
          <w:p w14:paraId="28A28FE6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Nr telefonu</w:t>
            </w:r>
          </w:p>
          <w:p w14:paraId="7F7727D8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Nr faks</w:t>
            </w:r>
          </w:p>
          <w:p w14:paraId="194079A4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e-mail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8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692D0A" w:rsidRPr="00473315" w14:paraId="6342A2C7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AA75" w14:textId="77777777" w:rsidR="00692D0A" w:rsidRPr="00473315" w:rsidRDefault="00692D0A" w:rsidP="000D4302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F5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6896AE30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9BA4" w14:textId="77777777" w:rsidR="00692D0A" w:rsidRPr="00473315" w:rsidRDefault="00692D0A" w:rsidP="000D4302">
            <w:pPr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2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7A55475" w14:textId="77777777" w:rsidR="00692D0A" w:rsidRPr="00473315" w:rsidRDefault="00692D0A" w:rsidP="00692D0A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1CA5F15C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r w:rsidRPr="00312EC5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  <w:b/>
          <w:bCs/>
        </w:rPr>
        <w:t>Zapewnienie usług hotelarskich i hotelarskich usług towarzyszących</w:t>
      </w:r>
      <w:r w:rsidRPr="00EE4BE1">
        <w:rPr>
          <w:b/>
          <w:bCs/>
        </w:rPr>
        <w:t xml:space="preserve"> </w:t>
      </w:r>
      <w:r w:rsidRPr="00EE4BE1">
        <w:rPr>
          <w:rFonts w:asciiTheme="minorHAnsi" w:hAnsiTheme="minorHAnsi"/>
          <w:b/>
          <w:bCs/>
        </w:rPr>
        <w:t xml:space="preserve">dla uczestników projektu </w:t>
      </w:r>
      <w:r>
        <w:rPr>
          <w:rFonts w:asciiTheme="minorHAnsi" w:hAnsiTheme="minorHAnsi"/>
          <w:b/>
          <w:bCs/>
        </w:rPr>
        <w:t>NPSYD/01/2019/EMPACT</w:t>
      </w:r>
      <w:r w:rsidRPr="00312EC5">
        <w:rPr>
          <w:rFonts w:asciiTheme="minorHAnsi" w:hAnsiTheme="minorHAnsi"/>
          <w:b/>
          <w:bCs/>
        </w:rPr>
        <w:t>”.</w:t>
      </w:r>
    </w:p>
    <w:p w14:paraId="25291CC8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Oferujemy wykonanie usług stanowiących przedmiot zamówienia, na warunkach i w zakresie określonym w Specyfikacji Istotnych Warunków Zamówienia, wg następujących cen:</w:t>
      </w:r>
    </w:p>
    <w:p w14:paraId="3541EDA3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RG1 –  …………..… PLN</w:t>
      </w:r>
    </w:p>
    <w:p w14:paraId="3D465CE8" w14:textId="77777777" w:rsidR="00692D0A" w:rsidRPr="00200F66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RG2 – …………..… PLN</w:t>
      </w:r>
    </w:p>
    <w:p w14:paraId="4F671030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RG3 - …………..… PLN</w:t>
      </w:r>
    </w:p>
    <w:p w14:paraId="3FE4EE75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UG1 – …………..… %</w:t>
      </w:r>
    </w:p>
    <w:p w14:paraId="4C9CE35B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UG2 - …………..… %</w:t>
      </w:r>
    </w:p>
    <w:p w14:paraId="39CB06A1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UG3 - …………..… %</w:t>
      </w:r>
    </w:p>
    <w:p w14:paraId="3CCA2FE5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Gdzie:</w:t>
      </w:r>
    </w:p>
    <w:p w14:paraId="339C4320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RG1 – Opłata rezer</w:t>
      </w:r>
      <w:r w:rsidRPr="00BF3377">
        <w:rPr>
          <w:rFonts w:asciiTheme="minorHAnsi" w:hAnsiTheme="minorHAnsi"/>
          <w:b/>
          <w:bCs/>
          <w:i/>
        </w:rPr>
        <w:t>w</w:t>
      </w:r>
      <w:r>
        <w:rPr>
          <w:rFonts w:asciiTheme="minorHAnsi" w:hAnsiTheme="minorHAnsi"/>
          <w:b/>
          <w:bCs/>
        </w:rPr>
        <w:t>acyjna dla jednorazowej rezerwacji hotelowej od 1 do 10 osób wraz z ewentualnymi hotelarskimi usługami towarzyszącymi.</w:t>
      </w:r>
    </w:p>
    <w:p w14:paraId="0CC801CA" w14:textId="77777777" w:rsidR="00692D0A" w:rsidRPr="00200F66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RG2 – Opłata rezerwacyjna dla jednorazowej rezerwacji hotelowej dla grupy od 11 do 15 osób wraz z ewentualnymi hotelarskimi usługami towarzyszącymi.</w:t>
      </w:r>
    </w:p>
    <w:p w14:paraId="6FF949B8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RG3 - Opłata rezerwacyjna dla jednorazowej rezerwacji hotelowej dla grupy powyżej 15 osób wraz z ewentualnymi hotelarskimi usługami towarzyszącymi.</w:t>
      </w:r>
    </w:p>
    <w:p w14:paraId="498DFF8B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UG1 – Upust (%) od całkowitej ceny usługi hotelarskiej lub hotelarskich usług towarzyszących przy rezerwacji obejmującej od 1 do 10 osób </w:t>
      </w:r>
    </w:p>
    <w:p w14:paraId="67916052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UG2 - Upust (%) od całkowitej ceny usługi hotelarskiej lub hotelarskich usług towarzyszących przy rezerwacji obejmującej od 11 do 15 osób </w:t>
      </w:r>
    </w:p>
    <w:p w14:paraId="4F29080C" w14:textId="77777777" w:rsidR="00692D0A" w:rsidRDefault="00692D0A" w:rsidP="00692D0A">
      <w:pPr>
        <w:pStyle w:val="Akapitzlist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UG3 - Upust (%) od całkowitej ceny usługi hotelarskiej lub hotelarskich usług towarzyszących przy rezerwacji obejmującej więcej niż 15 osób</w:t>
      </w:r>
    </w:p>
    <w:p w14:paraId="7426A187" w14:textId="00E059C6" w:rsidR="00692D0A" w:rsidRPr="00BF3377" w:rsidRDefault="00692D0A" w:rsidP="00692D0A">
      <w:pPr>
        <w:jc w:val="both"/>
        <w:rPr>
          <w:rFonts w:asciiTheme="minorHAnsi" w:hAnsiTheme="minorHAnsi"/>
          <w:b/>
          <w:bCs/>
        </w:rPr>
      </w:pPr>
      <w:r w:rsidRPr="00BF3377">
        <w:rPr>
          <w:rFonts w:asciiTheme="minorHAnsi" w:hAnsiTheme="minorHAnsi"/>
          <w:b/>
          <w:bCs/>
        </w:rPr>
        <w:t xml:space="preserve">Cof = </w:t>
      </w:r>
      <w:r w:rsidR="00B931DE">
        <w:rPr>
          <w:rFonts w:asciiTheme="minorHAnsi" w:hAnsiTheme="minorHAnsi"/>
          <w:b/>
          <w:bCs/>
        </w:rPr>
        <w:t>8</w:t>
      </w:r>
      <w:r w:rsidRPr="00BF3377">
        <w:rPr>
          <w:rFonts w:asciiTheme="minorHAnsi" w:hAnsiTheme="minorHAnsi"/>
          <w:b/>
          <w:bCs/>
        </w:rPr>
        <w:t>xRG1 +</w:t>
      </w:r>
      <w:r w:rsidR="00B931DE">
        <w:rPr>
          <w:rFonts w:asciiTheme="minorHAnsi" w:hAnsiTheme="minorHAnsi"/>
          <w:b/>
          <w:bCs/>
        </w:rPr>
        <w:t>101873,80</w:t>
      </w:r>
      <w:r>
        <w:rPr>
          <w:rFonts w:asciiTheme="minorHAnsi" w:hAnsiTheme="minorHAnsi"/>
          <w:b/>
          <w:bCs/>
        </w:rPr>
        <w:t xml:space="preserve"> PLN</w:t>
      </w:r>
      <w:r w:rsidRPr="00BF3377">
        <w:rPr>
          <w:rFonts w:asciiTheme="minorHAnsi" w:hAnsiTheme="minorHAnsi"/>
          <w:b/>
          <w:bCs/>
        </w:rPr>
        <w:t xml:space="preserve">-UG1(%)+6xRG2 + </w:t>
      </w:r>
      <w:r w:rsidR="00B931DE">
        <w:rPr>
          <w:rFonts w:asciiTheme="minorHAnsi" w:hAnsiTheme="minorHAnsi"/>
          <w:b/>
          <w:bCs/>
        </w:rPr>
        <w:t>76405,35</w:t>
      </w:r>
      <w:r>
        <w:rPr>
          <w:rFonts w:asciiTheme="minorHAnsi" w:hAnsiTheme="minorHAnsi"/>
          <w:b/>
          <w:bCs/>
        </w:rPr>
        <w:t xml:space="preserve"> PLN</w:t>
      </w:r>
      <w:r w:rsidRPr="00BF3377">
        <w:rPr>
          <w:rFonts w:asciiTheme="minorHAnsi" w:hAnsiTheme="minorHAnsi"/>
          <w:b/>
          <w:bCs/>
        </w:rPr>
        <w:t xml:space="preserve">-UG2(%) + 3xRG3 + </w:t>
      </w:r>
      <w:r w:rsidR="00B931DE">
        <w:rPr>
          <w:rFonts w:asciiTheme="minorHAnsi" w:hAnsiTheme="minorHAnsi"/>
          <w:b/>
          <w:bCs/>
        </w:rPr>
        <w:t>38202,68</w:t>
      </w:r>
      <w:r>
        <w:rPr>
          <w:rFonts w:asciiTheme="minorHAnsi" w:hAnsiTheme="minorHAnsi"/>
          <w:b/>
          <w:bCs/>
        </w:rPr>
        <w:t xml:space="preserve"> PLN</w:t>
      </w:r>
      <w:r w:rsidRPr="00BF3377">
        <w:rPr>
          <w:rFonts w:asciiTheme="minorHAnsi" w:hAnsiTheme="minorHAnsi"/>
          <w:b/>
          <w:bCs/>
        </w:rPr>
        <w:t>-UG3(%)</w:t>
      </w:r>
    </w:p>
    <w:p w14:paraId="090FAAD6" w14:textId="77777777" w:rsidR="00692D0A" w:rsidRDefault="00692D0A" w:rsidP="00692D0A">
      <w:pPr>
        <w:jc w:val="both"/>
        <w:rPr>
          <w:rFonts w:asciiTheme="minorHAnsi" w:hAnsiTheme="minorHAnsi"/>
          <w:b/>
          <w:bCs/>
        </w:rPr>
      </w:pPr>
    </w:p>
    <w:p w14:paraId="391991B5" w14:textId="77777777" w:rsidR="00692D0A" w:rsidRDefault="00692D0A" w:rsidP="00692D0A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Cena oferty (Cof) obliczona zgodnie z powyższym wzorem wynosi ………………………… PLN</w:t>
      </w:r>
    </w:p>
    <w:p w14:paraId="24F7AEE9" w14:textId="77777777" w:rsidR="00692D0A" w:rsidRDefault="00692D0A" w:rsidP="00692D0A">
      <w:pPr>
        <w:rPr>
          <w:rFonts w:asciiTheme="minorHAnsi" w:hAnsiTheme="minorHAnsi"/>
          <w:b/>
          <w:bCs/>
        </w:rPr>
      </w:pPr>
    </w:p>
    <w:p w14:paraId="4CFDF889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Jednocześnie oświadczamy, że w trakcie realizacji umowy będziemy każdorazowo przedstawiali propozycję realizacji zamówionych usług zgodnie z wymaganiami zamawiającego i warunkami określonymi w OPZ w terminie nie dłuższym niż ………………… godzin od momentu przekazania formularza rezerwacyjnego emailem lub faksem (według wyboru zamawiającego).</w:t>
      </w:r>
    </w:p>
    <w:p w14:paraId="46347C15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66890313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</w:t>
      </w:r>
      <w:r w:rsidRPr="0037610E">
        <w:rPr>
          <w:rFonts w:asciiTheme="minorHAnsi" w:hAnsiTheme="minorHAnsi"/>
          <w:u w:val="single"/>
        </w:rPr>
        <w:t>nie jesteśmy w stanie</w:t>
      </w:r>
      <w:r>
        <w:rPr>
          <w:rFonts w:asciiTheme="minorHAnsi" w:hAnsiTheme="minorHAnsi"/>
          <w:u w:val="single"/>
        </w:rPr>
        <w:t xml:space="preserve"> likwidacji lub</w:t>
      </w:r>
      <w:r w:rsidRPr="0037610E">
        <w:rPr>
          <w:rFonts w:asciiTheme="minorHAnsi" w:hAnsiTheme="minorHAnsi"/>
          <w:u w:val="single"/>
        </w:rPr>
        <w:t xml:space="preserve"> upadłości</w:t>
      </w:r>
      <w:r>
        <w:rPr>
          <w:rFonts w:asciiTheme="minorHAnsi" w:hAnsiTheme="minorHAnsi"/>
        </w:rPr>
        <w:t>.</w:t>
      </w:r>
    </w:p>
    <w:p w14:paraId="3147DAC0" w14:textId="77777777" w:rsidR="00692D0A" w:rsidRPr="0037610E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</w:t>
      </w:r>
      <w:r w:rsidRPr="0037610E">
        <w:rPr>
          <w:rFonts w:asciiTheme="minorHAnsi" w:hAnsiTheme="minorHAnsi"/>
          <w:u w:val="single"/>
        </w:rPr>
        <w:t>nie zalegamy z opłaceniem podatków i składek na ubezpieczenie społeczne</w:t>
      </w:r>
      <w:r>
        <w:rPr>
          <w:rFonts w:asciiTheme="minorHAnsi" w:hAnsiTheme="minorHAnsi"/>
        </w:rPr>
        <w:t>.</w:t>
      </w:r>
    </w:p>
    <w:p w14:paraId="2C9FD257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Oświadczamy, że jesteśmy związani niniejszą ofertą przez okres 30 dni od daty upływu terminu składania ofert.</w:t>
      </w:r>
    </w:p>
    <w:p w14:paraId="0A551E3D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Oświadczamy, że zapoznaliśmy się ze Specyfikacją Istotnych Warunków Zamówienia oraz istotnymi postanowieniami umowy, akceptujemy je wraz ze zmianami i nie wnosimy do nich zastrzeżeń.</w:t>
      </w:r>
    </w:p>
    <w:p w14:paraId="7E75BA56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057A6D95" w14:textId="77777777" w:rsidR="00692D0A" w:rsidRPr="00E01ADE" w:rsidRDefault="00692D0A" w:rsidP="00692D0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E01ADE">
        <w:rPr>
          <w:color w:val="000000"/>
          <w:sz w:val="23"/>
          <w:szCs w:val="23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</w:t>
      </w:r>
      <w:r>
        <w:rPr>
          <w:color w:val="000000"/>
          <w:sz w:val="23"/>
          <w:szCs w:val="23"/>
        </w:rPr>
        <w:t>dalej „</w:t>
      </w:r>
      <w:r w:rsidRPr="00E01ADE">
        <w:rPr>
          <w:color w:val="000000"/>
          <w:sz w:val="23"/>
          <w:szCs w:val="23"/>
        </w:rPr>
        <w:t>RODO</w:t>
      </w:r>
      <w:r>
        <w:rPr>
          <w:color w:val="000000"/>
          <w:sz w:val="23"/>
          <w:szCs w:val="23"/>
        </w:rPr>
        <w:t>”</w:t>
      </w:r>
      <w:r w:rsidRPr="00E01ADE">
        <w:rPr>
          <w:color w:val="000000"/>
          <w:sz w:val="23"/>
          <w:szCs w:val="23"/>
        </w:rPr>
        <w:t xml:space="preserve"> wobec osób fizycznych, od których dane osobowe bezpo</w:t>
      </w:r>
      <w:r>
        <w:rPr>
          <w:color w:val="000000"/>
          <w:sz w:val="23"/>
          <w:szCs w:val="23"/>
        </w:rPr>
        <w:t xml:space="preserve">średnio lub pozyskaliśmy w celu </w:t>
      </w:r>
      <w:r w:rsidRPr="00E01ADE">
        <w:rPr>
          <w:color w:val="000000"/>
          <w:sz w:val="23"/>
          <w:szCs w:val="23"/>
        </w:rPr>
        <w:t xml:space="preserve">ubiegania się o udzielenie zamówienia publicznego w niniejszym postępowaniu </w:t>
      </w:r>
    </w:p>
    <w:p w14:paraId="44CA95D1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2AE23E9B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44888551" w14:textId="77777777" w:rsidR="00692D0A" w:rsidRPr="0037610E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  <w:r>
        <w:rPr>
          <w:rFonts w:asciiTheme="minorHAnsi" w:hAnsiTheme="minorHAnsi"/>
        </w:rPr>
        <w:t xml:space="preserve"> </w:t>
      </w:r>
      <w:r w:rsidRPr="0037610E">
        <w:rPr>
          <w:rFonts w:asciiTheme="minorHAnsi" w:hAnsiTheme="minorHAnsi"/>
        </w:rPr>
        <w:t>…………………………………………………..</w:t>
      </w:r>
    </w:p>
    <w:p w14:paraId="446F596E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7EC6A51A" w14:textId="77777777" w:rsidR="00692D0A" w:rsidRPr="0037610E" w:rsidRDefault="00692D0A" w:rsidP="00692D0A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692D0A" w:rsidRPr="00473315" w14:paraId="00DFECA5" w14:textId="77777777" w:rsidTr="000D4302">
        <w:tc>
          <w:tcPr>
            <w:tcW w:w="2943" w:type="dxa"/>
          </w:tcPr>
          <w:p w14:paraId="25B8D5F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3EF5914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6DD3A9EF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6C2B1EC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4D49646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139CC93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3867D35D" w14:textId="77777777" w:rsidR="00692D0A" w:rsidRDefault="00692D0A" w:rsidP="00692D0A">
      <w:pPr>
        <w:jc w:val="both"/>
        <w:rPr>
          <w:rFonts w:asciiTheme="minorHAnsi" w:hAnsiTheme="minorHAnsi"/>
          <w:b/>
          <w:i/>
          <w:iCs/>
        </w:rPr>
        <w:sectPr w:rsidR="00692D0A" w:rsidSect="00692D0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681" w:right="1418" w:bottom="851" w:left="1418" w:header="709" w:footer="709" w:gutter="0"/>
          <w:cols w:space="708"/>
          <w:docGrid w:linePitch="326"/>
        </w:sectPr>
      </w:pPr>
      <w:bookmarkStart w:id="31" w:name="_Toc18982985"/>
      <w:bookmarkStart w:id="32" w:name="_Toc191268327"/>
      <w:bookmarkStart w:id="33" w:name="_Toc192310696"/>
      <w:bookmarkStart w:id="34" w:name="_Toc194713300"/>
      <w:bookmarkStart w:id="35" w:name="_Toc194729714"/>
      <w:bookmarkStart w:id="36" w:name="_Toc200175701"/>
      <w:bookmarkStart w:id="37" w:name="_Toc204415458"/>
      <w:bookmarkEnd w:id="24"/>
      <w:bookmarkEnd w:id="25"/>
      <w:bookmarkEnd w:id="26"/>
      <w:bookmarkEnd w:id="27"/>
      <w:bookmarkEnd w:id="28"/>
      <w:bookmarkEnd w:id="29"/>
      <w:bookmarkEnd w:id="30"/>
    </w:p>
    <w:p w14:paraId="2986291E" w14:textId="3865E751" w:rsidR="00692D0A" w:rsidRPr="00473315" w:rsidRDefault="00692D0A" w:rsidP="00692D0A">
      <w:pPr>
        <w:jc w:val="both"/>
        <w:rPr>
          <w:rFonts w:asciiTheme="minorHAnsi" w:hAnsiTheme="minorHAnsi"/>
          <w:i/>
          <w:iCs/>
        </w:rPr>
      </w:pPr>
      <w:r w:rsidRPr="00473315">
        <w:rPr>
          <w:rFonts w:asciiTheme="minorHAnsi" w:hAnsiTheme="minorHAnsi"/>
          <w:b/>
          <w:i/>
          <w:iCs/>
        </w:rPr>
        <w:t xml:space="preserve">ZAŁĄCZNIK NR </w:t>
      </w:r>
      <w:r>
        <w:rPr>
          <w:rFonts w:asciiTheme="minorHAnsi" w:hAnsiTheme="minorHAnsi"/>
          <w:b/>
          <w:i/>
          <w:iCs/>
        </w:rPr>
        <w:t>2</w:t>
      </w:r>
    </w:p>
    <w:p w14:paraId="1AE44010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  <w:r w:rsidRPr="00473315">
        <w:rPr>
          <w:rFonts w:asciiTheme="minorHAnsi" w:hAnsiTheme="minorHAnsi"/>
          <w:b/>
          <w:bCs/>
        </w:rPr>
        <w:t xml:space="preserve">, spełniających wymagania </w:t>
      </w:r>
      <w:r w:rsidRPr="00473315">
        <w:rPr>
          <w:rFonts w:asciiTheme="minorHAnsi" w:hAnsiTheme="minorHAnsi"/>
          <w:b/>
        </w:rPr>
        <w:t>pkt. 4.1.</w:t>
      </w:r>
      <w:r>
        <w:rPr>
          <w:rFonts w:asciiTheme="minorHAnsi" w:hAnsiTheme="minorHAnsi"/>
          <w:b/>
        </w:rPr>
        <w:t>1.1</w:t>
      </w:r>
      <w:r w:rsidRPr="00473315">
        <w:rPr>
          <w:rFonts w:asciiTheme="minorHAnsi" w:hAnsiTheme="minorHAnsi"/>
          <w:b/>
        </w:rPr>
        <w:t xml:space="preserve"> Części I SIWZ</w:t>
      </w:r>
    </w:p>
    <w:p w14:paraId="417A74D3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228"/>
        <w:gridCol w:w="3420"/>
        <w:gridCol w:w="2880"/>
        <w:gridCol w:w="3780"/>
      </w:tblGrid>
      <w:tr w:rsidR="00692D0A" w:rsidRPr="00473315" w14:paraId="7003B770" w14:textId="77777777" w:rsidTr="000D4302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14:paraId="11E09E0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14:paraId="711B4CC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Tytuł umowy oraz zakres przedmiotowy zrealizowanej usługi z uwzględnieniem treści warunku 4.1.</w:t>
            </w:r>
            <w:r>
              <w:rPr>
                <w:rFonts w:asciiTheme="minorHAnsi" w:hAnsiTheme="minorHAnsi"/>
              </w:rPr>
              <w:t>1.1</w:t>
            </w:r>
            <w:r w:rsidRPr="00473315">
              <w:rPr>
                <w:rFonts w:asciiTheme="minorHAnsi" w:hAnsiTheme="minorHAnsi"/>
              </w:rPr>
              <w:t xml:space="preserve"> części I SIWZ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14:paraId="3F5C7CA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Wartość umowy brutto 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14:paraId="5A25F159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Okres obowiązywania z datą ostatecznego wykonania umowy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14:paraId="7CA8BA6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Podmiot, na rzecz którego usługi zostały wykonane</w:t>
            </w:r>
            <w:r w:rsidRPr="00473315" w:rsidDel="00A82D59">
              <w:rPr>
                <w:rFonts w:asciiTheme="minorHAnsi" w:hAnsiTheme="minorHAnsi"/>
              </w:rPr>
              <w:t xml:space="preserve"> </w:t>
            </w:r>
          </w:p>
        </w:tc>
      </w:tr>
      <w:tr w:rsidR="00692D0A" w:rsidRPr="00473315" w14:paraId="3DEB6249" w14:textId="77777777" w:rsidTr="000D4302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14:paraId="59A1428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14:paraId="1A8295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14:paraId="1EBD9CB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14:paraId="6B32754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14:paraId="09CAA36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73B8C286" w14:textId="77777777" w:rsidTr="000D4302">
        <w:tc>
          <w:tcPr>
            <w:tcW w:w="522" w:type="dxa"/>
          </w:tcPr>
          <w:p w14:paraId="0A26696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7EA5866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2F22FBC9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6C220EF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71A59F8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79E5F10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055D9F66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69CB612D" w14:textId="77777777" w:rsidTr="000D4302">
        <w:tc>
          <w:tcPr>
            <w:tcW w:w="522" w:type="dxa"/>
          </w:tcPr>
          <w:p w14:paraId="120B90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60C2E26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2F75811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49E6DF4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39103A9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3EA3F17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3272664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4D073FDB" w14:textId="77777777" w:rsidTr="000D4302">
        <w:tc>
          <w:tcPr>
            <w:tcW w:w="522" w:type="dxa"/>
          </w:tcPr>
          <w:p w14:paraId="3A5BE6F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72B7A57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0A5367A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3CBC25B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1900CD1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4EC8570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76C05EF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A299B96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11915"/>
      </w:tblGrid>
      <w:tr w:rsidR="00692D0A" w:rsidRPr="00473315" w14:paraId="4611383D" w14:textId="77777777" w:rsidTr="000D4302">
        <w:tc>
          <w:tcPr>
            <w:tcW w:w="2943" w:type="dxa"/>
          </w:tcPr>
          <w:p w14:paraId="194299F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B1975B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0AC5D74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62E0AAE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6009B0F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6ED6EB6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DA75EFE" w14:textId="77777777" w:rsidR="00692D0A" w:rsidRPr="00473315" w:rsidRDefault="00692D0A" w:rsidP="00692D0A">
      <w:pPr>
        <w:jc w:val="both"/>
        <w:rPr>
          <w:rFonts w:asciiTheme="minorHAnsi" w:hAnsiTheme="minorHAnsi"/>
        </w:rPr>
        <w:sectPr w:rsidR="00692D0A" w:rsidRPr="00473315" w:rsidSect="00692D0A">
          <w:pgSz w:w="16838" w:h="11906" w:orient="landscape"/>
          <w:pgMar w:top="1418" w:right="1134" w:bottom="1418" w:left="851" w:header="709" w:footer="709" w:gutter="0"/>
          <w:cols w:space="708"/>
          <w:docGrid w:linePitch="326"/>
        </w:sectPr>
      </w:pPr>
    </w:p>
    <w:p w14:paraId="38F40027" w14:textId="77777777" w:rsidR="00692D0A" w:rsidRPr="00473315" w:rsidRDefault="00692D0A" w:rsidP="00692D0A">
      <w:pPr>
        <w:jc w:val="both"/>
        <w:rPr>
          <w:rFonts w:asciiTheme="minorHAnsi" w:hAnsiTheme="minorHAnsi"/>
          <w:b/>
          <w:i/>
        </w:rPr>
      </w:pPr>
      <w:r w:rsidRPr="00473315">
        <w:rPr>
          <w:rFonts w:asciiTheme="minorHAnsi" w:hAnsiTheme="minorHAnsi"/>
          <w:b/>
          <w:i/>
        </w:rPr>
        <w:t xml:space="preserve">ZAŁĄCZNIK nr </w:t>
      </w:r>
      <w:r>
        <w:rPr>
          <w:rFonts w:asciiTheme="minorHAnsi" w:hAnsiTheme="minorHAnsi"/>
          <w:b/>
          <w:i/>
        </w:rPr>
        <w:t>3</w:t>
      </w:r>
    </w:p>
    <w:p w14:paraId="03B6B5C2" w14:textId="77777777" w:rsidR="00692D0A" w:rsidRPr="00473315" w:rsidRDefault="00692D0A" w:rsidP="00692D0A">
      <w:pPr>
        <w:jc w:val="both"/>
        <w:rPr>
          <w:rFonts w:asciiTheme="minorHAnsi" w:hAnsiTheme="minorHAnsi"/>
          <w:b/>
        </w:rPr>
      </w:pPr>
    </w:p>
    <w:p w14:paraId="136781EF" w14:textId="77777777" w:rsidR="00692D0A" w:rsidRPr="00473315" w:rsidRDefault="00692D0A" w:rsidP="00692D0A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4.1.</w:t>
      </w:r>
      <w:r>
        <w:rPr>
          <w:rFonts w:asciiTheme="minorHAnsi" w:hAnsiTheme="minorHAnsi"/>
          <w:b/>
        </w:rPr>
        <w:t>1.2</w:t>
      </w:r>
      <w:r w:rsidRPr="00473315">
        <w:rPr>
          <w:rFonts w:asciiTheme="minorHAnsi" w:hAnsiTheme="minorHAnsi"/>
          <w:b/>
        </w:rPr>
        <w:t xml:space="preserve"> Części I SIWZ</w:t>
      </w:r>
    </w:p>
    <w:tbl>
      <w:tblPr>
        <w:tblpPr w:leftFromText="141" w:rightFromText="141" w:vertAnchor="text" w:horzAnchor="margin" w:tblpY="166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3355"/>
        <w:gridCol w:w="3355"/>
        <w:gridCol w:w="3355"/>
      </w:tblGrid>
      <w:tr w:rsidR="00692D0A" w:rsidRPr="00473315" w14:paraId="04EB2BBB" w14:textId="77777777" w:rsidTr="000D4302">
        <w:trPr>
          <w:trHeight w:val="1613"/>
        </w:trPr>
        <w:tc>
          <w:tcPr>
            <w:tcW w:w="1771" w:type="dxa"/>
            <w:vMerge w:val="restart"/>
            <w:shd w:val="clear" w:color="auto" w:fill="E6E6E6"/>
          </w:tcPr>
          <w:p w14:paraId="04F078F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  <w:p w14:paraId="185DEFC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  <w:p w14:paraId="66C480C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1B8D4A2E" w14:textId="77777777" w:rsidR="00692D0A" w:rsidRPr="00473315" w:rsidRDefault="00692D0A" w:rsidP="000D4302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 xml:space="preserve">Informacja o podstawie do dysponowania tymi osobami </w:t>
            </w:r>
          </w:p>
        </w:tc>
        <w:tc>
          <w:tcPr>
            <w:tcW w:w="10065" w:type="dxa"/>
            <w:gridSpan w:val="3"/>
            <w:shd w:val="clear" w:color="auto" w:fill="E6E6E6"/>
            <w:vAlign w:val="center"/>
          </w:tcPr>
          <w:p w14:paraId="1663922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Kwalifikacje zawodowe i doświadczenie w świetle wymogów określonych w pkt 4.1.</w:t>
            </w:r>
            <w:r>
              <w:rPr>
                <w:rFonts w:asciiTheme="minorHAnsi" w:hAnsiTheme="minorHAnsi"/>
                <w:b/>
              </w:rPr>
              <w:t>1.2</w:t>
            </w:r>
            <w:r w:rsidRPr="00473315">
              <w:rPr>
                <w:rFonts w:asciiTheme="minorHAnsi" w:hAnsiTheme="minorHAnsi"/>
                <w:b/>
              </w:rPr>
              <w:t xml:space="preserve"> Części I SIWZ</w:t>
            </w:r>
          </w:p>
        </w:tc>
      </w:tr>
      <w:tr w:rsidR="00692D0A" w:rsidRPr="00473315" w14:paraId="7E662ABC" w14:textId="77777777" w:rsidTr="000D4302">
        <w:trPr>
          <w:trHeight w:val="1612"/>
        </w:trPr>
        <w:tc>
          <w:tcPr>
            <w:tcW w:w="1771" w:type="dxa"/>
            <w:vMerge/>
            <w:shd w:val="clear" w:color="auto" w:fill="E6E6E6"/>
          </w:tcPr>
          <w:p w14:paraId="4CF9499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14:paraId="12885F6D" w14:textId="77777777" w:rsidR="00692D0A" w:rsidRPr="00473315" w:rsidRDefault="00692D0A" w:rsidP="000D43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5" w:type="dxa"/>
            <w:shd w:val="clear" w:color="auto" w:fill="E6E6E6"/>
            <w:vAlign w:val="center"/>
          </w:tcPr>
          <w:p w14:paraId="14C195F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Okres doświadczenia (w miesiącach)</w:t>
            </w:r>
          </w:p>
        </w:tc>
        <w:tc>
          <w:tcPr>
            <w:tcW w:w="3355" w:type="dxa"/>
            <w:shd w:val="clear" w:color="auto" w:fill="E6E6E6"/>
            <w:vAlign w:val="center"/>
          </w:tcPr>
          <w:p w14:paraId="61A2F580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Zakres doświadczenia</w:t>
            </w:r>
          </w:p>
        </w:tc>
        <w:tc>
          <w:tcPr>
            <w:tcW w:w="3355" w:type="dxa"/>
            <w:shd w:val="clear" w:color="auto" w:fill="E6E6E6"/>
            <w:vAlign w:val="center"/>
          </w:tcPr>
          <w:p w14:paraId="43B1285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Nazwa języka i jego stopień znajomości</w:t>
            </w:r>
          </w:p>
        </w:tc>
      </w:tr>
      <w:tr w:rsidR="00692D0A" w:rsidRPr="00473315" w14:paraId="0DD24814" w14:textId="77777777" w:rsidTr="000D4302">
        <w:trPr>
          <w:trHeight w:val="1020"/>
        </w:trPr>
        <w:tc>
          <w:tcPr>
            <w:tcW w:w="1771" w:type="dxa"/>
          </w:tcPr>
          <w:p w14:paraId="30825BE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40D165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51E1A5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7EE61BB4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CC1B1E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0F2EDE2D" w14:textId="77777777" w:rsidTr="000D4302">
        <w:trPr>
          <w:trHeight w:val="682"/>
        </w:trPr>
        <w:tc>
          <w:tcPr>
            <w:tcW w:w="1771" w:type="dxa"/>
          </w:tcPr>
          <w:p w14:paraId="5723EF5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8A1F92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18DF51F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4A59191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723B04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bookmarkEnd w:id="31"/>
      <w:bookmarkEnd w:id="32"/>
      <w:bookmarkEnd w:id="33"/>
      <w:bookmarkEnd w:id="34"/>
      <w:bookmarkEnd w:id="35"/>
      <w:bookmarkEnd w:id="36"/>
      <w:bookmarkEnd w:id="37"/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11203"/>
      </w:tblGrid>
      <w:tr w:rsidR="00692D0A" w:rsidRPr="00473315" w14:paraId="1C255CAE" w14:textId="77777777" w:rsidTr="000D4302">
        <w:tc>
          <w:tcPr>
            <w:tcW w:w="2911" w:type="dxa"/>
          </w:tcPr>
          <w:p w14:paraId="140E2F4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7F3882D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3600805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1203" w:type="dxa"/>
          </w:tcPr>
          <w:p w14:paraId="4C479A56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71F8B93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6DE598D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38839AB2" w14:textId="612A6E18" w:rsidR="00013510" w:rsidRPr="00473315" w:rsidRDefault="00013510" w:rsidP="0037610E">
      <w:pPr>
        <w:jc w:val="center"/>
        <w:rPr>
          <w:rFonts w:asciiTheme="minorHAnsi" w:hAnsiTheme="minorHAnsi" w:cs="Arial"/>
          <w:b/>
        </w:rPr>
      </w:pPr>
    </w:p>
    <w:p w14:paraId="41237809" w14:textId="77777777" w:rsidR="00692D0A" w:rsidRDefault="00692D0A">
      <w:pPr>
        <w:rPr>
          <w:rFonts w:cs="Arial"/>
        </w:rPr>
        <w:sectPr w:rsidR="00692D0A" w:rsidSect="00692D0A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7" w:right="1417" w:bottom="1417" w:left="1276" w:header="708" w:footer="708" w:gutter="0"/>
          <w:cols w:space="708"/>
          <w:docGrid w:linePitch="360"/>
        </w:sectPr>
      </w:pPr>
    </w:p>
    <w:p w14:paraId="20FE1761" w14:textId="77777777" w:rsidR="00257ADF" w:rsidRDefault="00257ADF" w:rsidP="00257ADF">
      <w:pPr>
        <w:jc w:val="both"/>
        <w:rPr>
          <w:rFonts w:cs="Arial"/>
        </w:rPr>
      </w:pPr>
    </w:p>
    <w:p w14:paraId="2358F493" w14:textId="18B9C006" w:rsidR="0037610E" w:rsidRDefault="0037610E" w:rsidP="0037610E">
      <w:pPr>
        <w:spacing w:line="276" w:lineRule="auto"/>
        <w:ind w:left="540" w:hanging="540"/>
        <w:jc w:val="right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Załącznik nr 4 Istotne postanowienia umowy</w:t>
      </w:r>
    </w:p>
    <w:p w14:paraId="29086186" w14:textId="77777777" w:rsidR="0037610E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</w:p>
    <w:p w14:paraId="3745240B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Umowa nr COPE/</w:t>
      </w:r>
      <w:r>
        <w:rPr>
          <w:rFonts w:asciiTheme="minorHAnsi" w:hAnsiTheme="minorHAnsi"/>
          <w:b/>
          <w:spacing w:val="4"/>
        </w:rPr>
        <w:t>5/2019</w:t>
      </w:r>
    </w:p>
    <w:p w14:paraId="638FC5C2" w14:textId="77777777" w:rsidR="0037610E" w:rsidRPr="00315B79" w:rsidRDefault="0037610E" w:rsidP="0037610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Niniejsza Umowa została zawarta w Warszawie w dniu </w:t>
      </w:r>
      <w:r>
        <w:rPr>
          <w:rFonts w:asciiTheme="minorHAnsi" w:hAnsiTheme="minorHAnsi"/>
          <w:spacing w:val="4"/>
        </w:rPr>
        <w:t xml:space="preserve">……. …………….. 2019 </w:t>
      </w:r>
      <w:r w:rsidRPr="00315B79">
        <w:rPr>
          <w:rFonts w:asciiTheme="minorHAnsi" w:hAnsiTheme="minorHAnsi"/>
          <w:spacing w:val="4"/>
        </w:rPr>
        <w:t>roku pomiędzy:</w:t>
      </w:r>
    </w:p>
    <w:p w14:paraId="1DA2821D" w14:textId="77777777" w:rsidR="0037610E" w:rsidRPr="00315B79" w:rsidRDefault="0037610E" w:rsidP="0037610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14:paraId="7E6655D1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b/>
        </w:rPr>
        <w:t>Centrum Obsługi Projektów Europejskich Ministerstwa Spraw Wewnętrznych i Administracji,</w:t>
      </w:r>
      <w:r w:rsidRPr="00315B79">
        <w:rPr>
          <w:rFonts w:asciiTheme="minorHAnsi" w:hAnsiTheme="minorHAnsi"/>
        </w:rPr>
        <w:t xml:space="preserve"> ul. </w:t>
      </w:r>
      <w:r>
        <w:rPr>
          <w:rFonts w:asciiTheme="minorHAnsi" w:hAnsiTheme="minorHAnsi"/>
        </w:rPr>
        <w:t>Puławska 99a</w:t>
      </w:r>
      <w:r w:rsidRPr="00315B79">
        <w:rPr>
          <w:rFonts w:asciiTheme="minorHAnsi" w:hAnsiTheme="minorHAnsi"/>
        </w:rPr>
        <w:t>, 02-</w:t>
      </w:r>
      <w:r>
        <w:rPr>
          <w:rFonts w:asciiTheme="minorHAnsi" w:hAnsiTheme="minorHAnsi"/>
        </w:rPr>
        <w:t>595</w:t>
      </w:r>
      <w:r w:rsidRPr="00315B79">
        <w:rPr>
          <w:rFonts w:asciiTheme="minorHAnsi" w:hAnsiTheme="minorHAnsi"/>
        </w:rPr>
        <w:t xml:space="preserve"> Warszawa, NIP: 5213663715, REGON: 147027812,</w:t>
      </w:r>
    </w:p>
    <w:p w14:paraId="36F7377A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reprezentowanym przez:</w:t>
      </w:r>
    </w:p>
    <w:p w14:paraId="4518033C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b/>
        </w:rPr>
        <w:t xml:space="preserve">Pana Mariusza Kasprzyka – Dyrektora, </w:t>
      </w:r>
      <w:r w:rsidRPr="00315B79">
        <w:rPr>
          <w:rFonts w:asciiTheme="minorHAnsi" w:hAnsiTheme="minorHAnsi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4 do umowy,</w:t>
      </w:r>
    </w:p>
    <w:p w14:paraId="4540EC50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- zwanym dalej „</w:t>
      </w:r>
      <w:r w:rsidRPr="00315B79">
        <w:rPr>
          <w:rFonts w:asciiTheme="minorHAnsi" w:hAnsiTheme="minorHAnsi"/>
          <w:b/>
          <w:bCs/>
        </w:rPr>
        <w:t>Zamawiającym</w:t>
      </w:r>
      <w:r w:rsidRPr="00315B79">
        <w:rPr>
          <w:rFonts w:asciiTheme="minorHAnsi" w:hAnsiTheme="minorHAnsi"/>
        </w:rPr>
        <w:t>”,</w:t>
      </w:r>
    </w:p>
    <w:p w14:paraId="66B698E5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 xml:space="preserve">a </w:t>
      </w:r>
    </w:p>
    <w:p w14:paraId="06146F3F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b/>
          <w:spacing w:val="4"/>
        </w:rPr>
        <w:t>……………………………</w:t>
      </w:r>
      <w:r w:rsidRPr="005B32ED">
        <w:rPr>
          <w:rFonts w:asciiTheme="minorHAnsi" w:hAnsiTheme="minorHAnsi"/>
          <w:spacing w:val="4"/>
        </w:rPr>
        <w:t xml:space="preserve"> prowadzącą działalność gospodarczą pod firmą: </w:t>
      </w:r>
      <w:r>
        <w:rPr>
          <w:rFonts w:asciiTheme="minorHAnsi" w:hAnsiTheme="minorHAnsi"/>
          <w:b/>
          <w:spacing w:val="4"/>
        </w:rPr>
        <w:t>…………………………………………</w:t>
      </w:r>
      <w:r w:rsidRPr="00AF4B7D">
        <w:rPr>
          <w:rFonts w:asciiTheme="minorHAnsi" w:hAnsiTheme="minorHAnsi"/>
          <w:spacing w:val="4"/>
        </w:rPr>
        <w:t xml:space="preserve"> z siedzibą w </w:t>
      </w:r>
      <w:r>
        <w:rPr>
          <w:rFonts w:asciiTheme="minorHAnsi" w:hAnsiTheme="minorHAnsi"/>
          <w:spacing w:val="4"/>
        </w:rPr>
        <w:t>………………………..</w:t>
      </w:r>
      <w:r w:rsidRPr="00AF4B7D">
        <w:rPr>
          <w:rFonts w:asciiTheme="minorHAnsi" w:hAnsiTheme="minorHAnsi"/>
          <w:spacing w:val="4"/>
        </w:rPr>
        <w:t xml:space="preserve">, przy </w:t>
      </w:r>
      <w:r>
        <w:rPr>
          <w:rFonts w:asciiTheme="minorHAnsi" w:hAnsiTheme="minorHAnsi"/>
          <w:spacing w:val="4"/>
        </w:rPr>
        <w:t>………………………………</w:t>
      </w:r>
      <w:r w:rsidRPr="00AF4B7D">
        <w:rPr>
          <w:rFonts w:asciiTheme="minorHAnsi" w:hAnsiTheme="minorHAnsi"/>
          <w:spacing w:val="4"/>
        </w:rPr>
        <w:t xml:space="preserve">, NIP: </w:t>
      </w:r>
      <w:r>
        <w:rPr>
          <w:rFonts w:asciiTheme="minorHAnsi" w:hAnsiTheme="minorHAnsi"/>
          <w:spacing w:val="4"/>
        </w:rPr>
        <w:t>……………………………..</w:t>
      </w:r>
      <w:r w:rsidRPr="00AF4B7D">
        <w:rPr>
          <w:rFonts w:asciiTheme="minorHAnsi" w:hAnsiTheme="minorHAnsi"/>
          <w:spacing w:val="4"/>
        </w:rPr>
        <w:t xml:space="preserve">, REGON: </w:t>
      </w:r>
      <w:r>
        <w:rPr>
          <w:rFonts w:asciiTheme="minorHAnsi" w:hAnsiTheme="minorHAnsi"/>
          <w:spacing w:val="4"/>
        </w:rPr>
        <w:t>…………………………..</w:t>
      </w:r>
      <w:r w:rsidRPr="00AF4B7D">
        <w:rPr>
          <w:rFonts w:asciiTheme="minorHAnsi" w:hAnsiTheme="minorHAnsi"/>
          <w:spacing w:val="4"/>
        </w:rPr>
        <w:t>,</w:t>
      </w:r>
      <w:r w:rsidRPr="00AF4B7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zgodnie z</w:t>
      </w:r>
      <w:r w:rsidRPr="00AF4B7D">
        <w:rPr>
          <w:rFonts w:asciiTheme="minorHAnsi" w:hAnsiTheme="minorHAnsi" w:cs="Arial"/>
        </w:rPr>
        <w:t xml:space="preserve"> wydruk</w:t>
      </w:r>
      <w:r>
        <w:rPr>
          <w:rFonts w:asciiTheme="minorHAnsi" w:hAnsiTheme="minorHAnsi" w:cs="Arial"/>
        </w:rPr>
        <w:t>iem</w:t>
      </w:r>
      <w:r w:rsidRPr="00AF4B7D">
        <w:rPr>
          <w:rFonts w:asciiTheme="minorHAnsi" w:hAnsiTheme="minorHAnsi" w:cs="Arial"/>
        </w:rPr>
        <w:t xml:space="preserve"> ze strony internetowej CEIDG z dnia</w:t>
      </w:r>
      <w:r>
        <w:rPr>
          <w:rFonts w:asciiTheme="minorHAnsi" w:hAnsiTheme="minorHAnsi" w:cs="Arial"/>
        </w:rPr>
        <w:t>……………………………… 2019 r., stanowiącym Załącznik nr 5 do umowy</w:t>
      </w:r>
    </w:p>
    <w:p w14:paraId="58FC867F" w14:textId="77777777" w:rsidR="0037610E" w:rsidRPr="00315B79" w:rsidRDefault="0037610E" w:rsidP="0037610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zwanymi dalej łącznie „</w:t>
      </w:r>
      <w:r w:rsidRPr="00315B79">
        <w:rPr>
          <w:rFonts w:asciiTheme="minorHAnsi" w:hAnsiTheme="minorHAnsi"/>
          <w:b/>
          <w:spacing w:val="4"/>
        </w:rPr>
        <w:t>Stronami</w:t>
      </w:r>
      <w:r w:rsidRPr="00315B79">
        <w:rPr>
          <w:rFonts w:asciiTheme="minorHAnsi" w:hAnsiTheme="minorHAnsi"/>
          <w:spacing w:val="4"/>
        </w:rPr>
        <w:t>” lub odpowiednio „</w:t>
      </w:r>
      <w:r w:rsidRPr="00315B79">
        <w:rPr>
          <w:rFonts w:asciiTheme="minorHAnsi" w:hAnsiTheme="minorHAnsi"/>
          <w:b/>
          <w:spacing w:val="4"/>
        </w:rPr>
        <w:t>Stroną</w:t>
      </w:r>
      <w:r w:rsidRPr="00315B79">
        <w:rPr>
          <w:rFonts w:asciiTheme="minorHAnsi" w:hAnsiTheme="minorHAnsi"/>
          <w:spacing w:val="4"/>
        </w:rPr>
        <w:t>”.</w:t>
      </w:r>
    </w:p>
    <w:p w14:paraId="6AC0A255" w14:textId="77777777" w:rsidR="0037610E" w:rsidRPr="00315B79" w:rsidRDefault="0037610E" w:rsidP="0037610E">
      <w:pPr>
        <w:spacing w:before="120" w:after="120" w:line="276" w:lineRule="auto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</w:rPr>
        <w:t>Strony postanawiają, co następuje:</w:t>
      </w:r>
    </w:p>
    <w:p w14:paraId="7B207BCE" w14:textId="77777777" w:rsidR="0037610E" w:rsidRPr="00315B79" w:rsidRDefault="0037610E" w:rsidP="0037610E">
      <w:pPr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Niniejsza umowa została zawarta w wyniku wyboru Wykonawcy w postępowaniu nr </w:t>
      </w:r>
      <w:r>
        <w:rPr>
          <w:rFonts w:asciiTheme="minorHAnsi" w:hAnsiTheme="minorHAnsi"/>
          <w:spacing w:val="4"/>
        </w:rPr>
        <w:t xml:space="preserve">COPE/5/2019 </w:t>
      </w:r>
      <w:r w:rsidRPr="00315B79">
        <w:rPr>
          <w:rFonts w:asciiTheme="minorHAnsi" w:hAnsiTheme="minorHAnsi"/>
          <w:spacing w:val="4"/>
        </w:rPr>
        <w:t xml:space="preserve">o udzielenie zamówienia publicznego w trybie </w:t>
      </w:r>
      <w:r>
        <w:rPr>
          <w:rFonts w:asciiTheme="minorHAnsi" w:hAnsiTheme="minorHAnsi"/>
          <w:spacing w:val="4"/>
        </w:rPr>
        <w:t>art. 138o</w:t>
      </w:r>
      <w:r w:rsidRPr="00315B79">
        <w:rPr>
          <w:rFonts w:asciiTheme="minorHAnsi" w:hAnsiTheme="minorHAnsi"/>
          <w:spacing w:val="4"/>
        </w:rPr>
        <w:t xml:space="preserve"> ustawy z dnia 29 stycznia 2004 r. Prawo zamówień publicznych (</w:t>
      </w:r>
      <w:r>
        <w:rPr>
          <w:rFonts w:asciiTheme="minorHAnsi" w:hAnsiTheme="minorHAnsi"/>
          <w:bCs/>
        </w:rPr>
        <w:t>Dz. U. z 2018</w:t>
      </w:r>
      <w:r w:rsidRPr="00315B79">
        <w:rPr>
          <w:rFonts w:asciiTheme="minorHAnsi" w:hAnsiTheme="minorHAnsi"/>
          <w:bCs/>
        </w:rPr>
        <w:t xml:space="preserve"> r. poz. </w:t>
      </w:r>
      <w:r>
        <w:rPr>
          <w:rFonts w:asciiTheme="minorHAnsi" w:hAnsiTheme="minorHAnsi"/>
          <w:bCs/>
        </w:rPr>
        <w:t>11986</w:t>
      </w:r>
      <w:r w:rsidRPr="00315B79">
        <w:rPr>
          <w:rFonts w:asciiTheme="minorHAnsi" w:hAnsiTheme="minorHAnsi"/>
          <w:bCs/>
        </w:rPr>
        <w:t xml:space="preserve">  z późn. zm.).</w:t>
      </w:r>
    </w:p>
    <w:p w14:paraId="67821D4F" w14:textId="77777777" w:rsidR="0037610E" w:rsidRPr="00315B79" w:rsidRDefault="0037610E" w:rsidP="0037610E">
      <w:pPr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1</w:t>
      </w:r>
    </w:p>
    <w:p w14:paraId="05AB4CF3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Przedmiot Umowy</w:t>
      </w:r>
    </w:p>
    <w:p w14:paraId="17B3B350" w14:textId="2E588802" w:rsidR="0037610E" w:rsidRPr="00315B79" w:rsidRDefault="0037610E" w:rsidP="0037610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/>
          <w:color w:val="000000"/>
        </w:rPr>
      </w:pPr>
      <w:r w:rsidRPr="00315B79">
        <w:rPr>
          <w:rFonts w:asciiTheme="minorHAnsi" w:hAnsiTheme="minorHAnsi"/>
          <w:spacing w:val="4"/>
        </w:rPr>
        <w:t>Zamawiający zleca, a Wykonawca zobowiązuje się do wykonania usług zgodnie z opisem przedmiotu zamówienia</w:t>
      </w:r>
      <w:r w:rsidR="00A068EF">
        <w:rPr>
          <w:rFonts w:asciiTheme="minorHAnsi" w:hAnsiTheme="minorHAnsi"/>
          <w:spacing w:val="4"/>
        </w:rPr>
        <w:t xml:space="preserve">, których przedmiotem jest </w:t>
      </w:r>
      <w:r w:rsidRPr="00315B79">
        <w:rPr>
          <w:rFonts w:asciiTheme="minorHAnsi" w:hAnsiTheme="minorHAnsi"/>
          <w:bCs/>
          <w:i/>
          <w:color w:val="000000"/>
        </w:rPr>
        <w:t>„</w:t>
      </w:r>
      <w:r w:rsidR="00A068EF">
        <w:rPr>
          <w:rFonts w:asciiTheme="minorHAnsi" w:hAnsiTheme="minorHAnsi"/>
          <w:b/>
          <w:bCs/>
        </w:rPr>
        <w:t>Zapewnienie usług hotelarskich i hotelarskich usług towarzyszących</w:t>
      </w:r>
      <w:r w:rsidR="00A068EF" w:rsidRPr="00EE4BE1">
        <w:rPr>
          <w:b/>
          <w:bCs/>
        </w:rPr>
        <w:t xml:space="preserve"> </w:t>
      </w:r>
      <w:r w:rsidR="00A068EF" w:rsidRPr="00EE4BE1">
        <w:rPr>
          <w:rFonts w:asciiTheme="minorHAnsi" w:hAnsiTheme="minorHAnsi"/>
          <w:b/>
          <w:bCs/>
        </w:rPr>
        <w:t xml:space="preserve">dla uczestników projektu </w:t>
      </w:r>
      <w:r w:rsidR="00A068EF">
        <w:rPr>
          <w:rFonts w:asciiTheme="minorHAnsi" w:hAnsiTheme="minorHAnsi"/>
          <w:b/>
          <w:bCs/>
        </w:rPr>
        <w:t>NPSYD/01/2019/EMPACT</w:t>
      </w:r>
      <w:r>
        <w:rPr>
          <w:rFonts w:asciiTheme="minorHAnsi" w:hAnsiTheme="minorHAnsi" w:cs="Arial"/>
          <w:i/>
        </w:rPr>
        <w:t>”</w:t>
      </w:r>
    </w:p>
    <w:p w14:paraId="63F2BDE8" w14:textId="77777777" w:rsidR="0037610E" w:rsidRPr="00315B79" w:rsidRDefault="0037610E" w:rsidP="0037610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w ramach świadczonych usług zobowiązuje się do:</w:t>
      </w:r>
    </w:p>
    <w:p w14:paraId="726C4FCF" w14:textId="77777777" w:rsidR="0037610E" w:rsidRDefault="0037610E" w:rsidP="0037610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rezerwacji i sprzedaży </w:t>
      </w:r>
      <w:r>
        <w:rPr>
          <w:rFonts w:asciiTheme="minorHAnsi" w:hAnsiTheme="minorHAnsi"/>
          <w:spacing w:val="4"/>
          <w:sz w:val="24"/>
          <w:szCs w:val="24"/>
        </w:rPr>
        <w:t>usług hotelarskich</w:t>
      </w:r>
      <w:r w:rsidRPr="00315B79">
        <w:rPr>
          <w:rFonts w:asciiTheme="minorHAnsi" w:hAnsiTheme="minorHAnsi"/>
          <w:spacing w:val="4"/>
          <w:sz w:val="24"/>
          <w:szCs w:val="24"/>
        </w:rPr>
        <w:t>,</w:t>
      </w:r>
    </w:p>
    <w:p w14:paraId="403EB2EF" w14:textId="77777777" w:rsidR="0037610E" w:rsidRPr="00315B79" w:rsidRDefault="0037610E" w:rsidP="0037610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rezerwacji i sprzedaży hotelarskich usług towarzyszących w zakresie spotkań i konferencji.</w:t>
      </w:r>
    </w:p>
    <w:p w14:paraId="406342AE" w14:textId="77777777" w:rsidR="0037610E" w:rsidRPr="00315B79" w:rsidRDefault="0037610E" w:rsidP="0037610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Szczegółowy opis przedmiotu zamówienia zawiera załącznik nr 1 do Umowy (Opis Przedmiotu Zamówienia).</w:t>
      </w:r>
    </w:p>
    <w:p w14:paraId="3B01EE78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2</w:t>
      </w:r>
    </w:p>
    <w:p w14:paraId="54264297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Czas trwania Umowy</w:t>
      </w:r>
    </w:p>
    <w:p w14:paraId="5AD58241" w14:textId="77777777" w:rsidR="0037610E" w:rsidRPr="00315B79" w:rsidRDefault="0037610E" w:rsidP="0037610E">
      <w:pPr>
        <w:spacing w:line="276" w:lineRule="auto"/>
        <w:ind w:left="14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Realizacja przedmiotu Umowy następować będzie sukcesywnie stosownie do potrzeb Zamawiającego począwszy od dnia zawarcia Umowy do dnia </w:t>
      </w:r>
      <w:r>
        <w:rPr>
          <w:rFonts w:asciiTheme="minorHAnsi" w:hAnsiTheme="minorHAnsi"/>
          <w:spacing w:val="4"/>
        </w:rPr>
        <w:t>31.12.2019</w:t>
      </w:r>
      <w:r w:rsidRPr="00315B79">
        <w:rPr>
          <w:rFonts w:asciiTheme="minorHAnsi" w:hAnsiTheme="minorHAnsi"/>
          <w:spacing w:val="4"/>
        </w:rPr>
        <w:t xml:space="preserve"> r. lub do chwili w</w:t>
      </w:r>
      <w:r w:rsidRPr="00315B79">
        <w:rPr>
          <w:rFonts w:asciiTheme="minorHAnsi" w:hAnsiTheme="minorHAnsi"/>
        </w:rPr>
        <w:t>ykorzystania środków finansowych przeznaczonych na realizację zamówienia.</w:t>
      </w:r>
    </w:p>
    <w:p w14:paraId="3B2E47C7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3</w:t>
      </w:r>
    </w:p>
    <w:p w14:paraId="798477CE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Prawa i obowiązki Stron</w:t>
      </w:r>
    </w:p>
    <w:p w14:paraId="69F503DB" w14:textId="77777777" w:rsidR="0037610E" w:rsidRPr="00315B79" w:rsidRDefault="0037610E" w:rsidP="0037610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winien</w:t>
      </w:r>
      <w:r>
        <w:rPr>
          <w:rFonts w:asciiTheme="minorHAnsi" w:hAnsiTheme="minorHAnsi"/>
          <w:spacing w:val="4"/>
          <w:sz w:val="24"/>
          <w:szCs w:val="24"/>
        </w:rPr>
        <w:t>,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przy sprzedaży </w:t>
      </w:r>
      <w:r>
        <w:rPr>
          <w:rFonts w:asciiTheme="minorHAnsi" w:hAnsiTheme="minorHAnsi"/>
          <w:spacing w:val="4"/>
          <w:sz w:val="24"/>
          <w:szCs w:val="24"/>
        </w:rPr>
        <w:t>usług hotelarskich i hotelarskich usług towarzyszących,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stanowiących przedmiot zamówienia</w:t>
      </w:r>
      <w:r>
        <w:rPr>
          <w:rFonts w:asciiTheme="minorHAnsi" w:hAnsiTheme="minorHAnsi"/>
          <w:spacing w:val="4"/>
          <w:sz w:val="24"/>
          <w:szCs w:val="24"/>
        </w:rPr>
        <w:t>,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stosować minimalne ceny dostępne w danym terminie w danej lokalizacji z zachowaniem uczciwości handlowej </w:t>
      </w:r>
      <w:r w:rsidRPr="00315B79">
        <w:rPr>
          <w:rFonts w:asciiTheme="minorHAnsi" w:hAnsiTheme="minorHAnsi" w:cs="Arial"/>
          <w:sz w:val="24"/>
          <w:szCs w:val="24"/>
        </w:rPr>
        <w:t>oraz zachowaniem wymaganego przez Zamawiającego standardu noclegu</w:t>
      </w:r>
      <w:r>
        <w:rPr>
          <w:rFonts w:asciiTheme="minorHAnsi" w:hAnsiTheme="minorHAnsi" w:cs="Arial"/>
          <w:sz w:val="24"/>
          <w:szCs w:val="24"/>
        </w:rPr>
        <w:t xml:space="preserve"> i usług towarzyszących</w:t>
      </w:r>
      <w:r w:rsidRPr="00315B79">
        <w:rPr>
          <w:rFonts w:asciiTheme="minorHAnsi" w:hAnsiTheme="minorHAnsi" w:cs="Arial"/>
          <w:sz w:val="24"/>
          <w:szCs w:val="24"/>
        </w:rPr>
        <w:t>.</w:t>
      </w:r>
    </w:p>
    <w:p w14:paraId="77A1E9A8" w14:textId="77777777" w:rsidR="0037610E" w:rsidRPr="00315B79" w:rsidRDefault="0037610E" w:rsidP="0037610E">
      <w:pPr>
        <w:pStyle w:val="Akapitzlis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</w:t>
      </w:r>
      <w:r w:rsidRPr="00315B79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315B79">
        <w:rPr>
          <w:rFonts w:asciiTheme="minorHAnsi" w:hAnsiTheme="minorHAnsi" w:cs="Arial"/>
          <w:sz w:val="24"/>
          <w:szCs w:val="24"/>
        </w:rPr>
        <w:t>Szczegóły dotyczące dokonywania rezerwacji i sprzedaży miejsc hotelowych określa Opis Przedmiotu Zamówienia stanow</w:t>
      </w:r>
      <w:r w:rsidRPr="00BB531F">
        <w:rPr>
          <w:rFonts w:asciiTheme="minorHAnsi" w:hAnsiTheme="minorHAnsi" w:cs="Arial"/>
          <w:sz w:val="24"/>
          <w:szCs w:val="24"/>
        </w:rPr>
        <w:t>i</w:t>
      </w:r>
      <w:r w:rsidRPr="00315B79">
        <w:rPr>
          <w:rFonts w:asciiTheme="minorHAnsi" w:hAnsiTheme="minorHAnsi" w:cs="Arial"/>
          <w:sz w:val="24"/>
          <w:szCs w:val="24"/>
        </w:rPr>
        <w:t>ący Załącznik nr 1 do Umowy.</w:t>
      </w:r>
    </w:p>
    <w:p w14:paraId="198DD0F6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. </w:t>
      </w:r>
      <w:r>
        <w:rPr>
          <w:rFonts w:asciiTheme="minorHAnsi" w:hAnsiTheme="minorHAnsi"/>
          <w:spacing w:val="4"/>
          <w:sz w:val="24"/>
          <w:szCs w:val="24"/>
        </w:rPr>
        <w:tab/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Zamawiający zobowiązany jest do współpracy z Wykonawcą w zakresie realizacji 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315B79">
        <w:rPr>
          <w:rFonts w:asciiTheme="minorHAnsi" w:hAnsiTheme="minorHAnsi"/>
          <w:spacing w:val="4"/>
          <w:sz w:val="24"/>
          <w:szCs w:val="24"/>
        </w:rPr>
        <w:t>przedmiotu Umowy, a w szczególności do:</w:t>
      </w:r>
    </w:p>
    <w:p w14:paraId="70963BD1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1) wskazania danych oraz parametrów zamówienia takich jak: liczba i dane osobowe członka delegacji, miejsce przeznaczenia, minimalny standard i położenie hotelu, </w:t>
      </w:r>
      <w:r>
        <w:rPr>
          <w:rFonts w:asciiTheme="minorHAnsi" w:hAnsiTheme="minorHAnsi"/>
          <w:spacing w:val="4"/>
          <w:sz w:val="24"/>
          <w:szCs w:val="24"/>
        </w:rPr>
        <w:t>termin połączenia lotniczego</w:t>
      </w:r>
      <w:r w:rsidRPr="00315B79">
        <w:rPr>
          <w:rFonts w:asciiTheme="minorHAnsi" w:hAnsiTheme="minorHAnsi"/>
          <w:spacing w:val="4"/>
          <w:sz w:val="24"/>
          <w:szCs w:val="24"/>
        </w:rPr>
        <w:t>, ewentualne wymagania specjalne;</w:t>
      </w:r>
    </w:p>
    <w:p w14:paraId="4E81A195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2) podania formy i terminu dostarczenia dokumentów niezbędnych do realizacji podróży;</w:t>
      </w:r>
    </w:p>
    <w:p w14:paraId="5E20B741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3) poinformowania Wykonawcy w terminie do 2h o akceptacji/wyborze przedstawionej przez Wykonawcę oferty/wariantu oferty albo zgłoszenia zastrzeżeń/odrzuceniu;</w:t>
      </w:r>
    </w:p>
    <w:p w14:paraId="2823288F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4) niezwłocznego poinformowania Wykonawcy o wszelkich zmianach dotyczących przedmiotu zamówienia;</w:t>
      </w:r>
    </w:p>
    <w:p w14:paraId="67D7B7A9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5) żądania niezwłocznego (nie dłużej niż 1h) potwierdzenia przez Wykonawcę otrzymania zamówienia; </w:t>
      </w:r>
    </w:p>
    <w:p w14:paraId="59ADB3B2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6) żądania  od Wykonawcy</w:t>
      </w:r>
      <w:r w:rsidRPr="00315B79">
        <w:rPr>
          <w:rFonts w:asciiTheme="minorHAnsi" w:hAnsiTheme="minorHAnsi"/>
          <w:spacing w:val="4"/>
          <w:sz w:val="24"/>
          <w:szCs w:val="24"/>
        </w:rPr>
        <w:tab/>
        <w:t>doradztwa i pomocy w zakresie wszelkich zmian w czasie trwania podróży;</w:t>
      </w:r>
    </w:p>
    <w:p w14:paraId="77D3A3AE" w14:textId="77777777" w:rsidR="0037610E" w:rsidRPr="00315B79" w:rsidRDefault="0037610E" w:rsidP="0037610E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7) żądania  od Wykonawcy miesięcznego raportu</w:t>
      </w:r>
      <w:r w:rsidRPr="00315B79">
        <w:rPr>
          <w:rFonts w:asciiTheme="minorHAnsi" w:hAnsiTheme="minorHAnsi"/>
          <w:sz w:val="24"/>
          <w:szCs w:val="24"/>
        </w:rPr>
        <w:t xml:space="preserve"> o stanie realizacji zamówienia zgodnie z zasadami określonymi w Opisie Przedmiotu Zamówienia, stanowiącym Załącznik nr 1 do Umowy.</w:t>
      </w:r>
    </w:p>
    <w:p w14:paraId="0D3B3942" w14:textId="77777777" w:rsidR="0037610E" w:rsidRPr="00315B79" w:rsidRDefault="0037610E" w:rsidP="0037610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315B79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15B79">
        <w:rPr>
          <w:rFonts w:asciiTheme="minorHAnsi" w:hAnsiTheme="minorHAnsi"/>
          <w:sz w:val="24"/>
          <w:szCs w:val="24"/>
        </w:rPr>
        <w:t xml:space="preserve">Składanie rezerwacji na realizację </w:t>
      </w:r>
      <w:r>
        <w:rPr>
          <w:rFonts w:asciiTheme="minorHAnsi" w:hAnsiTheme="minorHAnsi"/>
          <w:sz w:val="24"/>
          <w:szCs w:val="24"/>
        </w:rPr>
        <w:t>usług hotelarskich</w:t>
      </w:r>
      <w:r w:rsidRPr="00315B7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 hotelarskich usług towarzyszących </w:t>
      </w:r>
      <w:r w:rsidRPr="00315B79">
        <w:rPr>
          <w:rFonts w:asciiTheme="minorHAnsi" w:hAnsiTheme="minorHAnsi"/>
          <w:sz w:val="24"/>
          <w:szCs w:val="24"/>
        </w:rPr>
        <w:t xml:space="preserve">będzie się odbywało na podstawie </w:t>
      </w:r>
      <w:r w:rsidRPr="00315B79">
        <w:rPr>
          <w:rFonts w:asciiTheme="minorHAnsi" w:hAnsiTheme="minorHAnsi" w:cs="Arial"/>
          <w:sz w:val="24"/>
          <w:szCs w:val="24"/>
        </w:rPr>
        <w:t>podpisanego potwierdzenia rezerwacji</w:t>
      </w:r>
      <w:r w:rsidRPr="00315B79">
        <w:rPr>
          <w:rFonts w:asciiTheme="minorHAnsi" w:hAnsiTheme="minorHAnsi"/>
          <w:sz w:val="24"/>
          <w:szCs w:val="24"/>
        </w:rPr>
        <w:t xml:space="preserve"> opartego na informacjach zawartych w Formularzu Rezerwacyjnym, stanowiącym Załącznik nr 3 do Umowy. W przypadku konieczności dokonania zmian zarezerwowanych usług lub anulacji usług wymaga to dokonania odpowiednich zmian w potwierdzeniu rezerwacji.</w:t>
      </w:r>
      <w:r w:rsidRPr="00315B79">
        <w:rPr>
          <w:rFonts w:asciiTheme="minorHAnsi" w:hAnsiTheme="minorHAnsi" w:cs="Arial"/>
          <w:sz w:val="24"/>
          <w:szCs w:val="24"/>
        </w:rPr>
        <w:t xml:space="preserve"> </w:t>
      </w:r>
    </w:p>
    <w:p w14:paraId="341053F2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4</w:t>
      </w:r>
    </w:p>
    <w:p w14:paraId="717142E1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Wynagrodzenie i płatności</w:t>
      </w:r>
    </w:p>
    <w:p w14:paraId="211F9505" w14:textId="77777777" w:rsidR="0037610E" w:rsidRPr="00315B79" w:rsidRDefault="0037610E" w:rsidP="0037610E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 xml:space="preserve">Z tytułu realizacji przedmiotu Umowy o którym mowa w § 1 Wykonawca przysługuje wynagrodzenie w wysokości: </w:t>
      </w:r>
    </w:p>
    <w:p w14:paraId="53A4AE37" w14:textId="77777777" w:rsidR="0037610E" w:rsidRDefault="0037610E" w:rsidP="0037610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…………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zł [słownie: </w:t>
      </w:r>
      <w:r>
        <w:rPr>
          <w:rFonts w:asciiTheme="minorHAnsi" w:hAnsiTheme="minorHAnsi"/>
          <w:spacing w:val="4"/>
          <w:sz w:val="24"/>
          <w:szCs w:val="24"/>
        </w:rPr>
        <w:t>…………………..]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brutto z tytułu opłaty transakcyjnej za jedną rezerwację </w:t>
      </w:r>
      <w:r>
        <w:rPr>
          <w:rFonts w:asciiTheme="minorHAnsi" w:hAnsiTheme="minorHAnsi"/>
          <w:spacing w:val="4"/>
          <w:sz w:val="24"/>
          <w:szCs w:val="24"/>
        </w:rPr>
        <w:t>usług hotelarskich i towarzyszących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bez względu na ilość osób nią objętych i na długość rezerwacji, </w:t>
      </w:r>
    </w:p>
    <w:p w14:paraId="6FBC662B" w14:textId="77777777" w:rsidR="0037610E" w:rsidRPr="00D1465E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Cena noclegu ustalona będzie każdorazowo na podstawie ceny (wg cennika hotelu, cennika systemu rezerwacji hotelowych lub cennika promocji) hotelu z uwzględnieniem upustu wyrażonego w  %, zgodnie z ofertą. Upusty są stałe przez cały okres trwania umowy.</w:t>
      </w:r>
    </w:p>
    <w:p w14:paraId="29A878EF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Poza wynagrodzeniem określonym w ust. 1 Zamawiający zobowiązany jest pokryć należności wynik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 xml:space="preserve">ające z </w:t>
      </w: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 xml:space="preserve">realizacji 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 xml:space="preserve">zamówionych </w:t>
      </w: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usług hotel</w:t>
      </w:r>
      <w:r>
        <w:rPr>
          <w:rFonts w:asciiTheme="minorHAnsi" w:hAnsiTheme="minorHAnsi"/>
          <w:color w:val="000000"/>
          <w:spacing w:val="4"/>
          <w:sz w:val="24"/>
          <w:szCs w:val="24"/>
        </w:rPr>
        <w:t>arskich i hotelarskich usług towarzyszących</w:t>
      </w:r>
      <w:r w:rsidRPr="00315B79">
        <w:rPr>
          <w:rFonts w:asciiTheme="minorHAnsi" w:hAnsiTheme="minorHAnsi"/>
          <w:color w:val="000000"/>
          <w:spacing w:val="4"/>
          <w:sz w:val="24"/>
          <w:szCs w:val="24"/>
        </w:rPr>
        <w:t>.</w:t>
      </w:r>
    </w:p>
    <w:p w14:paraId="3F341F4C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Każdorazowo wysokość wynagrodzenia za usługi hotel</w:t>
      </w:r>
      <w:r>
        <w:rPr>
          <w:rFonts w:asciiTheme="minorHAnsi" w:hAnsiTheme="minorHAnsi"/>
          <w:spacing w:val="4"/>
          <w:sz w:val="24"/>
          <w:szCs w:val="24"/>
        </w:rPr>
        <w:t>arskie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pacing w:val="4"/>
          <w:sz w:val="24"/>
          <w:szCs w:val="24"/>
        </w:rPr>
        <w:t xml:space="preserve">i hotelarskie usługi towarzyszące </w:t>
      </w:r>
      <w:r w:rsidRPr="00315B79">
        <w:rPr>
          <w:rFonts w:asciiTheme="minorHAnsi" w:hAnsiTheme="minorHAnsi"/>
          <w:spacing w:val="4"/>
          <w:sz w:val="24"/>
          <w:szCs w:val="24"/>
        </w:rPr>
        <w:t>będzie wyliczona na podstawie faktycznie dokonanych rezerwacji.</w:t>
      </w:r>
    </w:p>
    <w:p w14:paraId="4DA18279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Opłata transakcyjn</w:t>
      </w:r>
      <w:r>
        <w:rPr>
          <w:rFonts w:asciiTheme="minorHAnsi" w:hAnsiTheme="minorHAnsi"/>
          <w:spacing w:val="4"/>
          <w:sz w:val="24"/>
          <w:szCs w:val="24"/>
        </w:rPr>
        <w:t>a o której mowa w ust. 1 pkt 1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obejmuje m.in.: </w:t>
      </w:r>
      <w:r>
        <w:rPr>
          <w:rFonts w:asciiTheme="minorHAnsi" w:hAnsiTheme="minorHAnsi"/>
          <w:spacing w:val="4"/>
          <w:sz w:val="24"/>
          <w:szCs w:val="24"/>
        </w:rPr>
        <w:t xml:space="preserve">koszt </w:t>
      </w:r>
      <w:r w:rsidRPr="00315B79">
        <w:rPr>
          <w:rFonts w:asciiTheme="minorHAnsi" w:hAnsiTheme="minorHAnsi"/>
          <w:spacing w:val="4"/>
          <w:sz w:val="24"/>
          <w:szCs w:val="24"/>
        </w:rPr>
        <w:t>oferowan</w:t>
      </w:r>
      <w:r>
        <w:rPr>
          <w:rFonts w:asciiTheme="minorHAnsi" w:hAnsiTheme="minorHAnsi"/>
          <w:spacing w:val="4"/>
          <w:sz w:val="24"/>
          <w:szCs w:val="24"/>
        </w:rPr>
        <w:t>ych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wariantów rezerwacji hotelu</w:t>
      </w:r>
      <w:r>
        <w:rPr>
          <w:rFonts w:asciiTheme="minorHAnsi" w:hAnsiTheme="minorHAnsi"/>
          <w:spacing w:val="4"/>
          <w:sz w:val="24"/>
          <w:szCs w:val="24"/>
        </w:rPr>
        <w:t xml:space="preserve"> i usług towarzyszących</w:t>
      </w:r>
      <w:r w:rsidRPr="00315B79">
        <w:rPr>
          <w:rFonts w:asciiTheme="minorHAnsi" w:hAnsiTheme="minorHAnsi"/>
          <w:spacing w:val="4"/>
          <w:sz w:val="24"/>
          <w:szCs w:val="24"/>
        </w:rPr>
        <w:t>, składanie ewentualnych odwołań i reklamacji do, podatek VAT, wystawianie i dostarczanie dokumentów rozliczeniowych wskazanych w § 3 i Opisie Przedmiotu Zamówienia.</w:t>
      </w:r>
    </w:p>
    <w:p w14:paraId="481729F5" w14:textId="1C6CEA50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Łączna wartość wynagrodzenia w ramach niniejszej Umowy nie przekroczy kwoty </w:t>
      </w:r>
      <w:r w:rsidR="000D4302">
        <w:rPr>
          <w:rFonts w:asciiTheme="minorHAnsi" w:hAnsiTheme="minorHAnsi"/>
          <w:b/>
          <w:bCs/>
        </w:rPr>
        <w:t>216481,83</w:t>
      </w:r>
      <w:r w:rsidRPr="005136A3">
        <w:rPr>
          <w:rFonts w:asciiTheme="minorHAnsi" w:hAnsiTheme="minorHAnsi"/>
          <w:b/>
          <w:spacing w:val="4"/>
          <w:sz w:val="24"/>
          <w:szCs w:val="24"/>
        </w:rPr>
        <w:t xml:space="preserve"> zł brutto</w:t>
      </w:r>
      <w:ins w:id="38" w:author="Autor">
        <w:r w:rsidR="0045604C">
          <w:rPr>
            <w:rStyle w:val="Odwoanieprzypisudolnego"/>
            <w:rFonts w:asciiTheme="minorHAnsi" w:hAnsiTheme="minorHAnsi"/>
            <w:b/>
            <w:spacing w:val="4"/>
            <w:sz w:val="24"/>
            <w:szCs w:val="24"/>
          </w:rPr>
          <w:footnoteReference w:id="1"/>
        </w:r>
      </w:ins>
      <w:r w:rsidRPr="00315B79">
        <w:rPr>
          <w:rFonts w:asciiTheme="minorHAnsi" w:hAnsiTheme="minorHAnsi"/>
          <w:spacing w:val="4"/>
          <w:sz w:val="24"/>
          <w:szCs w:val="24"/>
        </w:rPr>
        <w:t>.</w:t>
      </w:r>
      <w:r>
        <w:rPr>
          <w:rFonts w:asciiTheme="minorHAnsi" w:hAnsiTheme="minorHAnsi"/>
          <w:spacing w:val="4"/>
          <w:sz w:val="24"/>
          <w:szCs w:val="24"/>
        </w:rPr>
        <w:t xml:space="preserve"> (słownie: </w:t>
      </w:r>
      <w:r w:rsidR="000D4302">
        <w:rPr>
          <w:rFonts w:asciiTheme="minorHAnsi" w:hAnsiTheme="minorHAnsi"/>
          <w:spacing w:val="4"/>
          <w:sz w:val="24"/>
          <w:szCs w:val="24"/>
        </w:rPr>
        <w:t>dwieście szesnaście tysięcy czterysta osiemdziesiąt jeden złotych 83/100</w:t>
      </w:r>
      <w:r>
        <w:rPr>
          <w:rFonts w:asciiTheme="minorHAnsi" w:hAnsiTheme="minorHAnsi"/>
          <w:spacing w:val="4"/>
          <w:sz w:val="24"/>
          <w:szCs w:val="24"/>
        </w:rPr>
        <w:t>).</w:t>
      </w:r>
      <w:ins w:id="48" w:author="Autor">
        <w:r w:rsidR="0045604C">
          <w:rPr>
            <w:rFonts w:asciiTheme="minorHAnsi" w:hAnsiTheme="minorHAnsi"/>
            <w:spacing w:val="4"/>
            <w:sz w:val="24"/>
            <w:szCs w:val="24"/>
          </w:rPr>
          <w:t xml:space="preserve"> </w:t>
        </w:r>
      </w:ins>
    </w:p>
    <w:p w14:paraId="3BB17937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Wykonawca nie będzie pobierał żadnych dodatkowych opłat transakcyjnych, za wyjątkiem opłat wynikających z taryf hoteli wyłącznie w przypadku rezygnacji lub zmiany </w:t>
      </w:r>
      <w:r>
        <w:rPr>
          <w:rFonts w:asciiTheme="minorHAnsi" w:hAnsiTheme="minorHAnsi"/>
          <w:spacing w:val="4"/>
          <w:sz w:val="24"/>
          <w:szCs w:val="24"/>
        </w:rPr>
        <w:t>osoby dla której dokonano rezerwacji</w:t>
      </w:r>
      <w:r w:rsidRPr="00315B79">
        <w:rPr>
          <w:rFonts w:asciiTheme="minorHAnsi" w:hAnsiTheme="minorHAnsi"/>
          <w:spacing w:val="4"/>
          <w:sz w:val="24"/>
          <w:szCs w:val="24"/>
        </w:rPr>
        <w:t>, termin</w:t>
      </w:r>
      <w:r>
        <w:rPr>
          <w:rFonts w:asciiTheme="minorHAnsi" w:hAnsiTheme="minorHAnsi"/>
          <w:spacing w:val="4"/>
          <w:sz w:val="24"/>
          <w:szCs w:val="24"/>
        </w:rPr>
        <w:t xml:space="preserve"> realizacji usługi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, o ile nastąpiło to po okresie umożliwiającym bezkosztową zmianę lub anulację usług. </w:t>
      </w:r>
    </w:p>
    <w:p w14:paraId="22840B53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Jeżeli zmiana parametrów jednostkowego zamówienia wiązać się będzie z koniecznością zmiany ceny </w:t>
      </w:r>
      <w:r>
        <w:rPr>
          <w:rFonts w:asciiTheme="minorHAnsi" w:hAnsiTheme="minorHAnsi"/>
          <w:spacing w:val="4"/>
          <w:sz w:val="24"/>
          <w:szCs w:val="24"/>
        </w:rPr>
        <w:t>hotelu</w:t>
      </w:r>
      <w:r w:rsidRPr="00315B79">
        <w:rPr>
          <w:rFonts w:asciiTheme="minorHAnsi" w:hAnsiTheme="minorHAnsi"/>
          <w:spacing w:val="4"/>
          <w:sz w:val="24"/>
          <w:szCs w:val="24"/>
        </w:rPr>
        <w:t>, Zamawiający zobowiązuje się do pokrycia kosztów ewentualnej różnicy w cenie, wynikających z zastosowanej taryfy.</w:t>
      </w:r>
    </w:p>
    <w:p w14:paraId="3EB3288C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Wykonawca dokona zwrotu opłat za niewykorzystane </w:t>
      </w:r>
      <w:r>
        <w:rPr>
          <w:rFonts w:asciiTheme="minorHAnsi" w:hAnsiTheme="minorHAnsi"/>
          <w:spacing w:val="4"/>
          <w:sz w:val="24"/>
          <w:szCs w:val="24"/>
        </w:rPr>
        <w:t xml:space="preserve">lub anulowane rezerwacje hotelowe </w:t>
      </w:r>
      <w:r w:rsidRPr="00315B79">
        <w:rPr>
          <w:rFonts w:asciiTheme="minorHAnsi" w:hAnsiTheme="minorHAnsi"/>
          <w:spacing w:val="4"/>
          <w:sz w:val="24"/>
          <w:szCs w:val="24"/>
        </w:rPr>
        <w:t>bez żadnych potrąceń i opłat manipulacyjnych oraz transakcyjnych pod warunkiem, że zwrot nastąpi zgodnie z wymogami</w:t>
      </w:r>
      <w:r>
        <w:rPr>
          <w:rFonts w:asciiTheme="minorHAnsi" w:hAnsiTheme="minorHAnsi"/>
          <w:spacing w:val="4"/>
          <w:sz w:val="24"/>
          <w:szCs w:val="24"/>
        </w:rPr>
        <w:t xml:space="preserve"> rezerwacyjnymi danego miejsca hotelowego</w:t>
      </w:r>
      <w:r w:rsidRPr="00315B79">
        <w:rPr>
          <w:rFonts w:asciiTheme="minorHAnsi" w:hAnsiTheme="minorHAnsi"/>
          <w:spacing w:val="4"/>
          <w:sz w:val="24"/>
          <w:szCs w:val="24"/>
        </w:rPr>
        <w:t>.</w:t>
      </w:r>
    </w:p>
    <w:p w14:paraId="7A2761F1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Należność za każd</w:t>
      </w:r>
      <w:r>
        <w:rPr>
          <w:rFonts w:asciiTheme="minorHAnsi" w:hAnsiTheme="minorHAnsi"/>
          <w:spacing w:val="4"/>
          <w:sz w:val="24"/>
          <w:szCs w:val="24"/>
        </w:rPr>
        <w:t>ą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wykonaną usługę uregulowana będzie przelewem na rachunek bankowy Wykonawcy w PLN w ciągu 14 dni od daty otrzymania prawidłowo wystawionej przez Zamawiającego faktury VAT. Za </w:t>
      </w:r>
      <w:r>
        <w:rPr>
          <w:rFonts w:asciiTheme="minorHAnsi" w:hAnsiTheme="minorHAnsi"/>
          <w:spacing w:val="4"/>
          <w:sz w:val="24"/>
          <w:szCs w:val="24"/>
        </w:rPr>
        <w:t>termin dokonania przelewu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zapłaty uważa się dzień dokonania przelewu przez Zamawiającego na konto Wykonawcy.</w:t>
      </w:r>
    </w:p>
    <w:p w14:paraId="53E547A5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 xml:space="preserve">Za </w:t>
      </w:r>
      <w:r w:rsidRPr="00315B79">
        <w:rPr>
          <w:rFonts w:asciiTheme="minorHAnsi" w:hAnsiTheme="minorHAnsi"/>
          <w:spacing w:val="4"/>
          <w:sz w:val="24"/>
          <w:szCs w:val="24"/>
        </w:rPr>
        <w:t>usług hotel</w:t>
      </w:r>
      <w:r>
        <w:rPr>
          <w:rFonts w:asciiTheme="minorHAnsi" w:hAnsiTheme="minorHAnsi"/>
          <w:spacing w:val="4"/>
          <w:sz w:val="24"/>
          <w:szCs w:val="24"/>
        </w:rPr>
        <w:t>owe i towarzyszące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Wykonawca wystawi fakturę VAT nie wcześniej niż w dniu rozpoczęcia pierwszej doby hotelowej objętej zleceniem.</w:t>
      </w:r>
    </w:p>
    <w:p w14:paraId="1DFA70C4" w14:textId="77777777" w:rsidR="0037610E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Do faktury VAT winien być dołączony załącznik zawierający: cenę zakupu miejsc hotelowych przed i po upuście wraz z opłatą transakcyjną, imię i nazwisko gościa hotelowego, nazwę hotelu, datę pobytu. W pierwszej kolejności liczony jest upust od ceny zakupu miejsc noclegowych, a następnie doliczana jest opłata transakcyjna. Dodatkowo w załączniku zostanie wskazane imię i nazwisko osoby zamawiającej usługę. Zamawiający ma prawo do żądania, pod rygorem wstrzymania płatności za daną fakturę, dokumentów potwierdzających udzielenie rabatu zgodnie z umową.</w:t>
      </w:r>
    </w:p>
    <w:p w14:paraId="2BC4D14B" w14:textId="77777777" w:rsidR="0037610E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 przypadku faktur za hotele zagraniczne w załączniku, o którym mowa w ust 12 wymagane jest podanie kwoty za dany nocleg w walucie zarówno przed naliczeniem upustu, jak i po upuście.</w:t>
      </w:r>
    </w:p>
    <w:p w14:paraId="389DE5AA" w14:textId="77777777" w:rsidR="0037610E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W przypadku płatności za noclegi zagraniczne, obliczenie należności nastąpi po przeliczeniu waluty obcej na PLN, z zastosowaniem tabeli kursów średnich, zgodnie z ustawą z dnia 27 lipca 2002 r. Prawo dewizowe (Dz.U. z 2019 poz. 160 ze zm.) z dnia poprzedzającego dzień wystawienia faktury, o której mowa w ust. 11.</w:t>
      </w:r>
    </w:p>
    <w:p w14:paraId="1C80862C" w14:textId="77777777" w:rsidR="0037610E" w:rsidRPr="00D1465E" w:rsidRDefault="0037610E" w:rsidP="0037610E">
      <w:pPr>
        <w:pStyle w:val="Akapitzlist"/>
        <w:numPr>
          <w:ilvl w:val="0"/>
          <w:numId w:val="20"/>
        </w:numPr>
        <w:rPr>
          <w:spacing w:val="4"/>
        </w:rPr>
      </w:pPr>
      <w:r w:rsidRPr="00D1465E">
        <w:rPr>
          <w:rFonts w:asciiTheme="minorHAnsi" w:hAnsiTheme="minorHAnsi"/>
          <w:spacing w:val="4"/>
        </w:rPr>
        <w:t xml:space="preserve">Wraz z każdą fakturą wykonawca przekaże </w:t>
      </w:r>
      <w:r w:rsidRPr="00D1465E">
        <w:rPr>
          <w:spacing w:val="4"/>
        </w:rPr>
        <w:t xml:space="preserve">pisemne oświadczenie, informujące że do </w:t>
      </w:r>
      <w:r>
        <w:rPr>
          <w:spacing w:val="4"/>
        </w:rPr>
        <w:t>obsługi zamawiającego w ramach</w:t>
      </w:r>
      <w:r w:rsidRPr="00D1465E">
        <w:rPr>
          <w:spacing w:val="4"/>
        </w:rPr>
        <w:t xml:space="preserve"> Umowy, w objętym fakturą okresie, są kierowane osoby zatrudnione na umowę o pracę w wymiarze czasu i ilości nie mniejszej niż wskazano w § 9 ust.1 oraz że Wykonawca nie zalega na rzecz wszystkich osób skierowanych do realizacji Umowy z wypłatą należnego im wynagrodzenia za poprzedni miesiąc.</w:t>
      </w:r>
    </w:p>
    <w:p w14:paraId="09A8108B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Wykonawca zobowiązuje się do wystawiania faktur za wykonane usługi dotyczące rezerwacji hotelowych</w:t>
      </w:r>
      <w:r>
        <w:rPr>
          <w:rFonts w:asciiTheme="minorHAnsi" w:hAnsiTheme="minorHAnsi"/>
          <w:spacing w:val="4"/>
          <w:sz w:val="24"/>
          <w:szCs w:val="24"/>
        </w:rPr>
        <w:t xml:space="preserve"> i usług towarzyszących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w języku polskim bądź w przypadku Wykonawcy zagranicznego w języku wystawcy.</w:t>
      </w:r>
    </w:p>
    <w:p w14:paraId="0F8F4DB6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Zamawiający upoważnia Wykonawcę do wystawiania faktur bez podpisu upoważnionego przedstawiciela Zamawiającego. </w:t>
      </w:r>
    </w:p>
    <w:p w14:paraId="07A4EEDA" w14:textId="77777777" w:rsidR="0037610E" w:rsidRPr="00315B79" w:rsidRDefault="0037610E" w:rsidP="003761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Prawidłowo wystawiona faktura za usługi wykonane w </w:t>
      </w:r>
      <w:r>
        <w:rPr>
          <w:rFonts w:asciiTheme="minorHAnsi" w:hAnsiTheme="minorHAnsi"/>
          <w:spacing w:val="4"/>
          <w:sz w:val="24"/>
          <w:szCs w:val="24"/>
        </w:rPr>
        <w:t xml:space="preserve">grudniu 2019 </w:t>
      </w:r>
      <w:r w:rsidRPr="00315B79">
        <w:rPr>
          <w:rFonts w:asciiTheme="minorHAnsi" w:hAnsiTheme="minorHAnsi"/>
          <w:spacing w:val="4"/>
          <w:sz w:val="24"/>
          <w:szCs w:val="24"/>
        </w:rPr>
        <w:t>musi być dostarczona do siedziby zamawiającego w nieprzekraczalnym terminie do dnia 2</w:t>
      </w:r>
      <w:r>
        <w:rPr>
          <w:rFonts w:asciiTheme="minorHAnsi" w:hAnsiTheme="minorHAnsi"/>
          <w:spacing w:val="4"/>
          <w:sz w:val="24"/>
          <w:szCs w:val="24"/>
        </w:rPr>
        <w:t>7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pacing w:val="4"/>
          <w:sz w:val="24"/>
          <w:szCs w:val="24"/>
        </w:rPr>
        <w:t xml:space="preserve"> grudnia 2019 </w:t>
      </w:r>
      <w:r w:rsidRPr="00315B79">
        <w:rPr>
          <w:rFonts w:asciiTheme="minorHAnsi" w:hAnsiTheme="minorHAnsi"/>
          <w:spacing w:val="4"/>
          <w:sz w:val="24"/>
          <w:szCs w:val="24"/>
        </w:rPr>
        <w:t>r.</w:t>
      </w:r>
      <w:r>
        <w:rPr>
          <w:rFonts w:asciiTheme="minorHAnsi" w:hAnsiTheme="minorHAnsi"/>
          <w:spacing w:val="4"/>
          <w:sz w:val="24"/>
          <w:szCs w:val="24"/>
        </w:rPr>
        <w:t xml:space="preserve">, </w:t>
      </w:r>
      <w:r w:rsidRPr="00315B79">
        <w:rPr>
          <w:rFonts w:asciiTheme="minorHAnsi" w:hAnsiTheme="minorHAnsi"/>
          <w:spacing w:val="4"/>
          <w:sz w:val="24"/>
          <w:szCs w:val="24"/>
        </w:rPr>
        <w:t>z zastrzeżeniem że Zamawiający może dopuścić wydłużenie tego terminu. Zmiana polegająca na wydłużeniu tego terminu nie wymaga zmiany niniejszej Umowy, a informacja o takiej możliwości będzie przekazana Wykonawcy drogą e-mailową, na adres wskazany w § 5 ust. 4.</w:t>
      </w:r>
    </w:p>
    <w:p w14:paraId="5D6BC95B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5</w:t>
      </w:r>
    </w:p>
    <w:p w14:paraId="0B188FB0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Formy komunikacji</w:t>
      </w:r>
    </w:p>
    <w:p w14:paraId="484D0E6E" w14:textId="77777777" w:rsidR="0037610E" w:rsidRPr="00315B79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Osobami uprawnionymi do rezerwacji hoteli ze strony Zamawiającego są: </w:t>
      </w:r>
    </w:p>
    <w:p w14:paraId="4F2F7457" w14:textId="77777777" w:rsidR="0037610E" w:rsidRDefault="0037610E" w:rsidP="0037610E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Theme="minorHAnsi" w:hAnsiTheme="minorHAnsi"/>
          <w:spacing w:val="4"/>
        </w:rPr>
      </w:pPr>
      <w:r w:rsidRPr="00D1465E">
        <w:rPr>
          <w:rFonts w:asciiTheme="minorHAnsi" w:hAnsiTheme="minorHAnsi"/>
          <w:spacing w:val="4"/>
        </w:rPr>
        <w:t>……………………..</w:t>
      </w:r>
      <w:r w:rsidRPr="00F60656">
        <w:rPr>
          <w:rFonts w:asciiTheme="minorHAnsi" w:hAnsiTheme="minorHAnsi"/>
          <w:spacing w:val="4"/>
        </w:rPr>
        <w:t xml:space="preserve">, </w:t>
      </w:r>
      <w:r w:rsidRPr="00D1465E">
        <w:rPr>
          <w:rFonts w:asciiTheme="minorHAnsi" w:hAnsiTheme="minorHAnsi"/>
          <w:spacing w:val="4"/>
        </w:rPr>
        <w:t>....</w:t>
      </w:r>
      <w:r>
        <w:rPr>
          <w:rFonts w:asciiTheme="minorHAnsi" w:hAnsiTheme="minorHAnsi"/>
          <w:spacing w:val="4"/>
        </w:rPr>
        <w:t>................................</w:t>
      </w:r>
      <w:r w:rsidRPr="00F60656">
        <w:rPr>
          <w:rFonts w:asciiTheme="minorHAnsi" w:hAnsiTheme="minorHAnsi"/>
          <w:spacing w:val="4"/>
        </w:rPr>
        <w:t xml:space="preserve">, tel. </w:t>
      </w:r>
      <w:r>
        <w:rPr>
          <w:rFonts w:asciiTheme="minorHAnsi" w:hAnsiTheme="minorHAnsi"/>
          <w:spacing w:val="4"/>
        </w:rPr>
        <w:t> ……………………….</w:t>
      </w:r>
      <w:r w:rsidRPr="00F60656">
        <w:rPr>
          <w:rFonts w:asciiTheme="minorHAnsi" w:hAnsiTheme="minorHAnsi"/>
          <w:spacing w:val="4"/>
        </w:rPr>
        <w:t xml:space="preserve">, faks </w:t>
      </w:r>
      <w:r>
        <w:rPr>
          <w:rFonts w:asciiTheme="minorHAnsi" w:hAnsiTheme="minorHAnsi"/>
          <w:spacing w:val="4"/>
        </w:rPr>
        <w:t>………………………………,</w:t>
      </w:r>
    </w:p>
    <w:p w14:paraId="6A8F1A66" w14:textId="77777777" w:rsidR="0037610E" w:rsidRPr="00F60656" w:rsidRDefault="0037610E" w:rsidP="0037610E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709" w:hanging="357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…………………………………………………………………………….</w:t>
      </w:r>
    </w:p>
    <w:p w14:paraId="0EF4B15F" w14:textId="77777777" w:rsidR="0037610E" w:rsidRPr="00315B79" w:rsidRDefault="0037610E" w:rsidP="0037610E">
      <w:pPr>
        <w:pStyle w:val="HTML-wstpniesformatowany"/>
        <w:tabs>
          <w:tab w:val="clear" w:pos="916"/>
          <w:tab w:val="clear" w:pos="1832"/>
          <w:tab w:val="left" w:pos="284"/>
          <w:tab w:val="left" w:pos="426"/>
        </w:tabs>
        <w:ind w:left="567" w:hanging="142"/>
        <w:rPr>
          <w:rFonts w:asciiTheme="minorHAnsi" w:hAnsiTheme="minorHAnsi"/>
          <w:color w:val="auto"/>
          <w:sz w:val="24"/>
          <w:szCs w:val="24"/>
        </w:rPr>
      </w:pPr>
      <w:r w:rsidRPr="00315B79">
        <w:rPr>
          <w:rFonts w:asciiTheme="minorHAnsi" w:hAnsiTheme="minorHAnsi"/>
          <w:color w:val="auto"/>
          <w:sz w:val="24"/>
          <w:szCs w:val="24"/>
        </w:rPr>
        <w:t>- które są jednocześnie upoważnione ze strony Zamawiającego do zgłaszania reklamacji i uwag.</w:t>
      </w:r>
    </w:p>
    <w:p w14:paraId="5C4535B8" w14:textId="77777777" w:rsidR="0037610E" w:rsidRPr="00315B79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Korespondencja dotycząca realizacji niniejszej umowy będzie dodatkowo kierowana na adres: </w:t>
      </w:r>
      <w:r>
        <w:rPr>
          <w:rFonts w:asciiTheme="minorHAnsi" w:hAnsiTheme="minorHAnsi"/>
          <w:spacing w:val="4"/>
          <w:sz w:val="24"/>
          <w:szCs w:val="24"/>
        </w:rPr>
        <w:t>Centrum Obsługi Projektów Europejskich MSWiA, ul. Puławska 99a, 02-595 Warszawa.</w:t>
      </w:r>
      <w:r w:rsidRPr="00315B79">
        <w:rPr>
          <w:rFonts w:asciiTheme="minorHAnsi" w:hAnsiTheme="minorHAnsi"/>
          <w:spacing w:val="4"/>
          <w:sz w:val="24"/>
          <w:szCs w:val="24"/>
        </w:rPr>
        <w:t xml:space="preserve"> </w:t>
      </w:r>
      <w:hyperlink r:id="rId19" w:history="1"/>
    </w:p>
    <w:p w14:paraId="662AB420" w14:textId="77777777" w:rsidR="0037610E" w:rsidRPr="005136A3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 xml:space="preserve">Nadzór nad realizacją umowy ze strony Zamawiającego sprawuje: </w:t>
      </w:r>
      <w:r w:rsidRPr="00233030">
        <w:rPr>
          <w:rFonts w:asciiTheme="minorHAnsi" w:hAnsiTheme="minorHAnsi"/>
          <w:spacing w:val="4"/>
          <w:sz w:val="24"/>
          <w:szCs w:val="24"/>
        </w:rPr>
        <w:t xml:space="preserve">Jan Krzesiński, tel. 22 542 84 23, e-mail: jan.krzesiński@copemswia.gov.pl, fax: 22 542 84 44 </w:t>
      </w:r>
      <w:r w:rsidRPr="005136A3">
        <w:rPr>
          <w:rFonts w:asciiTheme="minorHAnsi" w:hAnsiTheme="minorHAnsi"/>
          <w:spacing w:val="4"/>
          <w:sz w:val="24"/>
          <w:szCs w:val="24"/>
        </w:rPr>
        <w:t xml:space="preserve"> </w:t>
      </w:r>
    </w:p>
    <w:p w14:paraId="0F4D1921" w14:textId="77777777" w:rsidR="0037610E" w:rsidRPr="00233030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33030">
        <w:rPr>
          <w:rFonts w:asciiTheme="minorHAnsi" w:hAnsiTheme="minorHAnsi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14:paraId="1BC9B0E0" w14:textId="77777777" w:rsidR="0037610E" w:rsidRPr="00F60656" w:rsidRDefault="0037610E" w:rsidP="0037610E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>……………………………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tel. </w:t>
      </w:r>
      <w:r w:rsidRPr="00D1465E">
        <w:rPr>
          <w:rFonts w:asciiTheme="minorHAnsi" w:hAnsiTheme="minorHAnsi"/>
          <w:spacing w:val="4"/>
          <w:sz w:val="24"/>
          <w:szCs w:val="24"/>
        </w:rPr>
        <w:t>…………………………..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e-mail: </w:t>
      </w:r>
      <w:r w:rsidRPr="00D1465E">
        <w:rPr>
          <w:rFonts w:asciiTheme="minorHAnsi" w:hAnsiTheme="minorHAnsi"/>
          <w:spacing w:val="4"/>
          <w:sz w:val="24"/>
          <w:szCs w:val="24"/>
        </w:rPr>
        <w:t>...</w:t>
      </w:r>
      <w:r>
        <w:rPr>
          <w:rFonts w:asciiTheme="minorHAnsi" w:hAnsiTheme="minorHAnsi"/>
          <w:spacing w:val="4"/>
          <w:sz w:val="24"/>
          <w:szCs w:val="24"/>
        </w:rPr>
        <w:t>................................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fax: </w:t>
      </w:r>
      <w:r>
        <w:rPr>
          <w:rFonts w:asciiTheme="minorHAnsi" w:hAnsiTheme="minorHAnsi"/>
          <w:spacing w:val="4"/>
          <w:sz w:val="24"/>
          <w:szCs w:val="24"/>
        </w:rPr>
        <w:t>…………………………….</w:t>
      </w:r>
    </w:p>
    <w:p w14:paraId="23934975" w14:textId="77777777" w:rsidR="0037610E" w:rsidRPr="00F60656" w:rsidRDefault="0037610E" w:rsidP="0037610E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spacing w:val="4"/>
          <w:sz w:val="24"/>
          <w:szCs w:val="24"/>
        </w:rPr>
      </w:pPr>
      <w:r w:rsidRPr="00F60656">
        <w:rPr>
          <w:rFonts w:asciiTheme="minorHAnsi" w:hAnsiTheme="minorHAnsi"/>
          <w:spacing w:val="4"/>
          <w:sz w:val="24"/>
          <w:szCs w:val="24"/>
        </w:rPr>
        <w:t xml:space="preserve">……………………………, tel. </w:t>
      </w:r>
      <w:r>
        <w:rPr>
          <w:rFonts w:asciiTheme="minorHAnsi" w:hAnsiTheme="minorHAnsi"/>
          <w:spacing w:val="4"/>
          <w:sz w:val="24"/>
          <w:szCs w:val="24"/>
        </w:rPr>
        <w:t>……………………..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e-mail: </w:t>
      </w:r>
      <w:r>
        <w:rPr>
          <w:rFonts w:asciiTheme="minorHAnsi" w:hAnsiTheme="minorHAnsi"/>
          <w:spacing w:val="4"/>
          <w:sz w:val="24"/>
          <w:szCs w:val="24"/>
        </w:rPr>
        <w:t>.............................</w:t>
      </w:r>
      <w:r w:rsidRPr="00F60656">
        <w:rPr>
          <w:rFonts w:asciiTheme="minorHAnsi" w:hAnsiTheme="minorHAnsi"/>
          <w:spacing w:val="4"/>
          <w:sz w:val="24"/>
          <w:szCs w:val="24"/>
        </w:rPr>
        <w:t xml:space="preserve">, fax: </w:t>
      </w:r>
      <w:r>
        <w:rPr>
          <w:rFonts w:asciiTheme="minorHAnsi" w:hAnsiTheme="minorHAnsi"/>
          <w:spacing w:val="4"/>
          <w:sz w:val="24"/>
          <w:szCs w:val="24"/>
        </w:rPr>
        <w:t>………………………………</w:t>
      </w:r>
    </w:p>
    <w:p w14:paraId="6475DD4D" w14:textId="77777777" w:rsidR="0037610E" w:rsidRPr="00B953E2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5136A3">
        <w:rPr>
          <w:rFonts w:asciiTheme="minorHAnsi" w:hAnsiTheme="minorHAnsi"/>
          <w:spacing w:val="4"/>
          <w:sz w:val="24"/>
          <w:szCs w:val="24"/>
        </w:rPr>
        <w:t xml:space="preserve">Wykonawca </w:t>
      </w:r>
      <w:r w:rsidRPr="00B953E2">
        <w:rPr>
          <w:rFonts w:asciiTheme="minorHAnsi" w:hAnsiTheme="minorHAnsi"/>
          <w:spacing w:val="4"/>
          <w:sz w:val="24"/>
          <w:szCs w:val="24"/>
        </w:rPr>
        <w:t>zapewni następujące kanały komunikacji w zakresie realizacji Umowy:</w:t>
      </w:r>
    </w:p>
    <w:p w14:paraId="18B7BDF9" w14:textId="77777777" w:rsidR="0037610E" w:rsidRPr="00D1465E" w:rsidRDefault="0037610E" w:rsidP="0037610E">
      <w:pPr>
        <w:pStyle w:val="HTML-wstpniesformatowany"/>
        <w:numPr>
          <w:ilvl w:val="0"/>
          <w:numId w:val="43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 xml:space="preserve">telefon: </w:t>
      </w:r>
      <w:r>
        <w:rPr>
          <w:rFonts w:asciiTheme="minorHAnsi" w:hAnsiTheme="minorHAnsi"/>
          <w:spacing w:val="4"/>
          <w:sz w:val="24"/>
          <w:szCs w:val="24"/>
        </w:rPr>
        <w:t>……………………………</w:t>
      </w:r>
      <w:r w:rsidRPr="00D1465E">
        <w:rPr>
          <w:rFonts w:asciiTheme="minorHAnsi" w:hAnsiTheme="minorHAnsi"/>
          <w:spacing w:val="4"/>
          <w:sz w:val="24"/>
          <w:szCs w:val="24"/>
        </w:rPr>
        <w:t xml:space="preserve">. kom. </w:t>
      </w:r>
      <w:r>
        <w:rPr>
          <w:rFonts w:asciiTheme="minorHAnsi" w:hAnsiTheme="minorHAnsi"/>
          <w:spacing w:val="4"/>
          <w:sz w:val="24"/>
          <w:szCs w:val="24"/>
        </w:rPr>
        <w:t>……………………………</w:t>
      </w:r>
      <w:r w:rsidRPr="00D1465E">
        <w:rPr>
          <w:rFonts w:asciiTheme="minorHAnsi" w:hAnsiTheme="minorHAnsi"/>
          <w:spacing w:val="4"/>
          <w:sz w:val="24"/>
          <w:szCs w:val="24"/>
        </w:rPr>
        <w:t>,</w:t>
      </w:r>
    </w:p>
    <w:p w14:paraId="5BFFBB9E" w14:textId="77777777" w:rsidR="0037610E" w:rsidRPr="00D1465E" w:rsidRDefault="0037610E" w:rsidP="0037610E">
      <w:pPr>
        <w:pStyle w:val="HTML-wstpniesformatowany"/>
        <w:numPr>
          <w:ilvl w:val="0"/>
          <w:numId w:val="43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 xml:space="preserve">mail: </w:t>
      </w:r>
      <w:r>
        <w:rPr>
          <w:rFonts w:asciiTheme="minorHAnsi" w:hAnsiTheme="minorHAnsi"/>
          <w:spacing w:val="4"/>
          <w:sz w:val="24"/>
          <w:szCs w:val="24"/>
        </w:rPr>
        <w:t>................................</w:t>
      </w:r>
      <w:r w:rsidRPr="00D1465E">
        <w:rPr>
          <w:rFonts w:asciiTheme="minorHAnsi" w:hAnsiTheme="minorHAnsi"/>
          <w:spacing w:val="4"/>
          <w:sz w:val="24"/>
          <w:szCs w:val="24"/>
        </w:rPr>
        <w:t xml:space="preserve"> , </w:t>
      </w:r>
      <w:hyperlink r:id="rId20" w:history="1">
        <w:r>
          <w:rPr>
            <w:rFonts w:asciiTheme="minorHAnsi" w:hAnsiTheme="minorHAnsi"/>
            <w:spacing w:val="4"/>
            <w:sz w:val="24"/>
            <w:szCs w:val="24"/>
          </w:rPr>
          <w:t>.................................</w:t>
        </w:r>
      </w:hyperlink>
      <w:r w:rsidRPr="00D1465E">
        <w:rPr>
          <w:rFonts w:asciiTheme="minorHAnsi" w:hAnsiTheme="minorHAnsi"/>
          <w:spacing w:val="4"/>
          <w:sz w:val="24"/>
          <w:szCs w:val="24"/>
        </w:rPr>
        <w:t>.</w:t>
      </w:r>
    </w:p>
    <w:p w14:paraId="7CCD8525" w14:textId="77777777" w:rsidR="0037610E" w:rsidRPr="00D1465E" w:rsidRDefault="0037610E" w:rsidP="0037610E">
      <w:pPr>
        <w:pStyle w:val="HTML-wstpniesformatowany"/>
        <w:numPr>
          <w:ilvl w:val="0"/>
          <w:numId w:val="43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rPr>
          <w:rFonts w:asciiTheme="minorHAnsi" w:hAnsiTheme="minorHAnsi"/>
          <w:spacing w:val="4"/>
          <w:sz w:val="24"/>
          <w:szCs w:val="24"/>
        </w:rPr>
      </w:pPr>
      <w:r w:rsidRPr="00D1465E">
        <w:rPr>
          <w:rFonts w:asciiTheme="minorHAnsi" w:hAnsiTheme="minorHAnsi"/>
          <w:spacing w:val="4"/>
          <w:sz w:val="24"/>
          <w:szCs w:val="24"/>
        </w:rPr>
        <w:t xml:space="preserve">Faks: </w:t>
      </w:r>
      <w:r>
        <w:rPr>
          <w:rFonts w:asciiTheme="minorHAnsi" w:hAnsiTheme="minorHAnsi"/>
          <w:spacing w:val="4"/>
          <w:sz w:val="24"/>
          <w:szCs w:val="24"/>
        </w:rPr>
        <w:t>………………………</w:t>
      </w:r>
      <w:r w:rsidRPr="00D1465E">
        <w:rPr>
          <w:rFonts w:asciiTheme="minorHAnsi" w:hAnsiTheme="minorHAnsi"/>
          <w:spacing w:val="4"/>
          <w:sz w:val="24"/>
          <w:szCs w:val="24"/>
        </w:rPr>
        <w:t>.</w:t>
      </w:r>
    </w:p>
    <w:p w14:paraId="7379DA18" w14:textId="77777777" w:rsidR="0037610E" w:rsidRPr="00315B79" w:rsidRDefault="0037610E" w:rsidP="0037610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14:paraId="2B2C6B17" w14:textId="77777777" w:rsidR="0037610E" w:rsidRPr="00315B79" w:rsidRDefault="0037610E" w:rsidP="0037610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sym w:font="Times New Roman" w:char="00A7"/>
      </w:r>
      <w:r w:rsidRPr="00315B79">
        <w:rPr>
          <w:rFonts w:asciiTheme="minorHAnsi" w:hAnsiTheme="minorHAnsi"/>
          <w:b/>
          <w:bCs/>
        </w:rPr>
        <w:t>6</w:t>
      </w:r>
    </w:p>
    <w:p w14:paraId="621515B0" w14:textId="77777777" w:rsidR="0037610E" w:rsidRPr="00315B79" w:rsidRDefault="0037610E" w:rsidP="0037610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t xml:space="preserve">Dane osobowe </w:t>
      </w:r>
    </w:p>
    <w:p w14:paraId="5DEDF3F3" w14:textId="77777777" w:rsidR="0037610E" w:rsidRPr="00315B79" w:rsidRDefault="0037610E" w:rsidP="0037610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>Zamawiający powierza Wykonawcy przetwarzanie danych osobowych w celu i zakresie niezbędnym do wykonywania przedmiotu niniejszej Umowy.</w:t>
      </w:r>
    </w:p>
    <w:p w14:paraId="0CB4AA84" w14:textId="77777777" w:rsidR="0037610E" w:rsidRPr="00315B79" w:rsidRDefault="0037610E" w:rsidP="0037610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>Wykonawca zobowiązuje się do przetwarzania powierzonych przez Zamawiającego danych osobowych zgodnie z przepisami ustawy z dnia 26 czerwca 2014 r. o ochronie danych osobowych (Dz.U. z 201</w:t>
      </w:r>
      <w:r>
        <w:rPr>
          <w:rFonts w:asciiTheme="minorHAnsi" w:hAnsiTheme="minorHAnsi"/>
        </w:rPr>
        <w:t>8</w:t>
      </w:r>
      <w:r w:rsidRPr="00315B79">
        <w:rPr>
          <w:rFonts w:asciiTheme="minorHAnsi" w:hAnsiTheme="minorHAnsi"/>
        </w:rPr>
        <w:t xml:space="preserve"> r. poz. </w:t>
      </w:r>
      <w:r>
        <w:rPr>
          <w:rFonts w:asciiTheme="minorHAnsi" w:hAnsiTheme="minorHAnsi"/>
        </w:rPr>
        <w:t>1000</w:t>
      </w:r>
      <w:r w:rsidRPr="00315B79">
        <w:rPr>
          <w:rFonts w:asciiTheme="minorHAnsi" w:hAnsiTheme="minorHAnsi"/>
        </w:rPr>
        <w:t xml:space="preserve"> z późn. zm.) oraz zgodnie z wydanymi na jej podstawie przepisami wykonawczymi.</w:t>
      </w:r>
    </w:p>
    <w:p w14:paraId="09FE3963" w14:textId="77777777" w:rsidR="0037610E" w:rsidRPr="00315B79" w:rsidRDefault="0037610E" w:rsidP="0037610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315B79">
        <w:rPr>
          <w:rFonts w:asciiTheme="minorHAnsi" w:hAnsiTheme="minorHAnsi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14:paraId="78EC3D9D" w14:textId="77777777" w:rsidR="0037610E" w:rsidRPr="00315B79" w:rsidRDefault="0037610E" w:rsidP="0037610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zapewnić bezpieczeństwo danych udostępnionych i powierzonych przez Zamawiającego.</w:t>
      </w:r>
    </w:p>
    <w:p w14:paraId="1A04A826" w14:textId="77777777" w:rsidR="0037610E" w:rsidRPr="00315B79" w:rsidRDefault="0037610E" w:rsidP="0037610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3FB373E0" w14:textId="77777777" w:rsidR="0037610E" w:rsidRPr="00315B79" w:rsidRDefault="0037610E" w:rsidP="0037610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odpowiada za szkody, jakie powstaną wobec Zamawiającego lub osób trzecich na skutek niezgodnego z Umową przetwarzania danych osobowych lub ich ujawnienia bądź utraty.</w:t>
      </w:r>
    </w:p>
    <w:p w14:paraId="62712972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§7</w:t>
      </w:r>
    </w:p>
    <w:p w14:paraId="2A4FE8C9" w14:textId="77777777" w:rsidR="0037610E" w:rsidRPr="00315B79" w:rsidRDefault="0037610E" w:rsidP="0037610E">
      <w:pPr>
        <w:spacing w:line="276" w:lineRule="auto"/>
        <w:jc w:val="center"/>
        <w:rPr>
          <w:rFonts w:asciiTheme="minorHAnsi" w:hAnsiTheme="minorHAnsi"/>
          <w:b/>
        </w:rPr>
      </w:pPr>
      <w:r w:rsidRPr="00315B79">
        <w:rPr>
          <w:rFonts w:asciiTheme="minorHAnsi" w:hAnsiTheme="minorHAnsi"/>
          <w:b/>
        </w:rPr>
        <w:t>Poufność informacji</w:t>
      </w:r>
    </w:p>
    <w:p w14:paraId="56A22FD9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271286F4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 xml:space="preserve">Obowiązku zachowania poufności, o którym mowa w ust. 1, nie stosuje się do danych </w:t>
      </w:r>
      <w:r w:rsidRPr="00315B79">
        <w:rPr>
          <w:rFonts w:asciiTheme="minorHAnsi" w:hAnsiTheme="minorHAnsi"/>
          <w:sz w:val="24"/>
          <w:szCs w:val="24"/>
        </w:rPr>
        <w:br/>
        <w:t>i informacji:</w:t>
      </w:r>
    </w:p>
    <w:p w14:paraId="0CD0006E" w14:textId="77777777" w:rsidR="0037610E" w:rsidRPr="00315B79" w:rsidRDefault="0037610E" w:rsidP="0037610E">
      <w:pPr>
        <w:pStyle w:val="Akapitzlist"/>
        <w:numPr>
          <w:ilvl w:val="0"/>
          <w:numId w:val="31"/>
        </w:numPr>
        <w:spacing w:after="0"/>
        <w:ind w:left="851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dostępnych publicznie;</w:t>
      </w:r>
    </w:p>
    <w:p w14:paraId="22AD41DF" w14:textId="77777777" w:rsidR="0037610E" w:rsidRPr="00315B79" w:rsidRDefault="0037610E" w:rsidP="0037610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otrzymanych przez Wykonawcę, zgodnie z przepisami prawa powszechnie obowiązującego, od osoby trzeciej bez obowiązku zachowania poufności;</w:t>
      </w:r>
    </w:p>
    <w:p w14:paraId="6BC4CD8B" w14:textId="77777777" w:rsidR="0037610E" w:rsidRPr="00315B79" w:rsidRDefault="0037610E" w:rsidP="0037610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które w momencie ich przekazania przez Zamawiającego były już znane Wykonawcy bez obowiązku zachowania poufności;</w:t>
      </w:r>
    </w:p>
    <w:p w14:paraId="780E3CE9" w14:textId="77777777" w:rsidR="0037610E" w:rsidRPr="00315B79" w:rsidRDefault="0037610E" w:rsidP="0037610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stosunku do których Wykonawca uzyskał pisemną zgodę Zamawiającego na ich ujawnienie.</w:t>
      </w:r>
    </w:p>
    <w:p w14:paraId="5543BABE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225FEDDB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do:</w:t>
      </w:r>
    </w:p>
    <w:p w14:paraId="5534B470" w14:textId="77777777" w:rsidR="0037610E" w:rsidRPr="00315B79" w:rsidRDefault="0037610E" w:rsidP="0037610E">
      <w:pPr>
        <w:pStyle w:val="Akapitzlist"/>
        <w:numPr>
          <w:ilvl w:val="0"/>
          <w:numId w:val="32"/>
        </w:numPr>
        <w:spacing w:after="0"/>
        <w:ind w:left="709" w:hanging="34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14:paraId="61FB0A45" w14:textId="77777777" w:rsidR="0037610E" w:rsidRPr="00315B79" w:rsidRDefault="0037610E" w:rsidP="0037610E">
      <w:pPr>
        <w:pStyle w:val="Akapitzlist"/>
        <w:numPr>
          <w:ilvl w:val="0"/>
          <w:numId w:val="32"/>
        </w:numPr>
        <w:spacing w:after="0"/>
        <w:ind w:left="851" w:hanging="49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niewykorzystywania Informacji Poufnych w celach innych niż wykonanie Umowy.</w:t>
      </w:r>
    </w:p>
    <w:p w14:paraId="76C5F43F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14:paraId="23380668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375A7E73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25B1E43C" w14:textId="77777777" w:rsidR="0037610E" w:rsidRPr="00315B79" w:rsidRDefault="0037610E" w:rsidP="0037610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15B79">
        <w:rPr>
          <w:rFonts w:asciiTheme="minorHAnsi" w:hAnsiTheme="minorHAnsi"/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14:paraId="348D9F33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 8</w:t>
      </w:r>
    </w:p>
    <w:p w14:paraId="3821335B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Kary umowne i odszkodowanie</w:t>
      </w:r>
    </w:p>
    <w:p w14:paraId="6CBBFD00" w14:textId="77777777" w:rsidR="0037610E" w:rsidRPr="00315B79" w:rsidRDefault="0037610E" w:rsidP="0037610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Wykonawca zapłaci Zamawiającemu kary umowne w następujących wypadkach i wysokościach:</w:t>
      </w:r>
    </w:p>
    <w:p w14:paraId="02E5EC21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 opóźnienie w wykonaniu jednostkowego zamówienia, o którym mowa w pkt. 1 ppkt 1.5  Opisu przedmiotu zamówienia, stanowiącego Załącznik nr 1 do Umowy -  w wysokości odpowiednio </w:t>
      </w:r>
      <w:r>
        <w:rPr>
          <w:rFonts w:asciiTheme="minorHAnsi" w:hAnsiTheme="minorHAnsi"/>
          <w:spacing w:val="4"/>
        </w:rPr>
        <w:t xml:space="preserve"> 100 zł. brutto </w:t>
      </w:r>
      <w:r w:rsidRPr="00315B79">
        <w:rPr>
          <w:rFonts w:asciiTheme="minorHAnsi" w:hAnsiTheme="minorHAnsi"/>
          <w:spacing w:val="4"/>
        </w:rPr>
        <w:t>za każdą godzinę opóźnienia, chyba że Wykonawca wykaże, że niewykonanie usługi nastąpiło z przyczyn niezależnych od Wykonawcy;</w:t>
      </w:r>
    </w:p>
    <w:p w14:paraId="49A05CAB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 niewykonanie</w:t>
      </w:r>
      <w:r>
        <w:rPr>
          <w:rFonts w:asciiTheme="minorHAnsi" w:hAnsiTheme="minorHAnsi"/>
          <w:spacing w:val="4"/>
        </w:rPr>
        <w:t xml:space="preserve"> lub nienależyte wykonanie</w:t>
      </w:r>
      <w:r w:rsidRPr="00315B79">
        <w:rPr>
          <w:rFonts w:asciiTheme="minorHAnsi" w:hAnsiTheme="minorHAnsi"/>
          <w:spacing w:val="4"/>
        </w:rPr>
        <w:t xml:space="preserve"> jednostkowego zamówienia - w wysokości </w:t>
      </w:r>
      <w:r>
        <w:rPr>
          <w:rFonts w:asciiTheme="minorHAnsi" w:hAnsiTheme="minorHAnsi"/>
          <w:spacing w:val="4"/>
        </w:rPr>
        <w:t xml:space="preserve">10% </w:t>
      </w:r>
      <w:r w:rsidRPr="00315B79">
        <w:rPr>
          <w:rFonts w:asciiTheme="minorHAnsi" w:hAnsiTheme="minorHAnsi"/>
          <w:spacing w:val="4"/>
        </w:rPr>
        <w:t>wartości zamówienia brutto</w:t>
      </w:r>
      <w:r>
        <w:rPr>
          <w:rFonts w:asciiTheme="minorHAnsi" w:hAnsiTheme="minorHAnsi"/>
          <w:spacing w:val="4"/>
        </w:rPr>
        <w:t xml:space="preserve"> jednostkowego zamówienia</w:t>
      </w:r>
      <w:r w:rsidRPr="00315B79">
        <w:rPr>
          <w:rFonts w:asciiTheme="minorHAnsi" w:hAnsiTheme="minorHAnsi"/>
          <w:spacing w:val="4"/>
        </w:rPr>
        <w:t>, , chyba że Wykonawca wykaże, że niewykonanie usługi nastąpiło z przyczyn niezależnych od Wykonawcy;</w:t>
      </w:r>
    </w:p>
    <w:p w14:paraId="280FEC2F" w14:textId="77777777" w:rsidR="0037610E" w:rsidRPr="00315B79" w:rsidRDefault="0037610E" w:rsidP="0037610E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spacing w:val="4"/>
        </w:rPr>
      </w:pPr>
    </w:p>
    <w:p w14:paraId="05E48C50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 odstąpienie od Umowy przez którąkolwiek ze stron z przyczyn leżących po stronie Wykonawcy w wysokości 10% łącznej wartości wynagrodzenia brutto, o której mowa w §4 ust. 6 Umowy;</w:t>
      </w:r>
    </w:p>
    <w:p w14:paraId="2BE7863F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której mowa w §4 ust. 6;</w:t>
      </w:r>
    </w:p>
    <w:p w14:paraId="6C15E6AA" w14:textId="77777777" w:rsidR="0037610E" w:rsidRPr="00315B79" w:rsidRDefault="0037610E" w:rsidP="003761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przypadku niemożności odbycia podróży z winy Wykonawcy, Wykonawca zwróci Zamawiającemu poniesione przez Zamawiającego koszty usług hotelarskich</w:t>
      </w:r>
      <w:r>
        <w:rPr>
          <w:rFonts w:asciiTheme="minorHAnsi" w:hAnsiTheme="minorHAnsi"/>
          <w:spacing w:val="4"/>
        </w:rPr>
        <w:t xml:space="preserve"> i towarzyszących</w:t>
      </w:r>
      <w:r w:rsidRPr="00315B79">
        <w:rPr>
          <w:rFonts w:asciiTheme="minorHAnsi" w:hAnsiTheme="minorHAnsi"/>
          <w:spacing w:val="4"/>
        </w:rPr>
        <w:t>.</w:t>
      </w:r>
    </w:p>
    <w:p w14:paraId="1F3F0869" w14:textId="77777777" w:rsidR="0037610E" w:rsidRPr="00315B79" w:rsidRDefault="0037610E" w:rsidP="0037610E">
      <w:pPr>
        <w:widowControl w:val="0"/>
        <w:numPr>
          <w:ilvl w:val="2"/>
          <w:numId w:val="7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W przypadku braku możliwości dostarczenia dokumentów drogą elektroniczną miejscem dostarczenia: dokumentów podróży oraz dokumentów rozliczeniowych (w tym faktur VAT) </w:t>
      </w:r>
      <w:r w:rsidRPr="00315B79">
        <w:rPr>
          <w:rFonts w:asciiTheme="minorHAnsi" w:hAnsiTheme="minorHAnsi"/>
          <w:spacing w:val="4"/>
          <w:lang w:eastAsia="ar-SA"/>
        </w:rPr>
        <w:t>będzie</w:t>
      </w:r>
      <w:r w:rsidRPr="00315B79">
        <w:rPr>
          <w:rFonts w:asciiTheme="minorHAnsi" w:hAnsiTheme="minorHAnsi"/>
          <w:spacing w:val="4"/>
        </w:rPr>
        <w:t xml:space="preserve"> siedziba Zamawiającego.</w:t>
      </w:r>
    </w:p>
    <w:p w14:paraId="50327956" w14:textId="77777777" w:rsidR="0037610E" w:rsidRPr="00315B79" w:rsidRDefault="0037610E" w:rsidP="003761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dokumenty podróży powinny być dostarczone w wersji elektronicznej na adres e-mail wskazany w § 5 ust. 1 i 2, chyba że w danym przypadku uzgodniono inaczej (dostawa do siedziby Zamawiającego);</w:t>
      </w:r>
    </w:p>
    <w:p w14:paraId="3B65C63D" w14:textId="77777777" w:rsidR="0037610E" w:rsidRPr="00315B79" w:rsidRDefault="0037610E" w:rsidP="003761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dokumenty rozliczeniowe powinny zostać dostarczone w wersji elektronicznej na adres e-mail wskazany w § 5 ust. 1 i 2, chyba że w danym przypadku uzgodniono inaczej (dostawa do siedziby Zamawiającego).</w:t>
      </w:r>
    </w:p>
    <w:p w14:paraId="4A72DE83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Kary pieniężne naliczane będą niezależnie od siebie.</w:t>
      </w:r>
    </w:p>
    <w:p w14:paraId="33CF24F4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Kary umowne podlegają sumowaniu, przy czym ich suma nie może przekroczyć 20 % łącznego wartości wynagrodzenia brutto, o którym mowa w  § 4 ust. 6.</w:t>
      </w:r>
    </w:p>
    <w:p w14:paraId="2CC9648E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Wykonawca zapłaci kary umowne na podstawie noty obciążeniowej.</w:t>
      </w:r>
    </w:p>
    <w:p w14:paraId="4523731A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14:paraId="7C038C46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14:paraId="2F2965D9" w14:textId="77777777" w:rsidR="0037610E" w:rsidRPr="00315B79" w:rsidRDefault="0037610E" w:rsidP="0037610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14:paraId="2531B2FE" w14:textId="77777777" w:rsidR="0037610E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§ 9</w:t>
      </w:r>
    </w:p>
    <w:p w14:paraId="7EAC7098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Potencjał kadrowy</w:t>
      </w:r>
    </w:p>
    <w:p w14:paraId="38686B82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Zamawiający wymaga zatrudnien</w:t>
      </w:r>
      <w:r>
        <w:rPr>
          <w:rFonts w:asciiTheme="minorHAnsi" w:hAnsiTheme="minorHAnsi"/>
          <w:spacing w:val="4"/>
          <w:sz w:val="24"/>
          <w:szCs w:val="24"/>
        </w:rPr>
        <w:t>ia na podstawie umowy o pracę (</w:t>
      </w:r>
      <w:r w:rsidRPr="00BC1FA7">
        <w:rPr>
          <w:rFonts w:asciiTheme="minorHAnsi" w:hAnsiTheme="minorHAnsi"/>
          <w:spacing w:val="4"/>
          <w:sz w:val="24"/>
          <w:szCs w:val="24"/>
        </w:rPr>
        <w:t>w rozumieniu przepisu art. 22 § 1 Kodeksu pracy</w:t>
      </w:r>
      <w:r>
        <w:rPr>
          <w:rFonts w:asciiTheme="minorHAnsi" w:hAnsiTheme="minorHAnsi"/>
          <w:spacing w:val="4"/>
          <w:sz w:val="24"/>
          <w:szCs w:val="24"/>
        </w:rPr>
        <w:t xml:space="preserve"> (</w:t>
      </w:r>
      <w:r w:rsidRPr="00041FEA">
        <w:rPr>
          <w:rFonts w:asciiTheme="minorHAnsi" w:hAnsiTheme="minorHAnsi"/>
          <w:spacing w:val="4"/>
          <w:sz w:val="24"/>
          <w:szCs w:val="24"/>
        </w:rPr>
        <w:t>Dz.U. z 201</w:t>
      </w:r>
      <w:r>
        <w:rPr>
          <w:rFonts w:asciiTheme="minorHAnsi" w:hAnsiTheme="minorHAnsi"/>
          <w:spacing w:val="4"/>
          <w:sz w:val="24"/>
          <w:szCs w:val="24"/>
        </w:rPr>
        <w:t>8</w:t>
      </w:r>
      <w:r w:rsidRPr="00041FEA">
        <w:rPr>
          <w:rFonts w:asciiTheme="minorHAnsi" w:hAnsiTheme="minorHAnsi"/>
          <w:spacing w:val="4"/>
          <w:sz w:val="24"/>
          <w:szCs w:val="24"/>
        </w:rPr>
        <w:t xml:space="preserve"> r. </w:t>
      </w:r>
      <w:r>
        <w:rPr>
          <w:rFonts w:asciiTheme="minorHAnsi" w:hAnsiTheme="minorHAnsi"/>
          <w:spacing w:val="4"/>
          <w:sz w:val="24"/>
          <w:szCs w:val="24"/>
        </w:rPr>
        <w:t>poz. 917 z późn. zm.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), przez Wykonawcę (lub podwykonawcę) co najmniej 2 (dwóch) osób do </w:t>
      </w:r>
      <w:r>
        <w:rPr>
          <w:rFonts w:asciiTheme="minorHAnsi" w:hAnsiTheme="minorHAnsi"/>
          <w:spacing w:val="4"/>
          <w:sz w:val="24"/>
          <w:szCs w:val="24"/>
        </w:rPr>
        <w:t>obsługi zleceń w ramach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przedmiotu Umowy i na okres nie krótszy niż do końca obowiązywania niniejszej Umowy. Dodatkowo Wykonawca oświadcza, że skieruje do realizacji Umowy osoby zatrudnione na podstawie umowy o pracę (w rozumieniu przepisu art. 22 § 1 Kodeksu pracy) w liczbie niezbędnej do prawidłowej realizacji przedmiotu Umowy – zgodnie ze złożonym Formularzem ofertowym  i  na okres nie krótszy niż do końca obowiązywania niniejszej Umowy.</w:t>
      </w:r>
    </w:p>
    <w:p w14:paraId="18F13079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Wymagania w zakresie zatrudnienia, o których mowa powyżej odnoszą się do bezpośredniego zaangażowania wymienionych osób do realizacji przedmiotu Umowy w zakresie świadczenia usług rezerwacji i zakupu miejsc hotelowych i usług towarzyszących, stosownie do zakresu i rodzaju prac wskazanych w Opisie przedmiotu zamówienia, o którym mowa w § 1 ust. 3. Zamawiający wymaga, aby wszystkie osoby którymi Wykonawca będzie się posługiwał przy realizacji przedmiotu Umowy objęte były odpowiednio w całym okresie obowiązywania Umowy- ubezpieczeniem społecznym i zdrowotnym.</w:t>
      </w:r>
    </w:p>
    <w:p w14:paraId="77DD480D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Wykonawca jest zobowiązany, wraz z wystawianymi fakturami VAT, do składania Zamawiającemu pisemnego oświadczenia o spełnieniu wymogu, o którym mowa w ust. 1.</w:t>
      </w:r>
    </w:p>
    <w:p w14:paraId="7F222077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Wykonawca zobowiązuje się przez cały okres realizacji przedmiotu umowy utrzymywać stan ciągłości zatrudnienia na podstawie umowy o pracę i w wymiarze czasu pracy przez wskazaną liczbę osób, o której mowa w ust. 1 z zastrzeżeniem ust. 5.</w:t>
      </w:r>
    </w:p>
    <w:p w14:paraId="5B447E46" w14:textId="77777777" w:rsidR="0037610E" w:rsidRPr="00D1465E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W przypadku rozwiązania stosunku pracy, w trakcie obowiązywania niniejszej Umowy, z którąkolwiek  z osób zatrudnionych na podstawie umowy o pracę, o których mowa w ust. 1  i wskazanych w </w:t>
      </w:r>
      <w:r w:rsidRPr="00BC1FA7">
        <w:rPr>
          <w:rFonts w:asciiTheme="minorHAnsi" w:hAnsiTheme="minorHAnsi"/>
          <w:i/>
          <w:spacing w:val="4"/>
          <w:sz w:val="24"/>
          <w:szCs w:val="24"/>
        </w:rPr>
        <w:t xml:space="preserve">„Wykazie osób, </w:t>
      </w:r>
      <w:r w:rsidRPr="00BC1FA7">
        <w:rPr>
          <w:rFonts w:asciiTheme="minorHAnsi" w:hAnsiTheme="minorHAnsi"/>
          <w:bCs/>
          <w:i/>
          <w:sz w:val="24"/>
          <w:szCs w:val="24"/>
        </w:rPr>
        <w:t xml:space="preserve">o których mowa w pkt 4.1.2.2 Części I SIWZ”, </w:t>
      </w:r>
      <w:r w:rsidRPr="00BC1FA7">
        <w:rPr>
          <w:rFonts w:asciiTheme="minorHAnsi" w:hAnsiTheme="minorHAnsi"/>
          <w:bCs/>
          <w:sz w:val="24"/>
          <w:szCs w:val="24"/>
        </w:rPr>
        <w:t>stanowiącym Załącznik nr 5 do Specyfikacji Istotnych Warunków Zamówienia, Wykonawca będzie zobowiązany do niezwłocznego wyznaczenia na to miejsce innej osoby zatrudnionej na umowę o pracę. Proponowana osoba przed skierowaniem jej do realizacji przedmiotu Umowy musi zostać zaakceptowana przez Zamawiającego oraz posiadać kwalifikacje/doświadczenie zgodnie z wymaganiami określonymi w Specyfikacji Istotnych Warunków Zamówienia. Taka sama procedura dotyczy konieczności zastąpienia czasowego którejkolwiek z ww. osób.</w:t>
      </w:r>
    </w:p>
    <w:p w14:paraId="6DAD25CF" w14:textId="77777777" w:rsidR="0037610E" w:rsidRPr="00BC1FA7" w:rsidRDefault="0037610E" w:rsidP="0037610E">
      <w:pPr>
        <w:pStyle w:val="Akapitzlist"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Nieprzedłożenie przez Wykonawcę oświadczenia, o którym mowa w </w:t>
      </w:r>
      <w:r>
        <w:rPr>
          <w:rFonts w:asciiTheme="minorHAnsi" w:hAnsiTheme="minorHAnsi"/>
          <w:spacing w:val="4"/>
          <w:sz w:val="24"/>
          <w:szCs w:val="24"/>
        </w:rPr>
        <w:t>ust. 3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Umowy będzie traktowane jako niewypełnienie obowiązku zatrudnienia osób na podstawie umowy o pracę, o którym mowa w ust. 1.</w:t>
      </w:r>
    </w:p>
    <w:p w14:paraId="269062FF" w14:textId="77777777" w:rsidR="0037610E" w:rsidRPr="00BC1FA7" w:rsidRDefault="0037610E" w:rsidP="0037610E">
      <w:pPr>
        <w:pStyle w:val="Akapitzlist"/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C1FA7">
        <w:rPr>
          <w:rFonts w:asciiTheme="minorHAnsi" w:hAnsiTheme="minorHAnsi"/>
          <w:bCs/>
          <w:sz w:val="24"/>
          <w:szCs w:val="24"/>
        </w:rPr>
        <w:t xml:space="preserve">Zamawiający przed udzieleniem zamówienia, wezwie Wykonawcę do złożenia w wyznaczonym, nie krótszym niż 5 dni, terminie, aktualnego na dzień złożenia </w:t>
      </w:r>
      <w:r w:rsidRPr="00BC1FA7">
        <w:rPr>
          <w:rFonts w:asciiTheme="minorHAnsi" w:hAnsiTheme="minorHAnsi"/>
          <w:bCs/>
          <w:i/>
          <w:sz w:val="24"/>
          <w:szCs w:val="24"/>
        </w:rPr>
        <w:t>Wykazu osób, o których mowa w 4.1.2.2</w:t>
      </w:r>
      <w:r w:rsidRPr="00BC1FA7">
        <w:rPr>
          <w:rFonts w:asciiTheme="minorHAnsi" w:hAnsiTheme="minorHAnsi"/>
          <w:bCs/>
          <w:sz w:val="24"/>
          <w:szCs w:val="24"/>
        </w:rPr>
        <w:t>, sporządzonego według wzoru stanowiącego Załącznik nr 5 do III Części SIWZ.</w:t>
      </w:r>
    </w:p>
    <w:p w14:paraId="0C32A097" w14:textId="77777777" w:rsidR="0037610E" w:rsidRPr="00BC1FA7" w:rsidRDefault="0037610E" w:rsidP="0037610E">
      <w:pPr>
        <w:pStyle w:val="Akapitzlist"/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C1FA7">
        <w:rPr>
          <w:rFonts w:asciiTheme="minorHAnsi" w:hAnsiTheme="minorHAnsi"/>
          <w:bCs/>
          <w:sz w:val="24"/>
          <w:szCs w:val="24"/>
        </w:rPr>
        <w:t>Wykonawca ma obowiązek okazać do wglądu w przypadku takiego żądanie przez Zamawiającego dokumenty potwierdzające zatrudnienie osób, o których mowa w ust. 1.</w:t>
      </w:r>
    </w:p>
    <w:p w14:paraId="0D476D11" w14:textId="77777777" w:rsidR="0037610E" w:rsidRPr="00BC1FA7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BC1FA7">
        <w:rPr>
          <w:rFonts w:asciiTheme="minorHAnsi" w:hAnsiTheme="minorHAnsi"/>
          <w:b/>
          <w:spacing w:val="4"/>
        </w:rPr>
        <w:t>§ 10</w:t>
      </w:r>
    </w:p>
    <w:p w14:paraId="082FDF19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Zmiana i rozwiązanie Umowy</w:t>
      </w:r>
    </w:p>
    <w:p w14:paraId="2F8E8538" w14:textId="77777777" w:rsidR="0037610E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Zamawiający jest uprawniony do wypowiedzenia Umowy ze skutkiem natychmiastowym </w:t>
      </w:r>
      <w:r>
        <w:rPr>
          <w:rFonts w:asciiTheme="minorHAnsi" w:hAnsiTheme="minorHAnsi"/>
          <w:spacing w:val="4"/>
        </w:rPr>
        <w:t>w</w:t>
      </w:r>
      <w:r w:rsidRPr="00315B79">
        <w:rPr>
          <w:rFonts w:asciiTheme="minorHAnsi" w:hAnsiTheme="minorHAnsi"/>
          <w:spacing w:val="4"/>
        </w:rPr>
        <w:t xml:space="preserve"> przypadku</w:t>
      </w:r>
      <w:r>
        <w:rPr>
          <w:rFonts w:asciiTheme="minorHAnsi" w:hAnsiTheme="minorHAnsi"/>
          <w:spacing w:val="4"/>
        </w:rPr>
        <w:t>:</w:t>
      </w:r>
    </w:p>
    <w:p w14:paraId="09998598" w14:textId="77777777" w:rsidR="0037610E" w:rsidRPr="00905BBD" w:rsidRDefault="0037610E" w:rsidP="0037610E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gdy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 zostaną naliczone kary umowne w wysokości, o której mowa w § 8 ust. 4 umowy, </w:t>
      </w:r>
    </w:p>
    <w:p w14:paraId="61A6E04C" w14:textId="77777777" w:rsidR="0037610E" w:rsidRDefault="0037610E" w:rsidP="0037610E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905BBD">
        <w:rPr>
          <w:rFonts w:asciiTheme="minorHAnsi" w:hAnsiTheme="minorHAnsi"/>
          <w:spacing w:val="4"/>
          <w:sz w:val="24"/>
          <w:szCs w:val="24"/>
        </w:rPr>
        <w:t>trzykrotnego powiadomienia Wykonawcy przez Zamawiającego o nienależytym wykon</w:t>
      </w:r>
      <w:r>
        <w:rPr>
          <w:rFonts w:asciiTheme="minorHAnsi" w:hAnsiTheme="minorHAnsi"/>
          <w:spacing w:val="4"/>
          <w:sz w:val="24"/>
          <w:szCs w:val="24"/>
        </w:rPr>
        <w:t xml:space="preserve">ywaniu 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usługi, ze wskazaniem w jakim zakresie doszło do zaniedbań (w szczególności opóźnienia przekazaniu wariantów </w:t>
      </w:r>
      <w:r>
        <w:rPr>
          <w:rFonts w:asciiTheme="minorHAnsi" w:hAnsiTheme="minorHAnsi"/>
          <w:spacing w:val="4"/>
          <w:sz w:val="24"/>
          <w:szCs w:val="24"/>
        </w:rPr>
        <w:t xml:space="preserve">pobytów </w:t>
      </w:r>
      <w:r w:rsidRPr="00905BBD">
        <w:rPr>
          <w:rFonts w:asciiTheme="minorHAnsi" w:hAnsiTheme="minorHAnsi"/>
          <w:spacing w:val="4"/>
          <w:sz w:val="24"/>
          <w:szCs w:val="24"/>
        </w:rPr>
        <w:t>hotel</w:t>
      </w:r>
      <w:r>
        <w:rPr>
          <w:rFonts w:asciiTheme="minorHAnsi" w:hAnsiTheme="minorHAnsi"/>
          <w:spacing w:val="4"/>
          <w:sz w:val="24"/>
          <w:szCs w:val="24"/>
        </w:rPr>
        <w:t>owych</w:t>
      </w:r>
      <w:r w:rsidRPr="00905BBD">
        <w:rPr>
          <w:rFonts w:asciiTheme="minorHAnsi" w:hAnsiTheme="minorHAnsi"/>
          <w:spacing w:val="4"/>
          <w:sz w:val="24"/>
          <w:szCs w:val="24"/>
        </w:rPr>
        <w:t xml:space="preserve">, dokonaniu rezerwacji, sprzedaży i dostarczeniu </w:t>
      </w:r>
      <w:r>
        <w:rPr>
          <w:rFonts w:asciiTheme="minorHAnsi" w:hAnsiTheme="minorHAnsi"/>
          <w:spacing w:val="4"/>
          <w:sz w:val="24"/>
          <w:szCs w:val="24"/>
        </w:rPr>
        <w:t>usług hotelowych i towarzyszących</w:t>
      </w:r>
      <w:r w:rsidRPr="00905BBD">
        <w:rPr>
          <w:rFonts w:asciiTheme="minorHAnsi" w:hAnsiTheme="minorHAnsi"/>
          <w:spacing w:val="4"/>
          <w:sz w:val="24"/>
          <w:szCs w:val="24"/>
        </w:rPr>
        <w:t>).</w:t>
      </w:r>
    </w:p>
    <w:p w14:paraId="59F7B9C5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Oświadczenie o wypowiedzeniu Umowy powinno zostać złożone drugiej stronie w formie pisemnej w terminie 30 dni od zaistnienia okoliczności uzasadniających wypowiedzenie.</w:t>
      </w:r>
    </w:p>
    <w:p w14:paraId="0F9EA591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 w:rsidRPr="00315B79">
        <w:rPr>
          <w:rFonts w:asciiTheme="minorHAnsi" w:hAnsiTheme="minorHAnsi"/>
          <w:spacing w:val="4"/>
        </w:rPr>
        <w:t xml:space="preserve">W takim wypadku Wykonawca może żądać wyłącznie wynagrodzenia należnego z tytułu wykonania części Umowy, co zostanie potwierdzone protokołem sporządzonym przez przedstawicieli obu Stron. </w:t>
      </w:r>
    </w:p>
    <w:p w14:paraId="54426DD6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14:paraId="137C937F" w14:textId="77777777" w:rsidR="0037610E" w:rsidRPr="00315B79" w:rsidRDefault="0037610E" w:rsidP="003761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zaistnienia siły wyższej uniemożliwiającej realizację świadczenia;</w:t>
      </w:r>
    </w:p>
    <w:p w14:paraId="2D332011" w14:textId="77777777" w:rsidR="0037610E" w:rsidRDefault="0037610E" w:rsidP="003761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315B79">
        <w:rPr>
          <w:rFonts w:asciiTheme="minorHAnsi" w:hAnsiTheme="minorHAnsi"/>
          <w:spacing w:val="4"/>
          <w:sz w:val="24"/>
          <w:szCs w:val="24"/>
        </w:rPr>
        <w:t>zmiany przepisów prawa w oparciu, o które realizowana będzie Umowa;</w:t>
      </w:r>
    </w:p>
    <w:p w14:paraId="1D61F71B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14:paraId="525192DC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rozumieniu Umowy zmiany nie stanowią:</w:t>
      </w:r>
    </w:p>
    <w:p w14:paraId="1E7BE9C6" w14:textId="77777777" w:rsidR="0037610E" w:rsidRPr="00315B79" w:rsidRDefault="0037610E" w:rsidP="003761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osób, przy pomocy których Wykonawca lub Zamawiający realizuje przedmiot Umowy;</w:t>
      </w:r>
    </w:p>
    <w:p w14:paraId="12C42155" w14:textId="77777777" w:rsidR="0037610E" w:rsidRPr="00315B79" w:rsidRDefault="0037610E" w:rsidP="003761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danych teleadresowych Stron;</w:t>
      </w:r>
    </w:p>
    <w:p w14:paraId="093F6989" w14:textId="77777777" w:rsidR="0037610E" w:rsidRPr="00315B79" w:rsidRDefault="0037610E" w:rsidP="003761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zmiana danych rejestrowych Stron;</w:t>
      </w:r>
    </w:p>
    <w:p w14:paraId="60C07453" w14:textId="77777777" w:rsidR="0037610E" w:rsidRPr="00315B79" w:rsidRDefault="0037610E" w:rsidP="003761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aktualizacja „</w:t>
      </w:r>
      <w:r w:rsidRPr="00315B79">
        <w:rPr>
          <w:rFonts w:asciiTheme="minorHAnsi" w:hAnsiTheme="minorHAnsi"/>
          <w:i/>
          <w:spacing w:val="4"/>
        </w:rPr>
        <w:t>Wykazu</w:t>
      </w:r>
      <w:r w:rsidRPr="00315B79">
        <w:rPr>
          <w:rFonts w:asciiTheme="minorHAnsi" w:hAnsiTheme="minorHAnsi"/>
          <w:spacing w:val="4"/>
        </w:rPr>
        <w:t xml:space="preserve"> </w:t>
      </w:r>
      <w:r w:rsidRPr="00315B79">
        <w:rPr>
          <w:rFonts w:asciiTheme="minorHAnsi" w:hAnsiTheme="minorHAnsi"/>
          <w:i/>
          <w:spacing w:val="4"/>
        </w:rPr>
        <w:t xml:space="preserve">osób, </w:t>
      </w:r>
      <w:r w:rsidRPr="00315B79">
        <w:rPr>
          <w:rFonts w:asciiTheme="minorHAnsi" w:hAnsiTheme="minorHAnsi"/>
          <w:bCs/>
          <w:i/>
        </w:rPr>
        <w:t xml:space="preserve">o których mowa w pkt 4.1.2.2 Części I SIWZ” </w:t>
      </w:r>
      <w:r w:rsidRPr="00315B79">
        <w:rPr>
          <w:rFonts w:asciiTheme="minorHAnsi" w:hAnsiTheme="minorHAnsi"/>
          <w:bCs/>
        </w:rPr>
        <w:t xml:space="preserve">w przypadku zmiany obsady osób wykonujących przedmiot Umowy. Każda zmiana osób realizujących przedmiot Umowy wymaga akceptacji Zamawiającego, zgodnie z </w:t>
      </w:r>
      <w:r w:rsidRPr="00315B79">
        <w:rPr>
          <w:rFonts w:asciiTheme="minorHAnsi" w:hAnsiTheme="minorHAnsi"/>
          <w:spacing w:val="4"/>
        </w:rPr>
        <w:t>§ 9 ust. 5 Umowy.</w:t>
      </w:r>
    </w:p>
    <w:p w14:paraId="523B7FE6" w14:textId="77777777" w:rsidR="0037610E" w:rsidRPr="00315B79" w:rsidRDefault="0037610E" w:rsidP="0037610E">
      <w:pPr>
        <w:spacing w:line="276" w:lineRule="auto"/>
        <w:ind w:left="360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–</w:t>
      </w:r>
      <w:r w:rsidRPr="00315B79">
        <w:rPr>
          <w:rFonts w:asciiTheme="minorHAnsi" w:hAnsiTheme="minorHAnsi"/>
          <w:b/>
          <w:spacing w:val="4"/>
        </w:rPr>
        <w:t xml:space="preserve"> </w:t>
      </w:r>
      <w:r w:rsidRPr="00315B79">
        <w:rPr>
          <w:rFonts w:asciiTheme="minorHAnsi" w:hAnsiTheme="minorHAnsi"/>
          <w:spacing w:val="4"/>
        </w:rPr>
        <w:t xml:space="preserve">zaistnienie powyższych okoliczności wymaga dla swej skuteczności jedynie niezwłocznego pisemnego zawiadomienia drugiej Strony.  </w:t>
      </w:r>
    </w:p>
    <w:p w14:paraId="4FA67C09" w14:textId="77777777" w:rsidR="0037610E" w:rsidRPr="00315B79" w:rsidRDefault="0037610E" w:rsidP="0037610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Wszelkie zmiany niniejszej Umowy wymagają porozumienia Stron oraz zachowania formy pisemnej (aneks) pod rygorem nieważności z zastrzeżeniem ust. 6. </w:t>
      </w:r>
    </w:p>
    <w:p w14:paraId="6B035E41" w14:textId="77777777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§11</w:t>
      </w:r>
    </w:p>
    <w:p w14:paraId="7B43C7CA" w14:textId="77777777" w:rsidR="0037610E" w:rsidRPr="00315B79" w:rsidRDefault="0037610E" w:rsidP="0037610E">
      <w:pPr>
        <w:pStyle w:val="Akapitzlist1"/>
        <w:spacing w:line="276" w:lineRule="auto"/>
        <w:ind w:left="0"/>
        <w:jc w:val="center"/>
        <w:rPr>
          <w:rFonts w:asciiTheme="minorHAnsi" w:hAnsiTheme="minorHAnsi"/>
          <w:b/>
          <w:bCs/>
        </w:rPr>
      </w:pPr>
      <w:r w:rsidRPr="00315B79">
        <w:rPr>
          <w:rFonts w:asciiTheme="minorHAnsi" w:hAnsiTheme="minorHAnsi"/>
          <w:b/>
          <w:bCs/>
        </w:rPr>
        <w:t>Postanowienia końcowe</w:t>
      </w:r>
    </w:p>
    <w:p w14:paraId="72548B0A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14:paraId="3066E5CF" w14:textId="77777777" w:rsidR="0037610E" w:rsidRPr="00315B79" w:rsidRDefault="0037610E" w:rsidP="0037610E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315B79">
        <w:rPr>
          <w:rFonts w:asciiTheme="minorHAnsi" w:hAnsiTheme="minorHAnsi"/>
          <w:spacing w:val="4"/>
          <w:u w:val="single"/>
        </w:rPr>
        <w:t>dla Zamawiającego:</w:t>
      </w:r>
    </w:p>
    <w:p w14:paraId="768B14AE" w14:textId="77777777" w:rsidR="0037610E" w:rsidRPr="00315B79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Centrum Obsługi Projektów Europejskich MSWiA</w:t>
      </w:r>
    </w:p>
    <w:p w14:paraId="50A55949" w14:textId="77777777" w:rsidR="0037610E" w:rsidRPr="00315B79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ul. </w:t>
      </w:r>
      <w:r>
        <w:rPr>
          <w:rFonts w:asciiTheme="minorHAnsi" w:hAnsiTheme="minorHAnsi"/>
          <w:spacing w:val="4"/>
        </w:rPr>
        <w:t>Puławska 99</w:t>
      </w:r>
      <w:r w:rsidRPr="00315B79">
        <w:rPr>
          <w:rFonts w:asciiTheme="minorHAnsi" w:hAnsiTheme="minorHAnsi"/>
          <w:spacing w:val="4"/>
        </w:rPr>
        <w:t>a, 02-</w:t>
      </w:r>
      <w:r>
        <w:rPr>
          <w:rFonts w:asciiTheme="minorHAnsi" w:hAnsiTheme="minorHAnsi"/>
          <w:spacing w:val="4"/>
        </w:rPr>
        <w:t>595</w:t>
      </w:r>
      <w:r w:rsidRPr="00315B79">
        <w:rPr>
          <w:rFonts w:asciiTheme="minorHAnsi" w:hAnsiTheme="minorHAnsi"/>
          <w:spacing w:val="4"/>
        </w:rPr>
        <w:t xml:space="preserve"> Warszawa</w:t>
      </w:r>
    </w:p>
    <w:p w14:paraId="725F2BF2" w14:textId="77777777" w:rsidR="0037610E" w:rsidRPr="00315B79" w:rsidRDefault="0037610E" w:rsidP="0037610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tel. </w:t>
      </w:r>
      <w:r>
        <w:rPr>
          <w:rFonts w:asciiTheme="minorHAnsi" w:hAnsiTheme="minorHAnsi"/>
          <w:spacing w:val="4"/>
        </w:rPr>
        <w:t>(</w:t>
      </w:r>
      <w:r w:rsidRPr="00315B79">
        <w:rPr>
          <w:rFonts w:asciiTheme="minorHAnsi" w:hAnsiTheme="minorHAnsi"/>
          <w:spacing w:val="4"/>
        </w:rPr>
        <w:t>22</w:t>
      </w:r>
      <w:r>
        <w:rPr>
          <w:rFonts w:asciiTheme="minorHAnsi" w:hAnsiTheme="minorHAnsi"/>
          <w:spacing w:val="4"/>
        </w:rPr>
        <w:t>)</w:t>
      </w:r>
      <w:r w:rsidRPr="00315B79">
        <w:rPr>
          <w:rFonts w:asciiTheme="minorHAnsi" w:hAnsiTheme="minorHAnsi"/>
          <w:spacing w:val="4"/>
        </w:rPr>
        <w:t xml:space="preserve"> 542 84 05</w:t>
      </w:r>
    </w:p>
    <w:p w14:paraId="4825C85E" w14:textId="77777777" w:rsidR="0037610E" w:rsidRPr="00315B79" w:rsidRDefault="0037610E" w:rsidP="0037610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fax. </w:t>
      </w:r>
      <w:r>
        <w:rPr>
          <w:rFonts w:asciiTheme="minorHAnsi" w:hAnsiTheme="minorHAnsi"/>
          <w:spacing w:val="4"/>
        </w:rPr>
        <w:t>(</w:t>
      </w:r>
      <w:r w:rsidRPr="00315B79">
        <w:rPr>
          <w:rFonts w:asciiTheme="minorHAnsi" w:hAnsiTheme="minorHAnsi"/>
          <w:spacing w:val="4"/>
        </w:rPr>
        <w:t>22</w:t>
      </w:r>
      <w:r>
        <w:rPr>
          <w:rFonts w:asciiTheme="minorHAnsi" w:hAnsiTheme="minorHAnsi"/>
          <w:spacing w:val="4"/>
        </w:rPr>
        <w:t>)</w:t>
      </w:r>
      <w:r w:rsidRPr="00315B79">
        <w:rPr>
          <w:rFonts w:asciiTheme="minorHAnsi" w:hAnsiTheme="minorHAnsi"/>
          <w:spacing w:val="4"/>
        </w:rPr>
        <w:t xml:space="preserve"> 542 84 44</w:t>
      </w:r>
    </w:p>
    <w:p w14:paraId="6C8495E3" w14:textId="77777777" w:rsidR="0037610E" w:rsidRPr="00315B79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  <w:lang w:val="en-US"/>
        </w:rPr>
      </w:pPr>
      <w:r w:rsidRPr="00315B79">
        <w:rPr>
          <w:rFonts w:asciiTheme="minorHAnsi" w:hAnsiTheme="minorHAnsi"/>
          <w:spacing w:val="4"/>
          <w:lang w:val="en-US"/>
        </w:rPr>
        <w:t xml:space="preserve">email: </w:t>
      </w:r>
      <w:hyperlink r:id="rId21" w:history="1">
        <w:r w:rsidRPr="00315B79">
          <w:rPr>
            <w:rStyle w:val="Hipercze"/>
            <w:rFonts w:asciiTheme="minorHAnsi" w:hAnsiTheme="minorHAnsi"/>
            <w:spacing w:val="4"/>
            <w:lang w:val="en-US"/>
          </w:rPr>
          <w:t>cope@copemswia.gov.pl</w:t>
        </w:r>
      </w:hyperlink>
    </w:p>
    <w:p w14:paraId="35771A34" w14:textId="77777777" w:rsidR="0037610E" w:rsidRPr="00315B79" w:rsidRDefault="0037610E" w:rsidP="0037610E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315B79">
        <w:rPr>
          <w:rFonts w:asciiTheme="minorHAnsi" w:hAnsiTheme="minorHAnsi"/>
          <w:spacing w:val="4"/>
          <w:u w:val="single"/>
        </w:rPr>
        <w:t>dla Wykonawcy:</w:t>
      </w:r>
    </w:p>
    <w:p w14:paraId="353516BB" w14:textId="77777777" w:rsidR="0037610E" w:rsidRPr="009B0CFD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………………………….</w:t>
      </w:r>
    </w:p>
    <w:p w14:paraId="50B5D59B" w14:textId="77777777" w:rsidR="0037610E" w:rsidRPr="009B0CFD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B0CFD">
        <w:rPr>
          <w:rFonts w:asciiTheme="minorHAnsi" w:hAnsiTheme="minorHAnsi"/>
          <w:spacing w:val="4"/>
        </w:rPr>
        <w:t xml:space="preserve">ul. </w:t>
      </w:r>
      <w:r>
        <w:rPr>
          <w:rFonts w:asciiTheme="minorHAnsi" w:hAnsiTheme="minorHAnsi"/>
          <w:spacing w:val="4"/>
        </w:rPr>
        <w:t>………………………….., ……………………...................</w:t>
      </w:r>
    </w:p>
    <w:p w14:paraId="6AD074B2" w14:textId="77777777" w:rsidR="0037610E" w:rsidRPr="00D1465E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B0CFD">
        <w:rPr>
          <w:rFonts w:asciiTheme="minorHAnsi" w:hAnsiTheme="minorHAnsi"/>
          <w:spacing w:val="4"/>
        </w:rPr>
        <w:t xml:space="preserve">tel.: </w:t>
      </w:r>
      <w:r>
        <w:rPr>
          <w:rFonts w:asciiTheme="minorHAnsi" w:hAnsiTheme="minorHAnsi"/>
          <w:spacing w:val="4"/>
        </w:rPr>
        <w:t>……………………..</w:t>
      </w:r>
      <w:r w:rsidRPr="009B0CFD">
        <w:rPr>
          <w:rFonts w:asciiTheme="minorHAnsi" w:hAnsiTheme="minorHAnsi"/>
          <w:spacing w:val="4"/>
        </w:rPr>
        <w:t xml:space="preserve">. </w:t>
      </w:r>
      <w:r>
        <w:rPr>
          <w:rFonts w:asciiTheme="minorHAnsi" w:hAnsiTheme="minorHAnsi"/>
          <w:spacing w:val="4"/>
        </w:rPr>
        <w:t>………………………………</w:t>
      </w:r>
      <w:r w:rsidRPr="00D1465E">
        <w:rPr>
          <w:rFonts w:asciiTheme="minorHAnsi" w:hAnsiTheme="minorHAnsi"/>
          <w:spacing w:val="4"/>
        </w:rPr>
        <w:t>,</w:t>
      </w:r>
    </w:p>
    <w:p w14:paraId="5A19C540" w14:textId="77777777" w:rsidR="0037610E" w:rsidRPr="00D1465E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D1465E">
        <w:rPr>
          <w:rFonts w:asciiTheme="minorHAnsi" w:hAnsiTheme="minorHAnsi"/>
          <w:spacing w:val="4"/>
        </w:rPr>
        <w:t xml:space="preserve">fax: </w:t>
      </w:r>
      <w:r>
        <w:rPr>
          <w:rFonts w:asciiTheme="minorHAnsi" w:hAnsiTheme="minorHAnsi"/>
          <w:spacing w:val="4"/>
        </w:rPr>
        <w:t>………………………………….</w:t>
      </w:r>
      <w:r w:rsidRPr="00D1465E">
        <w:rPr>
          <w:rFonts w:asciiTheme="minorHAnsi" w:hAnsiTheme="minorHAnsi"/>
          <w:spacing w:val="4"/>
        </w:rPr>
        <w:t>.</w:t>
      </w:r>
    </w:p>
    <w:p w14:paraId="29B11A5E" w14:textId="77777777" w:rsidR="0037610E" w:rsidRPr="00D1465E" w:rsidRDefault="0037610E" w:rsidP="0037610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D1465E">
        <w:rPr>
          <w:rFonts w:asciiTheme="minorHAnsi" w:hAnsiTheme="minorHAnsi"/>
          <w:spacing w:val="4"/>
        </w:rPr>
        <w:t xml:space="preserve">email: </w:t>
      </w:r>
      <w:r>
        <w:rPr>
          <w:rFonts w:asciiTheme="minorHAnsi" w:hAnsiTheme="minorHAnsi"/>
          <w:spacing w:val="4"/>
        </w:rPr>
        <w:t>..................................</w:t>
      </w:r>
      <w:r w:rsidRPr="00D1465E">
        <w:rPr>
          <w:rFonts w:asciiTheme="minorHAnsi" w:hAnsiTheme="minorHAnsi"/>
          <w:spacing w:val="4"/>
        </w:rPr>
        <w:t>,</w:t>
      </w:r>
      <w:r>
        <w:rPr>
          <w:rFonts w:asciiTheme="minorHAnsi" w:hAnsiTheme="minorHAnsi"/>
          <w:spacing w:val="4"/>
        </w:rPr>
        <w:t>...................................</w:t>
      </w:r>
      <w:r w:rsidRPr="00D1465E">
        <w:rPr>
          <w:rFonts w:asciiTheme="minorHAnsi" w:hAnsiTheme="minorHAnsi"/>
          <w:spacing w:val="4"/>
        </w:rPr>
        <w:t>,</w:t>
      </w:r>
    </w:p>
    <w:p w14:paraId="0A4D5421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14:paraId="53A13082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 zakresie nieuregulowanym w Umowie stosuje się przepisy Kodeksu cywilnego, ustawę z dnia 29 stycznia 2004 r. Prawo zamówień publicznych (</w:t>
      </w:r>
      <w:r w:rsidRPr="00315B79">
        <w:rPr>
          <w:rFonts w:asciiTheme="minorHAnsi" w:hAnsiTheme="minorHAnsi"/>
        </w:rPr>
        <w:t>Dz.U. z 201</w:t>
      </w:r>
      <w:r>
        <w:rPr>
          <w:rFonts w:asciiTheme="minorHAnsi" w:hAnsiTheme="minorHAnsi"/>
        </w:rPr>
        <w:t>8</w:t>
      </w:r>
      <w:r w:rsidRPr="00315B79">
        <w:rPr>
          <w:rFonts w:asciiTheme="minorHAnsi" w:hAnsiTheme="minorHAnsi"/>
        </w:rPr>
        <w:t xml:space="preserve"> r. poz. </w:t>
      </w:r>
      <w:r>
        <w:rPr>
          <w:rFonts w:asciiTheme="minorHAnsi" w:hAnsiTheme="minorHAnsi"/>
        </w:rPr>
        <w:t>1986</w:t>
      </w:r>
      <w:r w:rsidRPr="00315B79">
        <w:rPr>
          <w:rFonts w:asciiTheme="minorHAnsi" w:hAnsiTheme="minorHAnsi"/>
          <w:spacing w:val="4"/>
        </w:rPr>
        <w:t xml:space="preserve"> z późn. zm.).</w:t>
      </w:r>
    </w:p>
    <w:p w14:paraId="69CEBFBE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Wszelkie spory wynikłe w związku z niniejszą Umową rozstrzygane będą przez sąd powszechny właściwy dla siedziby Zamawiającego.</w:t>
      </w:r>
    </w:p>
    <w:p w14:paraId="3B9ED808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Umowa została sporządzona języku polskim w dwóch jednobrzmiących egzemplarzach, po jednym egzemplarzu dla Zamawiającego i jednym dla Wykonawcy.</w:t>
      </w:r>
    </w:p>
    <w:p w14:paraId="57D275FC" w14:textId="77777777" w:rsidR="0037610E" w:rsidRPr="00315B79" w:rsidRDefault="0037610E" w:rsidP="0037610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</w:rPr>
        <w:t>Następujące załączniki stanowią integralną część Umowy:</w:t>
      </w:r>
    </w:p>
    <w:p w14:paraId="40051E89" w14:textId="77777777" w:rsidR="0037610E" w:rsidRPr="00315B79" w:rsidRDefault="0037610E" w:rsidP="0037610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 xml:space="preserve">Załącznik nr 1 - Opis Przedmiotu Zamówienia </w:t>
      </w:r>
    </w:p>
    <w:p w14:paraId="1F714D61" w14:textId="77777777" w:rsidR="0037610E" w:rsidRPr="00315B79" w:rsidRDefault="0037610E" w:rsidP="0037610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2 - Oferta Wykonawcy</w:t>
      </w:r>
    </w:p>
    <w:p w14:paraId="58B25362" w14:textId="77777777" w:rsidR="0037610E" w:rsidRPr="00315B79" w:rsidRDefault="0037610E" w:rsidP="0037610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3 – Wzór Formularz Rezerwacyjny</w:t>
      </w:r>
    </w:p>
    <w:p w14:paraId="4C35CBF0" w14:textId="77777777" w:rsidR="0037610E" w:rsidRDefault="0037610E" w:rsidP="0037610E">
      <w:pPr>
        <w:spacing w:line="276" w:lineRule="auto"/>
        <w:ind w:left="426"/>
        <w:jc w:val="both"/>
        <w:rPr>
          <w:rFonts w:asciiTheme="minorHAnsi" w:hAnsiTheme="minorHAnsi"/>
        </w:rPr>
      </w:pPr>
      <w:r w:rsidRPr="00315B79">
        <w:rPr>
          <w:rFonts w:asciiTheme="minorHAnsi" w:hAnsiTheme="minorHAnsi"/>
          <w:spacing w:val="4"/>
        </w:rPr>
        <w:t xml:space="preserve">Załącznik nr 4 - </w:t>
      </w:r>
      <w:r w:rsidRPr="00315B79">
        <w:rPr>
          <w:rFonts w:asciiTheme="minorHAnsi" w:hAnsiTheme="minorHAnsi"/>
        </w:rPr>
        <w:t>Akt powołania Mariusza Kasprzyka z dnia 20 grudnia 2013 r. na stanowisko Dyrektora Centrum Obsługi Projektów Europejskich Ministerstwa Spraw Wewnętrznych</w:t>
      </w:r>
    </w:p>
    <w:p w14:paraId="46DDA143" w14:textId="77777777" w:rsidR="0037610E" w:rsidRDefault="0037610E" w:rsidP="0037610E">
      <w:pPr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5 – Wydruk z CEIDG z dnia ……………… ………………… 2019 r.</w:t>
      </w:r>
    </w:p>
    <w:p w14:paraId="3F805078" w14:textId="77777777" w:rsidR="0037610E" w:rsidRDefault="0037610E" w:rsidP="0037610E">
      <w:pPr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610E" w14:paraId="3FCDB654" w14:textId="77777777" w:rsidTr="0037610E">
        <w:tc>
          <w:tcPr>
            <w:tcW w:w="4531" w:type="dxa"/>
          </w:tcPr>
          <w:p w14:paraId="389BF039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Zamawiający</w:t>
            </w:r>
          </w:p>
          <w:p w14:paraId="515B925F" w14:textId="77777777" w:rsidR="0037610E" w:rsidRDefault="0037610E" w:rsidP="0037610E">
            <w:pPr>
              <w:rPr>
                <w:rFonts w:asciiTheme="minorHAnsi" w:hAnsiTheme="minorHAnsi"/>
              </w:rPr>
            </w:pPr>
          </w:p>
          <w:p w14:paraId="410B3448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………………………………………..</w:t>
            </w:r>
          </w:p>
        </w:tc>
        <w:tc>
          <w:tcPr>
            <w:tcW w:w="4531" w:type="dxa"/>
          </w:tcPr>
          <w:p w14:paraId="65E18BF7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Wykonawca</w:t>
            </w:r>
          </w:p>
          <w:p w14:paraId="18C36C75" w14:textId="77777777" w:rsidR="0037610E" w:rsidRDefault="0037610E" w:rsidP="0037610E">
            <w:pPr>
              <w:rPr>
                <w:rFonts w:asciiTheme="minorHAnsi" w:hAnsiTheme="minorHAnsi"/>
              </w:rPr>
            </w:pPr>
          </w:p>
          <w:p w14:paraId="1C24834C" w14:textId="77777777" w:rsidR="0037610E" w:rsidRDefault="0037610E" w:rsidP="003761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</w:t>
            </w:r>
          </w:p>
        </w:tc>
      </w:tr>
    </w:tbl>
    <w:p w14:paraId="275F7600" w14:textId="77777777" w:rsidR="00692D0A" w:rsidRDefault="00692D0A" w:rsidP="0037610E">
      <w:pPr>
        <w:jc w:val="right"/>
        <w:rPr>
          <w:rFonts w:asciiTheme="minorHAnsi" w:hAnsiTheme="minorHAnsi"/>
        </w:rPr>
      </w:pPr>
    </w:p>
    <w:p w14:paraId="438FF6C1" w14:textId="77777777" w:rsidR="00692D0A" w:rsidRDefault="00692D0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1D88570" w14:textId="143EAD6D" w:rsidR="0037610E" w:rsidRDefault="0037610E" w:rsidP="0037610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5 Opis przedmiotu zamówienia</w:t>
      </w:r>
    </w:p>
    <w:p w14:paraId="7A83FA1E" w14:textId="77777777" w:rsidR="0037610E" w:rsidRDefault="0037610E" w:rsidP="0037610E">
      <w:pPr>
        <w:jc w:val="center"/>
        <w:rPr>
          <w:rFonts w:asciiTheme="minorHAnsi" w:hAnsiTheme="minorHAnsi"/>
          <w:b/>
          <w:bCs/>
        </w:rPr>
      </w:pPr>
    </w:p>
    <w:p w14:paraId="341F4856" w14:textId="77777777" w:rsidR="0037610E" w:rsidRPr="00473315" w:rsidRDefault="0037610E" w:rsidP="0037610E">
      <w:pPr>
        <w:jc w:val="center"/>
        <w:rPr>
          <w:rFonts w:asciiTheme="minorHAnsi" w:hAnsiTheme="minorHAnsi" w:cs="Arial"/>
          <w:b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2F26D366" w14:textId="77777777" w:rsidR="0037610E" w:rsidRDefault="0037610E" w:rsidP="0037610E">
      <w:pPr>
        <w:jc w:val="both"/>
        <w:rPr>
          <w:rFonts w:cs="Arial"/>
        </w:rPr>
      </w:pPr>
    </w:p>
    <w:p w14:paraId="7F88C6D1" w14:textId="51FE3912" w:rsidR="0037610E" w:rsidRDefault="0037610E" w:rsidP="0037610E">
      <w:pPr>
        <w:jc w:val="both"/>
        <w:rPr>
          <w:rFonts w:asciiTheme="minorHAnsi" w:hAnsiTheme="minorHAnsi" w:cs="Arial"/>
          <w:sz w:val="22"/>
          <w:szCs w:val="22"/>
        </w:rPr>
      </w:pPr>
      <w:r w:rsidRPr="00257ADF">
        <w:rPr>
          <w:rFonts w:asciiTheme="minorHAnsi" w:hAnsiTheme="minorHAnsi" w:cs="Arial"/>
          <w:sz w:val="22"/>
          <w:szCs w:val="22"/>
        </w:rPr>
        <w:t xml:space="preserve">Przedmiotem zamówienia jest kompleksowa obsługa podróży na terenie Europy dla uczestników projektu </w:t>
      </w:r>
      <w:r>
        <w:rPr>
          <w:rFonts w:asciiTheme="minorHAnsi" w:hAnsiTheme="minorHAnsi" w:cs="Arial"/>
          <w:sz w:val="22"/>
          <w:szCs w:val="22"/>
        </w:rPr>
        <w:t>NPSYD/01/2019/EMPACT</w:t>
      </w:r>
      <w:r w:rsidRPr="00257ADF">
        <w:rPr>
          <w:rFonts w:asciiTheme="minorHAnsi" w:hAnsiTheme="minorHAnsi" w:cs="Arial"/>
          <w:sz w:val="22"/>
          <w:szCs w:val="22"/>
        </w:rPr>
        <w:t xml:space="preserve">, w tym świadczenie usług rezerwacji i zakupu miejsc hotelowych i usług towarzyszących. </w:t>
      </w:r>
      <w:r w:rsidRPr="007B6EFD">
        <w:rPr>
          <w:rFonts w:asciiTheme="minorHAnsi" w:hAnsiTheme="minorHAnsi" w:cs="Arial"/>
          <w:sz w:val="22"/>
          <w:szCs w:val="22"/>
        </w:rPr>
        <w:t xml:space="preserve">Zamawiający przewiduje, że w trakcie realizacji umowy zleci dokonanie </w:t>
      </w:r>
      <w:r>
        <w:rPr>
          <w:rFonts w:asciiTheme="minorHAnsi" w:hAnsiTheme="minorHAnsi" w:cs="Arial"/>
          <w:sz w:val="22"/>
          <w:szCs w:val="22"/>
        </w:rPr>
        <w:t>1</w:t>
      </w:r>
      <w:r w:rsidRPr="00CB238E">
        <w:rPr>
          <w:rFonts w:asciiTheme="minorHAnsi" w:hAnsiTheme="minorHAnsi" w:cs="Arial"/>
          <w:sz w:val="22"/>
          <w:szCs w:val="22"/>
        </w:rPr>
        <w:t>7</w:t>
      </w:r>
      <w:r w:rsidRPr="007B6EFD">
        <w:rPr>
          <w:rFonts w:asciiTheme="minorHAnsi" w:hAnsiTheme="minorHAnsi" w:cs="Arial"/>
          <w:sz w:val="22"/>
          <w:szCs w:val="22"/>
        </w:rPr>
        <w:t xml:space="preserve"> rezerwacji miejsc hotelowych obejmujących łącznie ok. </w:t>
      </w:r>
      <w:r w:rsidR="00B931DE">
        <w:rPr>
          <w:rFonts w:asciiTheme="minorHAnsi" w:hAnsiTheme="minorHAnsi" w:cs="Arial"/>
          <w:sz w:val="22"/>
          <w:szCs w:val="22"/>
        </w:rPr>
        <w:t>297</w:t>
      </w:r>
      <w:r w:rsidRPr="007B6EFD">
        <w:rPr>
          <w:rFonts w:asciiTheme="minorHAnsi" w:hAnsiTheme="minorHAnsi" w:cs="Arial"/>
          <w:sz w:val="22"/>
          <w:szCs w:val="22"/>
        </w:rPr>
        <w:t xml:space="preserve"> osobonoc</w:t>
      </w:r>
      <w:r>
        <w:rPr>
          <w:rFonts w:asciiTheme="minorHAnsi" w:hAnsiTheme="minorHAnsi" w:cs="Arial"/>
          <w:sz w:val="22"/>
          <w:szCs w:val="22"/>
        </w:rPr>
        <w:t>e</w:t>
      </w:r>
      <w:r w:rsidRPr="007B6EFD">
        <w:rPr>
          <w:rFonts w:asciiTheme="minorHAnsi" w:hAnsiTheme="minorHAnsi" w:cs="Arial"/>
          <w:sz w:val="22"/>
          <w:szCs w:val="22"/>
        </w:rPr>
        <w:t xml:space="preserve"> oraz zleci zapewnienie hotelarskich usług towarzyszących (zapewnienie sali konferencyjnej, przerw kawowych</w:t>
      </w:r>
      <w:r>
        <w:rPr>
          <w:rFonts w:asciiTheme="minorHAnsi" w:hAnsiTheme="minorHAnsi" w:cs="Arial"/>
          <w:sz w:val="22"/>
          <w:szCs w:val="22"/>
        </w:rPr>
        <w:t>, etc.</w:t>
      </w:r>
      <w:r w:rsidRPr="007B6EFD">
        <w:rPr>
          <w:rFonts w:asciiTheme="minorHAnsi" w:hAnsiTheme="minorHAnsi" w:cs="Arial"/>
          <w:sz w:val="22"/>
          <w:szCs w:val="22"/>
        </w:rPr>
        <w:t xml:space="preserve">) na potrzebę 7 spotkań. Powyższe wartości mają charakter orientacyjny i mogą ulec zmianie w trakcie trwania umowy w zależności od rzeczywistych potrzeb zamawiającego. Zamawiający będzie zamawiał usługi zgodnie z bieżącymi potrzebami, do wysokości posiadanego na ten cel budżetu tj. </w:t>
      </w:r>
      <w:r w:rsidR="000D4302">
        <w:rPr>
          <w:rFonts w:asciiTheme="minorHAnsi" w:hAnsiTheme="minorHAnsi" w:cs="Arial"/>
          <w:sz w:val="22"/>
          <w:szCs w:val="22"/>
        </w:rPr>
        <w:t xml:space="preserve">216481,83 </w:t>
      </w:r>
      <w:r w:rsidRPr="007B6EFD">
        <w:rPr>
          <w:rFonts w:asciiTheme="minorHAnsi" w:hAnsiTheme="minorHAnsi" w:cs="Arial"/>
          <w:sz w:val="22"/>
          <w:szCs w:val="22"/>
        </w:rPr>
        <w:t>PLN brutto (całkowita wartość wynagrodzenia wykonawcy z tytułu rezerwacji oraz kosztu noclegów,</w:t>
      </w:r>
      <w:r>
        <w:rPr>
          <w:rFonts w:asciiTheme="minorHAnsi" w:hAnsiTheme="minorHAnsi" w:cs="Arial"/>
          <w:sz w:val="22"/>
          <w:szCs w:val="22"/>
        </w:rPr>
        <w:t xml:space="preserve"> usług towarzyszących,</w:t>
      </w:r>
      <w:r w:rsidRPr="007B6EFD">
        <w:rPr>
          <w:rFonts w:asciiTheme="minorHAnsi" w:hAnsiTheme="minorHAnsi" w:cs="Arial"/>
          <w:sz w:val="22"/>
          <w:szCs w:val="22"/>
        </w:rPr>
        <w:t xml:space="preserve"> etc.)</w:t>
      </w:r>
      <w:r>
        <w:rPr>
          <w:rFonts w:asciiTheme="minorHAnsi" w:hAnsiTheme="minorHAnsi" w:cs="Arial"/>
          <w:sz w:val="22"/>
          <w:szCs w:val="22"/>
        </w:rPr>
        <w:t>. Zamawiający przewiduje, że usługi hotelarskie i hotelarskie usługi towarzyszące będą świadczone w następujących miastach: Rzym (Włochy), Lipsk (RFN), Helsinki (Finlandia), Budapeszt (Węgry), Bruksela (Belgia), Amsterdam (Holandia) i Mitrovo Polje (Serbia). Zamawiający nie wyklucza możliwości zamawiania usług hotelarskich w innych destynacjach na terenie Europy.</w:t>
      </w:r>
    </w:p>
    <w:p w14:paraId="3D404D2B" w14:textId="77777777" w:rsidR="0037610E" w:rsidRDefault="0037610E" w:rsidP="0037610E">
      <w:pPr>
        <w:jc w:val="both"/>
        <w:rPr>
          <w:rFonts w:asciiTheme="minorHAnsi" w:hAnsiTheme="minorHAnsi" w:cs="Arial"/>
          <w:sz w:val="22"/>
          <w:szCs w:val="22"/>
        </w:rPr>
      </w:pPr>
    </w:p>
    <w:p w14:paraId="66DD2D3B" w14:textId="77777777" w:rsidR="0037610E" w:rsidRPr="0098568D" w:rsidRDefault="0037610E" w:rsidP="0037610E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miejsc hotelowych obejmują:</w:t>
      </w:r>
    </w:p>
    <w:p w14:paraId="4E1D1CA1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Wyszukiwanie ofert hoteli.</w:t>
      </w:r>
    </w:p>
    <w:p w14:paraId="4DE0316B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Dokonywanie rezerwacji miejsc hotelowych w Polsce i za granicą w wybranych i po ustalonych przez Zamawiającego stawkach.</w:t>
      </w:r>
    </w:p>
    <w:p w14:paraId="2CD4A30C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Sprzedaż lub p</w:t>
      </w:r>
      <w:r w:rsidRPr="0098568D">
        <w:rPr>
          <w:rFonts w:eastAsia="Times New Roman" w:cs="Arial"/>
        </w:rPr>
        <w:t>ośredniczenie w sprzedaży miejsc hotelowych, dokonywanie opłat, pośredniczenie w odwoływaniu i zmianach rezerwacji, zwrotach opłat.</w:t>
      </w:r>
    </w:p>
    <w:p w14:paraId="747FE0A4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Zapytanie o rezerwację zgłoszone </w:t>
      </w:r>
      <w:r>
        <w:rPr>
          <w:rFonts w:eastAsia="Times New Roman" w:cs="Arial"/>
        </w:rPr>
        <w:t>faksem lub drogą elektroniczną</w:t>
      </w:r>
      <w:r w:rsidRPr="0098568D">
        <w:rPr>
          <w:rFonts w:eastAsia="Times New Roman" w:cs="Arial"/>
        </w:rPr>
        <w:t>:</w:t>
      </w:r>
    </w:p>
    <w:p w14:paraId="68D9F93F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</w:t>
      </w:r>
    </w:p>
    <w:p w14:paraId="0D3BE7E4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Terminy pobytu</w:t>
      </w:r>
    </w:p>
    <w:p w14:paraId="4E3BCEEC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 i rodzaj pokoju/pokoi</w:t>
      </w:r>
    </w:p>
    <w:p w14:paraId="677E1D4E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Wymaganą kategorię obiektu i jego lokalizację. Lokalizacja określona będzie obszarem wyrażonym w promieniu kilometrów od miejsca organizacji spotkania lub wydarzenia na terenie Polski lub za granicą, ewentualnie dodatkowe, istotne informacje dotyczące godziny przyjazdu, alergii, niepełnosprawności, śniadania w cenie noclegu (Zamawiający zastrzega, że śniadanie musi być podane w obiekcie, w którym rezerwowane są pokoje lub miejsca noclegowe), specjalne potrzeby</w:t>
      </w:r>
      <w:r>
        <w:rPr>
          <w:rFonts w:eastAsia="Times New Roman" w:cs="Arial"/>
        </w:rPr>
        <w:t>, jako usługi towarzyszące</w:t>
      </w:r>
      <w:r w:rsidRPr="0098568D">
        <w:rPr>
          <w:rFonts w:eastAsia="Times New Roman" w:cs="Arial"/>
        </w:rPr>
        <w:t xml:space="preserve"> np. wynajęcie Sali konferencyjnej</w:t>
      </w:r>
      <w:r>
        <w:rPr>
          <w:rFonts w:eastAsia="Times New Roman" w:cs="Arial"/>
        </w:rPr>
        <w:t>, zamówienie przerw kawowych, dodatkowych posiłków, etc</w:t>
      </w:r>
      <w:r w:rsidRPr="0098568D">
        <w:rPr>
          <w:rFonts w:eastAsia="Times New Roman" w:cs="Arial"/>
        </w:rPr>
        <w:t xml:space="preserve">. </w:t>
      </w:r>
    </w:p>
    <w:p w14:paraId="6C3736EA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przekazania Zamawiającemu wariantów hoteli wraz z warunkami rezerwacji </w:t>
      </w:r>
      <w:r>
        <w:rPr>
          <w:rFonts w:eastAsia="Times New Roman" w:cs="Arial"/>
        </w:rPr>
        <w:t>w terminie nie dłuższym niż 1 godzina</w:t>
      </w:r>
      <w:r w:rsidRPr="0098568D">
        <w:rPr>
          <w:rFonts w:eastAsia="Times New Roman" w:cs="Arial"/>
        </w:rPr>
        <w:t xml:space="preserve"> od otrzymania zapytania o rezerwację.</w:t>
      </w:r>
    </w:p>
    <w:p w14:paraId="1D429955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Warianty hoteli będą zawierały wskazanie:</w:t>
      </w:r>
    </w:p>
    <w:p w14:paraId="1F012221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co najmniej 3 propozycje obiektu lub obiektów hotelarskich ze wskazaniem kategorii obiektu</w:t>
      </w:r>
      <w:r>
        <w:rPr>
          <w:rFonts w:eastAsia="Times New Roman" w:cs="Arial"/>
        </w:rPr>
        <w:t xml:space="preserve"> chyba, że w danym momencie, z przyczyn niezależnych od wykonawcy, nie ma możliwości uzyskania tylu propozycji</w:t>
      </w:r>
      <w:r w:rsidRPr="0098568D">
        <w:rPr>
          <w:rFonts w:eastAsia="Times New Roman" w:cs="Arial"/>
        </w:rPr>
        <w:t>,</w:t>
      </w:r>
    </w:p>
    <w:p w14:paraId="09871413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ilość, rodzaj i standard zamawianych pokoi lub miejsc noclegowych,</w:t>
      </w:r>
    </w:p>
    <w:p w14:paraId="1E19C657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 pobytu,</w:t>
      </w:r>
    </w:p>
    <w:p w14:paraId="5DDABC3D" w14:textId="77777777" w:rsidR="0037610E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całkowitą cenę usługi hotelarskiej</w:t>
      </w:r>
      <w:r>
        <w:rPr>
          <w:rFonts w:eastAsia="Times New Roman" w:cs="Arial"/>
        </w:rPr>
        <w:t xml:space="preserve"> wg. stawek oferowanych przez hotel (cena wyjściowa)</w:t>
      </w:r>
      <w:r w:rsidRPr="0098568D">
        <w:rPr>
          <w:rFonts w:eastAsia="Times New Roman" w:cs="Arial"/>
        </w:rPr>
        <w:t>,</w:t>
      </w:r>
    </w:p>
    <w:p w14:paraId="2B7458B0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>
        <w:rPr>
          <w:rFonts w:eastAsia="Times New Roman" w:cs="Arial"/>
        </w:rPr>
        <w:t>całkowitą cenę usługi hotelarskiej z uwzględnieniem zaoferowanego przez wykonawcę upustu,</w:t>
      </w:r>
    </w:p>
    <w:p w14:paraId="297B1A53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pozostałe informacje dotyczące usługi hotelarskiej, zgodnie z zapytaniem o rezerwację.</w:t>
      </w:r>
    </w:p>
    <w:p w14:paraId="72ADB971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 w jakim można dokonać bezkosztowej zmiany/anulacji rezerwacji hotelowej (nie dłuższy niż 3 doby )</w:t>
      </w:r>
    </w:p>
    <w:p w14:paraId="0DB01559" w14:textId="77777777" w:rsidR="0037610E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W przypadku hotelu znajdującego się poza granicami RP ceny należy, o których mowa w pkt 1.6.4 i 1.6.4 przedstawiać w EUR. Dla hoteli znajdujących się na terenie Polski ww. ceny należy przedstawiać w PLN.</w:t>
      </w:r>
    </w:p>
    <w:p w14:paraId="372F9D06" w14:textId="77777777" w:rsidR="0037610E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>Przez „upust” należy rozumieć stałą wysokość procentową upustu udzielonego Zamawiającemu każdorazowo od ceny wyjściowej.</w:t>
      </w:r>
    </w:p>
    <w:p w14:paraId="38A7B0AB" w14:textId="72BFD3BF" w:rsidR="0037610E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Za „cenę wyjściową” rozumie się najniższą z kwot, tj. cenę uzyskaną za pośrednictwem systemów rezerwacyjnych, cenę wynegocjowaną z hotelem na podstawie zawartej umowy lub cenę dnia obowiązującą w hotelu w dniu dokonywania rezerwacji podanej do publicznej wiadomości przez hotel np. w cennikach lub na stronie internetowej. Wykonawca zobowiązany będzie na </w:t>
      </w:r>
      <w:r w:rsidR="00DE6207">
        <w:rPr>
          <w:rFonts w:eastAsia="Times New Roman" w:cs="Arial"/>
        </w:rPr>
        <w:t>żądanie zamawiającego udokumentować cenę wyjściową hotelu.</w:t>
      </w:r>
    </w:p>
    <w:p w14:paraId="14316086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dokona potwierdzenia rezerwacji (faks lub e-mail</w:t>
      </w:r>
      <w:r>
        <w:rPr>
          <w:rFonts w:eastAsia="Times New Roman" w:cs="Arial"/>
        </w:rPr>
        <w:t>owo z załączeniem formularza rezerwacyjnego</w:t>
      </w:r>
      <w:r w:rsidRPr="0098568D">
        <w:rPr>
          <w:rFonts w:eastAsia="Times New Roman" w:cs="Arial"/>
        </w:rPr>
        <w:t>), które będzie równoznaczne z zamówieniem usługi hotelarskiej, zgodnie z warunkami rezerwacji.</w:t>
      </w:r>
      <w:r>
        <w:rPr>
          <w:rFonts w:eastAsia="Times New Roman" w:cs="Arial"/>
        </w:rPr>
        <w:t xml:space="preserve"> </w:t>
      </w:r>
    </w:p>
    <w:p w14:paraId="4550A456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przekazania Zamawiającemu potwierdzenia rezerwacji  </w:t>
      </w:r>
      <w:r>
        <w:rPr>
          <w:rFonts w:eastAsia="Times New Roman" w:cs="Arial"/>
        </w:rPr>
        <w:t>ze strony</w:t>
      </w:r>
      <w:r w:rsidRPr="0098568D">
        <w:rPr>
          <w:rFonts w:eastAsia="Times New Roman" w:cs="Arial"/>
        </w:rPr>
        <w:t xml:space="preserve"> obiektu hotelarskiego (faks lub e-mail).</w:t>
      </w:r>
    </w:p>
    <w:p w14:paraId="41BD3ECD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 (w tym możliwość rezygnacji z pobytu) będzie odbywać się zgodnie z zasadami obowiązującymi w regulaminach odpowiednich obiektów hotelarskich.</w:t>
      </w:r>
    </w:p>
    <w:p w14:paraId="141F03DC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Zmiany w dokonanej rezerwacji hotelowej (zmiany w ilości rezerwacji) w terminie do 3 dób przed datą bezkosztowej anulacji traktowane są jako jedna rezerwacja i z tego tytułu Wykonawca nie naliczy kosztów opłaty transakcyjnej jak za kolejną rezerwację.</w:t>
      </w:r>
    </w:p>
    <w:p w14:paraId="04E3CA0B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nieobciążania Zamawiającego kosztami różnic kursowych i innych opłat bankowych w przypadku rezerwacji i sprzedaży zagranicznych miejsc hotelowych. Wszelkie uzgodnienia i rozliczenia pomiędzy Zamawiającym i Wykonawcą będą prowadzone w PLN.</w:t>
      </w:r>
    </w:p>
    <w:p w14:paraId="31CAC789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wymaga, aby Wykonawca posiadał lub uruchomił dla Zamawiającego linię telefoniczną czynną 24 godziny na dobę (7 dni w tygodniu), umożliwiającą dokonywanie zmian w rezerwacjach lub rezerwację poza godzinami otwarcia instytucji.</w:t>
      </w:r>
    </w:p>
    <w:p w14:paraId="4B55ADCF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podaje następujące kryteria dotyczące rezerwacji usług hotelowych:</w:t>
      </w:r>
    </w:p>
    <w:p w14:paraId="30F9AC47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Rezerwacje pokoi jednoosobowych i dwuosobowych.</w:t>
      </w:r>
    </w:p>
    <w:p w14:paraId="7552DD9B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(***) trzy gwiazdki, (****) cztery gwiazdki, (*****) pięć gwiazdek w zależności od indywidualnego zapotrzebowania Zamawiającego oraz kraju zakwaterowania.</w:t>
      </w:r>
    </w:p>
    <w:p w14:paraId="070C7DE5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Zakres geograficzny obejmuje zakwaterowanie na terenie Polski oraz za granicą.</w:t>
      </w:r>
    </w:p>
    <w:p w14:paraId="054673F7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dokona rezerwacji miejsc hotelowych po pisemnym (e-mail) potwierdzeniu zamówienia przez upoważnionego ze strony Zamawiającego pracownika. </w:t>
      </w:r>
    </w:p>
    <w:p w14:paraId="7ADB7FED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będzie rezerwował miejsca hotelowe w najtańszym i najdogodniejszym dla Zamawiającego wariancie. </w:t>
      </w:r>
    </w:p>
    <w:p w14:paraId="51C7A5F3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Zarezerwowane miejsca hotelowe muszą spełniać unijne normy w zakresie wyposażenia i bezpieczeństwa odpowiednio dla pokoi w hotelach o określonym standardzie.</w:t>
      </w:r>
    </w:p>
    <w:p w14:paraId="7336490B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określi każdorazowo szczegółowe wymagania co do lokalizacji oraz granic cenowych noclegu, a także dodatkowych ewentualnych preferencji w zakresie jakości hotelu i obsługi.</w:t>
      </w:r>
    </w:p>
    <w:p w14:paraId="049D2F2C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zastrzega, że może wskazać w zamówieniu preferowane przez siebie w danej lokalizacji hotele. W takim przypadku Wykonawca zobowiązany jest do uwzględnienia w proponowanych wariantach danego hotelu wskazanego przez Zamawiającego.</w:t>
      </w:r>
    </w:p>
    <w:p w14:paraId="1D276E59" w14:textId="77777777" w:rsidR="0037610E" w:rsidRPr="0050144F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50144F">
        <w:rPr>
          <w:rFonts w:eastAsia="Times New Roman" w:cs="Arial"/>
        </w:rPr>
        <w:t>Wykonawca jest zobowiązany zaoferować Zamawiającemu hotele położone jak najbliżej wskazanej lokalizacji, chyba, że z przyczyn niezależnych od Wykonawcy jest to niemożliwe.</w:t>
      </w:r>
    </w:p>
    <w:p w14:paraId="0CC10B20" w14:textId="77777777" w:rsidR="0037610E" w:rsidRPr="0098568D" w:rsidRDefault="0037610E" w:rsidP="0037610E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Wymagania dodatkowe:</w:t>
      </w:r>
    </w:p>
    <w:p w14:paraId="64D48657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t>Wykonawca zobowiązuje się, że dysponuje bądź będzie dysponował co najmniej 2 (dwiema) osobami zajmującymi się rezerwowaniem miejsc  hotelowych w kraju i za granicą</w:t>
      </w:r>
      <w:r>
        <w:t xml:space="preserve"> oraz usług towarzyszących</w:t>
      </w:r>
      <w:r w:rsidRPr="0098568D">
        <w:t>.</w:t>
      </w:r>
    </w:p>
    <w:p w14:paraId="4832AEE4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Zamawiający wymaga, aby Wykonawca przydzielił osobę (tzw. Opiekuna) odpowiedzialną za realizację umowy zawartej na podstawie niniejszego zamówienia oraz przekazał bezpośrednie dane kontaktowe (numer telefonu oraz adres email) Opiekuna Zamawiającemu. </w:t>
      </w:r>
    </w:p>
    <w:p w14:paraId="5B6C4142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t>Osoba wyznaczona jako opiekun klienta musi posługiwać się biegle językiem polskim oraz angielskim umożliwiającym bezproblemowe kontaktowanie się z hotelami w krajach Europejskich</w:t>
      </w:r>
      <w:r>
        <w:t>.</w:t>
      </w:r>
    </w:p>
    <w:p w14:paraId="63107869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 razie nieobecności  Opiekuna wyznaczone zostanie zastępstwo w postaci osoby posiadającej podobne umiejętności w zakresie rezerwacji usług objętych umową z Zamawiającym oraz wiedzę na temat realizacji podpisanej z Zamawiającym umowy.</w:t>
      </w:r>
    </w:p>
    <w:p w14:paraId="09E84284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współpracy z Zamawiającym w zakresie reklamacji (zmniejszenia kosztów) dotyczących usterek i uchybień w realizacji usług ze strony hoteli (np. niedziałająca klimatyzacja w pokoju hotelowym</w:t>
      </w:r>
      <w:r>
        <w:rPr>
          <w:rFonts w:eastAsia="Times New Roman" w:cs="Arial"/>
        </w:rPr>
        <w:t>, , etc.</w:t>
      </w:r>
      <w:r w:rsidRPr="0098568D">
        <w:rPr>
          <w:rFonts w:eastAsia="Times New Roman" w:cs="Arial"/>
        </w:rPr>
        <w:t>)</w:t>
      </w:r>
    </w:p>
    <w:p w14:paraId="2E4C8AC9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comiesięcznego (na koniec miesiąca kalendarzowego)  przekazywania Zamawiającemu raportów (za pośrednictwem poczty elektronicznej) na których widnieć będzie zestawienie wystawionych przez Wykonawcę Zamawiającemu faktur VAT, zwanych dalej w skrócie FV, za usługi opisane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rosnąco, od pierwszej FV wystawionej od początku trwania świadczenia usług opisanych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do ostatniej faktury w miesiącu, którego zestawienie będzie dotyczyć. Zestawienie to powinno zawierać co najmniej:</w:t>
      </w:r>
    </w:p>
    <w:p w14:paraId="497509C6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 oraz wartość wystawionej FV za dokonaną rezerwację i sprzedaż usługi,</w:t>
      </w:r>
    </w:p>
    <w:p w14:paraId="2A04D915" w14:textId="77777777" w:rsidR="0037610E" w:rsidRPr="0098568D" w:rsidRDefault="0037610E" w:rsidP="0037610E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Dane osób które wykorzystały usługę hotelową (w formie zestawienia) a także listę osób</w:t>
      </w:r>
      <w:r>
        <w:rPr>
          <w:rFonts w:eastAsia="Times New Roman" w:cs="Arial"/>
        </w:rPr>
        <w:t>,</w:t>
      </w:r>
      <w:r w:rsidRPr="0098568D">
        <w:rPr>
          <w:rFonts w:eastAsia="Times New Roman" w:cs="Arial"/>
        </w:rPr>
        <w:t xml:space="preserve"> które </w:t>
      </w:r>
      <w:r>
        <w:rPr>
          <w:rFonts w:eastAsia="Times New Roman" w:cs="Arial"/>
        </w:rPr>
        <w:t xml:space="preserve">z </w:t>
      </w:r>
      <w:r w:rsidRPr="0098568D">
        <w:rPr>
          <w:rFonts w:eastAsia="Times New Roman" w:cs="Arial"/>
        </w:rPr>
        <w:t>wykupionych usług noclegu</w:t>
      </w:r>
      <w:r>
        <w:rPr>
          <w:rFonts w:eastAsia="Times New Roman" w:cs="Arial"/>
        </w:rPr>
        <w:t xml:space="preserve"> </w:t>
      </w:r>
      <w:r w:rsidRPr="0098568D">
        <w:rPr>
          <w:rFonts w:eastAsia="Times New Roman" w:cs="Arial"/>
        </w:rPr>
        <w:t xml:space="preserve">nie wykorzystały (w formie zestawienia). </w:t>
      </w:r>
    </w:p>
    <w:p w14:paraId="1708C08A" w14:textId="77777777" w:rsidR="0037610E" w:rsidRPr="0098568D" w:rsidRDefault="0037610E" w:rsidP="0037610E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Oferowana wysokość każdorazowej opłaty za realizację usługi rezerwacji i sprzedaży miejsc hotelowych, obejmuje jednostkowe zlecenie złożone przez Zamawiającego, niezależnie od liczby osób, na rzecz których została dokonana rezerwacja i sprzedaż i niezależnie od długości pobytu.</w:t>
      </w:r>
    </w:p>
    <w:p w14:paraId="45CF33AB" w14:textId="77777777" w:rsidR="0037610E" w:rsidRPr="004A1CA2" w:rsidRDefault="0037610E" w:rsidP="0037610E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4A1CA2">
        <w:rPr>
          <w:rFonts w:asciiTheme="minorHAnsi" w:hAnsiTheme="minorHAnsi"/>
          <w:sz w:val="22"/>
          <w:szCs w:val="22"/>
        </w:rPr>
        <w:t>Składanie rezerwacji na realizację usługi sprzedaży miejsc hotelowych będzie się odbywało przy wykorzystaniu Formularza Rezerwacyjnego stanowiącego Załącznik nr 3 do Umowy przez osoby, o których mowa w § 5 Umowy. W przypadku konieczności dokonania zmian zarezerwowanych usług lub anulacji usług wymaga to dokonania odpowiednich zmian w Formularzu Rezerwacyjnym.</w:t>
      </w:r>
    </w:p>
    <w:p w14:paraId="23B69EB8" w14:textId="2FF3C340" w:rsidR="0037610E" w:rsidRDefault="0037610E">
      <w:p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br w:type="page"/>
      </w:r>
    </w:p>
    <w:p w14:paraId="359646E4" w14:textId="77777777" w:rsidR="0037610E" w:rsidRDefault="0037610E" w:rsidP="0037610E">
      <w:pPr>
        <w:spacing w:line="276" w:lineRule="auto"/>
        <w:jc w:val="both"/>
        <w:rPr>
          <w:rFonts w:asciiTheme="minorHAnsi" w:hAnsiTheme="minorHAnsi"/>
          <w:spacing w:val="4"/>
        </w:rPr>
        <w:sectPr w:rsidR="0037610E" w:rsidSect="00692D0A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00F3CC03" w14:textId="034C5DC9" w:rsidR="0037610E" w:rsidRDefault="0037610E" w:rsidP="0037610E">
      <w:pPr>
        <w:spacing w:line="276" w:lineRule="auto"/>
        <w:ind w:right="1104"/>
        <w:jc w:val="right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3 do umowy</w:t>
      </w:r>
      <w:r>
        <w:rPr>
          <w:rFonts w:asciiTheme="minorHAnsi" w:hAnsiTheme="minorHAnsi"/>
          <w:spacing w:val="4"/>
        </w:rPr>
        <w:t xml:space="preserve"> COPE/5/2019</w:t>
      </w:r>
    </w:p>
    <w:p w14:paraId="23E64484" w14:textId="77777777" w:rsidR="0037610E" w:rsidRDefault="0037610E" w:rsidP="0037610E">
      <w:pPr>
        <w:spacing w:line="276" w:lineRule="auto"/>
        <w:ind w:right="1387"/>
        <w:jc w:val="center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Wzór formularza rezerwacyjnego</w:t>
      </w:r>
    </w:p>
    <w:tbl>
      <w:tblPr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15"/>
        <w:gridCol w:w="1312"/>
        <w:gridCol w:w="1899"/>
        <w:gridCol w:w="1836"/>
        <w:gridCol w:w="1938"/>
        <w:gridCol w:w="1500"/>
        <w:gridCol w:w="1560"/>
      </w:tblGrid>
      <w:tr w:rsidR="0037610E" w14:paraId="0DC028F5" w14:textId="77777777" w:rsidTr="0037610E">
        <w:trPr>
          <w:trHeight w:val="33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42FC" w14:textId="77777777" w:rsidR="0037610E" w:rsidRDefault="0037610E" w:rsidP="003761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719AA62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FORMULARZ REZERWACYJNY EPIC MOIA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31E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48CBD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6EE62056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0789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E604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F9B9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18FB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28E2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1575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FB8D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742617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345C5B9F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773C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1B1F32B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OSOBY DO REZERWACJI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7F34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7ECBC6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1E0401DA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3CB" w14:textId="77777777" w:rsidR="0037610E" w:rsidRDefault="0037610E" w:rsidP="003761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EB2534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94B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144E1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47E78983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BE99" w14:textId="77777777" w:rsidR="0037610E" w:rsidRDefault="0037610E" w:rsidP="003761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IMIE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E7A21C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04A9" w14:textId="77777777" w:rsidR="0037610E" w:rsidRDefault="0037610E" w:rsidP="0037610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167DDF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6594C50C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42FB" w14:textId="77777777" w:rsidR="0037610E" w:rsidRDefault="0037610E" w:rsidP="003761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7D493C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6986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3014A5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35232C5F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45AA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383E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5FD1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9EBC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428C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F429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BA1D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9AF9E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19470A94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088A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BD6494E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DOTYCZĄCE REZERWACJI MIEJSC HOTELOWYCH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37DC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B6DCF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73159025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A15D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3F34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A69A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2D53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98A7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0DCC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F764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099E96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6604BA3E" w14:textId="77777777" w:rsidTr="0037610E">
        <w:trPr>
          <w:trHeight w:val="330"/>
        </w:trPr>
        <w:tc>
          <w:tcPr>
            <w:tcW w:w="128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D47C95D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10E" w14:paraId="1D410C03" w14:textId="77777777" w:rsidTr="0037610E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9C4F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663E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0D92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8AF4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A5A893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</w:tr>
      <w:tr w:rsidR="0037610E" w14:paraId="24A7F389" w14:textId="77777777" w:rsidTr="0037610E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8543" w14:textId="77777777" w:rsidR="0037610E" w:rsidRDefault="0037610E" w:rsidP="003761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PRZYJAZDU: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14:paraId="54E341B1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01C9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57BB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875D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B9E0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BB9DF7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7A5818A2" w14:textId="77777777" w:rsidTr="0037610E">
        <w:trPr>
          <w:trHeight w:val="5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8A56" w14:textId="77777777" w:rsidR="0037610E" w:rsidRDefault="0037610E" w:rsidP="003761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WYJAZDU: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7965EE97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FF87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D4CD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B8DA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711D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C1514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4DC1BD43" w14:textId="77777777" w:rsidTr="0037610E">
        <w:trPr>
          <w:trHeight w:val="330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0B1F" w14:textId="77777777" w:rsidR="0037610E" w:rsidRDefault="0037610E" w:rsidP="003761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 TRASIE:</w:t>
            </w:r>
          </w:p>
        </w:tc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02D558F1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10E" w14:paraId="437323BC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9786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B48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E933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2611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1A2B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9BBF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A3BB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2249B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570ACD98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C1DC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3CFD13E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DOTYCZĄCE REZERWACJI MIEJSC HOTELOWYCH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F377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7B020F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7C48BBAD" w14:textId="77777777" w:rsidTr="0037610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1962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44A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5CA3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A412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0B9F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BEBC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0253" w14:textId="77777777" w:rsidR="0037610E" w:rsidRDefault="0037610E" w:rsidP="00376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45DD5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0837D6C1" w14:textId="77777777" w:rsidTr="0037610E">
        <w:trPr>
          <w:trHeight w:val="330"/>
        </w:trPr>
        <w:tc>
          <w:tcPr>
            <w:tcW w:w="128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D54C5E0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PROSZĘ O REZERWACJĘ HOTELU:</w:t>
            </w:r>
          </w:p>
        </w:tc>
      </w:tr>
      <w:tr w:rsidR="0037610E" w14:paraId="2486C5D4" w14:textId="77777777" w:rsidTr="0037610E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5C50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5DB9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7B4B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41A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2AB5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0C63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95E" w14:textId="77777777" w:rsidR="0037610E" w:rsidRDefault="0037610E" w:rsidP="003761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BCF81A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610E" w14:paraId="689EB0B3" w14:textId="77777777" w:rsidTr="0037610E">
        <w:trPr>
          <w:trHeight w:val="33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601B53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0519AB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B678C8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446B5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RODZAJ POKOJU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D5FA6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19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F37A63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PRZYJAZDU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AFA4F" w14:textId="77777777" w:rsidR="0037610E" w:rsidRDefault="0037610E" w:rsidP="003761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WYJAZDU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F519A71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</w:t>
            </w:r>
          </w:p>
        </w:tc>
      </w:tr>
      <w:tr w:rsidR="0037610E" w14:paraId="6C9E5559" w14:textId="77777777" w:rsidTr="0037610E">
        <w:trPr>
          <w:trHeight w:val="48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2AEDA017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79235CC2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CAA667A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102A34A9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 OSOBOWY LUB 2 OSOBOWY DO POJEDYNCZEGO WYKORZYSTANIA BEZ ŚNIADANIA</w:t>
            </w: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3E32DECF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3,4,5 GWIAZDKOWY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409A7381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004E0092" w14:textId="77777777" w:rsidR="0037610E" w:rsidRDefault="0037610E" w:rsidP="003761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00"/>
            <w:vAlign w:val="bottom"/>
            <w:hideMark/>
          </w:tcPr>
          <w:p w14:paraId="4B78994F" w14:textId="77777777" w:rsidR="0037610E" w:rsidRDefault="0037610E" w:rsidP="003761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bookmarkEnd w:id="1"/>
      <w:bookmarkEnd w:id="2"/>
      <w:bookmarkEnd w:id="3"/>
    </w:tbl>
    <w:p w14:paraId="17CF857D" w14:textId="38E1C6A9" w:rsidR="00E03E7B" w:rsidRPr="00692D0A" w:rsidRDefault="00E03E7B" w:rsidP="00692D0A">
      <w:pPr>
        <w:rPr>
          <w:rFonts w:asciiTheme="minorHAnsi" w:hAnsiTheme="minorHAnsi"/>
          <w:b/>
          <w:bCs/>
          <w:u w:val="single"/>
        </w:rPr>
      </w:pPr>
    </w:p>
    <w:sectPr w:rsidR="00E03E7B" w:rsidRPr="00692D0A" w:rsidSect="002F7FBA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40" w:h="11907" w:orient="landscape" w:code="9"/>
      <w:pgMar w:top="1418" w:right="2092" w:bottom="1418" w:left="851" w:header="709" w:footer="10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F67B" w14:textId="77777777" w:rsidR="000D4302" w:rsidRDefault="000D4302">
      <w:r>
        <w:separator/>
      </w:r>
    </w:p>
  </w:endnote>
  <w:endnote w:type="continuationSeparator" w:id="0">
    <w:p w14:paraId="1FC23767" w14:textId="77777777" w:rsidR="000D4302" w:rsidRDefault="000D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79E8" w14:textId="77777777" w:rsidR="000D4302" w:rsidRDefault="000D43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24ADB7" w14:textId="77777777" w:rsidR="000D4302" w:rsidRDefault="000D43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146005"/>
      <w:docPartObj>
        <w:docPartGallery w:val="Page Numbers (Bottom of Page)"/>
        <w:docPartUnique/>
      </w:docPartObj>
    </w:sdtPr>
    <w:sdtEndPr/>
    <w:sdtContent>
      <w:p w14:paraId="74F58A36" w14:textId="77777777" w:rsidR="000D4302" w:rsidRDefault="000D430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0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AC43ED8" w14:textId="77777777" w:rsidR="000D4302" w:rsidRDefault="000D4302" w:rsidP="000E34D3">
    <w:pPr>
      <w:pStyle w:val="Stopka"/>
      <w:jc w:val="center"/>
      <w:rPr>
        <w:sz w:val="18"/>
        <w:szCs w:val="18"/>
      </w:rPr>
    </w:pPr>
  </w:p>
  <w:p w14:paraId="25AB9673" w14:textId="77777777" w:rsidR="000D4302" w:rsidRDefault="000D4302" w:rsidP="000E34D3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E5E4" w14:textId="77777777" w:rsidR="000D4302" w:rsidRDefault="000D4302" w:rsidP="00310555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AE0B" w14:textId="77777777" w:rsidR="000D4302" w:rsidRDefault="000D4302" w:rsidP="003761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6AA13" w14:textId="77777777" w:rsidR="000D4302" w:rsidRDefault="000D4302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5F10" w14:textId="77777777" w:rsidR="000D4302" w:rsidRPr="00922CB5" w:rsidRDefault="000D4302" w:rsidP="0037610E">
    <w:pPr>
      <w:jc w:val="center"/>
      <w:rPr>
        <w:rFonts w:ascii="Calibri" w:hAnsi="Calibri" w:cs="Calibri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9653D" w14:textId="77777777" w:rsidR="000D4302" w:rsidRDefault="000D4302" w:rsidP="0037610E">
    <w:pPr>
      <w:jc w:val="center"/>
      <w:rPr>
        <w:rFonts w:ascii="Calibri" w:hAnsi="Calibri" w:cs="Calibri"/>
        <w:sz w:val="16"/>
        <w:szCs w:val="16"/>
      </w:rPr>
    </w:pPr>
  </w:p>
  <w:p w14:paraId="05AD9920" w14:textId="77777777" w:rsidR="000D4302" w:rsidRPr="00C61160" w:rsidRDefault="000D4302" w:rsidP="0037610E">
    <w:pPr>
      <w:jc w:val="right"/>
    </w:pPr>
    <w:r>
      <w:t xml:space="preserve">  </w:t>
    </w:r>
    <w:r w:rsidRPr="00C61160">
      <w:t>26</w:t>
    </w:r>
  </w:p>
  <w:p w14:paraId="6FD80A6F" w14:textId="77777777" w:rsidR="000D4302" w:rsidRDefault="000D4302" w:rsidP="0037610E">
    <w:pPr>
      <w:jc w:val="center"/>
      <w:rPr>
        <w:rFonts w:ascii="Calibri" w:hAnsi="Calibri" w:cs="Calibri"/>
        <w:sz w:val="16"/>
        <w:szCs w:val="16"/>
      </w:rPr>
    </w:pPr>
  </w:p>
  <w:p w14:paraId="4E152BCD" w14:textId="77777777" w:rsidR="000D4302" w:rsidRDefault="000D4302" w:rsidP="0037610E">
    <w:pPr>
      <w:jc w:val="center"/>
      <w:rPr>
        <w:rFonts w:ascii="Calibri" w:hAnsi="Calibri" w:cs="Calibri"/>
        <w:sz w:val="16"/>
        <w:szCs w:val="16"/>
      </w:rPr>
    </w:pPr>
  </w:p>
  <w:p w14:paraId="1D3E2B78" w14:textId="77777777" w:rsidR="000D4302" w:rsidRPr="009524B3" w:rsidRDefault="000D4302" w:rsidP="0037610E">
    <w:pPr>
      <w:jc w:val="center"/>
      <w:rPr>
        <w:rFonts w:ascii="Calibri" w:hAnsi="Calibri" w:cs="Calibri"/>
        <w:sz w:val="16"/>
        <w:szCs w:val="16"/>
      </w:rPr>
    </w:pPr>
  </w:p>
  <w:p w14:paraId="751665D2" w14:textId="77777777" w:rsidR="000D4302" w:rsidRPr="00463D2E" w:rsidRDefault="000D4302" w:rsidP="0037610E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EE9F1" w14:textId="77777777" w:rsidR="000D4302" w:rsidRDefault="000D4302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1BB1C" w14:textId="77777777" w:rsidR="000D4302" w:rsidRDefault="000D4302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A26F" w14:textId="77777777" w:rsidR="000D4302" w:rsidRPr="00922CB5" w:rsidRDefault="000D4302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903C" w14:textId="77777777" w:rsidR="000D4302" w:rsidRDefault="000D4302" w:rsidP="005F122D">
    <w:pPr>
      <w:jc w:val="center"/>
      <w:rPr>
        <w:rFonts w:ascii="Calibri" w:hAnsi="Calibri" w:cs="Calibri"/>
        <w:sz w:val="16"/>
        <w:szCs w:val="16"/>
      </w:rPr>
    </w:pPr>
  </w:p>
  <w:p w14:paraId="2F4E3559" w14:textId="77777777" w:rsidR="000D4302" w:rsidRPr="00C61160" w:rsidRDefault="000D4302" w:rsidP="005F122D">
    <w:pPr>
      <w:jc w:val="right"/>
    </w:pPr>
    <w:r>
      <w:t xml:space="preserve">  </w:t>
    </w:r>
    <w:r w:rsidRPr="00C61160">
      <w:t>26</w:t>
    </w:r>
  </w:p>
  <w:p w14:paraId="66617238" w14:textId="77777777" w:rsidR="000D4302" w:rsidRDefault="000D4302" w:rsidP="005F122D">
    <w:pPr>
      <w:jc w:val="center"/>
      <w:rPr>
        <w:rFonts w:ascii="Calibri" w:hAnsi="Calibri" w:cs="Calibri"/>
        <w:sz w:val="16"/>
        <w:szCs w:val="16"/>
      </w:rPr>
    </w:pPr>
  </w:p>
  <w:p w14:paraId="4367B4D9" w14:textId="77777777" w:rsidR="000D4302" w:rsidRDefault="000D4302" w:rsidP="005F122D">
    <w:pPr>
      <w:jc w:val="center"/>
      <w:rPr>
        <w:rFonts w:ascii="Calibri" w:hAnsi="Calibri" w:cs="Calibri"/>
        <w:sz w:val="16"/>
        <w:szCs w:val="16"/>
      </w:rPr>
    </w:pPr>
  </w:p>
  <w:p w14:paraId="7C91AEE3" w14:textId="77777777" w:rsidR="000D4302" w:rsidRPr="009524B3" w:rsidRDefault="000D4302" w:rsidP="005F122D">
    <w:pPr>
      <w:jc w:val="center"/>
      <w:rPr>
        <w:rFonts w:ascii="Calibri" w:hAnsi="Calibri" w:cs="Calibri"/>
        <w:sz w:val="16"/>
        <w:szCs w:val="16"/>
      </w:rPr>
    </w:pPr>
  </w:p>
  <w:p w14:paraId="7BEF344C" w14:textId="77777777" w:rsidR="000D4302" w:rsidRPr="00463D2E" w:rsidRDefault="000D4302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D284C" w14:textId="77777777" w:rsidR="000D4302" w:rsidRDefault="000D4302">
      <w:r>
        <w:separator/>
      </w:r>
    </w:p>
  </w:footnote>
  <w:footnote w:type="continuationSeparator" w:id="0">
    <w:p w14:paraId="7B10C3C0" w14:textId="77777777" w:rsidR="000D4302" w:rsidRDefault="000D4302">
      <w:r>
        <w:continuationSeparator/>
      </w:r>
    </w:p>
  </w:footnote>
  <w:footnote w:id="1">
    <w:p w14:paraId="2D4FAB61" w14:textId="77777777" w:rsidR="0045604C" w:rsidRPr="0045604C" w:rsidRDefault="0045604C" w:rsidP="0045604C">
      <w:pPr>
        <w:jc w:val="both"/>
        <w:rPr>
          <w:ins w:id="39" w:author="Autor"/>
          <w:rFonts w:asciiTheme="minorHAnsi" w:hAnsiTheme="minorHAnsi"/>
          <w:b/>
          <w:bCs/>
          <w:i/>
          <w:sz w:val="20"/>
          <w:szCs w:val="20"/>
          <w:rPrChange w:id="40" w:author="Autor">
            <w:rPr>
              <w:ins w:id="41" w:author="Autor"/>
              <w:rFonts w:asciiTheme="minorHAnsi" w:hAnsiTheme="minorHAnsi"/>
              <w:b/>
              <w:bCs/>
            </w:rPr>
          </w:rPrChange>
        </w:rPr>
        <w:pPrChange w:id="42" w:author="Autor">
          <w:pPr>
            <w:numPr>
              <w:ilvl w:val="1"/>
              <w:numId w:val="4"/>
            </w:numPr>
            <w:ind w:left="720" w:hanging="360"/>
            <w:jc w:val="both"/>
          </w:pPr>
        </w:pPrChange>
      </w:pPr>
      <w:ins w:id="43" w:author="Autor">
        <w:r w:rsidRPr="0045604C">
          <w:rPr>
            <w:rStyle w:val="Odwoanieprzypisudolnego"/>
            <w:i/>
            <w:sz w:val="20"/>
            <w:szCs w:val="20"/>
            <w:rPrChange w:id="44" w:author="Autor">
              <w:rPr>
                <w:rStyle w:val="Odwoanieprzypisudolnego"/>
              </w:rPr>
            </w:rPrChange>
          </w:rPr>
          <w:footnoteRef/>
        </w:r>
        <w:r w:rsidRPr="0045604C">
          <w:rPr>
            <w:i/>
            <w:sz w:val="20"/>
            <w:szCs w:val="20"/>
            <w:rPrChange w:id="45" w:author="Autor">
              <w:rPr/>
            </w:rPrChange>
          </w:rPr>
          <w:t xml:space="preserve"> </w:t>
        </w:r>
        <w:r w:rsidRPr="0045604C">
          <w:rPr>
            <w:rFonts w:asciiTheme="minorHAnsi" w:hAnsiTheme="minorHAnsi"/>
            <w:b/>
            <w:bCs/>
            <w:i/>
            <w:sz w:val="20"/>
            <w:szCs w:val="20"/>
            <w:rPrChange w:id="46" w:author="Autor">
              <w:rPr>
                <w:rFonts w:asciiTheme="minorHAnsi" w:hAnsiTheme="minorHAnsi"/>
                <w:b/>
                <w:bCs/>
              </w:rPr>
            </w:rPrChange>
          </w:rPr>
          <w:t xml:space="preserve">Zamawiający zastrzega sobie prawo do zmniejszenia ww. kwoty w przypadku konieczności zamawiania usług hotelarskich do czasu zawarcia umowy. </w:t>
        </w:r>
      </w:ins>
    </w:p>
    <w:p w14:paraId="1965D130" w14:textId="70F2CA81" w:rsidR="0045604C" w:rsidRDefault="0045604C">
      <w:pPr>
        <w:pStyle w:val="Tekstprzypisudolnego"/>
      </w:pPr>
      <w:bookmarkStart w:id="47" w:name="_GoBack"/>
      <w:bookmarkEnd w:id="47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13A54" w14:textId="01ED7C6A" w:rsidR="000D4302" w:rsidRPr="00DB76B1" w:rsidRDefault="000D4302" w:rsidP="00692D0A">
    <w:pPr>
      <w:pStyle w:val="Nagwek"/>
      <w:tabs>
        <w:tab w:val="clear" w:pos="4536"/>
        <w:tab w:val="clear" w:pos="9072"/>
        <w:tab w:val="left" w:pos="7434"/>
      </w:tabs>
      <w:rPr>
        <w:noProof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5888" behindDoc="0" locked="0" layoutInCell="1" allowOverlap="1" wp14:anchorId="00B5D2EA" wp14:editId="52DCC434">
          <wp:simplePos x="0" y="0"/>
          <wp:positionH relativeFrom="column">
            <wp:posOffset>3404433</wp:posOffset>
          </wp:positionH>
          <wp:positionV relativeFrom="paragraph">
            <wp:posOffset>-635</wp:posOffset>
          </wp:positionV>
          <wp:extent cx="2326005" cy="356235"/>
          <wp:effectExtent l="19050" t="0" r="0" b="0"/>
          <wp:wrapNone/>
          <wp:docPr id="59" name="Obraz 59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3840" behindDoc="0" locked="0" layoutInCell="1" allowOverlap="1" wp14:anchorId="70275BA8" wp14:editId="30F439B0">
          <wp:simplePos x="0" y="0"/>
          <wp:positionH relativeFrom="column">
            <wp:posOffset>6657340</wp:posOffset>
          </wp:positionH>
          <wp:positionV relativeFrom="paragraph">
            <wp:posOffset>-153035</wp:posOffset>
          </wp:positionV>
          <wp:extent cx="2326005" cy="356235"/>
          <wp:effectExtent l="19050" t="0" r="0" b="0"/>
          <wp:wrapNone/>
          <wp:docPr id="53" name="Obraz 53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2816" behindDoc="0" locked="0" layoutInCell="1" allowOverlap="1" wp14:anchorId="2455DFF1" wp14:editId="0D7CF393">
          <wp:simplePos x="0" y="0"/>
          <wp:positionH relativeFrom="column">
            <wp:posOffset>554355</wp:posOffset>
          </wp:positionH>
          <wp:positionV relativeFrom="paragraph">
            <wp:posOffset>-154305</wp:posOffset>
          </wp:positionV>
          <wp:extent cx="728980" cy="605155"/>
          <wp:effectExtent l="19050" t="0" r="0" b="0"/>
          <wp:wrapNone/>
          <wp:docPr id="54" name="Obraz 54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A3E12" w14:textId="77777777" w:rsidR="000D4302" w:rsidRDefault="000D4302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0D990BC6" wp14:editId="43655557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5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2187BD1B" wp14:editId="6F6E67C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5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798F6B18" wp14:editId="0E0C6E09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5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0DE5FB8E" wp14:editId="4AF0377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5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3666" w14:textId="77777777" w:rsidR="000D4302" w:rsidRDefault="000D4302" w:rsidP="0037610E">
    <w:pPr>
      <w:pStyle w:val="Nagwek"/>
      <w:tabs>
        <w:tab w:val="clear" w:pos="4536"/>
        <w:tab w:val="clear" w:pos="9072"/>
        <w:tab w:val="left" w:pos="3660"/>
      </w:tabs>
      <w:spacing w:after="480"/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6672" behindDoc="0" locked="0" layoutInCell="1" allowOverlap="1" wp14:anchorId="629A426C" wp14:editId="52F3022C">
          <wp:simplePos x="0" y="0"/>
          <wp:positionH relativeFrom="column">
            <wp:posOffset>3405604</wp:posOffset>
          </wp:positionH>
          <wp:positionV relativeFrom="paragraph">
            <wp:posOffset>-262255</wp:posOffset>
          </wp:positionV>
          <wp:extent cx="2326005" cy="356235"/>
          <wp:effectExtent l="19050" t="0" r="0" b="0"/>
          <wp:wrapNone/>
          <wp:docPr id="15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5648" behindDoc="0" locked="0" layoutInCell="1" allowOverlap="1" wp14:anchorId="4FA74320" wp14:editId="5EC7071A">
          <wp:simplePos x="0" y="0"/>
          <wp:positionH relativeFrom="column">
            <wp:posOffset>0</wp:posOffset>
          </wp:positionH>
          <wp:positionV relativeFrom="paragraph">
            <wp:posOffset>-255954</wp:posOffset>
          </wp:positionV>
          <wp:extent cx="728980" cy="605155"/>
          <wp:effectExtent l="19050" t="0" r="0" b="0"/>
          <wp:wrapNone/>
          <wp:docPr id="16" name="Obraz 16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3C78E" w14:textId="77777777" w:rsidR="000D4302" w:rsidRDefault="000D4302">
    <w:pPr>
      <w:pStyle w:val="Nagwek"/>
      <w:rPr>
        <w:noProof/>
      </w:rPr>
    </w:pPr>
  </w:p>
  <w:p w14:paraId="620B4BAE" w14:textId="77777777" w:rsidR="000D4302" w:rsidRDefault="000D430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2DEFD" w14:textId="1291CAE8" w:rsidR="000D4302" w:rsidRDefault="000D4302" w:rsidP="00E80EE9">
    <w:pPr>
      <w:pStyle w:val="Nagwek"/>
      <w:tabs>
        <w:tab w:val="clear" w:pos="4536"/>
        <w:tab w:val="clear" w:pos="9072"/>
        <w:tab w:val="left" w:pos="1290"/>
      </w:tabs>
      <w:spacing w:after="480"/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3600" behindDoc="0" locked="0" layoutInCell="1" allowOverlap="1" wp14:anchorId="5EBE21DB" wp14:editId="456FD4C9">
          <wp:simplePos x="0" y="0"/>
          <wp:positionH relativeFrom="column">
            <wp:posOffset>409575</wp:posOffset>
          </wp:positionH>
          <wp:positionV relativeFrom="paragraph">
            <wp:posOffset>-210185</wp:posOffset>
          </wp:positionV>
          <wp:extent cx="728980" cy="605155"/>
          <wp:effectExtent l="19050" t="0" r="0" b="0"/>
          <wp:wrapNone/>
          <wp:docPr id="4" name="Obraz 4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20847812" wp14:editId="44206CE9">
          <wp:simplePos x="0" y="0"/>
          <wp:positionH relativeFrom="column">
            <wp:posOffset>6587490</wp:posOffset>
          </wp:positionH>
          <wp:positionV relativeFrom="paragraph">
            <wp:posOffset>-78105</wp:posOffset>
          </wp:positionV>
          <wp:extent cx="2326005" cy="356235"/>
          <wp:effectExtent l="19050" t="0" r="0" b="0"/>
          <wp:wrapNone/>
          <wp:docPr id="6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75D5" w14:textId="77777777" w:rsidR="000D4302" w:rsidRDefault="000D4302">
    <w:pPr>
      <w:pStyle w:val="Nagwek"/>
      <w:rPr>
        <w:noProof/>
      </w:rPr>
    </w:pPr>
  </w:p>
  <w:p w14:paraId="0A032C99" w14:textId="77777777" w:rsidR="000D4302" w:rsidRDefault="000D43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4C6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39345E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8436915"/>
    <w:multiLevelType w:val="multilevel"/>
    <w:tmpl w:val="385A1ED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A63BD3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96584B"/>
    <w:multiLevelType w:val="hybridMultilevel"/>
    <w:tmpl w:val="E3AA7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C38C8"/>
    <w:multiLevelType w:val="hybridMultilevel"/>
    <w:tmpl w:val="9A9AA946"/>
    <w:lvl w:ilvl="0" w:tplc="D4DA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5D25"/>
    <w:multiLevelType w:val="hybridMultilevel"/>
    <w:tmpl w:val="39F6021A"/>
    <w:lvl w:ilvl="0" w:tplc="3E5A9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6DE3"/>
    <w:multiLevelType w:val="hybridMultilevel"/>
    <w:tmpl w:val="FF58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059F1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36501B"/>
    <w:multiLevelType w:val="multilevel"/>
    <w:tmpl w:val="E85CD6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EA3491"/>
    <w:multiLevelType w:val="hybridMultilevel"/>
    <w:tmpl w:val="F172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381E5D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AD32550"/>
    <w:multiLevelType w:val="hybridMultilevel"/>
    <w:tmpl w:val="73805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43235"/>
    <w:multiLevelType w:val="hybridMultilevel"/>
    <w:tmpl w:val="A7B2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35E10"/>
    <w:multiLevelType w:val="hybridMultilevel"/>
    <w:tmpl w:val="59742AAE"/>
    <w:lvl w:ilvl="0" w:tplc="D6AE6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B7595"/>
    <w:multiLevelType w:val="hybridMultilevel"/>
    <w:tmpl w:val="8FA88B5C"/>
    <w:lvl w:ilvl="0" w:tplc="CEF8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C5601"/>
    <w:multiLevelType w:val="hybridMultilevel"/>
    <w:tmpl w:val="A3DA6CB4"/>
    <w:lvl w:ilvl="0" w:tplc="C42E8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26"/>
  </w:num>
  <w:num w:numId="4">
    <w:abstractNumId w:val="3"/>
  </w:num>
  <w:num w:numId="5">
    <w:abstractNumId w:val="14"/>
  </w:num>
  <w:num w:numId="6">
    <w:abstractNumId w:val="42"/>
  </w:num>
  <w:num w:numId="7">
    <w:abstractNumId w:val="9"/>
  </w:num>
  <w:num w:numId="8">
    <w:abstractNumId w:val="32"/>
  </w:num>
  <w:num w:numId="9">
    <w:abstractNumId w:val="6"/>
  </w:num>
  <w:num w:numId="10">
    <w:abstractNumId w:val="35"/>
  </w:num>
  <w:num w:numId="11">
    <w:abstractNumId w:val="40"/>
  </w:num>
  <w:num w:numId="12">
    <w:abstractNumId w:val="10"/>
  </w:num>
  <w:num w:numId="13">
    <w:abstractNumId w:val="5"/>
  </w:num>
  <w:num w:numId="14">
    <w:abstractNumId w:val="39"/>
  </w:num>
  <w:num w:numId="15">
    <w:abstractNumId w:val="36"/>
  </w:num>
  <w:num w:numId="16">
    <w:abstractNumId w:val="11"/>
  </w:num>
  <w:num w:numId="17">
    <w:abstractNumId w:val="21"/>
  </w:num>
  <w:num w:numId="18">
    <w:abstractNumId w:val="8"/>
  </w:num>
  <w:num w:numId="19">
    <w:abstractNumId w:val="18"/>
  </w:num>
  <w:num w:numId="20">
    <w:abstractNumId w:val="13"/>
  </w:num>
  <w:num w:numId="21">
    <w:abstractNumId w:val="28"/>
  </w:num>
  <w:num w:numId="22">
    <w:abstractNumId w:val="12"/>
  </w:num>
  <w:num w:numId="23">
    <w:abstractNumId w:val="30"/>
  </w:num>
  <w:num w:numId="24">
    <w:abstractNumId w:val="38"/>
  </w:num>
  <w:num w:numId="25">
    <w:abstractNumId w:val="4"/>
  </w:num>
  <w:num w:numId="26">
    <w:abstractNumId w:val="20"/>
  </w:num>
  <w:num w:numId="27">
    <w:abstractNumId w:val="15"/>
  </w:num>
  <w:num w:numId="28">
    <w:abstractNumId w:val="19"/>
  </w:num>
  <w:num w:numId="29">
    <w:abstractNumId w:val="33"/>
  </w:num>
  <w:num w:numId="30">
    <w:abstractNumId w:val="37"/>
  </w:num>
  <w:num w:numId="31">
    <w:abstractNumId w:val="16"/>
  </w:num>
  <w:num w:numId="32">
    <w:abstractNumId w:val="22"/>
  </w:num>
  <w:num w:numId="33">
    <w:abstractNumId w:val="41"/>
  </w:num>
  <w:num w:numId="34">
    <w:abstractNumId w:val="24"/>
  </w:num>
  <w:num w:numId="35">
    <w:abstractNumId w:val="27"/>
  </w:num>
  <w:num w:numId="36">
    <w:abstractNumId w:val="17"/>
  </w:num>
  <w:num w:numId="37">
    <w:abstractNumId w:val="0"/>
  </w:num>
  <w:num w:numId="38">
    <w:abstractNumId w:val="1"/>
  </w:num>
  <w:num w:numId="39">
    <w:abstractNumId w:val="7"/>
  </w:num>
  <w:num w:numId="40">
    <w:abstractNumId w:val="25"/>
  </w:num>
  <w:num w:numId="41">
    <w:abstractNumId w:val="29"/>
  </w:num>
  <w:num w:numId="42">
    <w:abstractNumId w:val="34"/>
  </w:num>
  <w:num w:numId="43">
    <w:abstractNumId w:val="2"/>
  </w:num>
  <w:num w:numId="44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52EE"/>
    <w:rsid w:val="00056E68"/>
    <w:rsid w:val="00057B36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AAB"/>
    <w:rsid w:val="00076B9D"/>
    <w:rsid w:val="00077132"/>
    <w:rsid w:val="0008012A"/>
    <w:rsid w:val="0008012F"/>
    <w:rsid w:val="00081084"/>
    <w:rsid w:val="00082488"/>
    <w:rsid w:val="00082607"/>
    <w:rsid w:val="000837A0"/>
    <w:rsid w:val="0008382A"/>
    <w:rsid w:val="0008558B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0C64"/>
    <w:rsid w:val="000D1346"/>
    <w:rsid w:val="000D17DA"/>
    <w:rsid w:val="000D1A7E"/>
    <w:rsid w:val="000D3851"/>
    <w:rsid w:val="000D3A5B"/>
    <w:rsid w:val="000D4302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3734"/>
    <w:rsid w:val="000E418E"/>
    <w:rsid w:val="000E4957"/>
    <w:rsid w:val="000E4B4B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2B8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1493"/>
    <w:rsid w:val="0014267E"/>
    <w:rsid w:val="001426AB"/>
    <w:rsid w:val="001427AC"/>
    <w:rsid w:val="00142DF5"/>
    <w:rsid w:val="0014389E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B51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318E"/>
    <w:rsid w:val="00184A0E"/>
    <w:rsid w:val="00184D1C"/>
    <w:rsid w:val="00184F1C"/>
    <w:rsid w:val="001854B2"/>
    <w:rsid w:val="00185828"/>
    <w:rsid w:val="00185C44"/>
    <w:rsid w:val="00186481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43C"/>
    <w:rsid w:val="001A058E"/>
    <w:rsid w:val="001A0718"/>
    <w:rsid w:val="001A0917"/>
    <w:rsid w:val="001A2236"/>
    <w:rsid w:val="001A2355"/>
    <w:rsid w:val="001A30D0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23F7"/>
    <w:rsid w:val="001D431C"/>
    <w:rsid w:val="001D5128"/>
    <w:rsid w:val="001D5B72"/>
    <w:rsid w:val="001D5FDC"/>
    <w:rsid w:val="001D7983"/>
    <w:rsid w:val="001E0508"/>
    <w:rsid w:val="001E149D"/>
    <w:rsid w:val="001E2DAD"/>
    <w:rsid w:val="001E31E6"/>
    <w:rsid w:val="001E347E"/>
    <w:rsid w:val="001E3617"/>
    <w:rsid w:val="001E3CEA"/>
    <w:rsid w:val="001E436B"/>
    <w:rsid w:val="001E6371"/>
    <w:rsid w:val="001E678B"/>
    <w:rsid w:val="001E778B"/>
    <w:rsid w:val="001F2DE1"/>
    <w:rsid w:val="00200558"/>
    <w:rsid w:val="00200718"/>
    <w:rsid w:val="00200F66"/>
    <w:rsid w:val="00201F6D"/>
    <w:rsid w:val="0020209C"/>
    <w:rsid w:val="00202AB5"/>
    <w:rsid w:val="00203102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32D"/>
    <w:rsid w:val="00231641"/>
    <w:rsid w:val="0023167E"/>
    <w:rsid w:val="002318D8"/>
    <w:rsid w:val="00231FAF"/>
    <w:rsid w:val="002332E7"/>
    <w:rsid w:val="002337A1"/>
    <w:rsid w:val="00234971"/>
    <w:rsid w:val="002367C6"/>
    <w:rsid w:val="00236CD7"/>
    <w:rsid w:val="00237D7F"/>
    <w:rsid w:val="002407BF"/>
    <w:rsid w:val="0024256E"/>
    <w:rsid w:val="00242A69"/>
    <w:rsid w:val="00245B07"/>
    <w:rsid w:val="00245DB6"/>
    <w:rsid w:val="00246300"/>
    <w:rsid w:val="0024667D"/>
    <w:rsid w:val="00250345"/>
    <w:rsid w:val="00250A96"/>
    <w:rsid w:val="00251047"/>
    <w:rsid w:val="00251124"/>
    <w:rsid w:val="002520DC"/>
    <w:rsid w:val="00252EFF"/>
    <w:rsid w:val="002536F5"/>
    <w:rsid w:val="00253952"/>
    <w:rsid w:val="0025490B"/>
    <w:rsid w:val="0025508A"/>
    <w:rsid w:val="00255368"/>
    <w:rsid w:val="00255D5C"/>
    <w:rsid w:val="00255E16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E7"/>
    <w:rsid w:val="00265DF3"/>
    <w:rsid w:val="002665EE"/>
    <w:rsid w:val="00267759"/>
    <w:rsid w:val="00267C09"/>
    <w:rsid w:val="00267DDB"/>
    <w:rsid w:val="0027043B"/>
    <w:rsid w:val="00270CFC"/>
    <w:rsid w:val="00271E20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71AF"/>
    <w:rsid w:val="002876AD"/>
    <w:rsid w:val="00287F45"/>
    <w:rsid w:val="00290290"/>
    <w:rsid w:val="00290779"/>
    <w:rsid w:val="00290CDB"/>
    <w:rsid w:val="0029151F"/>
    <w:rsid w:val="0029203F"/>
    <w:rsid w:val="00293477"/>
    <w:rsid w:val="002946F4"/>
    <w:rsid w:val="00295520"/>
    <w:rsid w:val="00295551"/>
    <w:rsid w:val="002956CF"/>
    <w:rsid w:val="002961E2"/>
    <w:rsid w:val="002A0AAB"/>
    <w:rsid w:val="002A19D3"/>
    <w:rsid w:val="002A1D5B"/>
    <w:rsid w:val="002A1E52"/>
    <w:rsid w:val="002A2C4E"/>
    <w:rsid w:val="002A33E8"/>
    <w:rsid w:val="002A5B02"/>
    <w:rsid w:val="002A7BB4"/>
    <w:rsid w:val="002B25D7"/>
    <w:rsid w:val="002B446B"/>
    <w:rsid w:val="002B5588"/>
    <w:rsid w:val="002B5F9C"/>
    <w:rsid w:val="002B6380"/>
    <w:rsid w:val="002C029C"/>
    <w:rsid w:val="002C0C35"/>
    <w:rsid w:val="002C11AC"/>
    <w:rsid w:val="002C1F27"/>
    <w:rsid w:val="002C260B"/>
    <w:rsid w:val="002C58E2"/>
    <w:rsid w:val="002C7726"/>
    <w:rsid w:val="002C7C57"/>
    <w:rsid w:val="002C7FD6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2EC5"/>
    <w:rsid w:val="00313078"/>
    <w:rsid w:val="0031307C"/>
    <w:rsid w:val="00314756"/>
    <w:rsid w:val="00316AB6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3BC9"/>
    <w:rsid w:val="0033472A"/>
    <w:rsid w:val="00334E28"/>
    <w:rsid w:val="003354C6"/>
    <w:rsid w:val="00335BC9"/>
    <w:rsid w:val="00336341"/>
    <w:rsid w:val="0033651B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4D4E"/>
    <w:rsid w:val="00375376"/>
    <w:rsid w:val="003759D8"/>
    <w:rsid w:val="00375BB9"/>
    <w:rsid w:val="00375CF6"/>
    <w:rsid w:val="0037610E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87EC5"/>
    <w:rsid w:val="00391258"/>
    <w:rsid w:val="00391A77"/>
    <w:rsid w:val="003925C4"/>
    <w:rsid w:val="00393350"/>
    <w:rsid w:val="00393CE1"/>
    <w:rsid w:val="00394ED9"/>
    <w:rsid w:val="00395EE4"/>
    <w:rsid w:val="003964C8"/>
    <w:rsid w:val="003A182E"/>
    <w:rsid w:val="003A369E"/>
    <w:rsid w:val="003A429F"/>
    <w:rsid w:val="003A4A77"/>
    <w:rsid w:val="003A58B0"/>
    <w:rsid w:val="003A615E"/>
    <w:rsid w:val="003A66CA"/>
    <w:rsid w:val="003A6C16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37F3"/>
    <w:rsid w:val="003D07CB"/>
    <w:rsid w:val="003D1F4A"/>
    <w:rsid w:val="003D244F"/>
    <w:rsid w:val="003D24B1"/>
    <w:rsid w:val="003D2906"/>
    <w:rsid w:val="003D565B"/>
    <w:rsid w:val="003D6844"/>
    <w:rsid w:val="003D7651"/>
    <w:rsid w:val="003E2CB6"/>
    <w:rsid w:val="003E35D8"/>
    <w:rsid w:val="003E37B8"/>
    <w:rsid w:val="003E3EB9"/>
    <w:rsid w:val="003E4849"/>
    <w:rsid w:val="003E532E"/>
    <w:rsid w:val="003E588F"/>
    <w:rsid w:val="003E6BFE"/>
    <w:rsid w:val="003E7BD8"/>
    <w:rsid w:val="003F0009"/>
    <w:rsid w:val="003F06C6"/>
    <w:rsid w:val="003F1F5C"/>
    <w:rsid w:val="003F26E1"/>
    <w:rsid w:val="003F31A4"/>
    <w:rsid w:val="003F321F"/>
    <w:rsid w:val="003F52A5"/>
    <w:rsid w:val="003F5ED4"/>
    <w:rsid w:val="003F6030"/>
    <w:rsid w:val="003F6F5D"/>
    <w:rsid w:val="003F77D5"/>
    <w:rsid w:val="003F78A5"/>
    <w:rsid w:val="003F7E54"/>
    <w:rsid w:val="004002D8"/>
    <w:rsid w:val="00400C64"/>
    <w:rsid w:val="00401894"/>
    <w:rsid w:val="004019FB"/>
    <w:rsid w:val="00405111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17869"/>
    <w:rsid w:val="004201F4"/>
    <w:rsid w:val="00421160"/>
    <w:rsid w:val="00421861"/>
    <w:rsid w:val="00421E4B"/>
    <w:rsid w:val="00422186"/>
    <w:rsid w:val="00422724"/>
    <w:rsid w:val="004236C7"/>
    <w:rsid w:val="0042381C"/>
    <w:rsid w:val="00423B1C"/>
    <w:rsid w:val="0042488B"/>
    <w:rsid w:val="00424EF0"/>
    <w:rsid w:val="004273C2"/>
    <w:rsid w:val="00427E6F"/>
    <w:rsid w:val="0043013E"/>
    <w:rsid w:val="00430B33"/>
    <w:rsid w:val="00431783"/>
    <w:rsid w:val="004331B4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30A5"/>
    <w:rsid w:val="00453B13"/>
    <w:rsid w:val="004546F2"/>
    <w:rsid w:val="00455901"/>
    <w:rsid w:val="0045604C"/>
    <w:rsid w:val="00456271"/>
    <w:rsid w:val="004571B7"/>
    <w:rsid w:val="00460F7E"/>
    <w:rsid w:val="0046135B"/>
    <w:rsid w:val="00463D2E"/>
    <w:rsid w:val="00464968"/>
    <w:rsid w:val="00464B60"/>
    <w:rsid w:val="00467774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3558"/>
    <w:rsid w:val="004A4113"/>
    <w:rsid w:val="004A4257"/>
    <w:rsid w:val="004A44DC"/>
    <w:rsid w:val="004A4AFE"/>
    <w:rsid w:val="004A5108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AB8"/>
    <w:rsid w:val="004C01C9"/>
    <w:rsid w:val="004C071E"/>
    <w:rsid w:val="004C1514"/>
    <w:rsid w:val="004C1E58"/>
    <w:rsid w:val="004C2D84"/>
    <w:rsid w:val="004C2FDB"/>
    <w:rsid w:val="004C3391"/>
    <w:rsid w:val="004C394E"/>
    <w:rsid w:val="004C48C0"/>
    <w:rsid w:val="004C5131"/>
    <w:rsid w:val="004C54A0"/>
    <w:rsid w:val="004C59F6"/>
    <w:rsid w:val="004C66F9"/>
    <w:rsid w:val="004C72E8"/>
    <w:rsid w:val="004C7868"/>
    <w:rsid w:val="004D11ED"/>
    <w:rsid w:val="004D16AE"/>
    <w:rsid w:val="004D1E25"/>
    <w:rsid w:val="004D2405"/>
    <w:rsid w:val="004D2739"/>
    <w:rsid w:val="004D4855"/>
    <w:rsid w:val="004D53EF"/>
    <w:rsid w:val="004D5D13"/>
    <w:rsid w:val="004D6390"/>
    <w:rsid w:val="004D74EB"/>
    <w:rsid w:val="004D7523"/>
    <w:rsid w:val="004D755C"/>
    <w:rsid w:val="004E1A85"/>
    <w:rsid w:val="004E2A9A"/>
    <w:rsid w:val="004E2C62"/>
    <w:rsid w:val="004E3823"/>
    <w:rsid w:val="004E4889"/>
    <w:rsid w:val="004E5504"/>
    <w:rsid w:val="004E62BD"/>
    <w:rsid w:val="004E6734"/>
    <w:rsid w:val="004E6831"/>
    <w:rsid w:val="004E6E29"/>
    <w:rsid w:val="004F061A"/>
    <w:rsid w:val="004F1541"/>
    <w:rsid w:val="004F23B3"/>
    <w:rsid w:val="004F29D3"/>
    <w:rsid w:val="004F2C4F"/>
    <w:rsid w:val="004F32C1"/>
    <w:rsid w:val="004F33C3"/>
    <w:rsid w:val="0050028C"/>
    <w:rsid w:val="00500CA2"/>
    <w:rsid w:val="00504215"/>
    <w:rsid w:val="00504881"/>
    <w:rsid w:val="00504A98"/>
    <w:rsid w:val="00504D68"/>
    <w:rsid w:val="005058B9"/>
    <w:rsid w:val="0050621C"/>
    <w:rsid w:val="00506430"/>
    <w:rsid w:val="00506ABB"/>
    <w:rsid w:val="00507160"/>
    <w:rsid w:val="00510D9E"/>
    <w:rsid w:val="00510E96"/>
    <w:rsid w:val="00511179"/>
    <w:rsid w:val="0051187F"/>
    <w:rsid w:val="005131D7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59D3"/>
    <w:rsid w:val="005261FB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28BA"/>
    <w:rsid w:val="0054364C"/>
    <w:rsid w:val="00544AAE"/>
    <w:rsid w:val="0054787F"/>
    <w:rsid w:val="00547AE6"/>
    <w:rsid w:val="005509B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97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F4E"/>
    <w:rsid w:val="00575F5B"/>
    <w:rsid w:val="00576737"/>
    <w:rsid w:val="00576AB9"/>
    <w:rsid w:val="00577400"/>
    <w:rsid w:val="005775C3"/>
    <w:rsid w:val="0058124F"/>
    <w:rsid w:val="00582056"/>
    <w:rsid w:val="0058373F"/>
    <w:rsid w:val="00583E6F"/>
    <w:rsid w:val="005840D2"/>
    <w:rsid w:val="005868E4"/>
    <w:rsid w:val="00587719"/>
    <w:rsid w:val="0059084A"/>
    <w:rsid w:val="005908DC"/>
    <w:rsid w:val="00591173"/>
    <w:rsid w:val="0059120E"/>
    <w:rsid w:val="00591AC4"/>
    <w:rsid w:val="005926C2"/>
    <w:rsid w:val="0059581C"/>
    <w:rsid w:val="00596254"/>
    <w:rsid w:val="005964E6"/>
    <w:rsid w:val="005A328A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54CD"/>
    <w:rsid w:val="005C6525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715B"/>
    <w:rsid w:val="005F7808"/>
    <w:rsid w:val="005F7A82"/>
    <w:rsid w:val="00600FAD"/>
    <w:rsid w:val="006011D4"/>
    <w:rsid w:val="006023FA"/>
    <w:rsid w:val="00602DD8"/>
    <w:rsid w:val="00603A39"/>
    <w:rsid w:val="0060566F"/>
    <w:rsid w:val="00605B94"/>
    <w:rsid w:val="00607533"/>
    <w:rsid w:val="00607E82"/>
    <w:rsid w:val="006108F3"/>
    <w:rsid w:val="0061145E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4A0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4A6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3C0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2D0A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18E4"/>
    <w:rsid w:val="006A2731"/>
    <w:rsid w:val="006A42E3"/>
    <w:rsid w:val="006A4609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527A"/>
    <w:rsid w:val="006E5D62"/>
    <w:rsid w:val="006F06ED"/>
    <w:rsid w:val="006F0D2C"/>
    <w:rsid w:val="006F16F1"/>
    <w:rsid w:val="006F2036"/>
    <w:rsid w:val="006F2A1D"/>
    <w:rsid w:val="006F3975"/>
    <w:rsid w:val="006F442C"/>
    <w:rsid w:val="006F7260"/>
    <w:rsid w:val="006F7C49"/>
    <w:rsid w:val="00701B06"/>
    <w:rsid w:val="0070359D"/>
    <w:rsid w:val="0070527F"/>
    <w:rsid w:val="00705EB2"/>
    <w:rsid w:val="00706881"/>
    <w:rsid w:val="0070714A"/>
    <w:rsid w:val="00710806"/>
    <w:rsid w:val="0071296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C50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509"/>
    <w:rsid w:val="00753B48"/>
    <w:rsid w:val="007543A6"/>
    <w:rsid w:val="0075449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66E60"/>
    <w:rsid w:val="00773929"/>
    <w:rsid w:val="00774692"/>
    <w:rsid w:val="007769BB"/>
    <w:rsid w:val="007771CB"/>
    <w:rsid w:val="007774BE"/>
    <w:rsid w:val="00777B33"/>
    <w:rsid w:val="00781166"/>
    <w:rsid w:val="007813CA"/>
    <w:rsid w:val="00781CB1"/>
    <w:rsid w:val="00782F44"/>
    <w:rsid w:val="00785B65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4412"/>
    <w:rsid w:val="007975D1"/>
    <w:rsid w:val="007A04EF"/>
    <w:rsid w:val="007A0B9C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EFD"/>
    <w:rsid w:val="007B6F6C"/>
    <w:rsid w:val="007B70A5"/>
    <w:rsid w:val="007B744F"/>
    <w:rsid w:val="007C03E1"/>
    <w:rsid w:val="007C0B53"/>
    <w:rsid w:val="007C1CC0"/>
    <w:rsid w:val="007C1CEA"/>
    <w:rsid w:val="007C25A4"/>
    <w:rsid w:val="007C3229"/>
    <w:rsid w:val="007C4710"/>
    <w:rsid w:val="007C4DE6"/>
    <w:rsid w:val="007C535B"/>
    <w:rsid w:val="007C544F"/>
    <w:rsid w:val="007C547D"/>
    <w:rsid w:val="007C5E7E"/>
    <w:rsid w:val="007C6B37"/>
    <w:rsid w:val="007D00FA"/>
    <w:rsid w:val="007D28B2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72D"/>
    <w:rsid w:val="007E78A0"/>
    <w:rsid w:val="007F064A"/>
    <w:rsid w:val="007F3303"/>
    <w:rsid w:val="007F3B8B"/>
    <w:rsid w:val="007F52DD"/>
    <w:rsid w:val="007F547D"/>
    <w:rsid w:val="007F581F"/>
    <w:rsid w:val="007F5B1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3C63"/>
    <w:rsid w:val="008446B0"/>
    <w:rsid w:val="00844E30"/>
    <w:rsid w:val="00845338"/>
    <w:rsid w:val="008455E4"/>
    <w:rsid w:val="0084754F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1402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85E18"/>
    <w:rsid w:val="008863BF"/>
    <w:rsid w:val="00892AD2"/>
    <w:rsid w:val="00893273"/>
    <w:rsid w:val="00893287"/>
    <w:rsid w:val="008938E1"/>
    <w:rsid w:val="00894237"/>
    <w:rsid w:val="0089461E"/>
    <w:rsid w:val="00894B1F"/>
    <w:rsid w:val="00895627"/>
    <w:rsid w:val="00895691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BE6"/>
    <w:rsid w:val="008B7D77"/>
    <w:rsid w:val="008C16F3"/>
    <w:rsid w:val="008C1F75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753"/>
    <w:rsid w:val="008D4F2E"/>
    <w:rsid w:val="008D5077"/>
    <w:rsid w:val="008D7D4E"/>
    <w:rsid w:val="008E2A7F"/>
    <w:rsid w:val="008E3FCC"/>
    <w:rsid w:val="008E5612"/>
    <w:rsid w:val="008E5743"/>
    <w:rsid w:val="008E6DB1"/>
    <w:rsid w:val="008F0FD4"/>
    <w:rsid w:val="008F13B7"/>
    <w:rsid w:val="008F1A73"/>
    <w:rsid w:val="008F2185"/>
    <w:rsid w:val="008F388F"/>
    <w:rsid w:val="008F3ADC"/>
    <w:rsid w:val="008F58C3"/>
    <w:rsid w:val="008F5F67"/>
    <w:rsid w:val="008F631B"/>
    <w:rsid w:val="008F67CD"/>
    <w:rsid w:val="00900DE1"/>
    <w:rsid w:val="009010CF"/>
    <w:rsid w:val="00901281"/>
    <w:rsid w:val="00901483"/>
    <w:rsid w:val="00901E38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7E6"/>
    <w:rsid w:val="009129A6"/>
    <w:rsid w:val="00913899"/>
    <w:rsid w:val="00913E87"/>
    <w:rsid w:val="009146D5"/>
    <w:rsid w:val="00914AE8"/>
    <w:rsid w:val="00915543"/>
    <w:rsid w:val="00915E3E"/>
    <w:rsid w:val="00920E70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45E"/>
    <w:rsid w:val="00952E28"/>
    <w:rsid w:val="00954004"/>
    <w:rsid w:val="00954E28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163"/>
    <w:rsid w:val="009A24C9"/>
    <w:rsid w:val="009A306F"/>
    <w:rsid w:val="009A33BA"/>
    <w:rsid w:val="009A347C"/>
    <w:rsid w:val="009A3A19"/>
    <w:rsid w:val="009A7098"/>
    <w:rsid w:val="009A7C46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236A"/>
    <w:rsid w:val="00A03481"/>
    <w:rsid w:val="00A03A39"/>
    <w:rsid w:val="00A03B56"/>
    <w:rsid w:val="00A04A60"/>
    <w:rsid w:val="00A05341"/>
    <w:rsid w:val="00A05BBC"/>
    <w:rsid w:val="00A068EF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63F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272D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431B"/>
    <w:rsid w:val="00A55270"/>
    <w:rsid w:val="00A558A9"/>
    <w:rsid w:val="00A55B49"/>
    <w:rsid w:val="00A55EF5"/>
    <w:rsid w:val="00A5612E"/>
    <w:rsid w:val="00A562A6"/>
    <w:rsid w:val="00A56581"/>
    <w:rsid w:val="00A56C9B"/>
    <w:rsid w:val="00A576BE"/>
    <w:rsid w:val="00A6015E"/>
    <w:rsid w:val="00A63E07"/>
    <w:rsid w:val="00A66881"/>
    <w:rsid w:val="00A66F92"/>
    <w:rsid w:val="00A67890"/>
    <w:rsid w:val="00A70672"/>
    <w:rsid w:val="00A716EE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144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60A3"/>
    <w:rsid w:val="00AB6FE0"/>
    <w:rsid w:val="00AB7962"/>
    <w:rsid w:val="00AB7A4A"/>
    <w:rsid w:val="00AC1EC0"/>
    <w:rsid w:val="00AC35BE"/>
    <w:rsid w:val="00AC4A9D"/>
    <w:rsid w:val="00AC4F27"/>
    <w:rsid w:val="00AC69E8"/>
    <w:rsid w:val="00AD1C01"/>
    <w:rsid w:val="00AD203B"/>
    <w:rsid w:val="00AD304B"/>
    <w:rsid w:val="00AD3E85"/>
    <w:rsid w:val="00AD5168"/>
    <w:rsid w:val="00AD618A"/>
    <w:rsid w:val="00AD64FC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24CA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884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C0B"/>
    <w:rsid w:val="00B90DC4"/>
    <w:rsid w:val="00B916D5"/>
    <w:rsid w:val="00B918A2"/>
    <w:rsid w:val="00B9242A"/>
    <w:rsid w:val="00B92A0C"/>
    <w:rsid w:val="00B931DE"/>
    <w:rsid w:val="00B93A70"/>
    <w:rsid w:val="00B93AF8"/>
    <w:rsid w:val="00B95E93"/>
    <w:rsid w:val="00B96DD9"/>
    <w:rsid w:val="00B97186"/>
    <w:rsid w:val="00B9743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0DF6"/>
    <w:rsid w:val="00BE1F28"/>
    <w:rsid w:val="00BE25CD"/>
    <w:rsid w:val="00BE4226"/>
    <w:rsid w:val="00BE461A"/>
    <w:rsid w:val="00BE4955"/>
    <w:rsid w:val="00BE51A1"/>
    <w:rsid w:val="00BE5F96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3377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356D1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C1F"/>
    <w:rsid w:val="00C94DBB"/>
    <w:rsid w:val="00C95309"/>
    <w:rsid w:val="00C95FB6"/>
    <w:rsid w:val="00C964F4"/>
    <w:rsid w:val="00C97763"/>
    <w:rsid w:val="00C97C2E"/>
    <w:rsid w:val="00C97E96"/>
    <w:rsid w:val="00CA0750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D7445"/>
    <w:rsid w:val="00CE02AF"/>
    <w:rsid w:val="00CE02D2"/>
    <w:rsid w:val="00CE05B9"/>
    <w:rsid w:val="00CE0CAB"/>
    <w:rsid w:val="00CE1201"/>
    <w:rsid w:val="00CE145B"/>
    <w:rsid w:val="00CE27CF"/>
    <w:rsid w:val="00CE42D6"/>
    <w:rsid w:val="00CE562A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6AE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193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3DE"/>
    <w:rsid w:val="00D50A93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118"/>
    <w:rsid w:val="00D74F00"/>
    <w:rsid w:val="00D7549D"/>
    <w:rsid w:val="00D75DEA"/>
    <w:rsid w:val="00D76678"/>
    <w:rsid w:val="00D76BE3"/>
    <w:rsid w:val="00D80CBE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96B99"/>
    <w:rsid w:val="00DA06FF"/>
    <w:rsid w:val="00DA1261"/>
    <w:rsid w:val="00DA14CD"/>
    <w:rsid w:val="00DA1EB6"/>
    <w:rsid w:val="00DA356A"/>
    <w:rsid w:val="00DA4425"/>
    <w:rsid w:val="00DA48AA"/>
    <w:rsid w:val="00DA4D5D"/>
    <w:rsid w:val="00DA5D9E"/>
    <w:rsid w:val="00DA645A"/>
    <w:rsid w:val="00DB0472"/>
    <w:rsid w:val="00DB0A8D"/>
    <w:rsid w:val="00DB1078"/>
    <w:rsid w:val="00DB1F5C"/>
    <w:rsid w:val="00DB24D9"/>
    <w:rsid w:val="00DB5DBC"/>
    <w:rsid w:val="00DB729F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3E3"/>
    <w:rsid w:val="00DD667B"/>
    <w:rsid w:val="00DD6D4D"/>
    <w:rsid w:val="00DD71C8"/>
    <w:rsid w:val="00DE05AC"/>
    <w:rsid w:val="00DE0CA9"/>
    <w:rsid w:val="00DE0FAF"/>
    <w:rsid w:val="00DE3447"/>
    <w:rsid w:val="00DE4B06"/>
    <w:rsid w:val="00DE6207"/>
    <w:rsid w:val="00DE7C83"/>
    <w:rsid w:val="00DE7D79"/>
    <w:rsid w:val="00DF016B"/>
    <w:rsid w:val="00DF03F9"/>
    <w:rsid w:val="00DF0541"/>
    <w:rsid w:val="00DF0A96"/>
    <w:rsid w:val="00DF1BF6"/>
    <w:rsid w:val="00DF2EA1"/>
    <w:rsid w:val="00DF39E5"/>
    <w:rsid w:val="00DF3B71"/>
    <w:rsid w:val="00DF3E3E"/>
    <w:rsid w:val="00DF5E89"/>
    <w:rsid w:val="00DF6573"/>
    <w:rsid w:val="00DF776D"/>
    <w:rsid w:val="00DF789E"/>
    <w:rsid w:val="00E007AF"/>
    <w:rsid w:val="00E01033"/>
    <w:rsid w:val="00E0104D"/>
    <w:rsid w:val="00E01ADE"/>
    <w:rsid w:val="00E01B13"/>
    <w:rsid w:val="00E01E63"/>
    <w:rsid w:val="00E02B68"/>
    <w:rsid w:val="00E032C8"/>
    <w:rsid w:val="00E03664"/>
    <w:rsid w:val="00E03E7B"/>
    <w:rsid w:val="00E04206"/>
    <w:rsid w:val="00E04CBC"/>
    <w:rsid w:val="00E055DB"/>
    <w:rsid w:val="00E069E5"/>
    <w:rsid w:val="00E06A10"/>
    <w:rsid w:val="00E1020B"/>
    <w:rsid w:val="00E10D0D"/>
    <w:rsid w:val="00E11134"/>
    <w:rsid w:val="00E11BAA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67B7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7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7F9"/>
    <w:rsid w:val="00E629AE"/>
    <w:rsid w:val="00E631F9"/>
    <w:rsid w:val="00E64B53"/>
    <w:rsid w:val="00E673F2"/>
    <w:rsid w:val="00E67717"/>
    <w:rsid w:val="00E67D98"/>
    <w:rsid w:val="00E7010D"/>
    <w:rsid w:val="00E70DEE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0EE9"/>
    <w:rsid w:val="00E81937"/>
    <w:rsid w:val="00E81D0E"/>
    <w:rsid w:val="00E81EA9"/>
    <w:rsid w:val="00E83633"/>
    <w:rsid w:val="00E84C0E"/>
    <w:rsid w:val="00E86BAE"/>
    <w:rsid w:val="00E87A30"/>
    <w:rsid w:val="00E908F7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651B"/>
    <w:rsid w:val="00EA7E47"/>
    <w:rsid w:val="00EB06DE"/>
    <w:rsid w:val="00EB0891"/>
    <w:rsid w:val="00EB264D"/>
    <w:rsid w:val="00EB4078"/>
    <w:rsid w:val="00EB4AB1"/>
    <w:rsid w:val="00EB4F30"/>
    <w:rsid w:val="00EB4F96"/>
    <w:rsid w:val="00EB512C"/>
    <w:rsid w:val="00EC07F9"/>
    <w:rsid w:val="00EC2207"/>
    <w:rsid w:val="00EC28F4"/>
    <w:rsid w:val="00EC2C86"/>
    <w:rsid w:val="00EC33C9"/>
    <w:rsid w:val="00EC551F"/>
    <w:rsid w:val="00EC6236"/>
    <w:rsid w:val="00EC67F8"/>
    <w:rsid w:val="00ED07A2"/>
    <w:rsid w:val="00ED1A2E"/>
    <w:rsid w:val="00ED1AF2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4BE1"/>
    <w:rsid w:val="00EE5B2F"/>
    <w:rsid w:val="00EE74A1"/>
    <w:rsid w:val="00EF6772"/>
    <w:rsid w:val="00EF6F98"/>
    <w:rsid w:val="00EF78ED"/>
    <w:rsid w:val="00EF7D95"/>
    <w:rsid w:val="00F01C39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D2F"/>
    <w:rsid w:val="00F15049"/>
    <w:rsid w:val="00F15403"/>
    <w:rsid w:val="00F15CE2"/>
    <w:rsid w:val="00F16317"/>
    <w:rsid w:val="00F1656A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C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C86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211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77BEE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47F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8BA"/>
    <w:rsid w:val="00FA0A3D"/>
    <w:rsid w:val="00FA17CD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5C2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5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F218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mswia.gov.pl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mailto:cope@copemswia.gov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mailto:biuro@transer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sekretariat@pism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AA29F-2C52-4512-90FF-A1934233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9100</Words>
  <Characters>54604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63577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2019-03-25T09:11:00Z</dcterms:created>
  <dcterms:modified xsi:type="dcterms:W3CDTF">2019-03-25T09:11:00Z</dcterms:modified>
</cp:coreProperties>
</file>