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49673E" w:rsidRDefault="00BA3788" w:rsidP="00BA3788">
      <w:pPr>
        <w:jc w:val="center"/>
        <w:rPr>
          <w:rFonts w:asciiTheme="minorHAnsi" w:hAnsiTheme="minorHAnsi"/>
        </w:rPr>
      </w:pPr>
      <w:r w:rsidRPr="0049673E">
        <w:rPr>
          <w:rFonts w:asciiTheme="minorHAnsi" w:hAnsiTheme="minorHAnsi"/>
        </w:rPr>
        <w:t>FORMULARZ OFERTOWY</w:t>
      </w:r>
    </w:p>
    <w:p w:rsidR="00BA3788" w:rsidRPr="0049673E" w:rsidRDefault="00BA3788" w:rsidP="00BA3788">
      <w:pPr>
        <w:jc w:val="center"/>
        <w:rPr>
          <w:rFonts w:asciiTheme="minorHAnsi" w:hAnsiTheme="minorHAnsi"/>
          <w:b/>
        </w:rPr>
      </w:pPr>
      <w:r w:rsidRPr="0049673E">
        <w:rPr>
          <w:rFonts w:asciiTheme="minorHAnsi" w:hAnsiTheme="minorHAnsi"/>
        </w:rPr>
        <w:t xml:space="preserve">na </w:t>
      </w:r>
      <w:r w:rsidR="00060522" w:rsidRPr="0049673E">
        <w:rPr>
          <w:rFonts w:asciiTheme="minorHAnsi" w:hAnsiTheme="minorHAnsi"/>
          <w:b/>
        </w:rPr>
        <w:t xml:space="preserve">dostawę </w:t>
      </w:r>
      <w:proofErr w:type="spellStart"/>
      <w:r w:rsidR="005108F6" w:rsidRPr="0049673E">
        <w:rPr>
          <w:rFonts w:asciiTheme="minorHAnsi" w:hAnsiTheme="minorHAnsi"/>
          <w:b/>
        </w:rPr>
        <w:t>fotopułapek</w:t>
      </w:r>
      <w:proofErr w:type="spellEnd"/>
      <w:r w:rsidR="005108F6" w:rsidRPr="0049673E">
        <w:rPr>
          <w:rFonts w:asciiTheme="minorHAnsi" w:hAnsiTheme="minorHAnsi"/>
          <w:b/>
        </w:rPr>
        <w:t xml:space="preserve"> wraz z akcesoriami</w:t>
      </w:r>
    </w:p>
    <w:p w:rsidR="00BA3788" w:rsidRPr="0049673E" w:rsidRDefault="00C359CD" w:rsidP="00BC45D4">
      <w:pPr>
        <w:jc w:val="center"/>
        <w:rPr>
          <w:rFonts w:asciiTheme="minorHAnsi" w:hAnsiTheme="minorHAnsi"/>
          <w:b/>
        </w:rPr>
      </w:pPr>
      <w:r w:rsidRPr="0049673E">
        <w:rPr>
          <w:rFonts w:asciiTheme="minorHAnsi" w:hAnsiTheme="minorHAnsi"/>
          <w:b/>
        </w:rPr>
        <w:t>nr sprawy COPE</w:t>
      </w:r>
      <w:r w:rsidR="00BD6707" w:rsidRPr="0049673E">
        <w:rPr>
          <w:rFonts w:asciiTheme="minorHAnsi" w:hAnsiTheme="minorHAnsi"/>
          <w:b/>
        </w:rPr>
        <w:t>/</w:t>
      </w:r>
      <w:r w:rsidR="005108F6" w:rsidRPr="0049673E">
        <w:rPr>
          <w:rFonts w:asciiTheme="minorHAnsi" w:hAnsiTheme="minorHAnsi"/>
          <w:b/>
        </w:rPr>
        <w:t>70</w:t>
      </w:r>
      <w:r w:rsidR="00286ED5" w:rsidRPr="0049673E">
        <w:rPr>
          <w:rFonts w:asciiTheme="minorHAnsi" w:hAnsiTheme="minorHAnsi"/>
          <w:b/>
        </w:rPr>
        <w:t>/2021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Zamawiający: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Centrum Obsługi Projektów Europejskich MSW</w:t>
      </w:r>
      <w:r w:rsidR="009B1882" w:rsidRPr="0049673E">
        <w:rPr>
          <w:rFonts w:asciiTheme="minorHAnsi" w:hAnsiTheme="minorHAnsi"/>
        </w:rPr>
        <w:t>iA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 xml:space="preserve">ul. </w:t>
      </w:r>
      <w:r w:rsidR="00F1028D" w:rsidRPr="0049673E">
        <w:rPr>
          <w:rFonts w:asciiTheme="minorHAnsi" w:hAnsiTheme="minorHAnsi"/>
        </w:rPr>
        <w:t>Puławska 99</w:t>
      </w:r>
      <w:r w:rsidRPr="0049673E">
        <w:rPr>
          <w:rFonts w:asciiTheme="minorHAnsi" w:hAnsiTheme="minorHAnsi"/>
        </w:rPr>
        <w:t>A</w:t>
      </w:r>
      <w:r w:rsidRPr="0049673E">
        <w:rPr>
          <w:rFonts w:asciiTheme="minorHAnsi" w:hAnsiTheme="minorHAnsi"/>
        </w:rPr>
        <w:br/>
        <w:t>02-</w:t>
      </w:r>
      <w:r w:rsidR="00F1028D" w:rsidRPr="0049673E">
        <w:rPr>
          <w:rFonts w:asciiTheme="minorHAnsi" w:hAnsiTheme="minorHAnsi"/>
        </w:rPr>
        <w:t>595</w:t>
      </w:r>
      <w:r w:rsidRPr="0049673E">
        <w:rPr>
          <w:rFonts w:asciiTheme="minorHAnsi" w:hAnsiTheme="minorHAnsi"/>
        </w:rPr>
        <w:t xml:space="preserve"> Warszawa</w:t>
      </w:r>
      <w:r w:rsidRPr="0049673E">
        <w:rPr>
          <w:rFonts w:asciiTheme="minorHAnsi" w:hAnsiTheme="minorHAnsi"/>
        </w:rPr>
        <w:br/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Wykonawca: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Nazwa ………………………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Adres ………………………..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NIP…………………………..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Telefon ……………………...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Email ………………………..</w:t>
      </w:r>
    </w:p>
    <w:p w:rsidR="00060522" w:rsidRPr="0049673E" w:rsidRDefault="00BA3788" w:rsidP="00AB0E86">
      <w:pPr>
        <w:pStyle w:val="Akapitzlist"/>
        <w:numPr>
          <w:ilvl w:val="0"/>
          <w:numId w:val="20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</w:rPr>
        <w:t>Nazwa i opis przedmiotu zamówienia</w:t>
      </w:r>
      <w:r w:rsidR="00060522" w:rsidRPr="0049673E">
        <w:rPr>
          <w:rFonts w:asciiTheme="minorHAnsi" w:hAnsiTheme="minorHAnsi"/>
        </w:rPr>
        <w:t xml:space="preserve">: </w:t>
      </w:r>
    </w:p>
    <w:p w:rsidR="005108F6" w:rsidRPr="0049673E" w:rsidRDefault="005108F6" w:rsidP="005108F6">
      <w:pPr>
        <w:rPr>
          <w:rFonts w:asciiTheme="minorHAnsi" w:hAnsiTheme="minorHAnsi" w:cstheme="minorHAnsi"/>
          <w:b/>
          <w:bCs/>
        </w:rPr>
      </w:pPr>
      <w:proofErr w:type="spellStart"/>
      <w:r w:rsidRPr="0049673E">
        <w:rPr>
          <w:rFonts w:asciiTheme="minorHAnsi" w:hAnsiTheme="minorHAnsi" w:cstheme="minorHAnsi"/>
          <w:b/>
          <w:bCs/>
        </w:rPr>
        <w:t>Fotopułapka</w:t>
      </w:r>
      <w:proofErr w:type="spellEnd"/>
      <w:del w:id="0" w:author="Adam Czagowiec" w:date="2021-11-15T11:18:00Z">
        <w:r w:rsidRPr="0049673E" w:rsidDel="000734EC">
          <w:rPr>
            <w:rFonts w:asciiTheme="minorHAnsi" w:hAnsiTheme="minorHAnsi" w:cstheme="minorHAnsi"/>
            <w:b/>
            <w:bCs/>
          </w:rPr>
          <w:delText xml:space="preserve"> Ereagle E1S </w:delText>
        </w:r>
        <w:r w:rsidR="00AB0E86" w:rsidRPr="0049673E" w:rsidDel="000734EC">
          <w:rPr>
            <w:rFonts w:asciiTheme="minorHAnsi" w:hAnsiTheme="minorHAnsi" w:cstheme="minorHAnsi"/>
            <w:b/>
            <w:bCs/>
          </w:rPr>
          <w:delText>lub równoważna</w:delText>
        </w:r>
      </w:del>
      <w:r w:rsidRPr="0049673E">
        <w:rPr>
          <w:rFonts w:asciiTheme="minorHAnsi" w:hAnsiTheme="minorHAnsi" w:cstheme="minorHAnsi"/>
          <w:b/>
          <w:bCs/>
        </w:rPr>
        <w:t xml:space="preserve">– 90 </w:t>
      </w:r>
      <w:proofErr w:type="spellStart"/>
      <w:r w:rsidRPr="0049673E">
        <w:rPr>
          <w:rFonts w:asciiTheme="minorHAnsi" w:hAnsiTheme="minorHAnsi" w:cstheme="minorHAnsi"/>
          <w:b/>
          <w:bCs/>
        </w:rPr>
        <w:t>kpl</w:t>
      </w:r>
      <w:proofErr w:type="spellEnd"/>
      <w:r w:rsidRPr="0049673E">
        <w:rPr>
          <w:rFonts w:asciiTheme="minorHAnsi" w:hAnsiTheme="minorHAnsi" w:cstheme="minorHAnsi"/>
          <w:b/>
          <w:bCs/>
        </w:rPr>
        <w:t>.</w:t>
      </w:r>
    </w:p>
    <w:p w:rsidR="005108F6" w:rsidRPr="0049673E" w:rsidRDefault="005108F6" w:rsidP="005108F6">
      <w:pPr>
        <w:spacing w:before="120" w:line="276" w:lineRule="auto"/>
        <w:rPr>
          <w:rFonts w:asciiTheme="minorHAnsi" w:hAnsiTheme="minorHAnsi" w:cstheme="minorHAnsi"/>
          <w:u w:val="single"/>
        </w:rPr>
      </w:pPr>
      <w:r w:rsidRPr="0049673E">
        <w:rPr>
          <w:rFonts w:asciiTheme="minorHAnsi" w:hAnsiTheme="minorHAnsi" w:cstheme="minorHAnsi"/>
          <w:u w:val="single"/>
        </w:rPr>
        <w:t xml:space="preserve">Wymagania dotyczące </w:t>
      </w:r>
      <w:proofErr w:type="spellStart"/>
      <w:r w:rsidRPr="0049673E">
        <w:rPr>
          <w:rFonts w:asciiTheme="minorHAnsi" w:hAnsiTheme="minorHAnsi" w:cstheme="minorHAnsi"/>
          <w:u w:val="single"/>
        </w:rPr>
        <w:t>fotopułapki</w:t>
      </w:r>
      <w:proofErr w:type="spellEnd"/>
      <w:r w:rsidR="00AB0E86" w:rsidRPr="0049673E">
        <w:rPr>
          <w:rFonts w:asciiTheme="minorHAnsi" w:hAnsiTheme="minorHAnsi" w:cstheme="minorHAnsi"/>
          <w:u w:val="single"/>
        </w:rPr>
        <w:t xml:space="preserve"> (kryteria równoważności)</w:t>
      </w:r>
      <w:r w:rsidRPr="0049673E">
        <w:rPr>
          <w:rFonts w:asciiTheme="minorHAnsi" w:hAnsiTheme="minorHAnsi" w:cstheme="minorHAnsi"/>
          <w:u w:val="single"/>
        </w:rPr>
        <w:t>: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 xml:space="preserve">Rozdzielczość wykonywanych zdjęć: minimum </w:t>
      </w:r>
      <w:ins w:id="1" w:author="Adam Czagowiec" w:date="2021-11-15T11:23:00Z">
        <w:r w:rsidR="000734EC" w:rsidRPr="000734EC">
          <w:rPr>
            <w:rFonts w:asciiTheme="minorHAnsi" w:hAnsiTheme="minorHAnsi" w:cstheme="minorHAnsi"/>
            <w:rPrChange w:id="2" w:author="Adam Czagowiec" w:date="2021-11-15T11:23:00Z">
              <w:rPr/>
            </w:rPrChange>
          </w:rPr>
          <w:t>4416 x 2944</w:t>
        </w:r>
        <w:r w:rsidR="000734EC">
          <w:t xml:space="preserve"> </w:t>
        </w:r>
      </w:ins>
      <w:del w:id="3" w:author="Adam Czagowiec" w:date="2021-11-15T11:23:00Z">
        <w:r w:rsidRPr="0049673E" w:rsidDel="000734EC">
          <w:rPr>
            <w:rFonts w:asciiTheme="minorHAnsi" w:hAnsiTheme="minorHAnsi" w:cstheme="minorHAnsi"/>
          </w:rPr>
          <w:delText>4608x2592 72dpi</w:delText>
        </w:r>
      </w:del>
      <w:r w:rsidRPr="0049673E">
        <w:rPr>
          <w:rFonts w:asciiTheme="minorHAnsi" w:hAnsiTheme="minorHAnsi" w:cstheme="minorHAnsi"/>
        </w:rPr>
        <w:t>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 xml:space="preserve">Rozdzielczość nagrywanych filmów: minimum 1920x1080/30 </w:t>
      </w:r>
      <w:proofErr w:type="spellStart"/>
      <w:r w:rsidRPr="0049673E">
        <w:rPr>
          <w:rFonts w:asciiTheme="minorHAnsi" w:hAnsiTheme="minorHAnsi" w:cstheme="minorHAnsi"/>
        </w:rPr>
        <w:t>fps</w:t>
      </w:r>
      <w:proofErr w:type="spellEnd"/>
      <w:r w:rsidRPr="0049673E">
        <w:rPr>
          <w:rFonts w:asciiTheme="minorHAnsi" w:hAnsiTheme="minorHAnsi" w:cstheme="minorHAnsi"/>
        </w:rPr>
        <w:t>.</w:t>
      </w:r>
    </w:p>
    <w:p w:rsidR="005108F6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ins w:id="4" w:author="Adam Czagowiec" w:date="2021-11-15T11:19:00Z"/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 xml:space="preserve">Kąt widzenia obiektywu </w:t>
      </w:r>
      <w:r w:rsidR="00AB0E86" w:rsidRPr="0049673E">
        <w:rPr>
          <w:rFonts w:asciiTheme="minorHAnsi" w:hAnsiTheme="minorHAnsi" w:cstheme="minorHAnsi"/>
        </w:rPr>
        <w:t xml:space="preserve">minimum </w:t>
      </w:r>
      <w:r w:rsidRPr="0049673E">
        <w:rPr>
          <w:rFonts w:asciiTheme="minorHAnsi" w:hAnsiTheme="minorHAnsi" w:cstheme="minorHAnsi"/>
        </w:rPr>
        <w:t>52°.</w:t>
      </w:r>
    </w:p>
    <w:p w:rsidR="000734EC" w:rsidRPr="0049673E" w:rsidRDefault="000734EC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ins w:id="5" w:author="Adam Czagowiec" w:date="2021-11-15T11:19:00Z">
        <w:r>
          <w:rPr>
            <w:rFonts w:asciiTheme="minorHAnsi" w:hAnsiTheme="minorHAnsi" w:cstheme="minorHAnsi"/>
          </w:rPr>
          <w:t xml:space="preserve">Matryca min. </w:t>
        </w:r>
      </w:ins>
      <w:ins w:id="6" w:author="Adam Czagowiec" w:date="2021-11-15T11:20:00Z">
        <w:r>
          <w:rPr>
            <w:rFonts w:asciiTheme="minorHAnsi" w:hAnsiTheme="minorHAnsi" w:cstheme="minorHAnsi"/>
          </w:rPr>
          <w:t xml:space="preserve">14 </w:t>
        </w:r>
        <w:proofErr w:type="spellStart"/>
        <w:r>
          <w:rPr>
            <w:rFonts w:asciiTheme="minorHAnsi" w:hAnsiTheme="minorHAnsi" w:cstheme="minorHAnsi"/>
          </w:rPr>
          <w:t>Mpx</w:t>
        </w:r>
      </w:ins>
      <w:proofErr w:type="spellEnd"/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Oświetlacz podczerwieni pracujący w paśmie niewidocznym dla ludzkiego oka.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Wbudowany moduł GSM mający możliwość pracy na częstotliwościach: 850/900/1800/1900 MHz.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Współpraca modułu GSM kamery z kartą SIM dowolnego operatora.</w:t>
      </w:r>
    </w:p>
    <w:p w:rsidR="005108F6" w:rsidRPr="0049673E" w:rsidRDefault="005108F6" w:rsidP="005108F6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Wbudowany czujnik ruchu PIR.</w:t>
      </w:r>
    </w:p>
    <w:p w:rsidR="005108F6" w:rsidRPr="0049673E" w:rsidRDefault="005108F6" w:rsidP="005108F6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Możliwość wysyłania SMS, MMS oraz E-mail.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Zapis danych na wymiennej karcie SD.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Polskie menu.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Zasilanie kamery bateriami AA.</w:t>
      </w:r>
    </w:p>
    <w:p w:rsidR="00E07447" w:rsidRPr="000734EC" w:rsidRDefault="00E07447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ins w:id="7" w:author="Adam Czagowiec" w:date="2021-11-15T11:21:00Z"/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  <w:bCs/>
        </w:rPr>
        <w:t xml:space="preserve">Wodoodporność </w:t>
      </w:r>
      <w:r w:rsidR="0049673E" w:rsidRPr="0049673E">
        <w:rPr>
          <w:rFonts w:asciiTheme="minorHAnsi" w:hAnsiTheme="minorHAnsi" w:cstheme="minorHAnsi"/>
          <w:bCs/>
        </w:rPr>
        <w:t xml:space="preserve">min. </w:t>
      </w:r>
      <w:del w:id="8" w:author="Adam Czagowiec" w:date="2021-11-15T11:19:00Z">
        <w:r w:rsidRPr="0049673E" w:rsidDel="000734EC">
          <w:rPr>
            <w:rFonts w:asciiTheme="minorHAnsi" w:hAnsiTheme="minorHAnsi" w:cstheme="minorHAnsi"/>
            <w:bCs/>
          </w:rPr>
          <w:delText>IP68</w:delText>
        </w:r>
      </w:del>
      <w:ins w:id="9" w:author="Adam Czagowiec" w:date="2021-11-15T11:19:00Z">
        <w:r w:rsidR="000734EC" w:rsidRPr="0049673E">
          <w:rPr>
            <w:rFonts w:asciiTheme="minorHAnsi" w:hAnsiTheme="minorHAnsi" w:cstheme="minorHAnsi"/>
            <w:bCs/>
          </w:rPr>
          <w:t>IP6</w:t>
        </w:r>
        <w:r w:rsidR="000734EC">
          <w:rPr>
            <w:rFonts w:asciiTheme="minorHAnsi" w:hAnsiTheme="minorHAnsi" w:cstheme="minorHAnsi"/>
            <w:bCs/>
          </w:rPr>
          <w:t>6</w:t>
        </w:r>
      </w:ins>
      <w:r w:rsidRPr="0049673E">
        <w:rPr>
          <w:rFonts w:asciiTheme="minorHAnsi" w:hAnsiTheme="minorHAnsi" w:cstheme="minorHAnsi"/>
          <w:bCs/>
        </w:rPr>
        <w:t>,</w:t>
      </w:r>
    </w:p>
    <w:p w:rsidR="000734EC" w:rsidRPr="0049673E" w:rsidRDefault="000734EC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ins w:id="10" w:author="Adam Czagowiec" w:date="2021-11-15T11:21:00Z">
        <w:r>
          <w:rPr>
            <w:rFonts w:asciiTheme="minorHAnsi" w:hAnsiTheme="minorHAnsi" w:cstheme="minorHAnsi"/>
            <w:bCs/>
          </w:rPr>
          <w:t xml:space="preserve">Szyfrowanie danych </w:t>
        </w:r>
      </w:ins>
      <w:bookmarkStart w:id="11" w:name="_GoBack"/>
      <w:bookmarkEnd w:id="11"/>
    </w:p>
    <w:p w:rsidR="005108F6" w:rsidRPr="0049673E" w:rsidRDefault="005108F6" w:rsidP="005108F6">
      <w:pP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</w:rPr>
      </w:pPr>
      <w:r w:rsidRPr="0049673E">
        <w:rPr>
          <w:rFonts w:asciiTheme="minorHAnsi" w:hAnsiTheme="minorHAnsi" w:cstheme="minorHAnsi"/>
          <w:u w:val="single"/>
        </w:rPr>
        <w:t xml:space="preserve">Wyposażenie dodatkowe </w:t>
      </w:r>
      <w:r w:rsidRPr="0049673E">
        <w:rPr>
          <w:rFonts w:asciiTheme="minorHAnsi" w:hAnsiTheme="minorHAnsi" w:cstheme="minorHAnsi"/>
          <w:b/>
          <w:u w:val="single"/>
        </w:rPr>
        <w:t>do każdej</w:t>
      </w:r>
      <w:r w:rsidRPr="0049673E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49673E">
        <w:rPr>
          <w:rFonts w:asciiTheme="minorHAnsi" w:hAnsiTheme="minorHAnsi" w:cstheme="minorHAnsi"/>
          <w:u w:val="single"/>
        </w:rPr>
        <w:t>fotopułapki</w:t>
      </w:r>
      <w:proofErr w:type="spellEnd"/>
      <w:r w:rsidRPr="0049673E">
        <w:rPr>
          <w:rFonts w:asciiTheme="minorHAnsi" w:hAnsiTheme="minorHAnsi" w:cstheme="minorHAnsi"/>
          <w:u w:val="single"/>
        </w:rPr>
        <w:t>:</w:t>
      </w:r>
    </w:p>
    <w:p w:rsidR="005108F6" w:rsidRPr="0049673E" w:rsidRDefault="005108F6" w:rsidP="005108F6">
      <w:pPr>
        <w:numPr>
          <w:ilvl w:val="0"/>
          <w:numId w:val="1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Karta SD minimum 32 GB z klasa prędkości minimum UHS-1</w:t>
      </w:r>
      <w:r w:rsidR="00E07447" w:rsidRPr="0049673E">
        <w:rPr>
          <w:rFonts w:asciiTheme="minorHAnsi" w:hAnsiTheme="minorHAnsi" w:cstheme="minorHAnsi"/>
        </w:rPr>
        <w:t>, gwarancja producenta min. 5 lat</w:t>
      </w:r>
      <w:r w:rsidRPr="0049673E">
        <w:rPr>
          <w:rFonts w:asciiTheme="minorHAnsi" w:hAnsiTheme="minorHAnsi" w:cstheme="minorHAnsi"/>
        </w:rPr>
        <w:t>.</w:t>
      </w:r>
    </w:p>
    <w:p w:rsidR="005108F6" w:rsidRPr="0049673E" w:rsidRDefault="0049673E" w:rsidP="005108F6">
      <w:pPr>
        <w:numPr>
          <w:ilvl w:val="0"/>
          <w:numId w:val="1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 xml:space="preserve">Akumulatory AA parametrach nie gorszych niż: pojemność typowa: 2000 </w:t>
      </w:r>
      <w:proofErr w:type="spellStart"/>
      <w:r w:rsidRPr="0049673E">
        <w:rPr>
          <w:rFonts w:asciiTheme="minorHAnsi" w:hAnsiTheme="minorHAnsi" w:cstheme="minorHAnsi"/>
        </w:rPr>
        <w:t>mAh</w:t>
      </w:r>
      <w:proofErr w:type="spellEnd"/>
      <w:r w:rsidRPr="0049673E">
        <w:rPr>
          <w:rFonts w:asciiTheme="minorHAnsi" w:hAnsiTheme="minorHAnsi" w:cstheme="minorHAnsi"/>
        </w:rPr>
        <w:t xml:space="preserve">; pojemność minimalna: 1900 </w:t>
      </w:r>
      <w:proofErr w:type="spellStart"/>
      <w:r w:rsidRPr="0049673E">
        <w:rPr>
          <w:rFonts w:asciiTheme="minorHAnsi" w:hAnsiTheme="minorHAnsi" w:cstheme="minorHAnsi"/>
        </w:rPr>
        <w:t>mAh</w:t>
      </w:r>
      <w:proofErr w:type="spellEnd"/>
      <w:r w:rsidR="00E07447" w:rsidRPr="0049673E">
        <w:rPr>
          <w:rFonts w:asciiTheme="minorHAnsi" w:hAnsiTheme="minorHAnsi" w:cstheme="minorHAnsi"/>
        </w:rPr>
        <w:t>, przystosowane do pracy w niskich temperaturach do -20oC, wytrzymujące do 2100 cykli ładowania</w:t>
      </w:r>
      <w:r w:rsidR="005108F6" w:rsidRPr="0049673E">
        <w:rPr>
          <w:rFonts w:asciiTheme="minorHAnsi" w:hAnsiTheme="minorHAnsi" w:cstheme="minorHAnsi"/>
        </w:rPr>
        <w:t xml:space="preserve"> – 24 szt.</w:t>
      </w:r>
    </w:p>
    <w:p w:rsidR="005108F6" w:rsidRPr="0049673E" w:rsidRDefault="005108F6" w:rsidP="005108F6">
      <w:pPr>
        <w:numPr>
          <w:ilvl w:val="0"/>
          <w:numId w:val="1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 xml:space="preserve">Ładowarka wielopozycyjna </w:t>
      </w:r>
      <w:r w:rsidR="0049673E" w:rsidRPr="0049673E">
        <w:rPr>
          <w:rFonts w:asciiTheme="minorHAnsi" w:hAnsiTheme="minorHAnsi" w:cstheme="minorHAnsi"/>
        </w:rPr>
        <w:t xml:space="preserve">umożliwiająca </w:t>
      </w:r>
      <w:r w:rsidRPr="0049673E">
        <w:rPr>
          <w:rFonts w:asciiTheme="minorHAnsi" w:hAnsiTheme="minorHAnsi" w:cstheme="minorHAnsi"/>
        </w:rPr>
        <w:t>jednoczesne ładowanie min. 12 akumulatorów AA.</w:t>
      </w:r>
    </w:p>
    <w:p w:rsidR="005108F6" w:rsidRPr="0049673E" w:rsidRDefault="005108F6" w:rsidP="005108F6">
      <w:pPr>
        <w:numPr>
          <w:ilvl w:val="0"/>
          <w:numId w:val="1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Stalowa pleciona linka zabezpieczająca o grubości min. 4 mm</w:t>
      </w:r>
      <w:r w:rsidR="00E07447" w:rsidRPr="0049673E">
        <w:rPr>
          <w:rFonts w:asciiTheme="minorHAnsi" w:hAnsiTheme="minorHAnsi" w:cstheme="minorHAnsi"/>
        </w:rPr>
        <w:t xml:space="preserve"> i długości 1,8 m., pokryta winylem wraz z zamkiem lub kłódką, umożliwiająca zabezpieczenie oferowanej </w:t>
      </w:r>
      <w:proofErr w:type="spellStart"/>
      <w:r w:rsidR="00E07447" w:rsidRPr="0049673E">
        <w:rPr>
          <w:rFonts w:asciiTheme="minorHAnsi" w:hAnsiTheme="minorHAnsi" w:cstheme="minorHAnsi"/>
        </w:rPr>
        <w:t>fotopułapki</w:t>
      </w:r>
      <w:proofErr w:type="spellEnd"/>
      <w:r w:rsidR="00E07447" w:rsidRPr="0049673E">
        <w:rPr>
          <w:rFonts w:asciiTheme="minorHAnsi" w:hAnsiTheme="minorHAnsi" w:cstheme="minorHAnsi"/>
        </w:rPr>
        <w:t>.</w:t>
      </w:r>
    </w:p>
    <w:p w:rsidR="00DA7F49" w:rsidRPr="0049673E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</w:rPr>
      </w:pPr>
    </w:p>
    <w:p w:rsidR="006E7C06" w:rsidRPr="0049673E" w:rsidRDefault="006E7C06" w:rsidP="0049673E">
      <w:pPr>
        <w:pStyle w:val="Akapitzlist"/>
        <w:numPr>
          <w:ilvl w:val="0"/>
          <w:numId w:val="20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</w:rPr>
        <w:t>Oferuję realizację dostawy według następujących cen: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851"/>
        <w:gridCol w:w="1417"/>
        <w:gridCol w:w="2410"/>
      </w:tblGrid>
      <w:tr w:rsidR="006E7C06" w:rsidRPr="0049673E" w:rsidTr="0049673E">
        <w:trPr>
          <w:trHeight w:val="1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49673E" w:rsidRDefault="006E7C06" w:rsidP="006E7C06">
            <w:pPr>
              <w:jc w:val="center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lastRenderedPageBreak/>
              <w:t>przedmiot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49673E" w:rsidRDefault="006E7C06" w:rsidP="005108F6">
            <w:pPr>
              <w:jc w:val="center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 xml:space="preserve"> Cena </w:t>
            </w:r>
            <w:r w:rsidR="005108F6" w:rsidRPr="0049673E">
              <w:rPr>
                <w:rFonts w:ascii="Calibri" w:hAnsi="Calibri"/>
                <w:color w:val="000000"/>
              </w:rPr>
              <w:t xml:space="preserve">netto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49673E" w:rsidRDefault="006E7C06" w:rsidP="006E7C06">
            <w:pPr>
              <w:jc w:val="center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49673E" w:rsidRDefault="006E7C06" w:rsidP="005108F6">
            <w:pPr>
              <w:jc w:val="center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 xml:space="preserve"> Wartość </w:t>
            </w:r>
            <w:r w:rsidR="005108F6" w:rsidRPr="0049673E">
              <w:rPr>
                <w:rFonts w:ascii="Calibri" w:hAnsi="Calibri"/>
                <w:color w:val="000000"/>
              </w:rPr>
              <w:t xml:space="preserve">netto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49673E" w:rsidRDefault="006E7C06" w:rsidP="006E7C06">
            <w:pPr>
              <w:jc w:val="center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Oferowany produkt</w:t>
            </w:r>
            <w:r w:rsidR="009963FB">
              <w:rPr>
                <w:rFonts w:ascii="Calibri" w:hAnsi="Calibri"/>
                <w:color w:val="000000"/>
              </w:rPr>
              <w:t>/okres gwarancji</w:t>
            </w:r>
          </w:p>
        </w:tc>
      </w:tr>
      <w:tr w:rsidR="006E7C06" w:rsidRPr="0049673E" w:rsidTr="0049673E">
        <w:trPr>
          <w:trHeight w:val="4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49673E" w:rsidRDefault="005108F6" w:rsidP="00B97AB7">
            <w:pPr>
              <w:rPr>
                <w:rFonts w:ascii="Calibri" w:hAnsi="Calibri"/>
                <w:color w:val="000000"/>
              </w:rPr>
            </w:pPr>
            <w:proofErr w:type="spellStart"/>
            <w:r w:rsidRPr="0049673E">
              <w:rPr>
                <w:rFonts w:ascii="Calibri" w:hAnsi="Calibri"/>
                <w:color w:val="000000"/>
              </w:rPr>
              <w:t>fotopułapka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49673E" w:rsidRDefault="006E7C0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49673E" w:rsidRDefault="005108F6" w:rsidP="006E7C06">
            <w:pPr>
              <w:jc w:val="right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49673E" w:rsidRDefault="006E7C0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49673E" w:rsidRDefault="006E7C06" w:rsidP="006E7C06">
            <w:pPr>
              <w:rPr>
                <w:rFonts w:ascii="Calibri" w:hAnsi="Calibri"/>
                <w:color w:val="000000"/>
              </w:rPr>
            </w:pPr>
          </w:p>
        </w:tc>
      </w:tr>
      <w:tr w:rsidR="001953DB" w:rsidRPr="0049673E" w:rsidTr="0049673E">
        <w:trPr>
          <w:trHeight w:val="4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5108F6" w:rsidP="001953DB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karta SD min. 32gb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1953DB" w:rsidP="001953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5108F6" w:rsidP="001953DB">
            <w:pPr>
              <w:jc w:val="right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1953DB" w:rsidP="001953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3DB" w:rsidRPr="0049673E" w:rsidRDefault="001953DB" w:rsidP="001953DB">
            <w:pPr>
              <w:rPr>
                <w:rFonts w:ascii="Calibri" w:hAnsi="Calibri"/>
                <w:color w:val="000000"/>
              </w:rPr>
            </w:pPr>
          </w:p>
        </w:tc>
      </w:tr>
      <w:tr w:rsidR="00286ED5" w:rsidRPr="0049673E" w:rsidTr="0049673E">
        <w:trPr>
          <w:trHeight w:val="41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49673E" w:rsidRDefault="005108F6" w:rsidP="0049673E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akumulator A</w:t>
            </w:r>
            <w:r w:rsidR="0049673E" w:rsidRPr="0049673E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49673E" w:rsidRDefault="00286ED5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49673E" w:rsidRDefault="005108F6" w:rsidP="006E7C06">
            <w:pPr>
              <w:jc w:val="right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49673E" w:rsidRDefault="00286ED5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ED5" w:rsidRPr="0049673E" w:rsidRDefault="00286ED5" w:rsidP="006E7C06">
            <w:pPr>
              <w:rPr>
                <w:rFonts w:ascii="Calibri" w:hAnsi="Calibri"/>
                <w:color w:val="000000"/>
              </w:rPr>
            </w:pPr>
          </w:p>
        </w:tc>
      </w:tr>
      <w:tr w:rsidR="006764B6" w:rsidRPr="0049673E" w:rsidTr="0049673E">
        <w:trPr>
          <w:trHeight w:val="41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49673E" w:rsidRDefault="005108F6" w:rsidP="006E7C06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ładowarka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49673E" w:rsidRDefault="006764B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49673E" w:rsidRDefault="005108F6" w:rsidP="006E7C06">
            <w:pPr>
              <w:jc w:val="right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49673E" w:rsidRDefault="006764B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B6" w:rsidRPr="0049673E" w:rsidRDefault="006764B6" w:rsidP="006E7C06">
            <w:pPr>
              <w:rPr>
                <w:rFonts w:ascii="Calibri" w:hAnsi="Calibri"/>
                <w:color w:val="000000"/>
              </w:rPr>
            </w:pPr>
          </w:p>
        </w:tc>
      </w:tr>
      <w:tr w:rsidR="0049673E" w:rsidRPr="0049673E" w:rsidTr="0049673E">
        <w:trPr>
          <w:trHeight w:val="42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5108F6" w:rsidP="006E7C06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linka stalowa z zamkiem lub kłódką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1953DB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5108F6" w:rsidP="006E7C06">
            <w:pPr>
              <w:jc w:val="right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1953DB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3DB" w:rsidRPr="0049673E" w:rsidRDefault="001953DB" w:rsidP="006E7C06">
            <w:pPr>
              <w:rPr>
                <w:rFonts w:ascii="Calibri" w:hAnsi="Calibri"/>
                <w:color w:val="000000"/>
              </w:rPr>
            </w:pPr>
          </w:p>
        </w:tc>
      </w:tr>
      <w:tr w:rsidR="006E7C06" w:rsidRPr="0049673E" w:rsidTr="0049673E">
        <w:trPr>
          <w:trHeight w:val="373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49673E" w:rsidRDefault="00B97AB7" w:rsidP="0049673E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Razem</w:t>
            </w:r>
            <w:r w:rsidR="006E7C06" w:rsidRPr="0049673E">
              <w:rPr>
                <w:rFonts w:ascii="Calibri" w:hAnsi="Calibri"/>
                <w:color w:val="000000"/>
              </w:rPr>
              <w:t xml:space="preserve"> </w:t>
            </w:r>
            <w:r w:rsidR="005108F6" w:rsidRPr="0049673E">
              <w:rPr>
                <w:rFonts w:ascii="Calibri" w:hAnsi="Calibri"/>
                <w:color w:val="000000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49673E" w:rsidRDefault="006E7C0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E7C06" w:rsidRPr="0049673E" w:rsidRDefault="006E7C06" w:rsidP="006E7C06">
            <w:pPr>
              <w:rPr>
                <w:rFonts w:ascii="Calibri" w:hAnsi="Calibri"/>
                <w:color w:val="000000"/>
              </w:rPr>
            </w:pPr>
          </w:p>
        </w:tc>
      </w:tr>
      <w:tr w:rsidR="005108F6" w:rsidRPr="0049673E" w:rsidTr="0049673E">
        <w:trPr>
          <w:trHeight w:val="7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F6" w:rsidRPr="0049673E" w:rsidRDefault="005108F6" w:rsidP="006E7C06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Razem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F6" w:rsidRPr="0049673E" w:rsidRDefault="005108F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108F6" w:rsidRPr="0049673E" w:rsidRDefault="005108F6" w:rsidP="006E7C06">
            <w:pPr>
              <w:rPr>
                <w:rFonts w:ascii="Calibri" w:hAnsi="Calibri"/>
                <w:color w:val="000000"/>
              </w:rPr>
            </w:pPr>
          </w:p>
        </w:tc>
      </w:tr>
    </w:tbl>
    <w:p w:rsidR="00C732DB" w:rsidRPr="0049673E" w:rsidRDefault="00C732DB" w:rsidP="00C732DB">
      <w:pPr>
        <w:pStyle w:val="Akapitzlist"/>
        <w:tabs>
          <w:tab w:val="left" w:pos="3400"/>
        </w:tabs>
        <w:rPr>
          <w:rFonts w:asciiTheme="minorHAnsi" w:hAnsiTheme="minorHAnsi"/>
        </w:rPr>
      </w:pPr>
    </w:p>
    <w:p w:rsidR="00EA640D" w:rsidRPr="0049673E" w:rsidRDefault="00EA640D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</w:rPr>
        <w:t xml:space="preserve">Termin składania ofert </w:t>
      </w:r>
      <w:del w:id="12" w:author="Adam Czagowiec" w:date="2021-11-15T11:24:00Z">
        <w:r w:rsidR="005108F6" w:rsidRPr="0049673E" w:rsidDel="000734EC">
          <w:rPr>
            <w:rFonts w:asciiTheme="minorHAnsi" w:hAnsiTheme="minorHAnsi"/>
            <w:b/>
          </w:rPr>
          <w:delText>16</w:delText>
        </w:r>
      </w:del>
      <w:ins w:id="13" w:author="Adam Czagowiec" w:date="2021-11-15T11:24:00Z">
        <w:r w:rsidR="000734EC">
          <w:rPr>
            <w:rFonts w:asciiTheme="minorHAnsi" w:hAnsiTheme="minorHAnsi"/>
            <w:b/>
          </w:rPr>
          <w:t>19</w:t>
        </w:r>
      </w:ins>
      <w:r w:rsidR="005108F6" w:rsidRPr="0049673E">
        <w:rPr>
          <w:rFonts w:asciiTheme="minorHAnsi" w:hAnsiTheme="minorHAnsi"/>
          <w:b/>
        </w:rPr>
        <w:t>.11</w:t>
      </w:r>
      <w:r w:rsidR="001953DB" w:rsidRPr="0049673E">
        <w:rPr>
          <w:rFonts w:asciiTheme="minorHAnsi" w:hAnsiTheme="minorHAnsi"/>
          <w:b/>
        </w:rPr>
        <w:t>.</w:t>
      </w:r>
      <w:r w:rsidR="00286ED5" w:rsidRPr="0049673E">
        <w:rPr>
          <w:rFonts w:asciiTheme="minorHAnsi" w:hAnsiTheme="minorHAnsi"/>
          <w:b/>
        </w:rPr>
        <w:t>2021</w:t>
      </w:r>
      <w:r w:rsidRPr="0049673E">
        <w:rPr>
          <w:rFonts w:asciiTheme="minorHAnsi" w:hAnsiTheme="minorHAnsi"/>
          <w:b/>
        </w:rPr>
        <w:t xml:space="preserve"> do godz</w:t>
      </w:r>
      <w:r w:rsidR="00C732DB" w:rsidRPr="0049673E">
        <w:rPr>
          <w:rFonts w:asciiTheme="minorHAnsi" w:hAnsiTheme="minorHAnsi"/>
          <w:b/>
        </w:rPr>
        <w:t>.</w:t>
      </w:r>
      <w:r w:rsidRPr="0049673E">
        <w:rPr>
          <w:rFonts w:asciiTheme="minorHAnsi" w:hAnsiTheme="minorHAnsi"/>
          <w:b/>
        </w:rPr>
        <w:t xml:space="preserve"> </w:t>
      </w:r>
      <w:r w:rsidR="006764B6" w:rsidRPr="0049673E">
        <w:rPr>
          <w:rFonts w:asciiTheme="minorHAnsi" w:hAnsiTheme="minorHAnsi"/>
          <w:b/>
        </w:rPr>
        <w:t>10</w:t>
      </w:r>
      <w:r w:rsidR="00A9575D" w:rsidRPr="0049673E">
        <w:rPr>
          <w:rFonts w:asciiTheme="minorHAnsi" w:hAnsiTheme="minorHAnsi"/>
          <w:b/>
        </w:rPr>
        <w:t>:00</w:t>
      </w:r>
      <w:r w:rsidRPr="0049673E">
        <w:rPr>
          <w:rFonts w:asciiTheme="minorHAnsi" w:hAnsiTheme="minorHAnsi"/>
        </w:rPr>
        <w:t xml:space="preserve">. Ofertę należy przesłać emailem na adres </w:t>
      </w:r>
      <w:hyperlink r:id="rId8" w:history="1">
        <w:r w:rsidR="00C732DB" w:rsidRPr="0049673E">
          <w:rPr>
            <w:rStyle w:val="Hipercze"/>
            <w:rFonts w:asciiTheme="minorHAnsi" w:hAnsiTheme="minorHAnsi"/>
          </w:rPr>
          <w:t>adam.czagowiec@copemswia.gov.pl</w:t>
        </w:r>
      </w:hyperlink>
      <w:r w:rsidR="00C732DB" w:rsidRPr="0049673E">
        <w:rPr>
          <w:rFonts w:asciiTheme="minorHAnsi" w:hAnsiTheme="minorHAnsi"/>
        </w:rPr>
        <w:t xml:space="preserve"> w formie skanu podpisanej odręcznie oferty lub w formie elektronicznej, podpisanej kwalifikowanym podpisem elektronicznym. </w:t>
      </w:r>
      <w:r w:rsidR="001953DB" w:rsidRPr="0049673E">
        <w:rPr>
          <w:rFonts w:asciiTheme="minorHAnsi" w:hAnsiTheme="minorHAnsi"/>
        </w:rPr>
        <w:t xml:space="preserve"> </w:t>
      </w:r>
      <w:r w:rsidR="001953DB" w:rsidRPr="0049673E">
        <w:rPr>
          <w:rFonts w:asciiTheme="minorHAnsi" w:hAnsiTheme="minorHAnsi"/>
          <w:u w:val="single"/>
        </w:rPr>
        <w:t>W ofercie należy zawrzeć informację umożliwiającą w sposób jednoznaczny identyfikację oferowanych produktów i weryfikację ich zgodności ze specyfikacją. Zamawiający dopuszcza odniesienia do specyfikacji producentów publikowanych na stronie internetowej.</w:t>
      </w:r>
    </w:p>
    <w:p w:rsidR="009A6A22" w:rsidRPr="0049673E" w:rsidRDefault="009A6A22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</w:rPr>
        <w:t>Zamawiający wybierze ofertę zgodną z opisem przedmiotu zamówienia z najniższą ceną.</w:t>
      </w:r>
    </w:p>
    <w:p w:rsidR="00EA640D" w:rsidRDefault="00113823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  <w:b/>
        </w:rPr>
        <w:t>Dostawa do siedziby zamawiającego lub innego punktu na terenie Warszawy w terminie</w:t>
      </w:r>
      <w:r w:rsidR="00EA640D" w:rsidRPr="0049673E">
        <w:rPr>
          <w:rFonts w:asciiTheme="minorHAnsi" w:hAnsiTheme="minorHAnsi"/>
          <w:b/>
        </w:rPr>
        <w:t xml:space="preserve"> </w:t>
      </w:r>
      <w:r w:rsidR="005108F6" w:rsidRPr="0049673E">
        <w:rPr>
          <w:rFonts w:asciiTheme="minorHAnsi" w:hAnsiTheme="minorHAnsi"/>
          <w:b/>
        </w:rPr>
        <w:t>14</w:t>
      </w:r>
      <w:r w:rsidR="00EA640D" w:rsidRPr="0049673E">
        <w:rPr>
          <w:rFonts w:asciiTheme="minorHAnsi" w:hAnsiTheme="minorHAnsi"/>
          <w:b/>
        </w:rPr>
        <w:t xml:space="preserve"> dni</w:t>
      </w:r>
      <w:r w:rsidR="00EA640D" w:rsidRPr="0049673E">
        <w:rPr>
          <w:rFonts w:asciiTheme="minorHAnsi" w:hAnsiTheme="minorHAnsi"/>
        </w:rPr>
        <w:t xml:space="preserve"> od dnia podpisania umowy lub przekazania wykonawcy zamówienia podpisanego przez zamawiającego.</w:t>
      </w:r>
      <w:r w:rsidRPr="0049673E">
        <w:rPr>
          <w:rFonts w:asciiTheme="minorHAnsi" w:hAnsiTheme="minorHAnsi"/>
        </w:rPr>
        <w:t xml:space="preserve"> W cenie oferty wykonawca uwzględni koszt dostawy z rozładunkiem i wniesieniem.</w:t>
      </w:r>
    </w:p>
    <w:p w:rsidR="009963FB" w:rsidRPr="0049673E" w:rsidRDefault="009963FB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Wszystkie oferowane produkty muszą być nowe, pełnowartościowe, nigdy wcześniej nie używane i objęte standardową gwarancją producenta realizowaną na terenie RP.</w:t>
      </w:r>
    </w:p>
    <w:p w:rsidR="00C732DB" w:rsidRPr="0049673E" w:rsidRDefault="003542A0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</w:rPr>
        <w:t>Zamawiający zastrzega sobie prawo do odstąpienia od zamówienia w całości, jeżeli dostawa nie zostanie zrealizowana w uzgodnionym terminie.</w:t>
      </w:r>
    </w:p>
    <w:p w:rsidR="00751529" w:rsidRPr="0049673E" w:rsidRDefault="00751529" w:rsidP="00BA3788">
      <w:pPr>
        <w:tabs>
          <w:tab w:val="left" w:pos="1440"/>
        </w:tabs>
        <w:rPr>
          <w:rFonts w:asciiTheme="minorHAnsi" w:hAnsiTheme="minorHAnsi"/>
        </w:rPr>
      </w:pPr>
    </w:p>
    <w:p w:rsidR="00BA3788" w:rsidRPr="0049673E" w:rsidRDefault="00BA3788" w:rsidP="00BA3788">
      <w:pPr>
        <w:tabs>
          <w:tab w:val="left" w:pos="144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 xml:space="preserve">………………………, dnia …………………                           </w:t>
      </w:r>
      <w:r w:rsidR="00297D17" w:rsidRPr="0049673E">
        <w:rPr>
          <w:rFonts w:asciiTheme="minorHAnsi" w:hAnsiTheme="minorHAnsi"/>
        </w:rPr>
        <w:tab/>
      </w:r>
      <w:r w:rsidR="00297D17" w:rsidRPr="0049673E">
        <w:rPr>
          <w:rFonts w:asciiTheme="minorHAnsi" w:hAnsiTheme="minorHAnsi"/>
        </w:rPr>
        <w:tab/>
      </w:r>
      <w:r w:rsidRPr="0049673E">
        <w:rPr>
          <w:rFonts w:asciiTheme="minorHAnsi" w:hAnsiTheme="minorHAnsi"/>
        </w:rPr>
        <w:t xml:space="preserve">    ………………………………………….</w:t>
      </w:r>
    </w:p>
    <w:p w:rsidR="00C732DB" w:rsidRPr="0049673E" w:rsidRDefault="00BA3788" w:rsidP="0049673E">
      <w:pPr>
        <w:tabs>
          <w:tab w:val="left" w:pos="1440"/>
        </w:tabs>
        <w:jc w:val="center"/>
        <w:rPr>
          <w:rFonts w:asciiTheme="minorHAnsi" w:hAnsiTheme="minorHAnsi"/>
        </w:rPr>
      </w:pPr>
      <w:r w:rsidRPr="0049673E">
        <w:rPr>
          <w:rFonts w:asciiTheme="minorHAnsi" w:hAnsiTheme="minorHAnsi"/>
        </w:rPr>
        <w:t xml:space="preserve">                                                                                                     </w:t>
      </w:r>
      <w:r w:rsidR="0049673E">
        <w:rPr>
          <w:rFonts w:asciiTheme="minorHAnsi" w:hAnsiTheme="minorHAnsi"/>
        </w:rPr>
        <w:t>podpis osoby uprawnione</w:t>
      </w:r>
    </w:p>
    <w:p w:rsidR="00BA3788" w:rsidRPr="0049673E" w:rsidRDefault="00BA3788" w:rsidP="00BA3788">
      <w:pPr>
        <w:tabs>
          <w:tab w:val="left" w:pos="1440"/>
        </w:tabs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>Pouczenie:</w:t>
      </w:r>
    </w:p>
    <w:p w:rsidR="00BA3788" w:rsidRPr="0049673E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>Zamawiający odrzuci ofertę:</w:t>
      </w:r>
    </w:p>
    <w:p w:rsidR="00BA3788" w:rsidRPr="0049673E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 xml:space="preserve">złożoną po terminie lub w sposób inny niż określony </w:t>
      </w:r>
      <w:r w:rsidR="003542A0" w:rsidRPr="0049673E">
        <w:rPr>
          <w:rFonts w:asciiTheme="minorHAnsi" w:hAnsiTheme="minorHAnsi"/>
          <w:i/>
        </w:rPr>
        <w:t>w niniejszym zapytaniu</w:t>
      </w:r>
      <w:r w:rsidR="00FC7B06" w:rsidRPr="0049673E">
        <w:rPr>
          <w:rFonts w:asciiTheme="minorHAnsi" w:hAnsiTheme="minorHAnsi"/>
          <w:i/>
        </w:rPr>
        <w:t>;</w:t>
      </w:r>
    </w:p>
    <w:p w:rsidR="00BA3788" w:rsidRPr="0049673E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>zawierającej błędy w obliczeniu ceny, niebędące oczywistymi omyłkami rachunkowymi;</w:t>
      </w:r>
    </w:p>
    <w:p w:rsidR="00BA3788" w:rsidRPr="0049673E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>niezawierającą specyfikacji</w:t>
      </w:r>
      <w:r w:rsidR="002C3243" w:rsidRPr="0049673E">
        <w:rPr>
          <w:rFonts w:asciiTheme="minorHAnsi" w:hAnsiTheme="minorHAnsi"/>
          <w:i/>
        </w:rPr>
        <w:t>/producenta/typu</w:t>
      </w:r>
      <w:r w:rsidRPr="0049673E">
        <w:rPr>
          <w:rFonts w:asciiTheme="minorHAnsi" w:hAnsiTheme="minorHAnsi"/>
          <w:i/>
        </w:rPr>
        <w:t xml:space="preserve"> oferowanego sprzętu lub zawierającą specyfikację niezgodną z opisem przedmiotu zamówienia</w:t>
      </w:r>
      <w:r w:rsidR="002C3243" w:rsidRPr="0049673E">
        <w:rPr>
          <w:rFonts w:asciiTheme="minorHAnsi" w:hAnsiTheme="minorHAnsi"/>
          <w:i/>
        </w:rPr>
        <w:t>.</w:t>
      </w:r>
    </w:p>
    <w:p w:rsidR="0049673E" w:rsidRDefault="003542A0" w:rsidP="0049673E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 xml:space="preserve">Zawierającą rażąco niską cenę, która budzi uzasadnione wątpliwości, co do możliwości realizacji zamówienia z zachowaniem wymaganej jakości. </w:t>
      </w:r>
    </w:p>
    <w:p w:rsidR="00BA3788" w:rsidRPr="0049673E" w:rsidRDefault="00BA3788" w:rsidP="0049673E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 xml:space="preserve">Zamawiający zastrzega sobie prawo do unieważnienia przedmiotowego rozeznania na każdym jego etapie, bez podania przyczyn. </w:t>
      </w:r>
      <w:r w:rsidRPr="0049673E">
        <w:rPr>
          <w:rFonts w:asciiTheme="minorHAnsi" w:hAnsiTheme="minorHAnsi"/>
        </w:rPr>
        <w:t xml:space="preserve">                  </w:t>
      </w:r>
      <w:r w:rsidRPr="0049673E">
        <w:rPr>
          <w:rFonts w:asciiTheme="minorHAnsi" w:hAnsiTheme="minorHAnsi"/>
        </w:rPr>
        <w:tab/>
      </w:r>
      <w:r w:rsidRPr="0049673E">
        <w:rPr>
          <w:rFonts w:asciiTheme="minorHAnsi" w:hAnsiTheme="minorHAnsi"/>
          <w:sz w:val="22"/>
          <w:szCs w:val="22"/>
        </w:rPr>
        <w:tab/>
      </w:r>
      <w:r w:rsidRPr="0049673E">
        <w:rPr>
          <w:rFonts w:asciiTheme="minorHAnsi" w:hAnsiTheme="minorHAnsi"/>
          <w:sz w:val="22"/>
          <w:szCs w:val="22"/>
        </w:rPr>
        <w:tab/>
      </w:r>
      <w:r w:rsidRPr="0049673E">
        <w:rPr>
          <w:rFonts w:asciiTheme="minorHAnsi" w:hAnsiTheme="minorHAnsi"/>
          <w:sz w:val="22"/>
          <w:szCs w:val="22"/>
        </w:rPr>
        <w:tab/>
      </w:r>
      <w:r w:rsidRPr="0049673E">
        <w:rPr>
          <w:rFonts w:asciiTheme="minorHAnsi" w:hAnsiTheme="minorHAnsi"/>
          <w:sz w:val="22"/>
          <w:szCs w:val="22"/>
        </w:rPr>
        <w:tab/>
      </w:r>
    </w:p>
    <w:sectPr w:rsidR="00BA3788" w:rsidRPr="0049673E" w:rsidSect="00C732DB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D6" w:rsidRDefault="005B02D6" w:rsidP="008741E6">
      <w:r>
        <w:separator/>
      </w:r>
    </w:p>
  </w:endnote>
  <w:endnote w:type="continuationSeparator" w:id="0">
    <w:p w:rsidR="005B02D6" w:rsidRDefault="005B02D6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Pr="00B45A73" w:rsidRDefault="00B45A73" w:rsidP="00BC45D4">
    <w:pPr>
      <w:jc w:val="center"/>
      <w:rPr>
        <w:rFonts w:ascii="Calibri" w:hAnsi="Calibri" w:cs="Calibri"/>
        <w:i/>
        <w:sz w:val="16"/>
        <w:szCs w:val="16"/>
      </w:rPr>
    </w:pPr>
    <w:r w:rsidRPr="00B45A73">
      <w:rPr>
        <w:rFonts w:ascii="Calibri" w:hAnsi="Calibri" w:cs="Calibri"/>
        <w:i/>
        <w:sz w:val="16"/>
        <w:szCs w:val="16"/>
      </w:rPr>
      <w:t>Zamówienie jest realizowane w ramach projektu EMPACT/LV/2021/OA/2.11 URSUS BELARUS (URSUS II)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D6" w:rsidRDefault="005B02D6" w:rsidP="008741E6">
      <w:r>
        <w:separator/>
      </w:r>
    </w:p>
  </w:footnote>
  <w:footnote w:type="continuationSeparator" w:id="0">
    <w:p w:rsidR="005B02D6" w:rsidRDefault="005B02D6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E07447" w:rsidP="00E21807">
    <w:pPr>
      <w:pStyle w:val="Nagwek"/>
      <w:tabs>
        <w:tab w:val="clear" w:pos="4536"/>
        <w:tab w:val="clear" w:pos="9072"/>
        <w:tab w:val="center" w:pos="721"/>
      </w:tabs>
    </w:pPr>
    <w:r w:rsidRPr="00E07447">
      <w:rPr>
        <w:noProof/>
      </w:rPr>
      <w:drawing>
        <wp:anchor distT="0" distB="0" distL="114300" distR="114300" simplePos="0" relativeHeight="251659264" behindDoc="0" locked="0" layoutInCell="1" allowOverlap="1" wp14:anchorId="209B0073" wp14:editId="756CFCE3">
          <wp:simplePos x="0" y="0"/>
          <wp:positionH relativeFrom="column">
            <wp:posOffset>314325</wp:posOffset>
          </wp:positionH>
          <wp:positionV relativeFrom="paragraph">
            <wp:posOffset>-192405</wp:posOffset>
          </wp:positionV>
          <wp:extent cx="728980" cy="605155"/>
          <wp:effectExtent l="19050" t="0" r="0" b="0"/>
          <wp:wrapNone/>
          <wp:docPr id="12" name="Obraz 12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7447">
      <w:rPr>
        <w:noProof/>
      </w:rPr>
      <w:drawing>
        <wp:anchor distT="0" distB="0" distL="114300" distR="114300" simplePos="0" relativeHeight="251660288" behindDoc="0" locked="0" layoutInCell="1" allowOverlap="1" wp14:anchorId="218DAC03" wp14:editId="530CB4D9">
          <wp:simplePos x="0" y="0"/>
          <wp:positionH relativeFrom="margin">
            <wp:posOffset>3338195</wp:posOffset>
          </wp:positionH>
          <wp:positionV relativeFrom="paragraph">
            <wp:posOffset>-140970</wp:posOffset>
          </wp:positionV>
          <wp:extent cx="2326005" cy="356235"/>
          <wp:effectExtent l="0" t="0" r="0" b="5715"/>
          <wp:wrapNone/>
          <wp:docPr id="14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180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B1921"/>
    <w:multiLevelType w:val="hybridMultilevel"/>
    <w:tmpl w:val="A9A4AAE6"/>
    <w:lvl w:ilvl="0" w:tplc="0E96F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01392"/>
    <w:multiLevelType w:val="hybridMultilevel"/>
    <w:tmpl w:val="07A8F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D7E83"/>
    <w:multiLevelType w:val="hybridMultilevel"/>
    <w:tmpl w:val="AF3C1BC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5000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03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50005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5000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03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50005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7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01099B"/>
    <w:multiLevelType w:val="hybridMultilevel"/>
    <w:tmpl w:val="5870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FF1450"/>
    <w:multiLevelType w:val="hybridMultilevel"/>
    <w:tmpl w:val="EEEC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85D62"/>
    <w:multiLevelType w:val="hybridMultilevel"/>
    <w:tmpl w:val="AF3C1BC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5000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03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50005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5000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03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50005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1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8"/>
  </w:num>
  <w:num w:numId="5">
    <w:abstractNumId w:val="16"/>
  </w:num>
  <w:num w:numId="6">
    <w:abstractNumId w:val="9"/>
  </w:num>
  <w:num w:numId="7">
    <w:abstractNumId w:val="2"/>
  </w:num>
  <w:num w:numId="8">
    <w:abstractNumId w:val="12"/>
  </w:num>
  <w:num w:numId="9">
    <w:abstractNumId w:val="18"/>
  </w:num>
  <w:num w:numId="10">
    <w:abstractNumId w:val="11"/>
  </w:num>
  <w:num w:numId="11">
    <w:abstractNumId w:val="4"/>
  </w:num>
  <w:num w:numId="12">
    <w:abstractNumId w:val="19"/>
  </w:num>
  <w:num w:numId="13">
    <w:abstractNumId w:val="3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Czagowiec">
    <w15:presenceInfo w15:providerId="Windows Live" w15:userId="dfa147ab6d01ca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734EC"/>
    <w:rsid w:val="000918CB"/>
    <w:rsid w:val="00092C0F"/>
    <w:rsid w:val="000A5DD9"/>
    <w:rsid w:val="000E38E9"/>
    <w:rsid w:val="00113823"/>
    <w:rsid w:val="00121B32"/>
    <w:rsid w:val="00130DE3"/>
    <w:rsid w:val="0014023C"/>
    <w:rsid w:val="0015449F"/>
    <w:rsid w:val="00176EE8"/>
    <w:rsid w:val="001953DB"/>
    <w:rsid w:val="001A2EEE"/>
    <w:rsid w:val="001A46EF"/>
    <w:rsid w:val="001F375B"/>
    <w:rsid w:val="001F669E"/>
    <w:rsid w:val="00231603"/>
    <w:rsid w:val="00243F5F"/>
    <w:rsid w:val="0024512D"/>
    <w:rsid w:val="00285350"/>
    <w:rsid w:val="00286ED5"/>
    <w:rsid w:val="0029262F"/>
    <w:rsid w:val="00292731"/>
    <w:rsid w:val="00293203"/>
    <w:rsid w:val="00297D17"/>
    <w:rsid w:val="002C3243"/>
    <w:rsid w:val="00311D3A"/>
    <w:rsid w:val="00350A64"/>
    <w:rsid w:val="003542A0"/>
    <w:rsid w:val="00364927"/>
    <w:rsid w:val="00366510"/>
    <w:rsid w:val="003C5F1F"/>
    <w:rsid w:val="003E242D"/>
    <w:rsid w:val="003F08E9"/>
    <w:rsid w:val="00424369"/>
    <w:rsid w:val="004541E6"/>
    <w:rsid w:val="00462CF6"/>
    <w:rsid w:val="004753A9"/>
    <w:rsid w:val="0049673E"/>
    <w:rsid w:val="004A23AF"/>
    <w:rsid w:val="004C2458"/>
    <w:rsid w:val="004C4665"/>
    <w:rsid w:val="004F16BF"/>
    <w:rsid w:val="004F4E41"/>
    <w:rsid w:val="00502DAC"/>
    <w:rsid w:val="00505E0E"/>
    <w:rsid w:val="005108F6"/>
    <w:rsid w:val="0052573E"/>
    <w:rsid w:val="0055779F"/>
    <w:rsid w:val="00572EF3"/>
    <w:rsid w:val="00590158"/>
    <w:rsid w:val="00594D34"/>
    <w:rsid w:val="005A42AC"/>
    <w:rsid w:val="005B02D6"/>
    <w:rsid w:val="005D1C40"/>
    <w:rsid w:val="0061591D"/>
    <w:rsid w:val="0063561A"/>
    <w:rsid w:val="00652C45"/>
    <w:rsid w:val="00657920"/>
    <w:rsid w:val="006764B6"/>
    <w:rsid w:val="006843D0"/>
    <w:rsid w:val="00692B60"/>
    <w:rsid w:val="006E7C06"/>
    <w:rsid w:val="006F4B67"/>
    <w:rsid w:val="00701730"/>
    <w:rsid w:val="00723A54"/>
    <w:rsid w:val="00734F26"/>
    <w:rsid w:val="00751529"/>
    <w:rsid w:val="00756499"/>
    <w:rsid w:val="00763C8E"/>
    <w:rsid w:val="00767827"/>
    <w:rsid w:val="00772F3A"/>
    <w:rsid w:val="007B6C1F"/>
    <w:rsid w:val="007C32CA"/>
    <w:rsid w:val="007C6662"/>
    <w:rsid w:val="007E0646"/>
    <w:rsid w:val="00810990"/>
    <w:rsid w:val="00812009"/>
    <w:rsid w:val="00830CD8"/>
    <w:rsid w:val="00832F86"/>
    <w:rsid w:val="00836D42"/>
    <w:rsid w:val="00870C1A"/>
    <w:rsid w:val="0087200E"/>
    <w:rsid w:val="008741E6"/>
    <w:rsid w:val="008D2AFE"/>
    <w:rsid w:val="008F7C40"/>
    <w:rsid w:val="00902D9A"/>
    <w:rsid w:val="00907328"/>
    <w:rsid w:val="00916B99"/>
    <w:rsid w:val="00927107"/>
    <w:rsid w:val="00937DF0"/>
    <w:rsid w:val="009800C3"/>
    <w:rsid w:val="009827DB"/>
    <w:rsid w:val="009963FB"/>
    <w:rsid w:val="009A26B9"/>
    <w:rsid w:val="009A6A22"/>
    <w:rsid w:val="009B0026"/>
    <w:rsid w:val="009B1882"/>
    <w:rsid w:val="009B21AC"/>
    <w:rsid w:val="009B7245"/>
    <w:rsid w:val="00A43743"/>
    <w:rsid w:val="00A66FB4"/>
    <w:rsid w:val="00A844E1"/>
    <w:rsid w:val="00A8601C"/>
    <w:rsid w:val="00A9575D"/>
    <w:rsid w:val="00AB0E86"/>
    <w:rsid w:val="00AD7A00"/>
    <w:rsid w:val="00B45A73"/>
    <w:rsid w:val="00B52D14"/>
    <w:rsid w:val="00B56CDE"/>
    <w:rsid w:val="00B73BD9"/>
    <w:rsid w:val="00B849F0"/>
    <w:rsid w:val="00B869AD"/>
    <w:rsid w:val="00B97AB7"/>
    <w:rsid w:val="00BA3788"/>
    <w:rsid w:val="00BC45D4"/>
    <w:rsid w:val="00BD6707"/>
    <w:rsid w:val="00C11F96"/>
    <w:rsid w:val="00C30E2F"/>
    <w:rsid w:val="00C30EF2"/>
    <w:rsid w:val="00C32AFB"/>
    <w:rsid w:val="00C33D66"/>
    <w:rsid w:val="00C359CD"/>
    <w:rsid w:val="00C56A38"/>
    <w:rsid w:val="00C63B78"/>
    <w:rsid w:val="00C732DB"/>
    <w:rsid w:val="00C73800"/>
    <w:rsid w:val="00CA3541"/>
    <w:rsid w:val="00CB0E92"/>
    <w:rsid w:val="00D61316"/>
    <w:rsid w:val="00DA7F49"/>
    <w:rsid w:val="00DB44C6"/>
    <w:rsid w:val="00DD451A"/>
    <w:rsid w:val="00DD468C"/>
    <w:rsid w:val="00DF5B9A"/>
    <w:rsid w:val="00E06004"/>
    <w:rsid w:val="00E07447"/>
    <w:rsid w:val="00E07EB6"/>
    <w:rsid w:val="00E15023"/>
    <w:rsid w:val="00E21807"/>
    <w:rsid w:val="00E21ADC"/>
    <w:rsid w:val="00E32E9A"/>
    <w:rsid w:val="00E47625"/>
    <w:rsid w:val="00E53895"/>
    <w:rsid w:val="00EA06C4"/>
    <w:rsid w:val="00EA640D"/>
    <w:rsid w:val="00F06D6C"/>
    <w:rsid w:val="00F1028D"/>
    <w:rsid w:val="00F174B1"/>
    <w:rsid w:val="00F2705C"/>
    <w:rsid w:val="00F36B7E"/>
    <w:rsid w:val="00F45221"/>
    <w:rsid w:val="00F45992"/>
    <w:rsid w:val="00F71605"/>
    <w:rsid w:val="00FC7B06"/>
    <w:rsid w:val="00FD5BF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3akcent3">
    <w:name w:val="Grid Table 3 Accent 3"/>
    <w:basedOn w:val="Standardowy"/>
    <w:uiPriority w:val="48"/>
    <w:rsid w:val="00C732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customStyle="1" w:styleId="hgkelc">
    <w:name w:val="hgkelc"/>
    <w:basedOn w:val="Domylnaczcionkaakapitu"/>
    <w:rsid w:val="00C732DB"/>
  </w:style>
  <w:style w:type="table" w:styleId="Tabelasiatki1jasna">
    <w:name w:val="Grid Table 1 Light"/>
    <w:basedOn w:val="Standardowy"/>
    <w:uiPriority w:val="46"/>
    <w:rsid w:val="006764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E07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8C4F5-EAEA-4F96-AF22-1E2A3595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Adam Czagowiec</cp:lastModifiedBy>
  <cp:revision>2</cp:revision>
  <cp:lastPrinted>2018-11-20T08:22:00Z</cp:lastPrinted>
  <dcterms:created xsi:type="dcterms:W3CDTF">2021-11-15T10:25:00Z</dcterms:created>
  <dcterms:modified xsi:type="dcterms:W3CDTF">2021-11-15T10:25:00Z</dcterms:modified>
</cp:coreProperties>
</file>