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33C8" w14:textId="77777777" w:rsidR="00743CD4" w:rsidRPr="00A67256" w:rsidRDefault="00743CD4"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r w:rsidRPr="00A67256">
        <w:rPr>
          <w:rFonts w:asciiTheme="minorHAnsi" w:hAnsiTheme="minorHAnsi" w:cstheme="minorHAnsi"/>
          <w:b/>
          <w:bCs/>
          <w:sz w:val="22"/>
          <w:szCs w:val="22"/>
        </w:rPr>
        <w:t>Centrum Obsługi Projektów Europejskich</w:t>
      </w:r>
    </w:p>
    <w:p w14:paraId="5B434AF5"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Ministerstwa Spraw Wewnętrznych</w:t>
      </w:r>
      <w:r w:rsidR="005A3734" w:rsidRPr="00A67256">
        <w:rPr>
          <w:rFonts w:asciiTheme="minorHAnsi" w:hAnsiTheme="minorHAnsi" w:cstheme="minorHAnsi"/>
          <w:b/>
          <w:bCs/>
          <w:sz w:val="22"/>
          <w:szCs w:val="22"/>
        </w:rPr>
        <w:t xml:space="preserve"> i Administracji</w:t>
      </w:r>
    </w:p>
    <w:p w14:paraId="3F9F87E6"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 xml:space="preserve">ul. </w:t>
      </w:r>
      <w:r w:rsidR="007F52DD" w:rsidRPr="00A67256">
        <w:rPr>
          <w:rFonts w:asciiTheme="minorHAnsi" w:hAnsiTheme="minorHAnsi" w:cstheme="minorHAnsi"/>
          <w:b/>
          <w:bCs/>
          <w:sz w:val="22"/>
          <w:szCs w:val="22"/>
        </w:rPr>
        <w:t>Puławska 99</w:t>
      </w:r>
      <w:r w:rsidRPr="00A67256">
        <w:rPr>
          <w:rFonts w:asciiTheme="minorHAnsi" w:hAnsiTheme="minorHAnsi" w:cstheme="minorHAnsi"/>
          <w:b/>
          <w:bCs/>
          <w:sz w:val="22"/>
          <w:szCs w:val="22"/>
        </w:rPr>
        <w:t>A</w:t>
      </w:r>
    </w:p>
    <w:p w14:paraId="662D55CC"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02-</w:t>
      </w:r>
      <w:r w:rsidR="007F52DD" w:rsidRPr="00A67256">
        <w:rPr>
          <w:rFonts w:asciiTheme="minorHAnsi" w:hAnsiTheme="minorHAnsi" w:cstheme="minorHAnsi"/>
          <w:b/>
          <w:bCs/>
          <w:sz w:val="22"/>
          <w:szCs w:val="22"/>
        </w:rPr>
        <w:t>595</w:t>
      </w:r>
      <w:r w:rsidRPr="00A67256">
        <w:rPr>
          <w:rFonts w:asciiTheme="minorHAnsi" w:hAnsiTheme="minorHAnsi" w:cstheme="minorHAnsi"/>
          <w:b/>
          <w:bCs/>
          <w:sz w:val="22"/>
          <w:szCs w:val="22"/>
        </w:rPr>
        <w:t xml:space="preserve"> Warszawa</w:t>
      </w:r>
    </w:p>
    <w:p w14:paraId="74416BBE" w14:textId="77777777" w:rsidR="00743CD4" w:rsidRPr="00A67256" w:rsidRDefault="00743CD4" w:rsidP="00743CD4">
      <w:pPr>
        <w:jc w:val="both"/>
        <w:rPr>
          <w:rFonts w:asciiTheme="minorHAnsi" w:hAnsiTheme="minorHAnsi" w:cstheme="minorHAnsi"/>
          <w:b/>
          <w:bCs/>
          <w:sz w:val="22"/>
          <w:szCs w:val="22"/>
        </w:rPr>
      </w:pPr>
    </w:p>
    <w:p w14:paraId="0CCF42CD" w14:textId="77777777" w:rsidR="009127E6" w:rsidRPr="00A67256" w:rsidRDefault="009127E6" w:rsidP="00743CD4">
      <w:pPr>
        <w:jc w:val="both"/>
        <w:rPr>
          <w:rFonts w:asciiTheme="minorHAnsi" w:hAnsiTheme="minorHAnsi" w:cstheme="minorHAnsi"/>
          <w:b/>
          <w:bCs/>
          <w:sz w:val="22"/>
          <w:szCs w:val="22"/>
        </w:rPr>
      </w:pPr>
    </w:p>
    <w:p w14:paraId="06425FCF" w14:textId="77777777" w:rsidR="00743CD4" w:rsidRPr="00A67256" w:rsidRDefault="00743CD4" w:rsidP="0033658F">
      <w:pPr>
        <w:jc w:val="center"/>
        <w:rPr>
          <w:rFonts w:asciiTheme="minorHAnsi" w:hAnsiTheme="minorHAnsi" w:cstheme="minorHAnsi"/>
          <w:b/>
          <w:bCs/>
          <w:sz w:val="22"/>
          <w:szCs w:val="22"/>
        </w:rPr>
      </w:pPr>
    </w:p>
    <w:p w14:paraId="3B62378E"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SPECYFIKACJA ISTOTNYCH WARUNKÓW ZAMÓWIENIA (SIWZ)</w:t>
      </w:r>
    </w:p>
    <w:p w14:paraId="41FA14A2" w14:textId="77777777" w:rsidR="00743CD4" w:rsidRPr="00A67256" w:rsidRDefault="00743CD4" w:rsidP="0033658F">
      <w:pPr>
        <w:jc w:val="center"/>
        <w:rPr>
          <w:rFonts w:asciiTheme="minorHAnsi" w:hAnsiTheme="minorHAnsi" w:cstheme="minorHAnsi"/>
          <w:b/>
          <w:bCs/>
          <w:sz w:val="22"/>
          <w:szCs w:val="22"/>
        </w:rPr>
      </w:pPr>
    </w:p>
    <w:p w14:paraId="31F660B8" w14:textId="77777777" w:rsidR="009127E6" w:rsidRPr="00A67256" w:rsidRDefault="009127E6" w:rsidP="0033658F">
      <w:pPr>
        <w:jc w:val="center"/>
        <w:rPr>
          <w:rFonts w:asciiTheme="minorHAnsi" w:hAnsiTheme="minorHAnsi" w:cstheme="minorHAnsi"/>
          <w:b/>
          <w:bCs/>
          <w:sz w:val="22"/>
          <w:szCs w:val="22"/>
        </w:rPr>
      </w:pPr>
    </w:p>
    <w:p w14:paraId="53E952D3"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Nr sprawy: COPE</w:t>
      </w:r>
      <w:r w:rsidR="00DB5DBC" w:rsidRPr="00A67256">
        <w:rPr>
          <w:rFonts w:asciiTheme="minorHAnsi" w:hAnsiTheme="minorHAnsi" w:cstheme="minorHAnsi"/>
          <w:b/>
          <w:bCs/>
          <w:sz w:val="22"/>
          <w:szCs w:val="22"/>
        </w:rPr>
        <w:t>/</w:t>
      </w:r>
      <w:r w:rsidR="009F3401" w:rsidRPr="00A67256">
        <w:rPr>
          <w:rFonts w:asciiTheme="minorHAnsi" w:hAnsiTheme="minorHAnsi" w:cstheme="minorHAnsi"/>
          <w:b/>
          <w:bCs/>
          <w:sz w:val="22"/>
          <w:szCs w:val="22"/>
        </w:rPr>
        <w:t>8/2020</w:t>
      </w:r>
    </w:p>
    <w:p w14:paraId="391B5CA4" w14:textId="77777777" w:rsidR="00743CD4" w:rsidRPr="00A67256" w:rsidRDefault="00743CD4" w:rsidP="0033658F">
      <w:pPr>
        <w:jc w:val="center"/>
        <w:rPr>
          <w:rFonts w:asciiTheme="minorHAnsi" w:hAnsiTheme="minorHAnsi" w:cstheme="minorHAnsi"/>
          <w:b/>
          <w:bCs/>
          <w:sz w:val="22"/>
          <w:szCs w:val="22"/>
        </w:rPr>
      </w:pPr>
    </w:p>
    <w:p w14:paraId="69BDE04F" w14:textId="77777777" w:rsidR="00743CD4" w:rsidRPr="00A67256" w:rsidRDefault="00743CD4" w:rsidP="00312EC5">
      <w:pPr>
        <w:jc w:val="both"/>
        <w:rPr>
          <w:rFonts w:asciiTheme="minorHAnsi" w:hAnsiTheme="minorHAnsi" w:cstheme="minorHAnsi"/>
          <w:b/>
          <w:bCs/>
          <w:sz w:val="22"/>
          <w:szCs w:val="22"/>
        </w:rPr>
      </w:pPr>
    </w:p>
    <w:p w14:paraId="345323A5" w14:textId="77777777" w:rsidR="006544A6" w:rsidRPr="00A67256" w:rsidRDefault="00EE4BE1" w:rsidP="006544A6">
      <w:pPr>
        <w:jc w:val="center"/>
        <w:rPr>
          <w:rFonts w:asciiTheme="minorHAnsi" w:hAnsiTheme="minorHAnsi" w:cstheme="minorHAnsi"/>
          <w:b/>
          <w:bCs/>
          <w:sz w:val="22"/>
          <w:szCs w:val="22"/>
        </w:rPr>
      </w:pPr>
      <w:r w:rsidRPr="00A67256">
        <w:rPr>
          <w:rFonts w:asciiTheme="minorHAnsi" w:hAnsiTheme="minorHAnsi" w:cstheme="minorHAnsi"/>
          <w:b/>
          <w:bCs/>
          <w:sz w:val="22"/>
          <w:szCs w:val="22"/>
        </w:rPr>
        <w:t xml:space="preserve">„Dostawa biletów lotniczych dla uczestników projektu </w:t>
      </w:r>
      <w:r w:rsidR="006544A6" w:rsidRPr="00A67256">
        <w:rPr>
          <w:rFonts w:asciiTheme="minorHAnsi" w:hAnsiTheme="minorHAnsi" w:cstheme="minorHAnsi"/>
          <w:b/>
          <w:bCs/>
          <w:sz w:val="22"/>
          <w:szCs w:val="22"/>
        </w:rPr>
        <w:t>NPSYD/01/</w:t>
      </w:r>
      <w:r w:rsidR="004F340A" w:rsidRPr="00A67256">
        <w:rPr>
          <w:rFonts w:asciiTheme="minorHAnsi" w:hAnsiTheme="minorHAnsi" w:cstheme="minorHAnsi"/>
          <w:b/>
          <w:bCs/>
          <w:sz w:val="22"/>
          <w:szCs w:val="22"/>
        </w:rPr>
        <w:t>2020</w:t>
      </w:r>
      <w:r w:rsidR="006544A6" w:rsidRPr="00A67256">
        <w:rPr>
          <w:rFonts w:asciiTheme="minorHAnsi" w:hAnsiTheme="minorHAnsi" w:cstheme="minorHAnsi"/>
          <w:b/>
          <w:bCs/>
          <w:sz w:val="22"/>
          <w:szCs w:val="22"/>
        </w:rPr>
        <w:t>/EMPACT”</w:t>
      </w:r>
    </w:p>
    <w:p w14:paraId="748B4ED3" w14:textId="77777777" w:rsidR="00743CD4" w:rsidRPr="00A67256" w:rsidRDefault="00743CD4" w:rsidP="00743CD4">
      <w:pPr>
        <w:jc w:val="both"/>
        <w:rPr>
          <w:rFonts w:asciiTheme="minorHAnsi" w:hAnsiTheme="minorHAnsi" w:cstheme="minorHAnsi"/>
          <w:b/>
          <w:bCs/>
          <w:sz w:val="22"/>
          <w:szCs w:val="22"/>
        </w:rPr>
      </w:pPr>
    </w:p>
    <w:p w14:paraId="1F5BE559" w14:textId="77777777" w:rsidR="00743CD4" w:rsidRPr="00A67256" w:rsidRDefault="00743CD4" w:rsidP="00743CD4">
      <w:pPr>
        <w:jc w:val="both"/>
        <w:rPr>
          <w:rFonts w:asciiTheme="minorHAnsi" w:hAnsiTheme="minorHAnsi" w:cstheme="minorHAnsi"/>
          <w:b/>
          <w:bCs/>
          <w:sz w:val="22"/>
          <w:szCs w:val="22"/>
        </w:rPr>
      </w:pPr>
    </w:p>
    <w:p w14:paraId="237A4201" w14:textId="77777777" w:rsidR="00743CD4" w:rsidRPr="00A67256" w:rsidRDefault="00743CD4" w:rsidP="00743CD4">
      <w:pPr>
        <w:jc w:val="both"/>
        <w:rPr>
          <w:rFonts w:asciiTheme="minorHAnsi" w:hAnsiTheme="minorHAnsi" w:cstheme="minorHAnsi"/>
          <w:b/>
          <w:bCs/>
          <w:sz w:val="22"/>
          <w:szCs w:val="22"/>
        </w:rPr>
      </w:pPr>
    </w:p>
    <w:p w14:paraId="2442DC75" w14:textId="77777777" w:rsidR="00743CD4" w:rsidRPr="00A67256" w:rsidRDefault="00743CD4" w:rsidP="00743CD4">
      <w:pPr>
        <w:jc w:val="both"/>
        <w:rPr>
          <w:rFonts w:asciiTheme="minorHAnsi" w:hAnsiTheme="minorHAnsi" w:cstheme="minorHAnsi"/>
          <w:b/>
          <w:bCs/>
          <w:sz w:val="22"/>
          <w:szCs w:val="22"/>
        </w:rPr>
      </w:pPr>
    </w:p>
    <w:p w14:paraId="341041E8" w14:textId="77777777" w:rsidR="00743CD4" w:rsidRPr="00A67256" w:rsidRDefault="00743CD4" w:rsidP="00743CD4">
      <w:pPr>
        <w:jc w:val="both"/>
        <w:rPr>
          <w:rFonts w:asciiTheme="minorHAnsi" w:hAnsiTheme="minorHAnsi" w:cstheme="minorHAnsi"/>
          <w:b/>
          <w:bCs/>
          <w:sz w:val="22"/>
          <w:szCs w:val="22"/>
        </w:rPr>
      </w:pPr>
    </w:p>
    <w:p w14:paraId="6EBD2D1B" w14:textId="77777777" w:rsidR="00743CD4" w:rsidRPr="00A67256" w:rsidRDefault="00743CD4" w:rsidP="00743CD4">
      <w:pPr>
        <w:jc w:val="both"/>
        <w:rPr>
          <w:rFonts w:asciiTheme="minorHAnsi" w:hAnsiTheme="minorHAnsi" w:cstheme="minorHAnsi"/>
          <w:b/>
          <w:bCs/>
          <w:sz w:val="22"/>
          <w:szCs w:val="22"/>
        </w:rPr>
      </w:pPr>
    </w:p>
    <w:p w14:paraId="6A785E1E" w14:textId="77777777" w:rsidR="00743CD4" w:rsidRPr="00A67256" w:rsidRDefault="00743CD4" w:rsidP="00743CD4">
      <w:pPr>
        <w:jc w:val="both"/>
        <w:rPr>
          <w:rFonts w:asciiTheme="minorHAnsi" w:hAnsiTheme="minorHAnsi" w:cstheme="minorHAnsi"/>
          <w:b/>
          <w:bCs/>
          <w:sz w:val="22"/>
          <w:szCs w:val="22"/>
        </w:rPr>
      </w:pPr>
    </w:p>
    <w:p w14:paraId="26BF81BD" w14:textId="77777777" w:rsidR="00743CD4" w:rsidRPr="00A67256" w:rsidRDefault="00743CD4" w:rsidP="00743CD4">
      <w:pPr>
        <w:jc w:val="both"/>
        <w:rPr>
          <w:rFonts w:asciiTheme="minorHAnsi" w:hAnsiTheme="minorHAnsi" w:cstheme="minorHAnsi"/>
          <w:b/>
          <w:bCs/>
          <w:sz w:val="22"/>
          <w:szCs w:val="22"/>
        </w:rPr>
      </w:pPr>
    </w:p>
    <w:p w14:paraId="1BE0E529" w14:textId="77777777" w:rsidR="00743CD4" w:rsidRPr="00A67256" w:rsidRDefault="00743CD4" w:rsidP="00743CD4">
      <w:pPr>
        <w:jc w:val="both"/>
        <w:rPr>
          <w:rFonts w:asciiTheme="minorHAnsi" w:hAnsiTheme="minorHAnsi" w:cstheme="minorHAnsi"/>
          <w:b/>
          <w:bCs/>
          <w:sz w:val="22"/>
          <w:szCs w:val="22"/>
        </w:rPr>
      </w:pPr>
    </w:p>
    <w:p w14:paraId="1DC423E6" w14:textId="77777777" w:rsidR="00743CD4" w:rsidRPr="00A67256" w:rsidRDefault="00743CD4" w:rsidP="00743CD4">
      <w:pPr>
        <w:jc w:val="both"/>
        <w:rPr>
          <w:rFonts w:asciiTheme="minorHAnsi" w:hAnsiTheme="minorHAnsi" w:cstheme="minorHAnsi"/>
          <w:b/>
          <w:bCs/>
          <w:sz w:val="22"/>
          <w:szCs w:val="22"/>
        </w:rPr>
      </w:pPr>
    </w:p>
    <w:p w14:paraId="08A1E568" w14:textId="77777777" w:rsidR="00743CD4" w:rsidRPr="00A67256" w:rsidRDefault="00743CD4" w:rsidP="00743CD4">
      <w:pPr>
        <w:jc w:val="both"/>
        <w:rPr>
          <w:rFonts w:asciiTheme="minorHAnsi" w:hAnsiTheme="minorHAnsi" w:cstheme="minorHAnsi"/>
          <w:b/>
          <w:bCs/>
          <w:sz w:val="22"/>
          <w:szCs w:val="22"/>
        </w:rPr>
      </w:pPr>
    </w:p>
    <w:p w14:paraId="45EA78C2" w14:textId="77777777" w:rsidR="00743CD4" w:rsidRPr="00A67256" w:rsidRDefault="00BF167F"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p</w:t>
      </w:r>
      <w:r w:rsidR="00743CD4" w:rsidRPr="00A67256">
        <w:rPr>
          <w:rFonts w:asciiTheme="minorHAnsi" w:hAnsiTheme="minorHAnsi" w:cstheme="minorHAnsi"/>
          <w:b/>
          <w:bCs/>
          <w:sz w:val="22"/>
          <w:szCs w:val="22"/>
        </w:rPr>
        <w:t>rzetarg nieograniczony</w:t>
      </w:r>
    </w:p>
    <w:p w14:paraId="4F278A3C"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o wartości poniżej kwoty określonej na podstawie art. 11 ust. 8 ustawy z dnia 29 stycznia 2004 - Prawo zamówień publicznych (Dz.U.</w:t>
      </w:r>
      <w:r w:rsidR="00267C09" w:rsidRPr="00A67256">
        <w:rPr>
          <w:rFonts w:asciiTheme="minorHAnsi" w:hAnsiTheme="minorHAnsi" w:cstheme="minorHAnsi"/>
          <w:b/>
          <w:bCs/>
          <w:sz w:val="22"/>
          <w:szCs w:val="22"/>
        </w:rPr>
        <w:t xml:space="preserve"> z </w:t>
      </w:r>
      <w:r w:rsidRPr="00A67256">
        <w:rPr>
          <w:rFonts w:asciiTheme="minorHAnsi" w:hAnsiTheme="minorHAnsi" w:cstheme="minorHAnsi"/>
          <w:b/>
          <w:bCs/>
          <w:sz w:val="22"/>
          <w:szCs w:val="22"/>
        </w:rPr>
        <w:t>201</w:t>
      </w:r>
      <w:r w:rsidR="00754496" w:rsidRPr="00A67256">
        <w:rPr>
          <w:rFonts w:asciiTheme="minorHAnsi" w:hAnsiTheme="minorHAnsi" w:cstheme="minorHAnsi"/>
          <w:b/>
          <w:bCs/>
          <w:sz w:val="22"/>
          <w:szCs w:val="22"/>
        </w:rPr>
        <w:t>8</w:t>
      </w:r>
      <w:r w:rsidR="00267C09" w:rsidRPr="00A67256">
        <w:rPr>
          <w:rFonts w:asciiTheme="minorHAnsi" w:hAnsiTheme="minorHAnsi" w:cstheme="minorHAnsi"/>
          <w:b/>
          <w:bCs/>
          <w:sz w:val="22"/>
          <w:szCs w:val="22"/>
        </w:rPr>
        <w:t xml:space="preserve"> poz. </w:t>
      </w:r>
      <w:r w:rsidR="00754496" w:rsidRPr="00A67256">
        <w:rPr>
          <w:rFonts w:asciiTheme="minorHAnsi" w:hAnsiTheme="minorHAnsi" w:cstheme="minorHAnsi"/>
          <w:b/>
          <w:bCs/>
          <w:sz w:val="22"/>
          <w:szCs w:val="22"/>
        </w:rPr>
        <w:t>1986</w:t>
      </w:r>
      <w:r w:rsidRPr="00A67256">
        <w:rPr>
          <w:rFonts w:asciiTheme="minorHAnsi" w:hAnsiTheme="minorHAnsi" w:cstheme="minorHAnsi"/>
          <w:b/>
          <w:bCs/>
          <w:sz w:val="22"/>
          <w:szCs w:val="22"/>
        </w:rPr>
        <w:t xml:space="preserve"> z </w:t>
      </w:r>
      <w:proofErr w:type="spellStart"/>
      <w:r w:rsidR="00267C09" w:rsidRPr="00A67256">
        <w:rPr>
          <w:rFonts w:asciiTheme="minorHAnsi" w:hAnsiTheme="minorHAnsi" w:cstheme="minorHAnsi"/>
          <w:b/>
          <w:bCs/>
          <w:sz w:val="22"/>
          <w:szCs w:val="22"/>
        </w:rPr>
        <w:t>późn</w:t>
      </w:r>
      <w:proofErr w:type="spellEnd"/>
      <w:r w:rsidR="00267C09" w:rsidRPr="00A67256">
        <w:rPr>
          <w:rFonts w:asciiTheme="minorHAnsi" w:hAnsiTheme="minorHAnsi" w:cstheme="minorHAnsi"/>
          <w:b/>
          <w:bCs/>
          <w:sz w:val="22"/>
          <w:szCs w:val="22"/>
        </w:rPr>
        <w:t>. zm.</w:t>
      </w:r>
      <w:r w:rsidRPr="00A67256">
        <w:rPr>
          <w:rFonts w:asciiTheme="minorHAnsi" w:hAnsiTheme="minorHAnsi" w:cstheme="minorHAnsi"/>
          <w:b/>
          <w:bCs/>
          <w:sz w:val="22"/>
          <w:szCs w:val="22"/>
        </w:rPr>
        <w:t xml:space="preserve">), tj. </w:t>
      </w:r>
      <w:r w:rsidR="00C82BBF" w:rsidRPr="00A67256">
        <w:rPr>
          <w:rFonts w:asciiTheme="minorHAnsi" w:hAnsiTheme="minorHAnsi" w:cstheme="minorHAnsi"/>
          <w:b/>
          <w:bCs/>
          <w:sz w:val="22"/>
          <w:szCs w:val="22"/>
        </w:rPr>
        <w:t>139</w:t>
      </w:r>
      <w:r w:rsidRPr="00A67256">
        <w:rPr>
          <w:rFonts w:asciiTheme="minorHAnsi" w:hAnsiTheme="minorHAnsi" w:cstheme="minorHAnsi"/>
          <w:b/>
          <w:bCs/>
          <w:sz w:val="22"/>
          <w:szCs w:val="22"/>
        </w:rPr>
        <w:t>.000 euro</w:t>
      </w:r>
    </w:p>
    <w:p w14:paraId="3AEEFEE2" w14:textId="77777777" w:rsidR="00743CD4" w:rsidRPr="00A67256" w:rsidRDefault="00743CD4" w:rsidP="0033658F">
      <w:pPr>
        <w:jc w:val="center"/>
        <w:rPr>
          <w:rFonts w:asciiTheme="minorHAnsi" w:hAnsiTheme="minorHAnsi" w:cstheme="minorHAnsi"/>
          <w:b/>
          <w:bCs/>
          <w:sz w:val="22"/>
          <w:szCs w:val="22"/>
        </w:rPr>
      </w:pPr>
    </w:p>
    <w:p w14:paraId="7DB4EAD5" w14:textId="77777777" w:rsidR="00B97436" w:rsidRPr="00A67256" w:rsidRDefault="00743CD4" w:rsidP="00B97436">
      <w:pPr>
        <w:jc w:val="center"/>
        <w:rPr>
          <w:rFonts w:asciiTheme="minorHAnsi" w:hAnsiTheme="minorHAnsi" w:cstheme="minorHAnsi"/>
          <w:b/>
          <w:bCs/>
          <w:sz w:val="22"/>
          <w:szCs w:val="22"/>
        </w:rPr>
      </w:pPr>
      <w:r w:rsidRPr="00A67256">
        <w:rPr>
          <w:rFonts w:asciiTheme="minorHAnsi" w:hAnsiTheme="minorHAnsi" w:cstheme="minorHAnsi"/>
          <w:b/>
          <w:bCs/>
          <w:sz w:val="22"/>
          <w:szCs w:val="22"/>
        </w:rPr>
        <w:t xml:space="preserve">Oznaczenie CPV: </w:t>
      </w:r>
      <w:r w:rsidR="007E5DE1" w:rsidRPr="00A67256">
        <w:rPr>
          <w:rFonts w:asciiTheme="minorHAnsi" w:hAnsiTheme="minorHAnsi" w:cstheme="minorHAnsi"/>
          <w:b/>
          <w:bCs/>
          <w:sz w:val="22"/>
          <w:szCs w:val="22"/>
        </w:rPr>
        <w:t>635</w:t>
      </w:r>
      <w:r w:rsidR="00B97436" w:rsidRPr="00A67256">
        <w:rPr>
          <w:rFonts w:asciiTheme="minorHAnsi" w:hAnsiTheme="minorHAnsi" w:cstheme="minorHAnsi"/>
          <w:b/>
          <w:bCs/>
          <w:sz w:val="22"/>
          <w:szCs w:val="22"/>
        </w:rPr>
        <w:t>12000</w:t>
      </w:r>
      <w:r w:rsidR="007E5DE1" w:rsidRPr="00A67256">
        <w:rPr>
          <w:rFonts w:asciiTheme="minorHAnsi" w:hAnsiTheme="minorHAnsi" w:cstheme="minorHAnsi"/>
          <w:b/>
          <w:bCs/>
          <w:sz w:val="22"/>
          <w:szCs w:val="22"/>
        </w:rPr>
        <w:t>-</w:t>
      </w:r>
      <w:r w:rsidR="00B97436" w:rsidRPr="00A67256">
        <w:rPr>
          <w:rFonts w:asciiTheme="minorHAnsi" w:hAnsiTheme="minorHAnsi" w:cstheme="minorHAnsi"/>
          <w:b/>
          <w:bCs/>
          <w:sz w:val="22"/>
          <w:szCs w:val="22"/>
        </w:rPr>
        <w:t>1</w:t>
      </w:r>
      <w:r w:rsidR="007E5DE1" w:rsidRPr="00A67256">
        <w:rPr>
          <w:rFonts w:asciiTheme="minorHAnsi" w:hAnsiTheme="minorHAnsi" w:cstheme="minorHAnsi"/>
          <w:b/>
          <w:bCs/>
          <w:sz w:val="22"/>
          <w:szCs w:val="22"/>
        </w:rPr>
        <w:t xml:space="preserve"> </w:t>
      </w:r>
      <w:r w:rsidR="00B97436" w:rsidRPr="00A67256">
        <w:rPr>
          <w:rFonts w:asciiTheme="minorHAnsi" w:hAnsiTheme="minorHAnsi" w:cstheme="minorHAnsi"/>
          <w:b/>
          <w:bCs/>
          <w:sz w:val="22"/>
          <w:szCs w:val="22"/>
        </w:rPr>
        <w:t>Usługi sprzedaży biletów podróżnych i pakietów wycieczkowych</w:t>
      </w:r>
    </w:p>
    <w:p w14:paraId="20A1D934" w14:textId="77777777" w:rsidR="007E5DE1" w:rsidRPr="00A67256" w:rsidRDefault="007E5DE1" w:rsidP="007E5DE1">
      <w:pPr>
        <w:jc w:val="center"/>
        <w:rPr>
          <w:rFonts w:asciiTheme="minorHAnsi" w:hAnsiTheme="minorHAnsi" w:cstheme="minorHAnsi"/>
          <w:b/>
          <w:bCs/>
          <w:sz w:val="22"/>
          <w:szCs w:val="22"/>
        </w:rPr>
      </w:pPr>
    </w:p>
    <w:p w14:paraId="7C16620D" w14:textId="77777777" w:rsidR="00743CD4" w:rsidRPr="00A67256" w:rsidRDefault="00743CD4" w:rsidP="0033658F">
      <w:pPr>
        <w:jc w:val="center"/>
        <w:rPr>
          <w:rFonts w:asciiTheme="minorHAnsi" w:hAnsiTheme="minorHAnsi" w:cstheme="minorHAnsi"/>
          <w:b/>
          <w:bCs/>
          <w:sz w:val="22"/>
          <w:szCs w:val="22"/>
        </w:rPr>
      </w:pPr>
    </w:p>
    <w:p w14:paraId="01BC757A"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Zatwierdzam:</w:t>
      </w:r>
    </w:p>
    <w:p w14:paraId="35F37A66" w14:textId="77777777" w:rsidR="00743CD4" w:rsidRPr="00A67256" w:rsidRDefault="00743CD4" w:rsidP="0033658F">
      <w:pPr>
        <w:jc w:val="center"/>
        <w:rPr>
          <w:rFonts w:asciiTheme="minorHAnsi" w:hAnsiTheme="minorHAnsi" w:cstheme="minorHAnsi"/>
          <w:b/>
          <w:bCs/>
          <w:sz w:val="22"/>
          <w:szCs w:val="22"/>
        </w:rPr>
      </w:pPr>
    </w:p>
    <w:p w14:paraId="58AB73EC" w14:textId="77777777" w:rsidR="00743CD4" w:rsidRPr="00A67256" w:rsidRDefault="00743CD4" w:rsidP="0033658F">
      <w:pPr>
        <w:jc w:val="center"/>
        <w:rPr>
          <w:rFonts w:asciiTheme="minorHAnsi" w:hAnsiTheme="minorHAnsi" w:cstheme="minorHAnsi"/>
          <w:b/>
          <w:bCs/>
          <w:sz w:val="22"/>
          <w:szCs w:val="22"/>
        </w:rPr>
      </w:pPr>
    </w:p>
    <w:p w14:paraId="448AFF8C"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w:t>
      </w:r>
    </w:p>
    <w:p w14:paraId="237A7D65" w14:textId="77777777" w:rsidR="00743CD4" w:rsidRPr="00A67256" w:rsidRDefault="00743CD4" w:rsidP="0033658F">
      <w:pPr>
        <w:jc w:val="center"/>
        <w:rPr>
          <w:rFonts w:asciiTheme="minorHAnsi" w:hAnsiTheme="minorHAnsi" w:cstheme="minorHAnsi"/>
          <w:b/>
          <w:bCs/>
          <w:sz w:val="22"/>
          <w:szCs w:val="22"/>
        </w:rPr>
      </w:pPr>
    </w:p>
    <w:p w14:paraId="2D2955DF" w14:textId="77777777" w:rsidR="00743CD4" w:rsidRPr="00A67256" w:rsidRDefault="00743CD4" w:rsidP="005964E6">
      <w:pPr>
        <w:jc w:val="center"/>
        <w:rPr>
          <w:rFonts w:asciiTheme="minorHAnsi" w:hAnsiTheme="minorHAnsi" w:cstheme="minorHAnsi"/>
          <w:b/>
          <w:bCs/>
          <w:sz w:val="22"/>
          <w:szCs w:val="22"/>
        </w:rPr>
      </w:pPr>
      <w:r w:rsidRPr="00A67256">
        <w:rPr>
          <w:rFonts w:asciiTheme="minorHAnsi" w:hAnsiTheme="minorHAnsi" w:cstheme="minorHAnsi"/>
          <w:b/>
          <w:bCs/>
          <w:sz w:val="22"/>
          <w:szCs w:val="22"/>
        </w:rPr>
        <w:t>Warszawa, dnia</w:t>
      </w:r>
      <w:r w:rsidRPr="00A67256">
        <w:rPr>
          <w:rFonts w:asciiTheme="minorHAnsi" w:hAnsiTheme="minorHAnsi" w:cstheme="minorHAnsi"/>
          <w:b/>
          <w:bCs/>
          <w:sz w:val="22"/>
          <w:szCs w:val="22"/>
        </w:rPr>
        <w:br w:type="page"/>
      </w:r>
    </w:p>
    <w:p w14:paraId="25D01F1C" w14:textId="77777777" w:rsidR="00743CD4" w:rsidRPr="00A67256" w:rsidRDefault="00743CD4" w:rsidP="00743CD4">
      <w:pPr>
        <w:jc w:val="both"/>
        <w:rPr>
          <w:rFonts w:asciiTheme="minorHAnsi" w:hAnsiTheme="minorHAnsi" w:cstheme="minorHAnsi"/>
          <w:b/>
          <w:bCs/>
          <w:sz w:val="22"/>
          <w:szCs w:val="22"/>
        </w:rPr>
      </w:pPr>
    </w:p>
    <w:p w14:paraId="3C463982" w14:textId="77777777" w:rsidR="00743CD4" w:rsidRPr="00A67256" w:rsidRDefault="00743CD4" w:rsidP="00743CD4">
      <w:pPr>
        <w:jc w:val="both"/>
        <w:rPr>
          <w:rFonts w:asciiTheme="minorHAnsi" w:hAnsiTheme="minorHAnsi" w:cstheme="minorHAnsi"/>
          <w:b/>
          <w:bCs/>
          <w:sz w:val="22"/>
          <w:szCs w:val="22"/>
        </w:rPr>
      </w:pPr>
    </w:p>
    <w:p w14:paraId="6D18FCE0"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SPIS ZAWARTOŚCI SIWZ:</w:t>
      </w:r>
    </w:p>
    <w:p w14:paraId="72AA169B" w14:textId="77777777" w:rsidR="00743CD4" w:rsidRPr="00A67256" w:rsidRDefault="00743CD4" w:rsidP="00743CD4">
      <w:pPr>
        <w:jc w:val="both"/>
        <w:rPr>
          <w:rFonts w:asciiTheme="minorHAnsi" w:hAnsiTheme="minorHAnsi" w:cstheme="minorHAnsi"/>
          <w:b/>
          <w:bCs/>
          <w:sz w:val="22"/>
          <w:szCs w:val="22"/>
        </w:rPr>
      </w:pPr>
    </w:p>
    <w:p w14:paraId="0232349E" w14:textId="77777777" w:rsidR="00743CD4" w:rsidRPr="00A67256" w:rsidRDefault="00743CD4" w:rsidP="00743CD4">
      <w:pPr>
        <w:jc w:val="both"/>
        <w:rPr>
          <w:rFonts w:asciiTheme="minorHAnsi" w:hAnsiTheme="minorHAnsi" w:cstheme="minorHAnsi"/>
          <w:b/>
          <w:bCs/>
          <w:sz w:val="22"/>
          <w:szCs w:val="22"/>
        </w:rPr>
      </w:pPr>
    </w:p>
    <w:p w14:paraId="5B19520F" w14:textId="77777777" w:rsidR="00743CD4" w:rsidRPr="00A67256" w:rsidRDefault="00743CD4" w:rsidP="00743CD4">
      <w:pPr>
        <w:jc w:val="both"/>
        <w:rPr>
          <w:rFonts w:asciiTheme="minorHAnsi" w:hAnsiTheme="minorHAnsi" w:cstheme="minorHAnsi"/>
          <w:b/>
          <w:bCs/>
          <w:sz w:val="22"/>
          <w:szCs w:val="22"/>
        </w:rPr>
      </w:pPr>
    </w:p>
    <w:p w14:paraId="756E0049"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 - INSTRUKCJA DLA WYKONAWCÓW</w:t>
      </w:r>
    </w:p>
    <w:p w14:paraId="180DE483" w14:textId="77777777" w:rsidR="00743CD4" w:rsidRPr="00A67256" w:rsidRDefault="00743CD4" w:rsidP="00743CD4">
      <w:pPr>
        <w:jc w:val="both"/>
        <w:rPr>
          <w:rFonts w:asciiTheme="minorHAnsi" w:hAnsiTheme="minorHAnsi" w:cstheme="minorHAnsi"/>
          <w:b/>
          <w:bCs/>
          <w:sz w:val="22"/>
          <w:szCs w:val="22"/>
        </w:rPr>
      </w:pPr>
    </w:p>
    <w:p w14:paraId="68042FF5"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II – OPIS PRZEDMIOTU ZAMÓWIENIA</w:t>
      </w:r>
    </w:p>
    <w:p w14:paraId="03B0B6F4" w14:textId="77777777" w:rsidR="00743CD4" w:rsidRPr="00A67256" w:rsidRDefault="00743CD4" w:rsidP="00743CD4">
      <w:pPr>
        <w:jc w:val="both"/>
        <w:rPr>
          <w:rFonts w:asciiTheme="minorHAnsi" w:hAnsiTheme="minorHAnsi" w:cstheme="minorHAnsi"/>
          <w:b/>
          <w:bCs/>
          <w:sz w:val="22"/>
          <w:szCs w:val="22"/>
        </w:rPr>
      </w:pPr>
    </w:p>
    <w:p w14:paraId="2D67662A"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III- WZORY FORMULARZY</w:t>
      </w:r>
    </w:p>
    <w:p w14:paraId="72C72395" w14:textId="77777777" w:rsidR="00743CD4" w:rsidRPr="00A67256" w:rsidRDefault="00743CD4" w:rsidP="00743CD4">
      <w:pPr>
        <w:jc w:val="both"/>
        <w:rPr>
          <w:rFonts w:asciiTheme="minorHAnsi" w:hAnsiTheme="minorHAnsi" w:cstheme="minorHAnsi"/>
          <w:b/>
          <w:bCs/>
          <w:sz w:val="22"/>
          <w:szCs w:val="22"/>
        </w:rPr>
      </w:pPr>
    </w:p>
    <w:p w14:paraId="5CAD1286" w14:textId="77777777" w:rsidR="00743CD4" w:rsidRPr="00A67256" w:rsidRDefault="00743CD4" w:rsidP="00743CD4">
      <w:pPr>
        <w:jc w:val="both"/>
        <w:rPr>
          <w:rFonts w:asciiTheme="minorHAnsi" w:hAnsiTheme="minorHAnsi" w:cstheme="minorHAnsi"/>
          <w:b/>
          <w:bCs/>
          <w:sz w:val="22"/>
          <w:szCs w:val="22"/>
        </w:rPr>
      </w:pPr>
      <w:bookmarkStart w:id="4" w:name="OLE_LINK1"/>
      <w:bookmarkStart w:id="5" w:name="OLE_LINK2"/>
      <w:r w:rsidRPr="00A67256">
        <w:rPr>
          <w:rFonts w:asciiTheme="minorHAnsi" w:hAnsiTheme="minorHAnsi" w:cstheme="minorHAnsi"/>
          <w:b/>
          <w:bCs/>
          <w:sz w:val="22"/>
          <w:szCs w:val="22"/>
        </w:rPr>
        <w:t>CZĘŚĆ IV - ISTOTNE POSTANOWIENIA UMOWY</w:t>
      </w:r>
    </w:p>
    <w:bookmarkEnd w:id="4"/>
    <w:bookmarkEnd w:id="5"/>
    <w:p w14:paraId="76AC8135"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br w:type="page"/>
      </w:r>
    </w:p>
    <w:p w14:paraId="52E5C8FC"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lastRenderedPageBreak/>
        <w:t>CZĘŚĆ I</w:t>
      </w:r>
    </w:p>
    <w:p w14:paraId="545C59C4"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INSTRUKCJA DLA WYKONAWCÓW</w:t>
      </w:r>
    </w:p>
    <w:p w14:paraId="75EC9575" w14:textId="77777777" w:rsidR="00743CD4" w:rsidRPr="00A67256" w:rsidRDefault="001A30D0"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Informacje ogólne.</w:t>
      </w:r>
    </w:p>
    <w:p w14:paraId="102EA0DE"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Zamawiający:</w:t>
      </w:r>
      <w:bookmarkStart w:id="6" w:name="OLE_LINK3"/>
      <w:bookmarkStart w:id="7" w:name="OLE_LINK4"/>
      <w:r w:rsidRPr="00A67256">
        <w:rPr>
          <w:rFonts w:asciiTheme="minorHAnsi" w:hAnsiTheme="minorHAnsi" w:cstheme="minorHAnsi"/>
          <w:b/>
          <w:bCs/>
          <w:sz w:val="22"/>
          <w:szCs w:val="22"/>
        </w:rPr>
        <w:t xml:space="preserve"> Centrum Obsługi Projektów Europejskich Ministerstwa Spraw Wewnętrznych</w:t>
      </w:r>
      <w:r w:rsidR="009E2DB0" w:rsidRPr="00A67256">
        <w:rPr>
          <w:rFonts w:asciiTheme="minorHAnsi" w:hAnsiTheme="minorHAnsi" w:cstheme="minorHAnsi"/>
          <w:b/>
          <w:bCs/>
          <w:sz w:val="22"/>
          <w:szCs w:val="22"/>
        </w:rPr>
        <w:t xml:space="preserve"> i Administracji</w:t>
      </w:r>
      <w:r w:rsidRPr="00A67256">
        <w:rPr>
          <w:rFonts w:asciiTheme="minorHAnsi" w:hAnsiTheme="minorHAnsi" w:cstheme="minorHAnsi"/>
          <w:b/>
          <w:bCs/>
          <w:sz w:val="22"/>
          <w:szCs w:val="22"/>
        </w:rPr>
        <w:t xml:space="preserve"> (zwane również „COPE MSW</w:t>
      </w:r>
      <w:r w:rsidR="009E2DB0" w:rsidRPr="00A67256">
        <w:rPr>
          <w:rFonts w:asciiTheme="minorHAnsi" w:hAnsiTheme="minorHAnsi" w:cstheme="minorHAnsi"/>
          <w:b/>
          <w:bCs/>
          <w:sz w:val="22"/>
          <w:szCs w:val="22"/>
        </w:rPr>
        <w:t>iA</w:t>
      </w:r>
      <w:r w:rsidRPr="00A67256">
        <w:rPr>
          <w:rFonts w:asciiTheme="minorHAnsi" w:hAnsiTheme="minorHAnsi" w:cstheme="minorHAnsi"/>
          <w:b/>
          <w:bCs/>
          <w:sz w:val="22"/>
          <w:szCs w:val="22"/>
        </w:rPr>
        <w:t xml:space="preserve">”), </w:t>
      </w:r>
    </w:p>
    <w:p w14:paraId="67DE25C2"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Adres: ul. </w:t>
      </w:r>
      <w:r w:rsidR="00EE4BE1" w:rsidRPr="00A67256">
        <w:rPr>
          <w:rFonts w:asciiTheme="minorHAnsi" w:hAnsiTheme="minorHAnsi" w:cstheme="minorHAnsi"/>
          <w:bCs/>
          <w:sz w:val="22"/>
          <w:szCs w:val="22"/>
        </w:rPr>
        <w:t>Puławska 99</w:t>
      </w:r>
      <w:r w:rsidRPr="00A67256">
        <w:rPr>
          <w:rFonts w:asciiTheme="minorHAnsi" w:hAnsiTheme="minorHAnsi" w:cstheme="minorHAnsi"/>
          <w:bCs/>
          <w:sz w:val="22"/>
          <w:szCs w:val="22"/>
        </w:rPr>
        <w:t>A, 02-</w:t>
      </w:r>
      <w:r w:rsidR="00EE4BE1" w:rsidRPr="00A67256">
        <w:rPr>
          <w:rFonts w:asciiTheme="minorHAnsi" w:hAnsiTheme="minorHAnsi" w:cstheme="minorHAnsi"/>
          <w:bCs/>
          <w:sz w:val="22"/>
          <w:szCs w:val="22"/>
        </w:rPr>
        <w:t>595</w:t>
      </w:r>
      <w:r w:rsidRPr="00A67256">
        <w:rPr>
          <w:rFonts w:asciiTheme="minorHAnsi" w:hAnsiTheme="minorHAnsi" w:cstheme="minorHAnsi"/>
          <w:bCs/>
          <w:sz w:val="22"/>
          <w:szCs w:val="22"/>
        </w:rPr>
        <w:t xml:space="preserve"> Warszawa</w:t>
      </w:r>
      <w:r w:rsidR="00EE4BE1" w:rsidRPr="00A67256">
        <w:rPr>
          <w:rFonts w:asciiTheme="minorHAnsi" w:hAnsiTheme="minorHAnsi" w:cstheme="minorHAnsi"/>
          <w:bCs/>
          <w:sz w:val="22"/>
          <w:szCs w:val="22"/>
        </w:rPr>
        <w:t>. Sekretariat COPE MSWiA znajduje się na I piętrze.</w:t>
      </w:r>
    </w:p>
    <w:p w14:paraId="505B7DC2"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Faks: 022 542-84-44</w:t>
      </w:r>
    </w:p>
    <w:p w14:paraId="60F46619" w14:textId="77777777" w:rsidR="00743CD4" w:rsidRPr="00A67256" w:rsidRDefault="00743CD4" w:rsidP="00FA3FFC">
      <w:pPr>
        <w:numPr>
          <w:ilvl w:val="2"/>
          <w:numId w:val="4"/>
        </w:numPr>
        <w:jc w:val="both"/>
        <w:rPr>
          <w:rFonts w:asciiTheme="minorHAnsi" w:hAnsiTheme="minorHAnsi" w:cstheme="minorHAnsi"/>
          <w:bCs/>
          <w:sz w:val="22"/>
          <w:szCs w:val="22"/>
          <w:lang w:val="en-US"/>
        </w:rPr>
      </w:pPr>
      <w:r w:rsidRPr="00A67256">
        <w:rPr>
          <w:rFonts w:asciiTheme="minorHAnsi" w:hAnsiTheme="minorHAnsi" w:cstheme="minorHAnsi"/>
          <w:bCs/>
          <w:sz w:val="22"/>
          <w:szCs w:val="22"/>
          <w:lang w:val="en-US"/>
        </w:rPr>
        <w:t xml:space="preserve">Email: </w:t>
      </w:r>
      <w:hyperlink r:id="rId8" w:history="1">
        <w:r w:rsidR="000A369B" w:rsidRPr="00A67256">
          <w:rPr>
            <w:rStyle w:val="Hipercze"/>
            <w:rFonts w:asciiTheme="minorHAnsi" w:hAnsiTheme="minorHAnsi" w:cstheme="minorHAnsi"/>
            <w:bCs/>
            <w:sz w:val="22"/>
            <w:szCs w:val="22"/>
            <w:lang w:val="en-US"/>
          </w:rPr>
          <w:t>zamowienia@copemswia.gov.pl</w:t>
        </w:r>
      </w:hyperlink>
      <w:r w:rsidRPr="00A67256">
        <w:rPr>
          <w:rFonts w:asciiTheme="minorHAnsi" w:hAnsiTheme="minorHAnsi" w:cstheme="minorHAnsi"/>
          <w:bCs/>
          <w:sz w:val="22"/>
          <w:szCs w:val="22"/>
          <w:lang w:val="en-US"/>
        </w:rPr>
        <w:t>.</w:t>
      </w:r>
    </w:p>
    <w:p w14:paraId="1AFDB922" w14:textId="77777777" w:rsidR="000A369B" w:rsidRPr="00A67256" w:rsidRDefault="000A369B" w:rsidP="00FA3FFC">
      <w:pPr>
        <w:numPr>
          <w:ilvl w:val="2"/>
          <w:numId w:val="4"/>
        </w:numPr>
        <w:jc w:val="both"/>
        <w:rPr>
          <w:rFonts w:asciiTheme="minorHAnsi" w:hAnsiTheme="minorHAnsi" w:cstheme="minorHAnsi"/>
          <w:bCs/>
          <w:sz w:val="22"/>
          <w:szCs w:val="22"/>
          <w:lang w:val="en-US"/>
        </w:rPr>
      </w:pPr>
      <w:proofErr w:type="spellStart"/>
      <w:r w:rsidRPr="00A67256">
        <w:rPr>
          <w:rFonts w:asciiTheme="minorHAnsi" w:hAnsiTheme="minorHAnsi" w:cstheme="minorHAnsi"/>
          <w:bCs/>
          <w:sz w:val="22"/>
          <w:szCs w:val="22"/>
          <w:lang w:val="en-US"/>
        </w:rPr>
        <w:t>Adres</w:t>
      </w:r>
      <w:proofErr w:type="spellEnd"/>
      <w:r w:rsidRPr="00A67256">
        <w:rPr>
          <w:rFonts w:asciiTheme="minorHAnsi" w:hAnsiTheme="minorHAnsi" w:cstheme="minorHAnsi"/>
          <w:bCs/>
          <w:sz w:val="22"/>
          <w:szCs w:val="22"/>
          <w:lang w:val="en-US"/>
        </w:rPr>
        <w:t xml:space="preserve"> </w:t>
      </w:r>
      <w:proofErr w:type="spellStart"/>
      <w:r w:rsidRPr="00A67256">
        <w:rPr>
          <w:rFonts w:asciiTheme="minorHAnsi" w:hAnsiTheme="minorHAnsi" w:cstheme="minorHAnsi"/>
          <w:bCs/>
          <w:sz w:val="22"/>
          <w:szCs w:val="22"/>
          <w:lang w:val="en-US"/>
        </w:rPr>
        <w:t>skrzynki</w:t>
      </w:r>
      <w:proofErr w:type="spellEnd"/>
      <w:r w:rsidRPr="00A67256">
        <w:rPr>
          <w:rFonts w:asciiTheme="minorHAnsi" w:hAnsiTheme="minorHAnsi" w:cstheme="minorHAnsi"/>
          <w:bCs/>
          <w:sz w:val="22"/>
          <w:szCs w:val="22"/>
          <w:lang w:val="en-US"/>
        </w:rPr>
        <w:t xml:space="preserve"> </w:t>
      </w:r>
      <w:proofErr w:type="spellStart"/>
      <w:r w:rsidRPr="00A67256">
        <w:rPr>
          <w:rFonts w:asciiTheme="minorHAnsi" w:hAnsiTheme="minorHAnsi" w:cstheme="minorHAnsi"/>
          <w:bCs/>
          <w:sz w:val="22"/>
          <w:szCs w:val="22"/>
          <w:lang w:val="en-US"/>
        </w:rPr>
        <w:t>ePUAP</w:t>
      </w:r>
      <w:proofErr w:type="spellEnd"/>
      <w:r w:rsidRPr="00A67256">
        <w:rPr>
          <w:rFonts w:asciiTheme="minorHAnsi" w:hAnsiTheme="minorHAnsi" w:cstheme="minorHAnsi"/>
          <w:bCs/>
          <w:sz w:val="22"/>
          <w:szCs w:val="22"/>
          <w:lang w:val="en-US"/>
        </w:rPr>
        <w:t xml:space="preserve">: </w:t>
      </w:r>
      <w:r w:rsidRPr="00A67256">
        <w:rPr>
          <w:rFonts w:asciiTheme="minorHAnsi" w:hAnsiTheme="minorHAnsi" w:cstheme="minorHAnsi"/>
          <w:sz w:val="22"/>
          <w:szCs w:val="22"/>
          <w:lang w:val="en-US"/>
        </w:rPr>
        <w:t>/COPEMSW/</w:t>
      </w:r>
      <w:proofErr w:type="spellStart"/>
      <w:r w:rsidRPr="00A67256">
        <w:rPr>
          <w:rFonts w:asciiTheme="minorHAnsi" w:hAnsiTheme="minorHAnsi" w:cstheme="minorHAnsi"/>
          <w:sz w:val="22"/>
          <w:szCs w:val="22"/>
          <w:lang w:val="en-US"/>
        </w:rPr>
        <w:t>SkrytkaESP</w:t>
      </w:r>
      <w:proofErr w:type="spellEnd"/>
    </w:p>
    <w:p w14:paraId="12B3FDFC"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Adres strony internetowej, na której dostępna jest SIWZ oraz publikowane są informacje w związku z przedmiotowym postępowaniem: </w:t>
      </w:r>
      <w:hyperlink r:id="rId9" w:history="1">
        <w:r w:rsidR="009E2DB0" w:rsidRPr="00A67256">
          <w:rPr>
            <w:rStyle w:val="Hipercze"/>
            <w:rFonts w:asciiTheme="minorHAnsi" w:hAnsiTheme="minorHAnsi" w:cstheme="minorHAnsi"/>
            <w:bCs/>
            <w:sz w:val="22"/>
            <w:szCs w:val="22"/>
          </w:rPr>
          <w:t>www.copemswia.gov.pl</w:t>
        </w:r>
      </w:hyperlink>
      <w:r w:rsidRPr="00A67256">
        <w:rPr>
          <w:rFonts w:asciiTheme="minorHAnsi" w:hAnsiTheme="minorHAnsi" w:cstheme="minorHAnsi"/>
          <w:bCs/>
          <w:sz w:val="22"/>
          <w:szCs w:val="22"/>
        </w:rPr>
        <w:t>.</w:t>
      </w:r>
      <w:bookmarkEnd w:id="6"/>
      <w:bookmarkEnd w:id="7"/>
    </w:p>
    <w:p w14:paraId="1E235B9B"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Informacje wstępne</w:t>
      </w:r>
      <w:r w:rsidR="001A30D0" w:rsidRPr="00A67256">
        <w:rPr>
          <w:rFonts w:asciiTheme="minorHAnsi" w:hAnsiTheme="minorHAnsi" w:cstheme="minorHAnsi"/>
          <w:b/>
          <w:bCs/>
          <w:sz w:val="22"/>
          <w:szCs w:val="22"/>
        </w:rPr>
        <w:t>.</w:t>
      </w:r>
    </w:p>
    <w:p w14:paraId="4D7DFF7B" w14:textId="32A85135" w:rsidR="00743CD4" w:rsidRPr="009F34CD"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Postępowanie, którego dotyczy niniejs</w:t>
      </w:r>
      <w:r w:rsidR="00EE4BE1" w:rsidRPr="00A67256">
        <w:rPr>
          <w:rFonts w:asciiTheme="minorHAnsi" w:hAnsiTheme="minorHAnsi" w:cstheme="minorHAnsi"/>
          <w:bCs/>
          <w:sz w:val="22"/>
          <w:szCs w:val="22"/>
        </w:rPr>
        <w:t>za SIWZ, oznaczone jest numerem</w:t>
      </w:r>
      <w:r w:rsidRPr="00A67256">
        <w:rPr>
          <w:rFonts w:asciiTheme="minorHAnsi" w:hAnsiTheme="minorHAnsi" w:cstheme="minorHAnsi"/>
          <w:bCs/>
          <w:sz w:val="22"/>
          <w:szCs w:val="22"/>
        </w:rPr>
        <w:t xml:space="preserve"> </w:t>
      </w:r>
      <w:r w:rsidRPr="00A67256">
        <w:rPr>
          <w:rFonts w:asciiTheme="minorHAnsi" w:hAnsiTheme="minorHAnsi" w:cstheme="minorHAnsi"/>
          <w:b/>
          <w:bCs/>
          <w:sz w:val="22"/>
          <w:szCs w:val="22"/>
        </w:rPr>
        <w:t>COPE/</w:t>
      </w:r>
      <w:r w:rsidR="009F3401" w:rsidRPr="00A67256">
        <w:rPr>
          <w:rFonts w:asciiTheme="minorHAnsi" w:hAnsiTheme="minorHAnsi" w:cstheme="minorHAnsi"/>
          <w:b/>
          <w:bCs/>
          <w:sz w:val="22"/>
          <w:szCs w:val="22"/>
        </w:rPr>
        <w:t>8/2020</w:t>
      </w:r>
      <w:r w:rsidR="00EE4BE1" w:rsidRPr="00A67256">
        <w:rPr>
          <w:rFonts w:asciiTheme="minorHAnsi" w:hAnsiTheme="minorHAnsi" w:cstheme="minorHAnsi"/>
          <w:b/>
          <w:bCs/>
          <w:sz w:val="22"/>
          <w:szCs w:val="22"/>
        </w:rPr>
        <w:t>.</w:t>
      </w:r>
    </w:p>
    <w:p w14:paraId="7E4026B5" w14:textId="6CB37351" w:rsidR="009F34CD" w:rsidRPr="009F34CD" w:rsidRDefault="009F34CD" w:rsidP="00FA3FFC">
      <w:pPr>
        <w:numPr>
          <w:ilvl w:val="2"/>
          <w:numId w:val="4"/>
        </w:numPr>
        <w:jc w:val="both"/>
        <w:rPr>
          <w:rFonts w:asciiTheme="minorHAnsi" w:hAnsiTheme="minorHAnsi" w:cstheme="minorHAnsi"/>
          <w:b/>
          <w:bCs/>
          <w:sz w:val="22"/>
          <w:szCs w:val="22"/>
        </w:rPr>
      </w:pPr>
      <w:r w:rsidRPr="009F34CD">
        <w:rPr>
          <w:rFonts w:asciiTheme="minorHAnsi" w:hAnsiTheme="minorHAnsi" w:cstheme="minorHAnsi"/>
          <w:b/>
          <w:bCs/>
          <w:sz w:val="22"/>
          <w:szCs w:val="22"/>
        </w:rPr>
        <w:t>Identyfikator postępowania: b511dedf-07dc-45ad-bea7-7ba55b94f291.</w:t>
      </w:r>
    </w:p>
    <w:p w14:paraId="75BEF808"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Postępowanie prowadzone jest w języku polskim. Wszelkie oświadczenia i dokumenty sporządzone w języku innym niż polski, muszą być złożone wraz z tłumaczeniami na język polski poświadczonymi przez wykonawcę.</w:t>
      </w:r>
    </w:p>
    <w:p w14:paraId="3A3E4FC1"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dopuszcza składania ofert częściowych.</w:t>
      </w:r>
    </w:p>
    <w:p w14:paraId="03867AE8"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dopuszcza składania ofert wariantowych.</w:t>
      </w:r>
    </w:p>
    <w:p w14:paraId="5925B6F3" w14:textId="77777777" w:rsidR="000A0D23" w:rsidRPr="00A67256" w:rsidRDefault="000A0D23"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w:t>
      </w:r>
      <w:r w:rsidR="0050621C" w:rsidRPr="00A67256">
        <w:rPr>
          <w:rFonts w:asciiTheme="minorHAnsi" w:hAnsiTheme="minorHAnsi" w:cstheme="minorHAnsi"/>
          <w:bCs/>
          <w:sz w:val="22"/>
          <w:szCs w:val="22"/>
        </w:rPr>
        <w:t xml:space="preserve">nie </w:t>
      </w:r>
      <w:r w:rsidRPr="00A67256">
        <w:rPr>
          <w:rFonts w:asciiTheme="minorHAnsi" w:hAnsiTheme="minorHAnsi" w:cstheme="minorHAnsi"/>
          <w:bCs/>
          <w:sz w:val="22"/>
          <w:szCs w:val="22"/>
        </w:rPr>
        <w:t>przewiduje udziel</w:t>
      </w:r>
      <w:r w:rsidR="0050621C" w:rsidRPr="00A67256">
        <w:rPr>
          <w:rFonts w:asciiTheme="minorHAnsi" w:hAnsiTheme="minorHAnsi" w:cstheme="minorHAnsi"/>
          <w:bCs/>
          <w:sz w:val="22"/>
          <w:szCs w:val="22"/>
        </w:rPr>
        <w:t>ania</w:t>
      </w:r>
      <w:r w:rsidRPr="00A67256">
        <w:rPr>
          <w:rFonts w:asciiTheme="minorHAnsi" w:hAnsiTheme="minorHAnsi" w:cstheme="minorHAnsi"/>
          <w:bCs/>
          <w:sz w:val="22"/>
          <w:szCs w:val="22"/>
        </w:rPr>
        <w:t xml:space="preserve"> zamówień, o których mo</w:t>
      </w:r>
      <w:r w:rsidR="009E2DB0" w:rsidRPr="00A67256">
        <w:rPr>
          <w:rFonts w:asciiTheme="minorHAnsi" w:hAnsiTheme="minorHAnsi" w:cstheme="minorHAnsi"/>
          <w:bCs/>
          <w:sz w:val="22"/>
          <w:szCs w:val="22"/>
        </w:rPr>
        <w:t xml:space="preserve">wa w art. 67 ust. 1 pkt 6 </w:t>
      </w:r>
      <w:proofErr w:type="spellStart"/>
      <w:r w:rsidR="009E2DB0" w:rsidRPr="00A67256">
        <w:rPr>
          <w:rFonts w:asciiTheme="minorHAnsi" w:hAnsiTheme="minorHAnsi" w:cstheme="minorHAnsi"/>
          <w:bCs/>
          <w:sz w:val="22"/>
          <w:szCs w:val="22"/>
        </w:rPr>
        <w:t>pzp</w:t>
      </w:r>
      <w:proofErr w:type="spellEnd"/>
      <w:r w:rsidR="00905BBD" w:rsidRPr="00A67256">
        <w:rPr>
          <w:rFonts w:asciiTheme="minorHAnsi" w:hAnsiTheme="minorHAnsi" w:cstheme="minorHAnsi"/>
          <w:bCs/>
          <w:sz w:val="22"/>
          <w:szCs w:val="22"/>
        </w:rPr>
        <w:t>.</w:t>
      </w:r>
    </w:p>
    <w:p w14:paraId="16E8699D"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Tryb postępowania</w:t>
      </w:r>
    </w:p>
    <w:p w14:paraId="6D285DA3" w14:textId="77777777" w:rsidR="004C7868" w:rsidRPr="00A67256" w:rsidRDefault="00743CD4">
      <w:pPr>
        <w:ind w:left="1134"/>
        <w:jc w:val="both"/>
        <w:rPr>
          <w:rFonts w:asciiTheme="minorHAnsi" w:hAnsiTheme="minorHAnsi" w:cstheme="minorHAnsi"/>
          <w:bCs/>
          <w:sz w:val="22"/>
          <w:szCs w:val="22"/>
        </w:rPr>
      </w:pPr>
      <w:r w:rsidRPr="00A67256">
        <w:rPr>
          <w:rFonts w:asciiTheme="minorHAnsi" w:hAnsiTheme="minorHAnsi" w:cstheme="minorHAnsi"/>
          <w:bCs/>
          <w:sz w:val="22"/>
          <w:szCs w:val="22"/>
        </w:rPr>
        <w:t>Postępowanie o udzielenie zamówienia publicznego prowadzone jest w trybie przetargu nieograniczonego z zachowaniem zasad określonych w ustawie z dnia 29 stycznia 2004 - Prawo zamówień publicznych (Dz.U.</w:t>
      </w:r>
      <w:r w:rsidR="00DC4ABF" w:rsidRPr="00A67256">
        <w:rPr>
          <w:rFonts w:asciiTheme="minorHAnsi" w:hAnsiTheme="minorHAnsi" w:cstheme="minorHAnsi"/>
          <w:bCs/>
          <w:sz w:val="22"/>
          <w:szCs w:val="22"/>
        </w:rPr>
        <w:t xml:space="preserve"> </w:t>
      </w:r>
      <w:r w:rsidR="006E40EE" w:rsidRPr="00A67256">
        <w:rPr>
          <w:rFonts w:asciiTheme="minorHAnsi" w:hAnsiTheme="minorHAnsi" w:cstheme="minorHAnsi"/>
          <w:bCs/>
          <w:sz w:val="22"/>
          <w:szCs w:val="22"/>
        </w:rPr>
        <w:t xml:space="preserve">z </w:t>
      </w:r>
      <w:r w:rsidR="009E2DB0" w:rsidRPr="00A67256">
        <w:rPr>
          <w:rFonts w:asciiTheme="minorHAnsi" w:hAnsiTheme="minorHAnsi" w:cstheme="minorHAnsi"/>
          <w:bCs/>
          <w:sz w:val="22"/>
          <w:szCs w:val="22"/>
        </w:rPr>
        <w:t>201</w:t>
      </w:r>
      <w:r w:rsidR="00754496" w:rsidRPr="00A67256">
        <w:rPr>
          <w:rFonts w:asciiTheme="minorHAnsi" w:hAnsiTheme="minorHAnsi" w:cstheme="minorHAnsi"/>
          <w:bCs/>
          <w:sz w:val="22"/>
          <w:szCs w:val="22"/>
        </w:rPr>
        <w:t>8</w:t>
      </w:r>
      <w:r w:rsidR="006E40EE" w:rsidRPr="00A67256">
        <w:rPr>
          <w:rFonts w:asciiTheme="minorHAnsi" w:hAnsiTheme="minorHAnsi" w:cstheme="minorHAnsi"/>
          <w:bCs/>
          <w:sz w:val="22"/>
          <w:szCs w:val="22"/>
        </w:rPr>
        <w:t xml:space="preserve"> poz. </w:t>
      </w:r>
      <w:r w:rsidR="00754496" w:rsidRPr="00A67256">
        <w:rPr>
          <w:rFonts w:asciiTheme="minorHAnsi" w:hAnsiTheme="minorHAnsi" w:cstheme="minorHAnsi"/>
          <w:bCs/>
          <w:sz w:val="22"/>
          <w:szCs w:val="22"/>
        </w:rPr>
        <w:t>1986</w:t>
      </w:r>
      <w:r w:rsidRPr="00A67256">
        <w:rPr>
          <w:rFonts w:asciiTheme="minorHAnsi" w:hAnsiTheme="minorHAnsi" w:cstheme="minorHAnsi"/>
          <w:bCs/>
          <w:sz w:val="22"/>
          <w:szCs w:val="22"/>
        </w:rPr>
        <w:t xml:space="preserve"> z </w:t>
      </w:r>
      <w:proofErr w:type="spellStart"/>
      <w:r w:rsidR="006E40EE" w:rsidRPr="00A67256">
        <w:rPr>
          <w:rFonts w:asciiTheme="minorHAnsi" w:hAnsiTheme="minorHAnsi" w:cstheme="minorHAnsi"/>
          <w:bCs/>
          <w:sz w:val="22"/>
          <w:szCs w:val="22"/>
        </w:rPr>
        <w:t>późn</w:t>
      </w:r>
      <w:proofErr w:type="spellEnd"/>
      <w:r w:rsidR="006E40EE"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zm.), zwanej dalej „</w:t>
      </w:r>
      <w:proofErr w:type="spellStart"/>
      <w:r w:rsidRPr="00A67256">
        <w:rPr>
          <w:rFonts w:asciiTheme="minorHAnsi" w:hAnsiTheme="minorHAnsi" w:cstheme="minorHAnsi"/>
          <w:bCs/>
          <w:sz w:val="22"/>
          <w:szCs w:val="22"/>
        </w:rPr>
        <w:t>pzp</w:t>
      </w:r>
      <w:proofErr w:type="spellEnd"/>
      <w:r w:rsidRPr="00A67256">
        <w:rPr>
          <w:rFonts w:asciiTheme="minorHAnsi" w:hAnsiTheme="minorHAnsi" w:cstheme="minorHAnsi"/>
          <w:bCs/>
          <w:sz w:val="22"/>
          <w:szCs w:val="22"/>
        </w:rPr>
        <w:t xml:space="preserve">”, dla postępowań o wartości szacunkowej poniżej równowartości </w:t>
      </w:r>
      <w:r w:rsidR="00C82BBF" w:rsidRPr="00A67256">
        <w:rPr>
          <w:rFonts w:asciiTheme="minorHAnsi" w:hAnsiTheme="minorHAnsi" w:cstheme="minorHAnsi"/>
          <w:bCs/>
          <w:sz w:val="22"/>
          <w:szCs w:val="22"/>
        </w:rPr>
        <w:t>139000</w:t>
      </w:r>
      <w:r w:rsidRPr="00A67256">
        <w:rPr>
          <w:rFonts w:asciiTheme="minorHAnsi" w:hAnsiTheme="minorHAnsi" w:cstheme="minorHAnsi"/>
          <w:bCs/>
          <w:sz w:val="22"/>
          <w:szCs w:val="22"/>
        </w:rPr>
        <w:t xml:space="preserve"> euro.</w:t>
      </w:r>
    </w:p>
    <w:p w14:paraId="409D197F"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Informacja o sposobie porozumiewania się zamawiającego z wykonawcami</w:t>
      </w:r>
    </w:p>
    <w:p w14:paraId="65E7EA89"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Osobą uprawnioną do porozumiewania się z Wykonawcami jest Pan </w:t>
      </w:r>
      <w:r w:rsidR="00D87E7B" w:rsidRPr="00A67256">
        <w:rPr>
          <w:rFonts w:asciiTheme="minorHAnsi" w:hAnsiTheme="minorHAnsi" w:cstheme="minorHAnsi"/>
          <w:bCs/>
          <w:sz w:val="22"/>
          <w:szCs w:val="22"/>
        </w:rPr>
        <w:t>Adam Czagowiec</w:t>
      </w:r>
      <w:r w:rsidRPr="00A67256">
        <w:rPr>
          <w:rFonts w:asciiTheme="minorHAnsi" w:hAnsiTheme="minorHAnsi" w:cstheme="minorHAnsi"/>
          <w:bCs/>
          <w:sz w:val="22"/>
          <w:szCs w:val="22"/>
        </w:rPr>
        <w:t xml:space="preserve">. </w:t>
      </w:r>
    </w:p>
    <w:p w14:paraId="0D1D7BF7" w14:textId="22E7CAA9" w:rsidR="00743CD4"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 postępowaniu o udzielenie zamówienia  komunikacja między Zamawiającym a Wykonawcami odbywa się</w:t>
      </w:r>
      <w:ins w:id="8" w:author="Autor">
        <w:r w:rsidR="002F3803">
          <w:rPr>
            <w:rFonts w:asciiTheme="minorHAnsi" w:hAnsiTheme="minorHAnsi" w:cstheme="minorHAnsi"/>
            <w:bCs/>
            <w:sz w:val="22"/>
            <w:szCs w:val="22"/>
          </w:rPr>
          <w:t xml:space="preserve"> w formie pisemnej,</w:t>
        </w:r>
      </w:ins>
      <w:r w:rsidRPr="00A67256">
        <w:rPr>
          <w:rFonts w:asciiTheme="minorHAnsi" w:hAnsiTheme="minorHAnsi" w:cstheme="minorHAnsi"/>
          <w:bCs/>
          <w:sz w:val="22"/>
          <w:szCs w:val="22"/>
        </w:rPr>
        <w:t xml:space="preserve"> </w:t>
      </w:r>
      <w:ins w:id="9" w:author="Autor">
        <w:r w:rsidR="002F3803">
          <w:rPr>
            <w:rFonts w:asciiTheme="minorHAnsi" w:hAnsiTheme="minorHAnsi" w:cstheme="minorHAnsi"/>
            <w:bCs/>
            <w:sz w:val="22"/>
            <w:szCs w:val="22"/>
          </w:rPr>
          <w:t xml:space="preserve">lub </w:t>
        </w:r>
      </w:ins>
      <w:r w:rsidRPr="00A67256">
        <w:rPr>
          <w:rFonts w:asciiTheme="minorHAnsi" w:hAnsiTheme="minorHAnsi" w:cstheme="minorHAnsi"/>
          <w:bCs/>
          <w:sz w:val="22"/>
          <w:szCs w:val="22"/>
        </w:rPr>
        <w:t xml:space="preserve">przy użyciu </w:t>
      </w:r>
      <w:proofErr w:type="spellStart"/>
      <w:r w:rsidRPr="00A67256">
        <w:rPr>
          <w:rFonts w:asciiTheme="minorHAnsi" w:hAnsiTheme="minorHAnsi" w:cstheme="minorHAnsi"/>
          <w:bCs/>
          <w:sz w:val="22"/>
          <w:szCs w:val="22"/>
        </w:rPr>
        <w:t>miniPortalu</w:t>
      </w:r>
      <w:proofErr w:type="spellEnd"/>
      <w:r w:rsidRPr="00A67256">
        <w:rPr>
          <w:rFonts w:asciiTheme="minorHAnsi" w:hAnsiTheme="minorHAnsi" w:cstheme="minorHAnsi"/>
          <w:bCs/>
          <w:sz w:val="22"/>
          <w:szCs w:val="22"/>
        </w:rPr>
        <w:t xml:space="preserve"> </w:t>
      </w:r>
      <w:hyperlink r:id="rId10" w:history="1">
        <w:r w:rsidRPr="00A67256">
          <w:rPr>
            <w:rFonts w:asciiTheme="minorHAnsi" w:hAnsiTheme="minorHAnsi" w:cstheme="minorHAnsi"/>
            <w:bCs/>
            <w:sz w:val="22"/>
            <w:szCs w:val="22"/>
          </w:rPr>
          <w:t>https://miniportal.uzp.gov.pl/</w:t>
        </w:r>
      </w:hyperlink>
      <w:r w:rsidRPr="00A67256">
        <w:rPr>
          <w:rFonts w:asciiTheme="minorHAnsi" w:hAnsiTheme="minorHAnsi" w:cstheme="minorHAnsi"/>
          <w:bCs/>
          <w:sz w:val="22"/>
          <w:szCs w:val="22"/>
        </w:rPr>
        <w:t xml:space="preserve"> , </w:t>
      </w:r>
      <w:proofErr w:type="spellStart"/>
      <w:r w:rsidRPr="00A67256">
        <w:rPr>
          <w:rFonts w:asciiTheme="minorHAnsi" w:hAnsiTheme="minorHAnsi" w:cstheme="minorHAnsi"/>
          <w:bCs/>
          <w:sz w:val="22"/>
          <w:szCs w:val="22"/>
        </w:rPr>
        <w:t>ePUAPu</w:t>
      </w:r>
      <w:proofErr w:type="spellEnd"/>
      <w:r w:rsidRPr="00A67256">
        <w:rPr>
          <w:rFonts w:asciiTheme="minorHAnsi" w:hAnsiTheme="minorHAnsi" w:cstheme="minorHAnsi"/>
          <w:bCs/>
          <w:sz w:val="22"/>
          <w:szCs w:val="22"/>
        </w:rPr>
        <w:t xml:space="preserve"> </w:t>
      </w:r>
      <w:hyperlink r:id="rId11" w:history="1">
        <w:r w:rsidRPr="00A67256">
          <w:rPr>
            <w:rFonts w:asciiTheme="minorHAnsi" w:hAnsiTheme="minorHAnsi" w:cstheme="minorHAnsi"/>
            <w:bCs/>
            <w:sz w:val="22"/>
            <w:szCs w:val="22"/>
          </w:rPr>
          <w:t>https://epuap.gov.pl/wps/portal</w:t>
        </w:r>
      </w:hyperlink>
      <w:r w:rsidRPr="00A67256">
        <w:rPr>
          <w:rFonts w:asciiTheme="minorHAnsi" w:hAnsiTheme="minorHAnsi" w:cstheme="minorHAnsi"/>
          <w:bCs/>
          <w:sz w:val="22"/>
          <w:szCs w:val="22"/>
        </w:rPr>
        <w:t xml:space="preserve"> oraz poczty elektronicznej. </w:t>
      </w:r>
    </w:p>
    <w:p w14:paraId="3F295F50" w14:textId="31568066"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zamierzający wziąć udział w postępowaniu o udzielenie zamówienia publicznego,</w:t>
      </w:r>
      <w:ins w:id="10" w:author="Autor">
        <w:r w:rsidR="002F3803">
          <w:rPr>
            <w:rFonts w:asciiTheme="minorHAnsi" w:hAnsiTheme="minorHAnsi" w:cstheme="minorHAnsi"/>
            <w:bCs/>
            <w:sz w:val="22"/>
            <w:szCs w:val="22"/>
          </w:rPr>
          <w:t xml:space="preserve"> który chce skorzystać możliwości złożenia oferty w formie elektronicznej,</w:t>
        </w:r>
      </w:ins>
      <w:r w:rsidRPr="00A67256">
        <w:rPr>
          <w:rFonts w:asciiTheme="minorHAnsi" w:hAnsiTheme="minorHAnsi" w:cstheme="minorHAnsi"/>
          <w:bCs/>
          <w:sz w:val="22"/>
          <w:szCs w:val="22"/>
        </w:rPr>
        <w:t xml:space="preserve"> musi posiadać konto na </w:t>
      </w:r>
      <w:proofErr w:type="spellStart"/>
      <w:r w:rsidRPr="00A67256">
        <w:rPr>
          <w:rFonts w:asciiTheme="minorHAnsi" w:hAnsiTheme="minorHAnsi" w:cstheme="minorHAnsi"/>
          <w:bCs/>
          <w:sz w:val="22"/>
          <w:szCs w:val="22"/>
        </w:rPr>
        <w:t>ePUAP</w:t>
      </w:r>
      <w:proofErr w:type="spellEnd"/>
      <w:r w:rsidRPr="00A67256">
        <w:rPr>
          <w:rFonts w:asciiTheme="minorHAnsi" w:hAnsiTheme="minorHAnsi" w:cstheme="minorHAnsi"/>
          <w:bCs/>
          <w:sz w:val="22"/>
          <w:szCs w:val="22"/>
        </w:rPr>
        <w:t xml:space="preserve">. Wykonawca posiadający konto na </w:t>
      </w:r>
      <w:proofErr w:type="spellStart"/>
      <w:r w:rsidRPr="00A67256">
        <w:rPr>
          <w:rFonts w:asciiTheme="minorHAnsi" w:hAnsiTheme="minorHAnsi" w:cstheme="minorHAnsi"/>
          <w:bCs/>
          <w:sz w:val="22"/>
          <w:szCs w:val="22"/>
        </w:rPr>
        <w:t>ePUAP</w:t>
      </w:r>
      <w:proofErr w:type="spellEnd"/>
      <w:r w:rsidRPr="00A67256">
        <w:rPr>
          <w:rFonts w:asciiTheme="minorHAnsi" w:hAnsiTheme="minorHAnsi" w:cstheme="minorHAnsi"/>
          <w:bCs/>
          <w:sz w:val="22"/>
          <w:szCs w:val="22"/>
        </w:rPr>
        <w:t xml:space="preserve"> ma dostęp do  formularzy: złożenia, zmiany, wycofania oferty lub wniosku oraz do formularza do komunikacji.</w:t>
      </w:r>
    </w:p>
    <w:p w14:paraId="313A5CD3"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7256">
        <w:rPr>
          <w:rFonts w:asciiTheme="minorHAnsi" w:hAnsiTheme="minorHAnsi" w:cstheme="minorHAnsi"/>
          <w:bCs/>
          <w:sz w:val="22"/>
          <w:szCs w:val="22"/>
        </w:rPr>
        <w:t>miniPortalu</w:t>
      </w:r>
      <w:proofErr w:type="spellEnd"/>
      <w:r w:rsidRPr="00A67256">
        <w:rPr>
          <w:rFonts w:asciiTheme="minorHAnsi" w:hAnsiTheme="minorHAnsi" w:cstheme="minorHAnsi"/>
          <w:bCs/>
          <w:sz w:val="22"/>
          <w:szCs w:val="22"/>
        </w:rPr>
        <w:t xml:space="preserve"> oraz Regulaminie </w:t>
      </w:r>
      <w:proofErr w:type="spellStart"/>
      <w:r w:rsidRPr="00A67256">
        <w:rPr>
          <w:rFonts w:asciiTheme="minorHAnsi" w:hAnsiTheme="minorHAnsi" w:cstheme="minorHAnsi"/>
          <w:bCs/>
          <w:sz w:val="22"/>
          <w:szCs w:val="22"/>
        </w:rPr>
        <w:t>ePUAP</w:t>
      </w:r>
      <w:proofErr w:type="spellEnd"/>
      <w:r w:rsidRPr="00A67256">
        <w:rPr>
          <w:rFonts w:asciiTheme="minorHAnsi" w:hAnsiTheme="minorHAnsi" w:cstheme="minorHAnsi"/>
          <w:bCs/>
          <w:sz w:val="22"/>
          <w:szCs w:val="22"/>
        </w:rPr>
        <w:t xml:space="preserve">. </w:t>
      </w:r>
    </w:p>
    <w:p w14:paraId="2707DF8C"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Maksymalny rozmiar plików przesyłanych za pośrednictwem dedykowanych formularzy do: złożenia, zmiany, wycofania oferty lub wniosku oraz do komunikacji wynosi 150 MB. </w:t>
      </w:r>
    </w:p>
    <w:p w14:paraId="7417CFFA" w14:textId="5F01BED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 datę przekazania oferty, wniosków, zawiadomień, </w:t>
      </w:r>
      <w:ins w:id="11" w:author="Autor">
        <w:r w:rsidR="002F3803">
          <w:rPr>
            <w:rFonts w:asciiTheme="minorHAnsi" w:hAnsiTheme="minorHAnsi" w:cstheme="minorHAnsi"/>
            <w:bCs/>
            <w:sz w:val="22"/>
            <w:szCs w:val="22"/>
          </w:rPr>
          <w:t xml:space="preserve"> </w:t>
        </w:r>
      </w:ins>
      <w:r w:rsidRPr="00A67256">
        <w:rPr>
          <w:rFonts w:asciiTheme="minorHAnsi" w:hAnsiTheme="minorHAnsi" w:cstheme="minorHAnsi"/>
          <w:bCs/>
          <w:sz w:val="22"/>
          <w:szCs w:val="22"/>
        </w:rPr>
        <w:t xml:space="preserve"> dokumentów elektronicznych, oświadczeń lub elektronicznych kopii dokumentów lub oświadczeń oraz innych informacji przyjmuje się datę ich przekazania na </w:t>
      </w:r>
      <w:proofErr w:type="spellStart"/>
      <w:r w:rsidRPr="00A67256">
        <w:rPr>
          <w:rFonts w:asciiTheme="minorHAnsi" w:hAnsiTheme="minorHAnsi" w:cstheme="minorHAnsi"/>
          <w:bCs/>
          <w:sz w:val="22"/>
          <w:szCs w:val="22"/>
        </w:rPr>
        <w:t>ePUAP</w:t>
      </w:r>
      <w:proofErr w:type="spellEnd"/>
      <w:r w:rsidRPr="00A67256">
        <w:rPr>
          <w:rFonts w:asciiTheme="minorHAnsi" w:hAnsiTheme="minorHAnsi" w:cstheme="minorHAnsi"/>
          <w:bCs/>
          <w:sz w:val="22"/>
          <w:szCs w:val="22"/>
        </w:rPr>
        <w:t>.</w:t>
      </w:r>
    </w:p>
    <w:p w14:paraId="5092AD05"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Identyfikator postępowania i klucz publiczny dla danego postępowania o udzielenie zamówienia dostępne są na Liście wszystkich postępowań na </w:t>
      </w:r>
      <w:proofErr w:type="spellStart"/>
      <w:r w:rsidRPr="00A67256">
        <w:rPr>
          <w:rFonts w:asciiTheme="minorHAnsi" w:hAnsiTheme="minorHAnsi" w:cstheme="minorHAnsi"/>
          <w:bCs/>
          <w:sz w:val="22"/>
          <w:szCs w:val="22"/>
        </w:rPr>
        <w:t>miniPortalu</w:t>
      </w:r>
      <w:proofErr w:type="spellEnd"/>
      <w:r w:rsidRPr="00A67256">
        <w:rPr>
          <w:rFonts w:asciiTheme="minorHAnsi" w:hAnsiTheme="minorHAnsi" w:cstheme="minorHAnsi"/>
          <w:bCs/>
          <w:sz w:val="22"/>
          <w:szCs w:val="22"/>
        </w:rPr>
        <w:t xml:space="preserve"> oraz stanowi załącznik do niniejszej SIWZ. </w:t>
      </w:r>
    </w:p>
    <w:p w14:paraId="260474C1" w14:textId="13EB3256"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Do złożenia oferty</w:t>
      </w:r>
      <w:ins w:id="12" w:author="Autor">
        <w:r w:rsidR="00025104">
          <w:rPr>
            <w:rFonts w:asciiTheme="minorHAnsi" w:hAnsiTheme="minorHAnsi" w:cstheme="minorHAnsi"/>
            <w:bCs/>
            <w:sz w:val="22"/>
            <w:szCs w:val="22"/>
          </w:rPr>
          <w:t xml:space="preserve"> w formie elektronicznej</w:t>
        </w:r>
      </w:ins>
      <w:r w:rsidRPr="00A67256">
        <w:rPr>
          <w:rFonts w:asciiTheme="minorHAnsi" w:hAnsiTheme="minorHAnsi" w:cstheme="minorHAnsi"/>
          <w:bCs/>
          <w:sz w:val="22"/>
          <w:szCs w:val="22"/>
        </w:rPr>
        <w:t xml:space="preserve"> konieczne jest posiadanie przez osobę upoważnioną do reprezentowania wykonawcy  aktualnego  kwalifikowanego podpisu elektronicznego. UWAGA: Kwalifikowany podpis elektroniczny nie jest zapewniany przez system.</w:t>
      </w:r>
    </w:p>
    <w:p w14:paraId="13FFE516" w14:textId="14B65832"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 postępowaniu o udzielenie zamówienia komunikacja pomiędzy Zamawiającym a Wykonawcami w szczególności składanie oświadczeń, wniosków, zawiadomień oraz przekazywanie informacji (innych niż oferta Wykonawcy) odbywa się</w:t>
      </w:r>
      <w:ins w:id="13" w:author="Autor">
        <w:r w:rsidR="00025104">
          <w:rPr>
            <w:rFonts w:asciiTheme="minorHAnsi" w:hAnsiTheme="minorHAnsi" w:cstheme="minorHAnsi"/>
            <w:bCs/>
            <w:sz w:val="22"/>
            <w:szCs w:val="22"/>
          </w:rPr>
          <w:t xml:space="preserve"> pisemnie (osobiście, faksem, emailem) lub</w:t>
        </w:r>
      </w:ins>
      <w:r w:rsidRPr="00A67256">
        <w:rPr>
          <w:rFonts w:asciiTheme="minorHAnsi" w:hAnsiTheme="minorHAnsi" w:cstheme="minorHAnsi"/>
          <w:bCs/>
          <w:sz w:val="22"/>
          <w:szCs w:val="22"/>
        </w:rPr>
        <w:t xml:space="preserve"> elektronicznie za pośrednictwem dedykowanego formularza dostępnego na </w:t>
      </w:r>
      <w:proofErr w:type="spellStart"/>
      <w:r w:rsidRPr="00A67256">
        <w:rPr>
          <w:rFonts w:asciiTheme="minorHAnsi" w:hAnsiTheme="minorHAnsi" w:cstheme="minorHAnsi"/>
          <w:bCs/>
          <w:sz w:val="22"/>
          <w:szCs w:val="22"/>
        </w:rPr>
        <w:t>ePUAP</w:t>
      </w:r>
      <w:proofErr w:type="spellEnd"/>
      <w:r w:rsidRPr="00A67256">
        <w:rPr>
          <w:rFonts w:asciiTheme="minorHAnsi" w:hAnsiTheme="minorHAnsi" w:cstheme="minorHAnsi"/>
          <w:bCs/>
          <w:sz w:val="22"/>
          <w:szCs w:val="22"/>
        </w:rPr>
        <w:t xml:space="preserve"> oraz udostępnionego przez </w:t>
      </w:r>
      <w:proofErr w:type="spellStart"/>
      <w:r w:rsidRPr="00A67256">
        <w:rPr>
          <w:rFonts w:asciiTheme="minorHAnsi" w:hAnsiTheme="minorHAnsi" w:cstheme="minorHAnsi"/>
          <w:bCs/>
          <w:sz w:val="22"/>
          <w:szCs w:val="22"/>
        </w:rPr>
        <w:t>miniPortal</w:t>
      </w:r>
      <w:proofErr w:type="spellEnd"/>
      <w:r w:rsidRPr="00A67256">
        <w:rPr>
          <w:rFonts w:asciiTheme="minorHAnsi" w:hAnsiTheme="minorHAnsi" w:cstheme="minorHAnsi"/>
          <w:bCs/>
          <w:sz w:val="22"/>
          <w:szCs w:val="22"/>
        </w:rPr>
        <w:t xml:space="preserve"> (Formularz do komunikacji).  Korespondencja przesłana za pomocą tego formularza nie może być szyfrowana. </w:t>
      </w:r>
    </w:p>
    <w:p w14:paraId="5B042FB8"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We wszelkiej korespondencji związanej z niniejszym postępowaniem Zamawiający i Wykonawcy posługują się numerem ogłoszenia (BZP).</w:t>
      </w:r>
    </w:p>
    <w:p w14:paraId="4AA77E8F"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może również komunikować się z Wykonawcami za pomocą poczty elektronicznej, email zamowienia@copemswia.gov.pl lub adam.czagowiec@copemswia.gov.pl. </w:t>
      </w:r>
    </w:p>
    <w:p w14:paraId="16AF1030" w14:textId="43D5894F"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ins w:id="14" w:author="Autor">
        <w:r w:rsidR="00025104">
          <w:rPr>
            <w:rFonts w:asciiTheme="minorHAnsi" w:hAnsiTheme="minorHAnsi" w:cstheme="minorHAnsi"/>
            <w:bCs/>
            <w:sz w:val="22"/>
            <w:szCs w:val="22"/>
          </w:rPr>
          <w:fldChar w:fldCharType="begin"/>
        </w:r>
        <w:r w:rsidR="00025104">
          <w:rPr>
            <w:rFonts w:asciiTheme="minorHAnsi" w:hAnsiTheme="minorHAnsi" w:cstheme="minorHAnsi"/>
            <w:bCs/>
            <w:sz w:val="22"/>
            <w:szCs w:val="22"/>
          </w:rPr>
          <w:instrText xml:space="preserve"> HYPERLINK "mailto:</w:instrText>
        </w:r>
      </w:ins>
      <w:r w:rsidR="00025104" w:rsidRPr="00A67256">
        <w:rPr>
          <w:rFonts w:asciiTheme="minorHAnsi" w:hAnsiTheme="minorHAnsi" w:cstheme="minorHAnsi"/>
          <w:bCs/>
          <w:sz w:val="22"/>
          <w:szCs w:val="22"/>
        </w:rPr>
        <w:instrText>zamowienia@copemswia.gov.pl</w:instrText>
      </w:r>
      <w:ins w:id="15" w:author="Autor">
        <w:r w:rsidR="00025104">
          <w:rPr>
            <w:rFonts w:asciiTheme="minorHAnsi" w:hAnsiTheme="minorHAnsi" w:cstheme="minorHAnsi"/>
            <w:bCs/>
            <w:sz w:val="22"/>
            <w:szCs w:val="22"/>
          </w:rPr>
          <w:instrText xml:space="preserve">" </w:instrText>
        </w:r>
        <w:r w:rsidR="00025104">
          <w:rPr>
            <w:rFonts w:asciiTheme="minorHAnsi" w:hAnsiTheme="minorHAnsi" w:cstheme="minorHAnsi"/>
            <w:bCs/>
            <w:sz w:val="22"/>
            <w:szCs w:val="22"/>
          </w:rPr>
          <w:fldChar w:fldCharType="separate"/>
        </w:r>
      </w:ins>
      <w:r w:rsidR="00025104" w:rsidRPr="00B85665">
        <w:rPr>
          <w:rStyle w:val="Hipercze"/>
          <w:rFonts w:asciiTheme="minorHAnsi" w:hAnsiTheme="minorHAnsi" w:cstheme="minorHAnsi"/>
          <w:bCs/>
          <w:sz w:val="22"/>
          <w:szCs w:val="22"/>
        </w:rPr>
        <w:t>zamowienia@copemswia.gov.pl</w:t>
      </w:r>
      <w:ins w:id="16" w:author="Autor">
        <w:r w:rsidR="00025104">
          <w:rPr>
            <w:rFonts w:asciiTheme="minorHAnsi" w:hAnsiTheme="minorHAnsi" w:cstheme="minorHAnsi"/>
            <w:bCs/>
            <w:sz w:val="22"/>
            <w:szCs w:val="22"/>
          </w:rPr>
          <w:fldChar w:fldCharType="end"/>
        </w:r>
      </w:ins>
      <w:r w:rsidRPr="00A67256">
        <w:rPr>
          <w:rFonts w:asciiTheme="minorHAnsi" w:hAnsiTheme="minorHAnsi" w:cstheme="minorHAnsi"/>
          <w:bCs/>
          <w:sz w:val="22"/>
          <w:szCs w:val="22"/>
        </w:rPr>
        <w:t>.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ze zmianami) oraz rozporządzeniu Ministra Rozwoju z dnia 26 lipca 2016 r. w sprawie rodzajów dokumentów, jakich może żądać zamawiający od wykonawcy w postępowaniu o udzielenie zamówienia (Dz.U. z 2016 r. poz. 1126 ze zmianami).</w:t>
      </w:r>
    </w:p>
    <w:p w14:paraId="550CCBEA" w14:textId="77777777" w:rsidR="000A369B" w:rsidRPr="00A67256" w:rsidRDefault="000A369B" w:rsidP="000A369B">
      <w:pPr>
        <w:ind w:left="360"/>
        <w:jc w:val="both"/>
        <w:rPr>
          <w:rFonts w:asciiTheme="minorHAnsi" w:hAnsiTheme="minorHAnsi" w:cstheme="minorHAnsi"/>
          <w:bCs/>
          <w:sz w:val="22"/>
          <w:szCs w:val="22"/>
        </w:rPr>
      </w:pPr>
    </w:p>
    <w:p w14:paraId="66F7BEF9" w14:textId="77777777" w:rsidR="00743CD4" w:rsidRPr="00A67256" w:rsidRDefault="00743CD4" w:rsidP="00FA3FFC">
      <w:pPr>
        <w:numPr>
          <w:ilvl w:val="0"/>
          <w:numId w:val="4"/>
        </w:numPr>
        <w:jc w:val="both"/>
        <w:rPr>
          <w:rFonts w:asciiTheme="minorHAnsi" w:hAnsiTheme="minorHAnsi" w:cstheme="minorHAnsi"/>
          <w:b/>
          <w:bCs/>
          <w:sz w:val="22"/>
          <w:szCs w:val="22"/>
        </w:rPr>
      </w:pPr>
      <w:bookmarkStart w:id="17" w:name="_Toc210022460"/>
      <w:bookmarkStart w:id="18" w:name="_Toc210022538"/>
      <w:bookmarkStart w:id="19" w:name="_Toc255395403"/>
      <w:bookmarkStart w:id="20" w:name="_Toc193769038"/>
      <w:bookmarkStart w:id="21" w:name="_Toc194713252"/>
      <w:bookmarkStart w:id="22" w:name="_Toc194729664"/>
      <w:bookmarkStart w:id="23" w:name="_Toc200175644"/>
      <w:bookmarkStart w:id="24" w:name="_Toc204415404"/>
      <w:r w:rsidRPr="00A67256">
        <w:rPr>
          <w:rFonts w:asciiTheme="minorHAnsi" w:hAnsiTheme="minorHAnsi" w:cstheme="minorHAnsi"/>
          <w:b/>
          <w:bCs/>
          <w:sz w:val="22"/>
          <w:szCs w:val="22"/>
        </w:rPr>
        <w:t xml:space="preserve"> Przedmiot zamówienia</w:t>
      </w:r>
      <w:bookmarkEnd w:id="17"/>
      <w:bookmarkEnd w:id="18"/>
      <w:bookmarkEnd w:id="19"/>
      <w:r w:rsidRPr="00A67256">
        <w:rPr>
          <w:rFonts w:asciiTheme="minorHAnsi" w:hAnsiTheme="minorHAnsi" w:cstheme="minorHAnsi"/>
          <w:b/>
          <w:bCs/>
          <w:sz w:val="22"/>
          <w:szCs w:val="22"/>
        </w:rPr>
        <w:t xml:space="preserve"> i termin realizacji</w:t>
      </w:r>
      <w:r w:rsidR="001A30D0" w:rsidRPr="00A67256">
        <w:rPr>
          <w:rFonts w:asciiTheme="minorHAnsi" w:hAnsiTheme="minorHAnsi" w:cstheme="minorHAnsi"/>
          <w:b/>
          <w:bCs/>
          <w:sz w:val="22"/>
          <w:szCs w:val="22"/>
        </w:rPr>
        <w:t>.</w:t>
      </w:r>
    </w:p>
    <w:bookmarkEnd w:id="20"/>
    <w:bookmarkEnd w:id="21"/>
    <w:bookmarkEnd w:id="22"/>
    <w:bookmarkEnd w:id="23"/>
    <w:bookmarkEnd w:id="24"/>
    <w:p w14:paraId="49665709" w14:textId="77777777" w:rsidR="00D30C86" w:rsidRPr="00A67256" w:rsidRDefault="00D30C86"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Opis</w:t>
      </w:r>
      <w:r w:rsidR="0019780B" w:rsidRPr="00A67256">
        <w:rPr>
          <w:rFonts w:asciiTheme="minorHAnsi" w:hAnsiTheme="minorHAnsi" w:cstheme="minorHAnsi"/>
          <w:bCs/>
          <w:sz w:val="22"/>
          <w:szCs w:val="22"/>
        </w:rPr>
        <w:t xml:space="preserve"> przedmiotu zamówienia znajduje się w Części II SIWZ.</w:t>
      </w:r>
    </w:p>
    <w:p w14:paraId="7625C26B" w14:textId="77777777" w:rsidR="00025AA8" w:rsidRPr="00A67256" w:rsidRDefault="004759E0"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Usługa stanowiąca przedmiot zamówienia opisana została we</w:t>
      </w:r>
      <w:r w:rsidR="006D23C0"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 xml:space="preserve">Wspólnym Słowniku Zamówień pod kodem </w:t>
      </w:r>
      <w:r w:rsidR="00146FDC" w:rsidRPr="00A67256">
        <w:rPr>
          <w:rFonts w:asciiTheme="minorHAnsi" w:hAnsiTheme="minorHAnsi" w:cstheme="minorHAnsi"/>
          <w:bCs/>
          <w:sz w:val="22"/>
          <w:szCs w:val="22"/>
        </w:rPr>
        <w:t xml:space="preserve">CPV: </w:t>
      </w:r>
      <w:r w:rsidR="00EE4BE1" w:rsidRPr="00A67256">
        <w:rPr>
          <w:rFonts w:asciiTheme="minorHAnsi" w:hAnsiTheme="minorHAnsi" w:cstheme="minorHAnsi"/>
          <w:b/>
          <w:bCs/>
          <w:sz w:val="22"/>
          <w:szCs w:val="22"/>
        </w:rPr>
        <w:t>63512000-1 Usługi sprzedaży biletów podróżnych i pakietów wycieczkowych</w:t>
      </w:r>
      <w:r w:rsidR="00025AA8" w:rsidRPr="00A67256">
        <w:rPr>
          <w:rFonts w:asciiTheme="minorHAnsi" w:hAnsiTheme="minorHAnsi" w:cstheme="minorHAnsi"/>
          <w:bCs/>
          <w:sz w:val="22"/>
          <w:szCs w:val="22"/>
        </w:rPr>
        <w:t>.</w:t>
      </w:r>
    </w:p>
    <w:p w14:paraId="21A06E05" w14:textId="77777777" w:rsidR="00743CD4" w:rsidRPr="00A67256" w:rsidRDefault="002A1E52"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Przedmiot zamówienia należy wykonać do dnia </w:t>
      </w:r>
      <w:r w:rsidR="0050621C" w:rsidRPr="00A67256">
        <w:rPr>
          <w:rFonts w:asciiTheme="minorHAnsi" w:hAnsiTheme="minorHAnsi" w:cstheme="minorHAnsi"/>
          <w:bCs/>
          <w:sz w:val="22"/>
          <w:szCs w:val="22"/>
        </w:rPr>
        <w:t>31.12.</w:t>
      </w:r>
      <w:r w:rsidR="009F3401" w:rsidRPr="00A67256">
        <w:rPr>
          <w:rFonts w:asciiTheme="minorHAnsi" w:hAnsiTheme="minorHAnsi" w:cstheme="minorHAnsi"/>
          <w:bCs/>
          <w:sz w:val="22"/>
          <w:szCs w:val="22"/>
        </w:rPr>
        <w:t>2020</w:t>
      </w:r>
      <w:r w:rsidR="00BF167F" w:rsidRPr="00A67256">
        <w:rPr>
          <w:rFonts w:asciiTheme="minorHAnsi" w:hAnsiTheme="minorHAnsi" w:cstheme="minorHAnsi"/>
          <w:bCs/>
          <w:sz w:val="22"/>
          <w:szCs w:val="22"/>
        </w:rPr>
        <w:t xml:space="preserve"> r</w:t>
      </w:r>
      <w:r w:rsidR="00D87E7B" w:rsidRPr="00A67256">
        <w:rPr>
          <w:rFonts w:asciiTheme="minorHAnsi" w:hAnsiTheme="minorHAnsi" w:cstheme="minorHAnsi"/>
          <w:bCs/>
          <w:sz w:val="22"/>
          <w:szCs w:val="22"/>
        </w:rPr>
        <w:t xml:space="preserve"> lub do wyczerpania środków przeznaczonych na sfinansowanie przedmiotowego zamówienia</w:t>
      </w:r>
      <w:r w:rsidR="00BF167F" w:rsidRPr="00A67256">
        <w:rPr>
          <w:rFonts w:asciiTheme="minorHAnsi" w:hAnsiTheme="minorHAnsi" w:cstheme="minorHAnsi"/>
          <w:bCs/>
          <w:sz w:val="22"/>
          <w:szCs w:val="22"/>
        </w:rPr>
        <w:t>.</w:t>
      </w:r>
      <w:r w:rsidR="000A369B" w:rsidRPr="00A67256">
        <w:rPr>
          <w:rFonts w:asciiTheme="minorHAnsi" w:hAnsiTheme="minorHAnsi" w:cstheme="minorHAnsi"/>
          <w:bCs/>
          <w:sz w:val="22"/>
          <w:szCs w:val="22"/>
        </w:rPr>
        <w:t xml:space="preserve"> Zamawiający przewiduje możliwość wydłużenia czasu realizacji zamówienia w przypadku wydłużenia okresu realizacji projektu NPSYD/01/2020/EMPACT.</w:t>
      </w:r>
    </w:p>
    <w:p w14:paraId="22A98611" w14:textId="77777777" w:rsidR="00743CD4" w:rsidRPr="00A67256" w:rsidRDefault="00743CD4"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Informacja na temat </w:t>
      </w:r>
      <w:bookmarkEnd w:id="0"/>
      <w:r w:rsidRPr="00A67256">
        <w:rPr>
          <w:rFonts w:asciiTheme="minorHAnsi" w:hAnsiTheme="minorHAnsi" w:cstheme="minorHAnsi"/>
          <w:b/>
          <w:bCs/>
          <w:sz w:val="22"/>
          <w:szCs w:val="22"/>
        </w:rPr>
        <w:t>wadium i zabezpieczenia należytego wykonania umowy</w:t>
      </w:r>
      <w:r w:rsidR="001A30D0" w:rsidRPr="00A67256">
        <w:rPr>
          <w:rFonts w:asciiTheme="minorHAnsi" w:hAnsiTheme="minorHAnsi" w:cstheme="minorHAnsi"/>
          <w:b/>
          <w:bCs/>
          <w:sz w:val="22"/>
          <w:szCs w:val="22"/>
        </w:rPr>
        <w:t>.</w:t>
      </w:r>
    </w:p>
    <w:p w14:paraId="5C890241"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wymaga wniesienia wadium.</w:t>
      </w:r>
    </w:p>
    <w:p w14:paraId="0F286DC7"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wymaga wniesienia zabezpieczenia należytego wykonania umowy.</w:t>
      </w:r>
    </w:p>
    <w:p w14:paraId="1D082FEE" w14:textId="77777777" w:rsidR="00743CD4" w:rsidRPr="00A67256" w:rsidRDefault="001A30D0"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Warunki udziału w postępowaniu.</w:t>
      </w:r>
    </w:p>
    <w:p w14:paraId="5E237F9F" w14:textId="77777777" w:rsidR="00743CD4" w:rsidRPr="00A67256" w:rsidRDefault="00743CD4"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O udzielenie zamówienia mogą się ubiegać Wykonawcy, którzy </w:t>
      </w:r>
    </w:p>
    <w:p w14:paraId="12E3DF84" w14:textId="77777777" w:rsidR="00D87E7B" w:rsidRPr="00A67256" w:rsidRDefault="00D87E7B" w:rsidP="00D87E7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Nie podlegają wykluczeniu</w:t>
      </w:r>
      <w:r w:rsidR="00DD71C8" w:rsidRPr="00A67256">
        <w:rPr>
          <w:rFonts w:asciiTheme="minorHAnsi" w:hAnsiTheme="minorHAnsi" w:cstheme="minorHAnsi"/>
          <w:bCs/>
          <w:sz w:val="22"/>
          <w:szCs w:val="22"/>
        </w:rPr>
        <w:t xml:space="preserve"> na podstawie art. 24 ust. 1 </w:t>
      </w:r>
      <w:r w:rsidR="00A4272D" w:rsidRPr="00A67256">
        <w:rPr>
          <w:rFonts w:asciiTheme="minorHAnsi" w:hAnsiTheme="minorHAnsi" w:cstheme="minorHAnsi"/>
          <w:bCs/>
          <w:sz w:val="22"/>
          <w:szCs w:val="22"/>
        </w:rPr>
        <w:t xml:space="preserve">pkt. 12-23 </w:t>
      </w:r>
      <w:r w:rsidR="00754496" w:rsidRPr="00A67256">
        <w:rPr>
          <w:rFonts w:asciiTheme="minorHAnsi" w:hAnsiTheme="minorHAnsi" w:cstheme="minorHAnsi"/>
          <w:bCs/>
          <w:sz w:val="22"/>
          <w:szCs w:val="22"/>
        </w:rPr>
        <w:t xml:space="preserve">oraz ust. 5 pkt 1 i 8 </w:t>
      </w:r>
      <w:proofErr w:type="spellStart"/>
      <w:r w:rsidR="00DD71C8" w:rsidRPr="00A67256">
        <w:rPr>
          <w:rFonts w:asciiTheme="minorHAnsi" w:hAnsiTheme="minorHAnsi" w:cstheme="minorHAnsi"/>
          <w:bCs/>
          <w:sz w:val="22"/>
          <w:szCs w:val="22"/>
        </w:rPr>
        <w:t>pzp</w:t>
      </w:r>
      <w:proofErr w:type="spellEnd"/>
      <w:r w:rsidRPr="00A67256">
        <w:rPr>
          <w:rFonts w:asciiTheme="minorHAnsi" w:hAnsiTheme="minorHAnsi" w:cstheme="minorHAnsi"/>
          <w:bCs/>
          <w:sz w:val="22"/>
          <w:szCs w:val="22"/>
        </w:rPr>
        <w:t>;</w:t>
      </w:r>
    </w:p>
    <w:p w14:paraId="4B027BE2" w14:textId="77777777" w:rsidR="00141493" w:rsidRPr="00A67256" w:rsidRDefault="00D87E7B" w:rsidP="00ED07A2">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Spełniają następujące warunki udziału w postępowaniu:</w:t>
      </w:r>
    </w:p>
    <w:p w14:paraId="39575808" w14:textId="51B4050A" w:rsidR="0033658F" w:rsidRPr="00A67256" w:rsidRDefault="00D87E7B" w:rsidP="00D87E7B">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Posiadają niezbędne doświadczenie w realizacji podobnych usług. </w:t>
      </w:r>
      <w:r w:rsidR="0033658F" w:rsidRPr="00A67256">
        <w:rPr>
          <w:rFonts w:asciiTheme="minorHAnsi" w:hAnsiTheme="minorHAnsi" w:cstheme="minorHAnsi"/>
          <w:bCs/>
          <w:i/>
          <w:sz w:val="22"/>
          <w:szCs w:val="22"/>
        </w:rPr>
        <w:t xml:space="preserve">Wykonawca ubiegający się o udział w postępowaniu musi wykazać, że w okresie ostatnich 3 lat przed terminem składania ofert, a jeżeli okres prowadzenia działalności jest krótszy – w tym </w:t>
      </w:r>
      <w:r w:rsidR="007E5DE1" w:rsidRPr="00A67256">
        <w:rPr>
          <w:rFonts w:asciiTheme="minorHAnsi" w:hAnsiTheme="minorHAnsi" w:cstheme="minorHAnsi"/>
          <w:bCs/>
          <w:i/>
          <w:sz w:val="22"/>
          <w:szCs w:val="22"/>
        </w:rPr>
        <w:t xml:space="preserve">okresie, wykonał </w:t>
      </w:r>
      <w:r w:rsidR="007E5DE1" w:rsidRPr="00A67256">
        <w:rPr>
          <w:rFonts w:asciiTheme="minorHAnsi" w:hAnsiTheme="minorHAnsi" w:cstheme="minorHAnsi"/>
          <w:b/>
          <w:bCs/>
          <w:i/>
          <w:sz w:val="22"/>
          <w:szCs w:val="22"/>
        </w:rPr>
        <w:t>co</w:t>
      </w:r>
      <w:r w:rsidR="007E5DE1" w:rsidRPr="00A67256">
        <w:rPr>
          <w:rFonts w:asciiTheme="minorHAnsi" w:hAnsiTheme="minorHAnsi" w:cstheme="minorHAnsi"/>
          <w:bCs/>
          <w:i/>
          <w:sz w:val="22"/>
          <w:szCs w:val="22"/>
        </w:rPr>
        <w:t xml:space="preserve"> </w:t>
      </w:r>
      <w:r w:rsidR="007E5DE1" w:rsidRPr="00A67256">
        <w:rPr>
          <w:rFonts w:asciiTheme="minorHAnsi" w:hAnsiTheme="minorHAnsi" w:cstheme="minorHAnsi"/>
          <w:b/>
          <w:bCs/>
          <w:i/>
          <w:sz w:val="22"/>
          <w:szCs w:val="22"/>
        </w:rPr>
        <w:t xml:space="preserve">najmniej </w:t>
      </w:r>
      <w:r w:rsidR="00B37F7C" w:rsidRPr="00A67256">
        <w:rPr>
          <w:rFonts w:asciiTheme="minorHAnsi" w:hAnsiTheme="minorHAnsi" w:cstheme="minorHAnsi"/>
          <w:b/>
          <w:bCs/>
          <w:i/>
          <w:sz w:val="22"/>
          <w:szCs w:val="22"/>
        </w:rPr>
        <w:t>dwie</w:t>
      </w:r>
      <w:r w:rsidR="007E5DE1" w:rsidRPr="00A67256">
        <w:rPr>
          <w:rFonts w:asciiTheme="minorHAnsi" w:hAnsiTheme="minorHAnsi" w:cstheme="minorHAnsi"/>
          <w:b/>
          <w:bCs/>
          <w:i/>
          <w:sz w:val="22"/>
          <w:szCs w:val="22"/>
        </w:rPr>
        <w:t xml:space="preserve"> usług</w:t>
      </w:r>
      <w:r w:rsidR="00B37F7C" w:rsidRPr="00A67256">
        <w:rPr>
          <w:rFonts w:asciiTheme="minorHAnsi" w:hAnsiTheme="minorHAnsi" w:cstheme="minorHAnsi"/>
          <w:b/>
          <w:bCs/>
          <w:i/>
          <w:sz w:val="22"/>
          <w:szCs w:val="22"/>
        </w:rPr>
        <w:t>i</w:t>
      </w:r>
      <w:r w:rsidR="00D35193" w:rsidRPr="00A67256">
        <w:rPr>
          <w:rFonts w:asciiTheme="minorHAnsi" w:hAnsiTheme="minorHAnsi" w:cstheme="minorHAnsi"/>
          <w:b/>
          <w:bCs/>
          <w:i/>
          <w:sz w:val="22"/>
          <w:szCs w:val="22"/>
        </w:rPr>
        <w:t xml:space="preserve"> polegające na </w:t>
      </w:r>
      <w:r w:rsidR="00EE4BE1" w:rsidRPr="00A67256">
        <w:rPr>
          <w:rFonts w:asciiTheme="minorHAnsi" w:hAnsiTheme="minorHAnsi" w:cstheme="minorHAnsi"/>
          <w:b/>
          <w:bCs/>
          <w:i/>
          <w:sz w:val="22"/>
          <w:szCs w:val="22"/>
        </w:rPr>
        <w:t>rezerwacji i dostawie biletów lotniczych</w:t>
      </w:r>
      <w:r w:rsidR="007E5DE1" w:rsidRPr="00A67256">
        <w:rPr>
          <w:rFonts w:asciiTheme="minorHAnsi" w:hAnsiTheme="minorHAnsi" w:cstheme="minorHAnsi"/>
          <w:bCs/>
          <w:i/>
          <w:sz w:val="22"/>
          <w:szCs w:val="22"/>
        </w:rPr>
        <w:t xml:space="preserve">, </w:t>
      </w:r>
      <w:r w:rsidR="00B37F7C" w:rsidRPr="00A67256">
        <w:rPr>
          <w:rFonts w:asciiTheme="minorHAnsi" w:hAnsiTheme="minorHAnsi" w:cstheme="minorHAnsi"/>
          <w:bCs/>
          <w:i/>
          <w:sz w:val="22"/>
          <w:szCs w:val="22"/>
        </w:rPr>
        <w:t>z których każda posiada</w:t>
      </w:r>
      <w:r w:rsidR="007E5DE1" w:rsidRPr="00A67256">
        <w:rPr>
          <w:rFonts w:asciiTheme="minorHAnsi" w:hAnsiTheme="minorHAnsi" w:cstheme="minorHAnsi"/>
          <w:bCs/>
          <w:i/>
          <w:sz w:val="22"/>
          <w:szCs w:val="22"/>
        </w:rPr>
        <w:t xml:space="preserve"> następujące cechy: </w:t>
      </w:r>
      <w:r w:rsidR="00D35193" w:rsidRPr="00A67256">
        <w:rPr>
          <w:rFonts w:asciiTheme="minorHAnsi" w:hAnsiTheme="minorHAnsi" w:cstheme="minorHAnsi"/>
          <w:b/>
          <w:bCs/>
          <w:i/>
          <w:sz w:val="22"/>
          <w:szCs w:val="22"/>
        </w:rPr>
        <w:t>okres trwania umowy min. 6 miesięcy</w:t>
      </w:r>
      <w:r w:rsidR="00D35193" w:rsidRPr="00A67256">
        <w:rPr>
          <w:rFonts w:asciiTheme="minorHAnsi" w:hAnsiTheme="minorHAnsi" w:cstheme="minorHAnsi"/>
          <w:bCs/>
          <w:i/>
          <w:sz w:val="22"/>
          <w:szCs w:val="22"/>
        </w:rPr>
        <w:t xml:space="preserve">, </w:t>
      </w:r>
      <w:r w:rsidR="007E5DE1" w:rsidRPr="00A67256">
        <w:rPr>
          <w:rFonts w:asciiTheme="minorHAnsi" w:hAnsiTheme="minorHAnsi" w:cstheme="minorHAnsi"/>
          <w:b/>
          <w:bCs/>
          <w:i/>
          <w:sz w:val="22"/>
          <w:szCs w:val="22"/>
        </w:rPr>
        <w:t xml:space="preserve">wartość </w:t>
      </w:r>
      <w:r w:rsidR="00B37F7C" w:rsidRPr="00A67256">
        <w:rPr>
          <w:rFonts w:asciiTheme="minorHAnsi" w:hAnsiTheme="minorHAnsi" w:cstheme="minorHAnsi"/>
          <w:b/>
          <w:bCs/>
          <w:i/>
          <w:sz w:val="22"/>
          <w:szCs w:val="22"/>
        </w:rPr>
        <w:t xml:space="preserve">brutto zrealizowanej usługi </w:t>
      </w:r>
      <w:r w:rsidR="007E5DE1" w:rsidRPr="00A67256">
        <w:rPr>
          <w:rFonts w:asciiTheme="minorHAnsi" w:hAnsiTheme="minorHAnsi" w:cstheme="minorHAnsi"/>
          <w:b/>
          <w:bCs/>
          <w:i/>
          <w:sz w:val="22"/>
          <w:szCs w:val="22"/>
        </w:rPr>
        <w:t xml:space="preserve">co najmniej </w:t>
      </w:r>
      <w:r w:rsidR="00E75C3B">
        <w:rPr>
          <w:rFonts w:asciiTheme="minorHAnsi" w:hAnsiTheme="minorHAnsi" w:cstheme="minorHAnsi"/>
          <w:b/>
          <w:bCs/>
          <w:i/>
          <w:sz w:val="22"/>
          <w:szCs w:val="22"/>
        </w:rPr>
        <w:t>180</w:t>
      </w:r>
      <w:r w:rsidR="00E75C3B" w:rsidRPr="00A67256">
        <w:rPr>
          <w:rFonts w:asciiTheme="minorHAnsi" w:hAnsiTheme="minorHAnsi" w:cstheme="minorHAnsi"/>
          <w:b/>
          <w:bCs/>
          <w:i/>
          <w:sz w:val="22"/>
          <w:szCs w:val="22"/>
        </w:rPr>
        <w:t xml:space="preserve"> </w:t>
      </w:r>
      <w:r w:rsidR="007E5DE1" w:rsidRPr="00A67256">
        <w:rPr>
          <w:rFonts w:asciiTheme="minorHAnsi" w:hAnsiTheme="minorHAnsi" w:cstheme="minorHAnsi"/>
          <w:b/>
          <w:bCs/>
          <w:i/>
          <w:sz w:val="22"/>
          <w:szCs w:val="22"/>
        </w:rPr>
        <w:t>tys</w:t>
      </w:r>
      <w:r w:rsidR="00141493" w:rsidRPr="00A67256">
        <w:rPr>
          <w:rFonts w:asciiTheme="minorHAnsi" w:hAnsiTheme="minorHAnsi" w:cstheme="minorHAnsi"/>
          <w:b/>
          <w:bCs/>
          <w:i/>
          <w:sz w:val="22"/>
          <w:szCs w:val="22"/>
        </w:rPr>
        <w:t>.</w:t>
      </w:r>
      <w:r w:rsidR="007E5DE1" w:rsidRPr="00A67256">
        <w:rPr>
          <w:rFonts w:asciiTheme="minorHAnsi" w:hAnsiTheme="minorHAnsi" w:cstheme="minorHAnsi"/>
          <w:b/>
          <w:bCs/>
          <w:i/>
          <w:sz w:val="22"/>
          <w:szCs w:val="22"/>
        </w:rPr>
        <w:t xml:space="preserve"> zł</w:t>
      </w:r>
      <w:r w:rsidR="007E5DE1" w:rsidRPr="00A67256">
        <w:rPr>
          <w:rFonts w:asciiTheme="minorHAnsi" w:hAnsiTheme="minorHAnsi" w:cstheme="minorHAnsi"/>
          <w:bCs/>
          <w:i/>
          <w:sz w:val="22"/>
          <w:szCs w:val="22"/>
        </w:rPr>
        <w:t xml:space="preserve">; w ramach usługi dokonano </w:t>
      </w:r>
      <w:r w:rsidR="00D35193" w:rsidRPr="00A67256">
        <w:rPr>
          <w:rFonts w:asciiTheme="minorHAnsi" w:hAnsiTheme="minorHAnsi" w:cstheme="minorHAnsi"/>
          <w:bCs/>
          <w:i/>
          <w:sz w:val="22"/>
          <w:szCs w:val="22"/>
        </w:rPr>
        <w:t xml:space="preserve">sukcesywnej </w:t>
      </w:r>
      <w:r w:rsidR="007E5DE1" w:rsidRPr="00A67256">
        <w:rPr>
          <w:rFonts w:asciiTheme="minorHAnsi" w:hAnsiTheme="minorHAnsi" w:cstheme="minorHAnsi"/>
          <w:bCs/>
          <w:i/>
          <w:sz w:val="22"/>
          <w:szCs w:val="22"/>
        </w:rPr>
        <w:t xml:space="preserve">rezerwacji </w:t>
      </w:r>
      <w:r w:rsidR="007E5DE1" w:rsidRPr="00A67256">
        <w:rPr>
          <w:rFonts w:asciiTheme="minorHAnsi" w:hAnsiTheme="minorHAnsi" w:cstheme="minorHAnsi"/>
          <w:b/>
          <w:bCs/>
          <w:i/>
          <w:sz w:val="22"/>
          <w:szCs w:val="22"/>
        </w:rPr>
        <w:t xml:space="preserve">co najmniej </w:t>
      </w:r>
      <w:r w:rsidR="0050621C" w:rsidRPr="00A67256">
        <w:rPr>
          <w:rFonts w:asciiTheme="minorHAnsi" w:hAnsiTheme="minorHAnsi" w:cstheme="minorHAnsi"/>
          <w:b/>
          <w:bCs/>
          <w:i/>
          <w:sz w:val="22"/>
          <w:szCs w:val="22"/>
        </w:rPr>
        <w:t>100</w:t>
      </w:r>
      <w:r w:rsidR="007E5DE1" w:rsidRPr="00A67256">
        <w:rPr>
          <w:rFonts w:asciiTheme="minorHAnsi" w:hAnsiTheme="minorHAnsi" w:cstheme="minorHAnsi"/>
          <w:b/>
          <w:bCs/>
          <w:i/>
          <w:sz w:val="22"/>
          <w:szCs w:val="22"/>
        </w:rPr>
        <w:t xml:space="preserve"> biletów lotniczych</w:t>
      </w:r>
      <w:r w:rsidR="00A716EE" w:rsidRPr="00A67256">
        <w:rPr>
          <w:rFonts w:asciiTheme="minorHAnsi" w:hAnsiTheme="minorHAnsi" w:cstheme="minorHAnsi"/>
          <w:bCs/>
          <w:i/>
          <w:sz w:val="22"/>
          <w:szCs w:val="22"/>
        </w:rPr>
        <w:t xml:space="preserve"> </w:t>
      </w:r>
      <w:r w:rsidR="00A716EE" w:rsidRPr="00A67256">
        <w:rPr>
          <w:rFonts w:asciiTheme="minorHAnsi" w:hAnsiTheme="minorHAnsi" w:cstheme="minorHAnsi"/>
          <w:b/>
          <w:bCs/>
          <w:i/>
          <w:sz w:val="22"/>
          <w:szCs w:val="22"/>
        </w:rPr>
        <w:t>na przeloty samolotami rejsowymi</w:t>
      </w:r>
      <w:r w:rsidR="00EE4BE1" w:rsidRPr="00A67256">
        <w:rPr>
          <w:rFonts w:asciiTheme="minorHAnsi" w:hAnsiTheme="minorHAnsi" w:cstheme="minorHAnsi"/>
          <w:b/>
          <w:bCs/>
          <w:i/>
          <w:sz w:val="22"/>
          <w:szCs w:val="22"/>
        </w:rPr>
        <w:t xml:space="preserve"> na trasach międzynarodowych.</w:t>
      </w:r>
    </w:p>
    <w:p w14:paraId="66D8F6F5" w14:textId="77777777" w:rsidR="00A4272D" w:rsidRPr="00A67256" w:rsidRDefault="006A09B7" w:rsidP="00AB7962">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Dysponują lub będą dysponować odpowiednio wykwalifikowanym</w:t>
      </w:r>
      <w:r w:rsidR="0033658F"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personelem niezbędnym do obsługi zamówienia</w:t>
      </w:r>
      <w:r w:rsidR="005E58C5" w:rsidRPr="00A67256">
        <w:rPr>
          <w:rFonts w:asciiTheme="minorHAnsi" w:hAnsiTheme="minorHAnsi" w:cstheme="minorHAnsi"/>
          <w:bCs/>
          <w:sz w:val="22"/>
          <w:szCs w:val="22"/>
        </w:rPr>
        <w:t xml:space="preserve"> </w:t>
      </w:r>
      <w:r w:rsidR="005E58C5" w:rsidRPr="00A67256">
        <w:rPr>
          <w:rFonts w:asciiTheme="minorHAnsi" w:hAnsiTheme="minorHAnsi" w:cstheme="minorHAnsi"/>
          <w:b/>
          <w:bCs/>
          <w:sz w:val="22"/>
          <w:szCs w:val="22"/>
        </w:rPr>
        <w:t>zatrudnionym</w:t>
      </w:r>
      <w:r w:rsidR="006671FF" w:rsidRPr="00A67256">
        <w:rPr>
          <w:rFonts w:asciiTheme="minorHAnsi" w:hAnsiTheme="minorHAnsi" w:cstheme="minorHAnsi"/>
          <w:b/>
          <w:bCs/>
          <w:sz w:val="22"/>
          <w:szCs w:val="22"/>
        </w:rPr>
        <w:t xml:space="preserve"> w trakcie realizacji zamówienia </w:t>
      </w:r>
      <w:r w:rsidR="005E58C5" w:rsidRPr="00A67256">
        <w:rPr>
          <w:rFonts w:asciiTheme="minorHAnsi" w:hAnsiTheme="minorHAnsi" w:cstheme="minorHAnsi"/>
          <w:b/>
          <w:bCs/>
          <w:sz w:val="22"/>
          <w:szCs w:val="22"/>
        </w:rPr>
        <w:t>na podstawie umowy o pracę</w:t>
      </w:r>
      <w:r w:rsidRPr="00A67256">
        <w:rPr>
          <w:rFonts w:asciiTheme="minorHAnsi" w:hAnsiTheme="minorHAnsi" w:cstheme="minorHAnsi"/>
          <w:bCs/>
          <w:sz w:val="22"/>
          <w:szCs w:val="22"/>
        </w:rPr>
        <w:t xml:space="preserve">. Jako personel niezbędny zamawiający rozumie </w:t>
      </w:r>
      <w:r w:rsidR="001E778B" w:rsidRPr="00A67256">
        <w:rPr>
          <w:rFonts w:asciiTheme="minorHAnsi" w:hAnsiTheme="minorHAnsi" w:cstheme="minorHAnsi"/>
          <w:b/>
          <w:bCs/>
          <w:sz w:val="22"/>
          <w:szCs w:val="22"/>
          <w:u w:val="single"/>
        </w:rPr>
        <w:t>co najmniej dwie osob</w:t>
      </w:r>
      <w:r w:rsidRPr="00A67256">
        <w:rPr>
          <w:rFonts w:asciiTheme="minorHAnsi" w:hAnsiTheme="minorHAnsi" w:cstheme="minorHAnsi"/>
          <w:b/>
          <w:bCs/>
          <w:sz w:val="22"/>
          <w:szCs w:val="22"/>
          <w:u w:val="single"/>
        </w:rPr>
        <w:t>y</w:t>
      </w:r>
      <w:r w:rsidRPr="00A67256">
        <w:rPr>
          <w:rFonts w:asciiTheme="minorHAnsi" w:hAnsiTheme="minorHAnsi" w:cstheme="minorHAnsi"/>
          <w:b/>
          <w:bCs/>
          <w:sz w:val="22"/>
          <w:szCs w:val="22"/>
        </w:rPr>
        <w:t xml:space="preserve"> </w:t>
      </w:r>
      <w:r w:rsidR="005B54B5" w:rsidRPr="00A67256">
        <w:rPr>
          <w:rFonts w:asciiTheme="minorHAnsi" w:hAnsiTheme="minorHAnsi" w:cstheme="minorHAnsi"/>
          <w:bCs/>
          <w:sz w:val="22"/>
          <w:szCs w:val="22"/>
        </w:rPr>
        <w:t>o</w:t>
      </w:r>
      <w:r w:rsidR="00C8772A" w:rsidRPr="00A67256">
        <w:rPr>
          <w:rFonts w:asciiTheme="minorHAnsi" w:hAnsiTheme="minorHAnsi" w:cstheme="minorHAnsi"/>
          <w:bCs/>
          <w:sz w:val="22"/>
          <w:szCs w:val="22"/>
        </w:rPr>
        <w:t>dpowiedzialn</w:t>
      </w:r>
      <w:r w:rsidRPr="00A67256">
        <w:rPr>
          <w:rFonts w:asciiTheme="minorHAnsi" w:hAnsiTheme="minorHAnsi" w:cstheme="minorHAnsi"/>
          <w:bCs/>
          <w:sz w:val="22"/>
          <w:szCs w:val="22"/>
        </w:rPr>
        <w:t>e</w:t>
      </w:r>
      <w:r w:rsidR="00C8772A" w:rsidRPr="00A67256">
        <w:rPr>
          <w:rFonts w:asciiTheme="minorHAnsi" w:hAnsiTheme="minorHAnsi" w:cstheme="minorHAnsi"/>
          <w:bCs/>
          <w:sz w:val="22"/>
          <w:szCs w:val="22"/>
        </w:rPr>
        <w:t xml:space="preserve"> za dokonywanie rezerwacji biletów lotniczych, z których każda posiada </w:t>
      </w:r>
      <w:r w:rsidRPr="00A67256">
        <w:rPr>
          <w:rFonts w:asciiTheme="minorHAnsi" w:hAnsiTheme="minorHAnsi" w:cstheme="minorHAnsi"/>
          <w:bCs/>
          <w:sz w:val="22"/>
          <w:szCs w:val="22"/>
        </w:rPr>
        <w:t xml:space="preserve">minimalne kwalifikacje: </w:t>
      </w:r>
    </w:p>
    <w:p w14:paraId="2C86FCDB" w14:textId="77777777" w:rsidR="00A4272D" w:rsidRPr="00A67256" w:rsidRDefault="00A4272D" w:rsidP="0029151F">
      <w:pPr>
        <w:ind w:left="1080"/>
        <w:jc w:val="both"/>
        <w:rPr>
          <w:rFonts w:asciiTheme="minorHAnsi" w:hAnsiTheme="minorHAnsi" w:cstheme="minorHAnsi"/>
          <w:b/>
          <w:bCs/>
          <w:sz w:val="22"/>
          <w:szCs w:val="22"/>
        </w:rPr>
      </w:pPr>
      <w:r w:rsidRPr="00A67256">
        <w:rPr>
          <w:rFonts w:asciiTheme="minorHAnsi" w:hAnsiTheme="minorHAnsi" w:cstheme="minorHAnsi"/>
          <w:bCs/>
          <w:sz w:val="22"/>
          <w:szCs w:val="22"/>
        </w:rPr>
        <w:t xml:space="preserve">- </w:t>
      </w:r>
      <w:r w:rsidR="00C8772A" w:rsidRPr="00A67256">
        <w:rPr>
          <w:rFonts w:asciiTheme="minorHAnsi" w:hAnsiTheme="minorHAnsi" w:cstheme="minorHAnsi"/>
          <w:b/>
          <w:bCs/>
          <w:sz w:val="22"/>
          <w:szCs w:val="22"/>
        </w:rPr>
        <w:t xml:space="preserve">co najmniej 24 miesiące doświadczenia w dokonywaniu rezerwacji i wykupu biletów lotniczych; </w:t>
      </w:r>
    </w:p>
    <w:p w14:paraId="519F2DF5" w14:textId="77777777" w:rsidR="00EE4BE1" w:rsidRPr="00A67256" w:rsidRDefault="00A4272D" w:rsidP="0029151F">
      <w:pPr>
        <w:ind w:left="1080"/>
        <w:jc w:val="both"/>
        <w:rPr>
          <w:rFonts w:asciiTheme="minorHAnsi" w:hAnsiTheme="minorHAnsi" w:cstheme="minorHAnsi"/>
          <w:bCs/>
          <w:sz w:val="22"/>
          <w:szCs w:val="22"/>
        </w:rPr>
      </w:pPr>
      <w:r w:rsidRPr="00A67256">
        <w:rPr>
          <w:rFonts w:asciiTheme="minorHAnsi" w:hAnsiTheme="minorHAnsi" w:cstheme="minorHAnsi"/>
          <w:b/>
          <w:bCs/>
          <w:sz w:val="22"/>
          <w:szCs w:val="22"/>
        </w:rPr>
        <w:t xml:space="preserve">- </w:t>
      </w:r>
      <w:r w:rsidR="00C8772A" w:rsidRPr="00A67256">
        <w:rPr>
          <w:rFonts w:asciiTheme="minorHAnsi" w:hAnsiTheme="minorHAnsi" w:cstheme="minorHAnsi"/>
          <w:b/>
          <w:bCs/>
          <w:sz w:val="22"/>
          <w:szCs w:val="22"/>
        </w:rPr>
        <w:t xml:space="preserve">znajomość języka polskiego i angielskiego w stopniu umożliwiającym płynną komunikację z zamawiającym oraz przewoźnikami lotniczymi </w:t>
      </w:r>
    </w:p>
    <w:p w14:paraId="62B2E605" w14:textId="77777777" w:rsidR="00DC5A5C" w:rsidRPr="00A67256" w:rsidRDefault="005E58C5" w:rsidP="00AB7962">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Posiadają aktualną i opłaconą</w:t>
      </w:r>
      <w:r w:rsidR="00C8772A" w:rsidRPr="00A67256">
        <w:rPr>
          <w:rFonts w:asciiTheme="minorHAnsi" w:hAnsiTheme="minorHAnsi" w:cstheme="minorHAnsi"/>
          <w:bCs/>
          <w:sz w:val="22"/>
          <w:szCs w:val="22"/>
        </w:rPr>
        <w:t xml:space="preserve"> polisę OC w zakresie prowadzonej działalności związanej z przedmiotem zamówienia o wartości nie mniejszej niż </w:t>
      </w:r>
      <w:r w:rsidR="0050621C" w:rsidRPr="00A67256">
        <w:rPr>
          <w:rFonts w:asciiTheme="minorHAnsi" w:hAnsiTheme="minorHAnsi" w:cstheme="minorHAnsi"/>
          <w:bCs/>
          <w:sz w:val="22"/>
          <w:szCs w:val="22"/>
        </w:rPr>
        <w:t>200</w:t>
      </w:r>
      <w:r w:rsidR="00C8772A" w:rsidRPr="00A67256">
        <w:rPr>
          <w:rFonts w:asciiTheme="minorHAnsi" w:hAnsiTheme="minorHAnsi" w:cstheme="minorHAnsi"/>
          <w:bCs/>
          <w:sz w:val="22"/>
          <w:szCs w:val="22"/>
        </w:rPr>
        <w:t xml:space="preserve"> tys. zł. </w:t>
      </w:r>
    </w:p>
    <w:p w14:paraId="042F3BBD" w14:textId="77777777" w:rsidR="00743CD4" w:rsidRPr="00A67256" w:rsidRDefault="00743CD4"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przypadku Wykonawców wspólnie ubiegających się o udzielenie zamówienia warunki określone w pkt </w:t>
      </w:r>
      <w:r w:rsidR="00B95E93" w:rsidRPr="00A67256">
        <w:rPr>
          <w:rFonts w:asciiTheme="minorHAnsi" w:hAnsiTheme="minorHAnsi" w:cstheme="minorHAnsi"/>
          <w:bCs/>
          <w:sz w:val="22"/>
          <w:szCs w:val="22"/>
        </w:rPr>
        <w:t>4.1.2</w:t>
      </w:r>
      <w:r w:rsidR="005E58C5" w:rsidRPr="00A67256">
        <w:rPr>
          <w:rFonts w:asciiTheme="minorHAnsi" w:hAnsiTheme="minorHAnsi" w:cstheme="minorHAnsi"/>
          <w:bCs/>
          <w:sz w:val="22"/>
          <w:szCs w:val="22"/>
        </w:rPr>
        <w:t xml:space="preserve"> </w:t>
      </w:r>
      <w:r w:rsidR="00B95E93" w:rsidRPr="00A67256">
        <w:rPr>
          <w:rFonts w:asciiTheme="minorHAnsi" w:hAnsiTheme="minorHAnsi" w:cstheme="minorHAnsi"/>
          <w:bCs/>
          <w:sz w:val="22"/>
          <w:szCs w:val="22"/>
        </w:rPr>
        <w:t>mogą</w:t>
      </w:r>
      <w:r w:rsidRPr="00A67256">
        <w:rPr>
          <w:rFonts w:asciiTheme="minorHAnsi" w:hAnsiTheme="minorHAnsi" w:cstheme="minorHAnsi"/>
          <w:bCs/>
          <w:sz w:val="22"/>
          <w:szCs w:val="22"/>
        </w:rPr>
        <w:t xml:space="preserve"> zostać spełnione </w:t>
      </w:r>
      <w:r w:rsidR="00B95E93" w:rsidRPr="00A67256">
        <w:rPr>
          <w:rFonts w:asciiTheme="minorHAnsi" w:hAnsiTheme="minorHAnsi" w:cstheme="minorHAnsi"/>
          <w:bCs/>
          <w:sz w:val="22"/>
          <w:szCs w:val="22"/>
        </w:rPr>
        <w:t>wspólnie, poprzez sumowanie ich potencjału</w:t>
      </w:r>
      <w:r w:rsidRPr="00A67256">
        <w:rPr>
          <w:rFonts w:asciiTheme="minorHAnsi" w:hAnsiTheme="minorHAnsi" w:cstheme="minorHAnsi"/>
          <w:bCs/>
          <w:sz w:val="22"/>
          <w:szCs w:val="22"/>
        </w:rPr>
        <w:t xml:space="preserve">. Ocena spełniania warunków udziału w postępowaniu nastąpi w formule „spełnia” - „nie spełnia” w oparciu o oświadczenia lub dokumenty, o których mowa w pkt </w:t>
      </w:r>
      <w:r w:rsidR="00B95E93" w:rsidRPr="00A67256">
        <w:rPr>
          <w:rFonts w:asciiTheme="minorHAnsi" w:hAnsiTheme="minorHAnsi" w:cstheme="minorHAnsi"/>
          <w:bCs/>
          <w:sz w:val="22"/>
          <w:szCs w:val="22"/>
        </w:rPr>
        <w:t>5</w:t>
      </w:r>
      <w:r w:rsidRPr="00A67256">
        <w:rPr>
          <w:rFonts w:asciiTheme="minorHAnsi" w:hAnsiTheme="minorHAnsi" w:cstheme="minorHAnsi"/>
          <w:bCs/>
          <w:sz w:val="22"/>
          <w:szCs w:val="22"/>
        </w:rPr>
        <w:t xml:space="preserve">. </w:t>
      </w:r>
    </w:p>
    <w:p w14:paraId="2313870C" w14:textId="77777777" w:rsidR="003F78A5" w:rsidRPr="00A67256" w:rsidRDefault="003F78A5" w:rsidP="003F78A5">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30927A" w14:textId="77777777" w:rsidR="003F78A5" w:rsidRPr="00A67256" w:rsidRDefault="003F78A5" w:rsidP="003F78A5">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może w celu potwierdzenia spełniania warunków udziału w postępowaniu, o których mowa w pkt 4.1.2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5703839" w14:textId="77777777" w:rsidR="003F78A5" w:rsidRPr="00A67256" w:rsidRDefault="003F78A5" w:rsidP="003F78A5">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jednocześnie informuje, iż „stosowna sytuacja”, o której mowa w pkt 4.4 SIWZ wystąpi wyłącznie w przypadku kiedy:</w:t>
      </w:r>
    </w:p>
    <w:p w14:paraId="7D29BDBE"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5611676"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w:t>
      </w:r>
      <w:r w:rsidR="00A4272D" w:rsidRPr="00A67256">
        <w:rPr>
          <w:rFonts w:asciiTheme="minorHAnsi" w:hAnsiTheme="minorHAnsi" w:cstheme="minorHAnsi"/>
          <w:bCs/>
          <w:sz w:val="22"/>
          <w:szCs w:val="22"/>
        </w:rPr>
        <w:t>2</w:t>
      </w:r>
      <w:r w:rsidRPr="00A67256">
        <w:rPr>
          <w:rFonts w:asciiTheme="minorHAnsi" w:hAnsiTheme="minorHAnsi" w:cstheme="minorHAnsi"/>
          <w:bCs/>
          <w:sz w:val="22"/>
          <w:szCs w:val="22"/>
        </w:rPr>
        <w:t>–2</w:t>
      </w:r>
      <w:r w:rsidR="00A4272D" w:rsidRPr="00A67256">
        <w:rPr>
          <w:rFonts w:asciiTheme="minorHAnsi" w:hAnsiTheme="minorHAnsi" w:cstheme="minorHAnsi"/>
          <w:bCs/>
          <w:sz w:val="22"/>
          <w:szCs w:val="22"/>
        </w:rPr>
        <w:t>3</w:t>
      </w:r>
      <w:r w:rsidRPr="00A67256">
        <w:rPr>
          <w:rFonts w:asciiTheme="minorHAnsi" w:hAnsiTheme="minorHAnsi" w:cstheme="minorHAnsi"/>
          <w:bCs/>
          <w:sz w:val="22"/>
          <w:szCs w:val="22"/>
        </w:rPr>
        <w:t xml:space="preserve"> i ust. 5 pkt 1 i 8 </w:t>
      </w:r>
      <w:proofErr w:type="spellStart"/>
      <w:r w:rsidR="00754496" w:rsidRPr="00A67256">
        <w:rPr>
          <w:rFonts w:asciiTheme="minorHAnsi" w:hAnsiTheme="minorHAnsi" w:cstheme="minorHAnsi"/>
          <w:bCs/>
          <w:sz w:val="22"/>
          <w:szCs w:val="22"/>
        </w:rPr>
        <w:t>pzp</w:t>
      </w:r>
      <w:proofErr w:type="spellEnd"/>
      <w:r w:rsidRPr="00A67256">
        <w:rPr>
          <w:rFonts w:asciiTheme="minorHAnsi" w:hAnsiTheme="minorHAnsi" w:cstheme="minorHAnsi"/>
          <w:bCs/>
          <w:sz w:val="22"/>
          <w:szCs w:val="22"/>
        </w:rPr>
        <w:t>;</w:t>
      </w:r>
    </w:p>
    <w:p w14:paraId="38A79132"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0F7A0D53"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 zobowiązania lub innych dokumentów potwierdzających udostępnienie zasobów przez inne podmioty musi bezspornie i jednoznacznie wynikać w szczególności: </w:t>
      </w:r>
    </w:p>
    <w:p w14:paraId="585DDAAE"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zakres dostępnych wykonawcy zasobów innego podmiotu;</w:t>
      </w:r>
    </w:p>
    <w:p w14:paraId="239B2186"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sposób wykorzystania zasobów innego podmiotu, przez wykonawcę, przy wykonywaniu zamówienia;</w:t>
      </w:r>
    </w:p>
    <w:p w14:paraId="1161E321"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zakres i okres udziału innego podmiotu przy wykonywaniu zamówienia publicznego;</w:t>
      </w:r>
    </w:p>
    <w:p w14:paraId="73532D78"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czy podmiot, na zdolnościach którego wykonawca polega w odniesieniu do warunków udziału w postępowaniu dotyczących wykształcenia, kwalifikacji zawodowych lub doświadczenia, zrealizuje usługi, których wskazane zdolności dotyczą.</w:t>
      </w:r>
    </w:p>
    <w:p w14:paraId="5904558B" w14:textId="77777777" w:rsidR="003F78A5" w:rsidRPr="00A67256" w:rsidRDefault="003F78A5" w:rsidP="003F78A5">
      <w:pPr>
        <w:jc w:val="both"/>
        <w:rPr>
          <w:rFonts w:asciiTheme="minorHAnsi" w:hAnsiTheme="minorHAnsi" w:cstheme="minorHAnsi"/>
          <w:bCs/>
          <w:sz w:val="22"/>
          <w:szCs w:val="22"/>
        </w:rPr>
      </w:pPr>
    </w:p>
    <w:p w14:paraId="1652A691" w14:textId="77777777" w:rsidR="00743CD4" w:rsidRPr="00A67256" w:rsidRDefault="00743CD4"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Wykaz wymaganych oświadczeń i dokumentów</w:t>
      </w:r>
    </w:p>
    <w:p w14:paraId="7BCCBFD2" w14:textId="77777777" w:rsidR="00743CD4" w:rsidRPr="00A67256" w:rsidRDefault="00743CD4"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celu potwierdzenia spełniania warunków udziału w postępowaniu, o których mowa w pkt </w:t>
      </w:r>
      <w:r w:rsidR="00902939" w:rsidRPr="00A67256">
        <w:rPr>
          <w:rFonts w:asciiTheme="minorHAnsi" w:hAnsiTheme="minorHAnsi" w:cstheme="minorHAnsi"/>
          <w:bCs/>
          <w:sz w:val="22"/>
          <w:szCs w:val="22"/>
        </w:rPr>
        <w:t>4</w:t>
      </w:r>
      <w:r w:rsidR="00DD71C8" w:rsidRPr="00A67256">
        <w:rPr>
          <w:rFonts w:asciiTheme="minorHAnsi" w:hAnsiTheme="minorHAnsi" w:cstheme="minorHAnsi"/>
          <w:bCs/>
          <w:sz w:val="22"/>
          <w:szCs w:val="22"/>
        </w:rPr>
        <w:t>.1.2</w:t>
      </w:r>
      <w:r w:rsidRPr="00A67256">
        <w:rPr>
          <w:rFonts w:asciiTheme="minorHAnsi" w:hAnsiTheme="minorHAnsi" w:cstheme="minorHAnsi"/>
          <w:bCs/>
          <w:sz w:val="22"/>
          <w:szCs w:val="22"/>
        </w:rPr>
        <w:t xml:space="preserve">, oraz w celu wykazania braku podstaw do wykluczenia z postępowania, o których mowa w art. 24 ust. 1 </w:t>
      </w:r>
      <w:r w:rsidR="007E772D" w:rsidRPr="00A67256">
        <w:rPr>
          <w:rFonts w:asciiTheme="minorHAnsi" w:hAnsiTheme="minorHAnsi" w:cstheme="minorHAnsi"/>
          <w:bCs/>
          <w:sz w:val="22"/>
          <w:szCs w:val="22"/>
        </w:rPr>
        <w:t xml:space="preserve">oraz ust. 5 pkt 1 i 8 </w:t>
      </w:r>
      <w:proofErr w:type="spellStart"/>
      <w:r w:rsidRPr="00A67256">
        <w:rPr>
          <w:rFonts w:asciiTheme="minorHAnsi" w:hAnsiTheme="minorHAnsi" w:cstheme="minorHAnsi"/>
          <w:bCs/>
          <w:sz w:val="22"/>
          <w:szCs w:val="22"/>
        </w:rPr>
        <w:t>pzp</w:t>
      </w:r>
      <w:proofErr w:type="spellEnd"/>
      <w:r w:rsidRPr="00A67256">
        <w:rPr>
          <w:rFonts w:asciiTheme="minorHAnsi" w:hAnsiTheme="minorHAnsi" w:cstheme="minorHAnsi"/>
          <w:bCs/>
          <w:sz w:val="22"/>
          <w:szCs w:val="22"/>
        </w:rPr>
        <w:t xml:space="preserve">, wykonawca ma obowiązek </w:t>
      </w:r>
      <w:r w:rsidRPr="00A67256">
        <w:rPr>
          <w:rFonts w:asciiTheme="minorHAnsi" w:hAnsiTheme="minorHAnsi" w:cstheme="minorHAnsi"/>
          <w:bCs/>
          <w:sz w:val="22"/>
          <w:szCs w:val="22"/>
          <w:u w:val="single"/>
        </w:rPr>
        <w:t xml:space="preserve">złożyć </w:t>
      </w:r>
      <w:r w:rsidR="003F78A5" w:rsidRPr="00A67256">
        <w:rPr>
          <w:rFonts w:asciiTheme="minorHAnsi" w:hAnsiTheme="minorHAnsi" w:cstheme="minorHAnsi"/>
          <w:bCs/>
          <w:sz w:val="22"/>
          <w:szCs w:val="22"/>
          <w:u w:val="single"/>
        </w:rPr>
        <w:t xml:space="preserve">wraz z ofertą </w:t>
      </w:r>
      <w:r w:rsidRPr="00A67256">
        <w:rPr>
          <w:rFonts w:asciiTheme="minorHAnsi" w:hAnsiTheme="minorHAnsi" w:cstheme="minorHAnsi"/>
          <w:bCs/>
          <w:sz w:val="22"/>
          <w:szCs w:val="22"/>
        </w:rPr>
        <w:t>następujące oświadczenia lub dokumenty:</w:t>
      </w:r>
    </w:p>
    <w:p w14:paraId="78E7CF80"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Oświadczenie o braku podstaw do wykluczenia z postępowania, którego wzór stanowi Załącznik nr 3</w:t>
      </w:r>
      <w:r w:rsidR="00BA6560" w:rsidRPr="00A67256">
        <w:rPr>
          <w:rFonts w:asciiTheme="minorHAnsi" w:hAnsiTheme="minorHAnsi" w:cstheme="minorHAnsi"/>
          <w:bCs/>
          <w:sz w:val="22"/>
          <w:szCs w:val="22"/>
        </w:rPr>
        <w:t>a</w:t>
      </w:r>
      <w:r w:rsidRPr="00A67256">
        <w:rPr>
          <w:rFonts w:asciiTheme="minorHAnsi" w:hAnsiTheme="minorHAnsi" w:cstheme="minorHAnsi"/>
          <w:bCs/>
          <w:sz w:val="22"/>
          <w:szCs w:val="22"/>
        </w:rPr>
        <w:t xml:space="preserve"> do </w:t>
      </w:r>
      <w:r w:rsidR="00902939" w:rsidRPr="00A67256">
        <w:rPr>
          <w:rFonts w:asciiTheme="minorHAnsi" w:hAnsiTheme="minorHAnsi" w:cstheme="minorHAnsi"/>
          <w:bCs/>
          <w:sz w:val="22"/>
          <w:szCs w:val="22"/>
        </w:rPr>
        <w:t xml:space="preserve">III Części </w:t>
      </w:r>
      <w:r w:rsidRPr="00A67256">
        <w:rPr>
          <w:rFonts w:asciiTheme="minorHAnsi" w:hAnsiTheme="minorHAnsi" w:cstheme="minorHAnsi"/>
          <w:bCs/>
          <w:sz w:val="22"/>
          <w:szCs w:val="22"/>
        </w:rPr>
        <w:t xml:space="preserve">SIWZ. Jeżeli Wykonawcy wspólnie ubiegają się o udzielenie zamówienia </w:t>
      </w:r>
      <w:r w:rsidRPr="00A67256">
        <w:rPr>
          <w:rFonts w:asciiTheme="minorHAnsi" w:hAnsiTheme="minorHAnsi" w:cstheme="minorHAnsi"/>
          <w:bCs/>
          <w:sz w:val="22"/>
          <w:szCs w:val="22"/>
          <w:u w:val="single"/>
        </w:rPr>
        <w:t>dokument ten składa każdy z nich</w:t>
      </w:r>
      <w:r w:rsidRPr="00A67256">
        <w:rPr>
          <w:rFonts w:asciiTheme="minorHAnsi" w:hAnsiTheme="minorHAnsi" w:cstheme="minorHAnsi"/>
          <w:bCs/>
          <w:sz w:val="22"/>
          <w:szCs w:val="22"/>
        </w:rPr>
        <w:t>.</w:t>
      </w:r>
    </w:p>
    <w:p w14:paraId="70105736" w14:textId="77777777" w:rsidR="003F78A5" w:rsidRPr="00A67256" w:rsidRDefault="00743CD4"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Oświadczenie o spełnianiu warunków udziału w postępowaniu, którego wzór stanowi Załącznik nr 3 do </w:t>
      </w:r>
      <w:r w:rsidR="00902939" w:rsidRPr="00A67256">
        <w:rPr>
          <w:rFonts w:asciiTheme="minorHAnsi" w:hAnsiTheme="minorHAnsi" w:cstheme="minorHAnsi"/>
          <w:bCs/>
          <w:sz w:val="22"/>
          <w:szCs w:val="22"/>
        </w:rPr>
        <w:t xml:space="preserve">III Części </w:t>
      </w:r>
      <w:r w:rsidRPr="00A67256">
        <w:rPr>
          <w:rFonts w:asciiTheme="minorHAnsi" w:hAnsiTheme="minorHAnsi" w:cstheme="minorHAnsi"/>
          <w:bCs/>
          <w:sz w:val="22"/>
          <w:szCs w:val="22"/>
        </w:rPr>
        <w:t xml:space="preserve">SIWZ. Jeżeli Wykonawcy wspólnie ubiegają się o udzielenie zamówienia </w:t>
      </w:r>
      <w:r w:rsidRPr="00A67256">
        <w:rPr>
          <w:rFonts w:asciiTheme="minorHAnsi" w:hAnsiTheme="minorHAnsi" w:cstheme="minorHAnsi"/>
          <w:bCs/>
          <w:sz w:val="22"/>
          <w:szCs w:val="22"/>
          <w:u w:val="single"/>
        </w:rPr>
        <w:t xml:space="preserve">dokument ten mogą złożyć </w:t>
      </w:r>
      <w:r w:rsidR="00BA6560" w:rsidRPr="00A67256">
        <w:rPr>
          <w:rFonts w:asciiTheme="minorHAnsi" w:hAnsiTheme="minorHAnsi" w:cstheme="minorHAnsi"/>
          <w:bCs/>
          <w:sz w:val="22"/>
          <w:szCs w:val="22"/>
          <w:u w:val="single"/>
        </w:rPr>
        <w:t>wspólnie</w:t>
      </w:r>
      <w:r w:rsidRPr="00A67256">
        <w:rPr>
          <w:rFonts w:asciiTheme="minorHAnsi" w:hAnsiTheme="minorHAnsi" w:cstheme="minorHAnsi"/>
          <w:bCs/>
          <w:sz w:val="22"/>
          <w:szCs w:val="22"/>
        </w:rPr>
        <w:t>.</w:t>
      </w:r>
    </w:p>
    <w:p w14:paraId="3DEE9A3E"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i 5.1.2.</w:t>
      </w:r>
    </w:p>
    <w:p w14:paraId="05A01E75" w14:textId="77777777" w:rsidR="003419C0" w:rsidRPr="00A67256" w:rsidRDefault="003F78A5" w:rsidP="003419C0">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Zobowiązanie podmiotu trzeciego, o którym mowa w pkt 4.5.1 – jeżeli wykonawca polega na zasobach lub sytuacji podmiotu trzeciego.</w:t>
      </w:r>
    </w:p>
    <w:p w14:paraId="6ABD317D" w14:textId="77777777" w:rsidR="003419C0" w:rsidRPr="00A67256" w:rsidRDefault="003419C0"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w:t>
      </w:r>
      <w:r w:rsidRPr="00A67256">
        <w:rPr>
          <w:rFonts w:asciiTheme="minorHAnsi" w:hAnsiTheme="minorHAnsi" w:cstheme="minorHAnsi"/>
          <w:bCs/>
          <w:sz w:val="22"/>
          <w:szCs w:val="22"/>
          <w:u w:val="single"/>
        </w:rPr>
        <w:t xml:space="preserve">w terminie 3 dni od dnia zamieszczenia na stronie internetowej informacji, o której mowa w art. 86 ust. </w:t>
      </w:r>
      <w:r w:rsidR="00905BBD" w:rsidRPr="00A67256">
        <w:rPr>
          <w:rFonts w:asciiTheme="minorHAnsi" w:hAnsiTheme="minorHAnsi" w:cstheme="minorHAnsi"/>
          <w:bCs/>
          <w:sz w:val="22"/>
          <w:szCs w:val="22"/>
          <w:u w:val="single"/>
        </w:rPr>
        <w:t>3</w:t>
      </w:r>
      <w:r w:rsidRPr="00A67256">
        <w:rPr>
          <w:rFonts w:asciiTheme="minorHAnsi" w:hAnsiTheme="minorHAnsi" w:cstheme="minorHAnsi"/>
          <w:bCs/>
          <w:sz w:val="22"/>
          <w:szCs w:val="22"/>
          <w:u w:val="single"/>
        </w:rPr>
        <w:t xml:space="preserve"> </w:t>
      </w:r>
      <w:proofErr w:type="spellStart"/>
      <w:r w:rsidR="007E772D" w:rsidRPr="00A67256">
        <w:rPr>
          <w:rFonts w:asciiTheme="minorHAnsi" w:hAnsiTheme="minorHAnsi" w:cstheme="minorHAnsi"/>
          <w:bCs/>
          <w:sz w:val="22"/>
          <w:szCs w:val="22"/>
          <w:u w:val="single"/>
        </w:rPr>
        <w:t>pzp</w:t>
      </w:r>
      <w:proofErr w:type="spellEnd"/>
      <w:r w:rsidRPr="00A67256">
        <w:rPr>
          <w:rFonts w:asciiTheme="minorHAnsi" w:hAnsiTheme="minorHAnsi" w:cstheme="minorHAnsi"/>
          <w:bCs/>
          <w:sz w:val="22"/>
          <w:szCs w:val="22"/>
        </w:rPr>
        <w:t xml:space="preserve">, jest zobowiązany do przekazania zamawiającemu oświadczenia o przynależności lub braku przynależności do tej samej grupy kapitałowej, o której mowa w art. 24 ust. 1 pkt 23 </w:t>
      </w:r>
      <w:proofErr w:type="spellStart"/>
      <w:r w:rsidR="007E772D" w:rsidRPr="00A67256">
        <w:rPr>
          <w:rFonts w:asciiTheme="minorHAnsi" w:hAnsiTheme="minorHAnsi" w:cstheme="minorHAnsi"/>
          <w:bCs/>
          <w:sz w:val="22"/>
          <w:szCs w:val="22"/>
        </w:rPr>
        <w:t>pzp</w:t>
      </w:r>
      <w:proofErr w:type="spellEnd"/>
      <w:r w:rsidRPr="00A67256">
        <w:rPr>
          <w:rFonts w:asciiTheme="minorHAnsi" w:hAnsiTheme="minorHAnsi" w:cstheme="minorHAnsi"/>
          <w:bCs/>
          <w:sz w:val="22"/>
          <w:szCs w:val="22"/>
        </w:rPr>
        <w:t xml:space="preserve">. </w:t>
      </w:r>
      <w:r w:rsidR="00290CDB" w:rsidRPr="00A67256">
        <w:rPr>
          <w:rFonts w:asciiTheme="minorHAnsi" w:hAnsiTheme="minorHAnsi" w:cstheme="minorHAnsi"/>
          <w:bCs/>
          <w:sz w:val="22"/>
          <w:szCs w:val="22"/>
        </w:rPr>
        <w:t>W przypadku przynależności do tej samej grupy kapitałowej, wykonawcy, pod rygorem wykluczenia z postępowania, w</w:t>
      </w:r>
      <w:r w:rsidRPr="00A67256">
        <w:rPr>
          <w:rFonts w:asciiTheme="minorHAnsi" w:hAnsiTheme="minorHAnsi" w:cstheme="minorHAnsi"/>
          <w:bCs/>
          <w:sz w:val="22"/>
          <w:szCs w:val="22"/>
        </w:rPr>
        <w:t xml:space="preserve">raz </w:t>
      </w:r>
      <w:r w:rsidR="00290CDB" w:rsidRPr="00A67256">
        <w:rPr>
          <w:rFonts w:asciiTheme="minorHAnsi" w:hAnsiTheme="minorHAnsi" w:cstheme="minorHAnsi"/>
          <w:bCs/>
          <w:sz w:val="22"/>
          <w:szCs w:val="22"/>
        </w:rPr>
        <w:t>z oświadczeniem</w:t>
      </w:r>
      <w:r w:rsidRPr="00A67256">
        <w:rPr>
          <w:rFonts w:asciiTheme="minorHAnsi" w:hAnsiTheme="minorHAnsi" w:cstheme="minorHAnsi"/>
          <w:bCs/>
          <w:sz w:val="22"/>
          <w:szCs w:val="22"/>
        </w:rPr>
        <w:t xml:space="preserve"> </w:t>
      </w:r>
      <w:r w:rsidR="00290CDB" w:rsidRPr="00A67256">
        <w:rPr>
          <w:rFonts w:asciiTheme="minorHAnsi" w:hAnsiTheme="minorHAnsi" w:cstheme="minorHAnsi"/>
          <w:bCs/>
          <w:sz w:val="22"/>
          <w:szCs w:val="22"/>
        </w:rPr>
        <w:t>przedstawiają wyjaśnienia/</w:t>
      </w:r>
      <w:r w:rsidRPr="00A67256">
        <w:rPr>
          <w:rFonts w:asciiTheme="minorHAnsi" w:hAnsiTheme="minorHAnsi" w:cstheme="minorHAnsi"/>
          <w:bCs/>
          <w:sz w:val="22"/>
          <w:szCs w:val="22"/>
        </w:rPr>
        <w:t xml:space="preserve">dowody, że </w:t>
      </w:r>
      <w:r w:rsidR="00290CDB" w:rsidRPr="00A67256">
        <w:rPr>
          <w:rFonts w:asciiTheme="minorHAnsi" w:hAnsiTheme="minorHAnsi" w:cstheme="minorHAnsi"/>
          <w:bCs/>
          <w:sz w:val="22"/>
          <w:szCs w:val="22"/>
        </w:rPr>
        <w:t xml:space="preserve">istniejące </w:t>
      </w:r>
      <w:r w:rsidRPr="00A67256">
        <w:rPr>
          <w:rFonts w:asciiTheme="minorHAnsi" w:hAnsiTheme="minorHAnsi" w:cstheme="minorHAnsi"/>
          <w:bCs/>
          <w:sz w:val="22"/>
          <w:szCs w:val="22"/>
        </w:rPr>
        <w:t xml:space="preserve">powiązania nie prowadzą do zakłócenia konkurencji w postępowaniu o udzielenie zamówienia. Wzór oświadczenia stanowi załącznik nr </w:t>
      </w:r>
      <w:r w:rsidR="00A32E1E" w:rsidRPr="00A67256">
        <w:rPr>
          <w:rFonts w:asciiTheme="minorHAnsi" w:hAnsiTheme="minorHAnsi" w:cstheme="minorHAnsi"/>
          <w:bCs/>
          <w:sz w:val="22"/>
          <w:szCs w:val="22"/>
        </w:rPr>
        <w:t>2</w:t>
      </w:r>
      <w:r w:rsidRPr="00A67256">
        <w:rPr>
          <w:rFonts w:asciiTheme="minorHAnsi" w:hAnsiTheme="minorHAnsi" w:cstheme="minorHAnsi"/>
          <w:bCs/>
          <w:sz w:val="22"/>
          <w:szCs w:val="22"/>
        </w:rPr>
        <w:t xml:space="preserve"> do</w:t>
      </w:r>
      <w:r w:rsidR="00A32E1E" w:rsidRPr="00A67256">
        <w:rPr>
          <w:rFonts w:asciiTheme="minorHAnsi" w:hAnsiTheme="minorHAnsi" w:cstheme="minorHAnsi"/>
          <w:bCs/>
          <w:sz w:val="22"/>
          <w:szCs w:val="22"/>
        </w:rPr>
        <w:t xml:space="preserve"> III części</w:t>
      </w:r>
      <w:r w:rsidRPr="00A67256">
        <w:rPr>
          <w:rFonts w:asciiTheme="minorHAnsi" w:hAnsiTheme="minorHAnsi" w:cstheme="minorHAnsi"/>
          <w:bCs/>
          <w:sz w:val="22"/>
          <w:szCs w:val="22"/>
        </w:rPr>
        <w:t xml:space="preserve"> SIWZ.</w:t>
      </w:r>
      <w:r w:rsidR="00290CDB" w:rsidRPr="00A67256">
        <w:rPr>
          <w:rFonts w:asciiTheme="minorHAnsi" w:hAnsiTheme="minorHAnsi" w:cstheme="minorHAnsi"/>
          <w:bCs/>
          <w:sz w:val="22"/>
          <w:szCs w:val="22"/>
        </w:rPr>
        <w:t xml:space="preserve"> </w:t>
      </w:r>
    </w:p>
    <w:p w14:paraId="77207115" w14:textId="77777777" w:rsidR="003419C0" w:rsidRPr="00A67256" w:rsidRDefault="003419C0"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u w:val="single"/>
        </w:rPr>
        <w:t>Dokumenty składane na wezwanie zamawiającego</w:t>
      </w:r>
      <w:r w:rsidRPr="00A67256">
        <w:rPr>
          <w:rFonts w:asciiTheme="minorHAnsi" w:hAnsiTheme="minorHAnsi" w:cstheme="minorHAnsi"/>
          <w:bCs/>
          <w:sz w:val="22"/>
          <w:szCs w:val="22"/>
        </w:rPr>
        <w:t>. Zamawiający przed udzieleniem zamówienia, wezwie wykonawcę, którego oferta została najwyżej oceniona, do złożenia w wyznaczonym, nie krótszym niż 5 dni, terminie, aktualnych na dzień złożenia, następujących oświadczeń lub dokumentów:</w:t>
      </w:r>
    </w:p>
    <w:p w14:paraId="329F2951" w14:textId="77777777" w:rsidR="008F5F67" w:rsidRPr="00A67256" w:rsidRDefault="00743CD4" w:rsidP="008F5F67">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Wykaz wykonanych, a w przypadku świadczeń okresowych lub ciągłych również wykonywanych głównych usług, w okresie ostatnich 3 lat przed upływem terminu składania ofert - a jeżeli okres prowadzenia działalności jest krótszy – w tym okresie usług, w zakresie niezbędnym do wykazania spełnienia warunku wiedzy i doświadczenia</w:t>
      </w:r>
      <w:r w:rsidR="00025AA8" w:rsidRPr="00A67256">
        <w:rPr>
          <w:rFonts w:asciiTheme="minorHAnsi" w:hAnsiTheme="minorHAnsi" w:cstheme="minorHAnsi"/>
          <w:bCs/>
          <w:sz w:val="22"/>
          <w:szCs w:val="22"/>
        </w:rPr>
        <w:t>, o którym mowa w pkt 4.1.2</w:t>
      </w:r>
      <w:r w:rsidR="00C053D8" w:rsidRPr="00A67256">
        <w:rPr>
          <w:rFonts w:asciiTheme="minorHAnsi" w:hAnsiTheme="minorHAnsi" w:cstheme="minorHAnsi"/>
          <w:bCs/>
          <w:sz w:val="22"/>
          <w:szCs w:val="22"/>
        </w:rPr>
        <w:t>.1</w:t>
      </w:r>
      <w:r w:rsidRPr="00A67256">
        <w:rPr>
          <w:rFonts w:asciiTheme="minorHAnsi" w:hAnsiTheme="minorHAnsi" w:cstheme="minorHAnsi"/>
          <w:bCs/>
          <w:sz w:val="22"/>
          <w:szCs w:val="22"/>
        </w:rPr>
        <w:t>, z podaniem ich wartości, przedmiotu, dat wykonania</w:t>
      </w:r>
      <w:r w:rsidR="003419C0" w:rsidRPr="00A67256">
        <w:rPr>
          <w:rFonts w:asciiTheme="minorHAnsi" w:hAnsiTheme="minorHAnsi" w:cstheme="minorHAnsi"/>
          <w:bCs/>
          <w:sz w:val="22"/>
          <w:szCs w:val="22"/>
        </w:rPr>
        <w:t xml:space="preserve"> i</w:t>
      </w:r>
      <w:r w:rsidRPr="00A67256">
        <w:rPr>
          <w:rFonts w:asciiTheme="minorHAnsi" w:hAnsiTheme="minorHAnsi" w:cstheme="minorHAnsi"/>
          <w:bCs/>
          <w:sz w:val="22"/>
          <w:szCs w:val="22"/>
        </w:rPr>
        <w:t xml:space="preserve"> podmiotów, na rzecz których usługi zostały wykonane, sporządzony według wzoru, który stanowi Załącznik nr 4 do SIWZ, oraz załączeniem dowodów, czy usługi te zostały wykonane lub są wykonywane należycie. </w:t>
      </w:r>
      <w:r w:rsidR="00DD1D60" w:rsidRPr="00A67256">
        <w:rPr>
          <w:rFonts w:asciiTheme="minorHAnsi" w:hAnsiTheme="minorHAnsi" w:cstheme="minorHAnsi"/>
          <w:bCs/>
          <w:sz w:val="22"/>
          <w:szCs w:val="22"/>
        </w:rPr>
        <w:t>W przypadku gdy zamawiający jest podmiotem na rzecz którego usługi wskazane w wykazie zostały wcześniej wykonane, wykonawca nie ma obowiązku przedkładania dowodów potwierdzających należyte wykonanie usług.</w:t>
      </w:r>
      <w:r w:rsidR="003419C0" w:rsidRPr="00A67256">
        <w:rPr>
          <w:rFonts w:asciiTheme="minorHAnsi" w:hAnsiTheme="minorHAnsi" w:cstheme="minorHAnsi"/>
          <w:bCs/>
          <w:sz w:val="22"/>
          <w:szCs w:val="22"/>
        </w:rPr>
        <w:t xml:space="preserve"> Dowodami potwierdzającymi czy usługi zostały wykonane należycie są:</w:t>
      </w:r>
    </w:p>
    <w:p w14:paraId="1F00D77A" w14:textId="77777777" w:rsidR="008F5F67" w:rsidRPr="00A67256" w:rsidRDefault="003419C0" w:rsidP="008F5F67">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7E572EFF" w14:textId="77777777" w:rsidR="00743CD4" w:rsidRPr="00A67256" w:rsidRDefault="003419C0" w:rsidP="008F5F67">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oświadczenie wykonawcy, jeżeli z uzasadnionych przyczyn o obiektywnym charakterze wykonawca nie jest w stanie uzyskać dokumentów, o których mowa powyżej. Jeśli wykonawca składa oświadczenie, zobowiązany jest podać przyczyny</w:t>
      </w:r>
      <w:r w:rsidR="008F5F67"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braku możliwości uzyskania poświadczenia.</w:t>
      </w:r>
    </w:p>
    <w:p w14:paraId="71B2D802" w14:textId="77777777" w:rsidR="00743CD4" w:rsidRPr="00A67256" w:rsidRDefault="00743CD4" w:rsidP="003419C0">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Wykaz osób, o których mowa w </w:t>
      </w:r>
      <w:r w:rsidR="00F76C39" w:rsidRPr="00A67256">
        <w:rPr>
          <w:rFonts w:asciiTheme="minorHAnsi" w:hAnsiTheme="minorHAnsi" w:cstheme="minorHAnsi"/>
          <w:bCs/>
          <w:sz w:val="22"/>
          <w:szCs w:val="22"/>
        </w:rPr>
        <w:t>4.1.</w:t>
      </w:r>
      <w:r w:rsidR="00C053D8" w:rsidRPr="00A67256">
        <w:rPr>
          <w:rFonts w:asciiTheme="minorHAnsi" w:hAnsiTheme="minorHAnsi" w:cstheme="minorHAnsi"/>
          <w:bCs/>
          <w:sz w:val="22"/>
          <w:szCs w:val="22"/>
        </w:rPr>
        <w:t>2.2</w:t>
      </w:r>
      <w:r w:rsidRPr="00A67256">
        <w:rPr>
          <w:rFonts w:asciiTheme="minorHAnsi" w:hAnsiTheme="minorHAnsi" w:cstheme="minorHAnsi"/>
          <w:bCs/>
          <w:sz w:val="22"/>
          <w:szCs w:val="22"/>
        </w:rPr>
        <w:t xml:space="preserve">, które </w:t>
      </w:r>
      <w:r w:rsidR="00FD0010" w:rsidRPr="00A67256">
        <w:rPr>
          <w:rFonts w:asciiTheme="minorHAnsi" w:hAnsiTheme="minorHAnsi" w:cstheme="minorHAnsi"/>
          <w:bCs/>
          <w:sz w:val="22"/>
          <w:szCs w:val="22"/>
        </w:rPr>
        <w:t xml:space="preserve">zostaną skierowane do realizacji </w:t>
      </w:r>
      <w:r w:rsidRPr="00A67256">
        <w:rPr>
          <w:rFonts w:asciiTheme="minorHAnsi" w:hAnsiTheme="minorHAnsi" w:cstheme="minorHAnsi"/>
          <w:bCs/>
          <w:sz w:val="22"/>
          <w:szCs w:val="22"/>
        </w:rPr>
        <w:t xml:space="preserve">zamówienia, wraz z informacjami na temat ich kwalifikacji zawodowych, doświadczenia i wykształcenia niezbędnych do wykonania zamówienia, a także zakresu wykonywanych przez nie czynności oraz z informacją o podstawie dysponowania tymi osobami, sporządzony według wzoru stanowiącego Załącznik nr 5 do </w:t>
      </w:r>
      <w:r w:rsidR="00F76C39" w:rsidRPr="00A67256">
        <w:rPr>
          <w:rFonts w:asciiTheme="minorHAnsi" w:hAnsiTheme="minorHAnsi" w:cstheme="minorHAnsi"/>
          <w:bCs/>
          <w:sz w:val="22"/>
          <w:szCs w:val="22"/>
        </w:rPr>
        <w:t xml:space="preserve">III Części </w:t>
      </w:r>
      <w:r w:rsidRPr="00A67256">
        <w:rPr>
          <w:rFonts w:asciiTheme="minorHAnsi" w:hAnsiTheme="minorHAnsi" w:cstheme="minorHAnsi"/>
          <w:bCs/>
          <w:sz w:val="22"/>
          <w:szCs w:val="22"/>
        </w:rPr>
        <w:t>SIWZ.</w:t>
      </w:r>
    </w:p>
    <w:p w14:paraId="7515A9CD" w14:textId="77777777" w:rsidR="00A44F37" w:rsidRPr="00A67256" w:rsidRDefault="00A44F37" w:rsidP="003419C0">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Opłaconą polisę, a w przypadku jej braku, inny dokument potwierdzający, że wykonawca jest ubezpieczony od odpowiedzialności cywilnej w zakresie prowadzonej działalności związanej z przedmiotem zamówienia, potwierdzającej spełnianie warunku, o którym mowa w pkt 4.1.</w:t>
      </w:r>
      <w:r w:rsidR="00C053D8" w:rsidRPr="00A67256">
        <w:rPr>
          <w:rFonts w:asciiTheme="minorHAnsi" w:hAnsiTheme="minorHAnsi" w:cstheme="minorHAnsi"/>
          <w:bCs/>
          <w:sz w:val="22"/>
          <w:szCs w:val="22"/>
        </w:rPr>
        <w:t>2.3</w:t>
      </w:r>
      <w:r w:rsidRPr="00A67256">
        <w:rPr>
          <w:rFonts w:asciiTheme="minorHAnsi" w:hAnsiTheme="minorHAnsi" w:cstheme="minorHAnsi"/>
          <w:bCs/>
          <w:sz w:val="22"/>
          <w:szCs w:val="22"/>
        </w:rPr>
        <w:t>.</w:t>
      </w:r>
    </w:p>
    <w:p w14:paraId="5B201F06"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Dokumenty sporządzone w języku obcym </w:t>
      </w:r>
      <w:r w:rsidR="00384771" w:rsidRPr="00A67256">
        <w:rPr>
          <w:rFonts w:asciiTheme="minorHAnsi" w:hAnsiTheme="minorHAnsi" w:cstheme="minorHAnsi"/>
          <w:bCs/>
          <w:sz w:val="22"/>
          <w:szCs w:val="22"/>
        </w:rPr>
        <w:t>powinny być złożone</w:t>
      </w:r>
      <w:r w:rsidRPr="00A67256">
        <w:rPr>
          <w:rFonts w:asciiTheme="minorHAnsi" w:hAnsiTheme="minorHAnsi" w:cstheme="minorHAnsi"/>
          <w:bCs/>
          <w:sz w:val="22"/>
          <w:szCs w:val="22"/>
        </w:rPr>
        <w:t xml:space="preserve"> wraz z tłumaczeniem na język polski</w:t>
      </w:r>
      <w:r w:rsidR="00384771" w:rsidRPr="00A67256">
        <w:rPr>
          <w:rFonts w:asciiTheme="minorHAnsi" w:hAnsiTheme="minorHAnsi" w:cstheme="minorHAnsi"/>
          <w:bCs/>
          <w:sz w:val="22"/>
          <w:szCs w:val="22"/>
        </w:rPr>
        <w:t xml:space="preserve"> poświadczonym przez Wykonawcę</w:t>
      </w:r>
      <w:r w:rsidRPr="00A67256">
        <w:rPr>
          <w:rFonts w:asciiTheme="minorHAnsi" w:hAnsiTheme="minorHAnsi" w:cstheme="minorHAnsi"/>
          <w:bCs/>
          <w:sz w:val="22"/>
          <w:szCs w:val="22"/>
        </w:rPr>
        <w:t>.</w:t>
      </w:r>
    </w:p>
    <w:p w14:paraId="7A530543"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Wymagane dokumenty powinny być </w:t>
      </w:r>
      <w:r w:rsidR="00384771" w:rsidRPr="00A67256">
        <w:rPr>
          <w:rFonts w:asciiTheme="minorHAnsi" w:hAnsiTheme="minorHAnsi" w:cstheme="minorHAnsi"/>
          <w:bCs/>
          <w:sz w:val="22"/>
          <w:szCs w:val="22"/>
        </w:rPr>
        <w:t>złożone</w:t>
      </w:r>
      <w:r w:rsidRPr="00A67256">
        <w:rPr>
          <w:rFonts w:asciiTheme="minorHAnsi" w:hAnsiTheme="minorHAnsi" w:cstheme="minorHAnsi"/>
          <w:bCs/>
          <w:sz w:val="22"/>
          <w:szCs w:val="22"/>
        </w:rPr>
        <w:t xml:space="preserve"> w formie oryginału lub kopii potwierdzonej za zgodność z oryginałem przez osobę lub osoby, uprawnione do reprezentowania Wykonawcy z wyjątkiem oświadczeń, o których mowa w</w:t>
      </w:r>
      <w:r w:rsidR="00384771" w:rsidRPr="00A67256">
        <w:rPr>
          <w:rFonts w:asciiTheme="minorHAnsi" w:hAnsiTheme="minorHAnsi" w:cstheme="minorHAnsi"/>
          <w:bCs/>
          <w:sz w:val="22"/>
          <w:szCs w:val="22"/>
        </w:rPr>
        <w:t xml:space="preserve"> pkt 5.1.1-</w:t>
      </w:r>
      <w:r w:rsidR="00421160" w:rsidRPr="00A67256">
        <w:rPr>
          <w:rFonts w:asciiTheme="minorHAnsi" w:hAnsiTheme="minorHAnsi" w:cstheme="minorHAnsi"/>
          <w:bCs/>
          <w:sz w:val="22"/>
          <w:szCs w:val="22"/>
        </w:rPr>
        <w:t>5.1.</w:t>
      </w:r>
      <w:r w:rsidR="00C053D8" w:rsidRPr="00A67256">
        <w:rPr>
          <w:rFonts w:asciiTheme="minorHAnsi" w:hAnsiTheme="minorHAnsi" w:cstheme="minorHAnsi"/>
          <w:bCs/>
          <w:sz w:val="22"/>
          <w:szCs w:val="22"/>
        </w:rPr>
        <w:t>2</w:t>
      </w:r>
      <w:r w:rsidR="00384771" w:rsidRPr="00A67256">
        <w:rPr>
          <w:rFonts w:asciiTheme="minorHAnsi" w:hAnsiTheme="minorHAnsi" w:cstheme="minorHAnsi"/>
          <w:bCs/>
          <w:sz w:val="22"/>
          <w:szCs w:val="22"/>
        </w:rPr>
        <w:t>,</w:t>
      </w:r>
      <w:r w:rsidRPr="00A67256">
        <w:rPr>
          <w:rFonts w:asciiTheme="minorHAnsi" w:hAnsiTheme="minorHAnsi" w:cstheme="minorHAnsi"/>
          <w:bCs/>
          <w:sz w:val="22"/>
          <w:szCs w:val="22"/>
        </w:rPr>
        <w:t xml:space="preserve"> </w:t>
      </w:r>
      <w:r w:rsidR="00384771" w:rsidRPr="00A67256">
        <w:rPr>
          <w:rFonts w:asciiTheme="minorHAnsi" w:hAnsiTheme="minorHAnsi" w:cstheme="minorHAnsi"/>
          <w:bCs/>
          <w:sz w:val="22"/>
          <w:szCs w:val="22"/>
        </w:rPr>
        <w:t>wykazów, o których mowa w pkt 5.</w:t>
      </w:r>
      <w:r w:rsidR="00FD0010" w:rsidRPr="00A67256">
        <w:rPr>
          <w:rFonts w:asciiTheme="minorHAnsi" w:hAnsiTheme="minorHAnsi" w:cstheme="minorHAnsi"/>
          <w:bCs/>
          <w:sz w:val="22"/>
          <w:szCs w:val="22"/>
        </w:rPr>
        <w:t>3.1</w:t>
      </w:r>
      <w:r w:rsidR="00384771" w:rsidRPr="00A67256">
        <w:rPr>
          <w:rFonts w:asciiTheme="minorHAnsi" w:hAnsiTheme="minorHAnsi" w:cstheme="minorHAnsi"/>
          <w:bCs/>
          <w:sz w:val="22"/>
          <w:szCs w:val="22"/>
        </w:rPr>
        <w:t xml:space="preserve"> i </w:t>
      </w:r>
      <w:r w:rsidR="00FD0010" w:rsidRPr="00A67256">
        <w:rPr>
          <w:rFonts w:asciiTheme="minorHAnsi" w:hAnsiTheme="minorHAnsi" w:cstheme="minorHAnsi"/>
          <w:bCs/>
          <w:sz w:val="22"/>
          <w:szCs w:val="22"/>
        </w:rPr>
        <w:t>5.3.2</w:t>
      </w:r>
      <w:r w:rsidRPr="00A67256">
        <w:rPr>
          <w:rFonts w:asciiTheme="minorHAnsi" w:hAnsiTheme="minorHAnsi" w:cstheme="minorHAnsi"/>
          <w:bCs/>
          <w:sz w:val="22"/>
          <w:szCs w:val="22"/>
        </w:rPr>
        <w:t xml:space="preserve">, które powinny być przedstawione w oryginale. </w:t>
      </w:r>
      <w:r w:rsidR="00384771" w:rsidRPr="00A67256">
        <w:rPr>
          <w:rFonts w:asciiTheme="minorHAnsi" w:hAnsiTheme="minorHAnsi" w:cstheme="minorHAnsi"/>
          <w:bCs/>
          <w:sz w:val="22"/>
          <w:szCs w:val="22"/>
        </w:rPr>
        <w:t>Dowody potwierdzające należyte wykonanie usług wskazanych w wykazie, o którym mowa w pkt 5.</w:t>
      </w:r>
      <w:r w:rsidR="003419C0" w:rsidRPr="00A67256">
        <w:rPr>
          <w:rFonts w:asciiTheme="minorHAnsi" w:hAnsiTheme="minorHAnsi" w:cstheme="minorHAnsi"/>
          <w:bCs/>
          <w:sz w:val="22"/>
          <w:szCs w:val="22"/>
        </w:rPr>
        <w:t>3.1</w:t>
      </w:r>
      <w:r w:rsidR="00384771" w:rsidRPr="00A67256">
        <w:rPr>
          <w:rFonts w:asciiTheme="minorHAnsi" w:hAnsiTheme="minorHAnsi" w:cstheme="minorHAnsi"/>
          <w:bCs/>
          <w:sz w:val="22"/>
          <w:szCs w:val="22"/>
        </w:rPr>
        <w:t>, mogą być złożone w formie kopii poświadczonych za zgodność z oryginałem przez osobę lub osoby uprawnione do reprezentowania Wykonawcy.</w:t>
      </w:r>
    </w:p>
    <w:p w14:paraId="5DFDE49B"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 przypadku Wykonawców wspólnie ubiegających się o udzielenie zamówienia, kopie dokumentów dotyczących odpowiednio Wykonawcy lub tych podmiotów są poświadczane za zgodność z oryginałem przez Wykonawcę lub przez te podmioty.</w:t>
      </w:r>
    </w:p>
    <w:p w14:paraId="70380584"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303898C8"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Jeżeli uprawnienie do reprezentacji osoby podpisującej ofertę nie wynika z załączonego dokumentu rejestrowego, do oferty należy dołączyć także pełnomocnictwo w oryginale lub w postaci kopii poświadczonej notarialnie.</w:t>
      </w:r>
    </w:p>
    <w:p w14:paraId="064A0601" w14:textId="77777777" w:rsidR="00743CD4" w:rsidRPr="00A67256" w:rsidRDefault="000358E7"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Sposób przygotowania oferty</w:t>
      </w:r>
    </w:p>
    <w:p w14:paraId="60D50391" w14:textId="65F7A55F" w:rsidR="00A50D3F"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Oferta mu</w:t>
      </w:r>
      <w:ins w:id="25" w:author="Autor">
        <w:r w:rsidR="0040594F">
          <w:rPr>
            <w:rFonts w:asciiTheme="minorHAnsi" w:hAnsiTheme="minorHAnsi" w:cstheme="minorHAnsi"/>
            <w:bCs/>
          </w:rPr>
          <w:t>si</w:t>
        </w:r>
      </w:ins>
      <w:r w:rsidRPr="00A67256">
        <w:rPr>
          <w:rFonts w:asciiTheme="minorHAnsi" w:hAnsiTheme="minorHAnsi" w:cstheme="minorHAnsi"/>
          <w:bCs/>
        </w:rPr>
        <w:t xml:space="preserve"> być sporządzona w języku polskim, </w:t>
      </w:r>
      <w:ins w:id="26" w:author="Autor">
        <w:r w:rsidR="00025104">
          <w:rPr>
            <w:rFonts w:asciiTheme="minorHAnsi" w:hAnsiTheme="minorHAnsi" w:cstheme="minorHAnsi"/>
            <w:bCs/>
          </w:rPr>
          <w:t xml:space="preserve">pisemnie (w formie papierowej, </w:t>
        </w:r>
        <w:r w:rsidR="00025104" w:rsidRPr="00473315">
          <w:rPr>
            <w:rFonts w:asciiTheme="minorHAnsi" w:hAnsiTheme="minorHAnsi"/>
            <w:bCs/>
          </w:rPr>
          <w:t>napisana pismem maszynowym, na komputerze lub nieścieralnym tuszem/atramentem</w:t>
        </w:r>
        <w:r w:rsidR="00025104">
          <w:rPr>
            <w:rFonts w:asciiTheme="minorHAnsi" w:hAnsiTheme="minorHAnsi"/>
            <w:bCs/>
          </w:rPr>
          <w:t xml:space="preserve"> i własnoręcznie podpisana przez wykonawcę lub osobę przez niego upoważnioną)</w:t>
        </w:r>
        <w:r w:rsidR="00025104">
          <w:rPr>
            <w:rFonts w:asciiTheme="minorHAnsi" w:hAnsiTheme="minorHAnsi" w:cstheme="minorHAnsi"/>
            <w:bCs/>
          </w:rPr>
          <w:t xml:space="preserve"> lub </w:t>
        </w:r>
      </w:ins>
      <w:r w:rsidRPr="00A67256">
        <w:rPr>
          <w:rFonts w:asciiTheme="minorHAnsi" w:hAnsiTheme="minorHAnsi" w:cstheme="minorHAnsi"/>
          <w:bCs/>
        </w:rPr>
        <w:t>z zachowaniem postaci elektronicznej w formacie danych: .pdf, .</w:t>
      </w:r>
      <w:proofErr w:type="spellStart"/>
      <w:r w:rsidRPr="00A67256">
        <w:rPr>
          <w:rFonts w:asciiTheme="minorHAnsi" w:hAnsiTheme="minorHAnsi" w:cstheme="minorHAnsi"/>
          <w:bCs/>
        </w:rPr>
        <w:t>doc</w:t>
      </w:r>
      <w:proofErr w:type="spellEnd"/>
      <w:r w:rsidRPr="00A67256">
        <w:rPr>
          <w:rFonts w:asciiTheme="minorHAnsi" w:hAnsiTheme="minorHAnsi" w:cstheme="minorHAnsi"/>
          <w:bCs/>
        </w:rPr>
        <w:t>, .</w:t>
      </w:r>
      <w:proofErr w:type="spellStart"/>
      <w:r w:rsidRPr="00A67256">
        <w:rPr>
          <w:rFonts w:asciiTheme="minorHAnsi" w:hAnsiTheme="minorHAnsi" w:cstheme="minorHAnsi"/>
          <w:bCs/>
        </w:rPr>
        <w:t>docx</w:t>
      </w:r>
      <w:proofErr w:type="spellEnd"/>
      <w:r w:rsidRPr="00A67256">
        <w:rPr>
          <w:rFonts w:asciiTheme="minorHAnsi" w:hAnsiTheme="minorHAnsi" w:cstheme="minorHAnsi"/>
          <w:bCs/>
        </w:rPr>
        <w:t>, .rtf, .</w:t>
      </w:r>
      <w:proofErr w:type="spellStart"/>
      <w:r w:rsidRPr="00A67256">
        <w:rPr>
          <w:rFonts w:asciiTheme="minorHAnsi" w:hAnsiTheme="minorHAnsi" w:cstheme="minorHAnsi"/>
          <w:bCs/>
        </w:rPr>
        <w:t>xps</w:t>
      </w:r>
      <w:proofErr w:type="spellEnd"/>
      <w:r w:rsidRPr="00A67256">
        <w:rPr>
          <w:rFonts w:asciiTheme="minorHAnsi" w:hAnsiTheme="minorHAnsi" w:cstheme="minorHAnsi"/>
          <w:bCs/>
        </w:rPr>
        <w:t xml:space="preserve">, .odt.1 i podpisana kwalifikowanym podpisem elektronicznym. Sposób złożenia oferty/wniosku, w tym zaszyfrowania oferty </w:t>
      </w:r>
      <w:ins w:id="27" w:author="Autor">
        <w:r w:rsidR="00025104">
          <w:rPr>
            <w:rFonts w:asciiTheme="minorHAnsi" w:hAnsiTheme="minorHAnsi" w:cstheme="minorHAnsi"/>
            <w:bCs/>
          </w:rPr>
          <w:t xml:space="preserve">w przypadku wyboru przez wykonawcę formy elektronicznej </w:t>
        </w:r>
      </w:ins>
      <w:r w:rsidRPr="00A67256">
        <w:rPr>
          <w:rFonts w:asciiTheme="minorHAnsi" w:hAnsiTheme="minorHAnsi" w:cstheme="minorHAnsi"/>
          <w:bCs/>
        </w:rPr>
        <w:t xml:space="preserve">opisany został w Regulaminie korzystania z </w:t>
      </w:r>
      <w:proofErr w:type="spellStart"/>
      <w:r w:rsidRPr="00A67256">
        <w:rPr>
          <w:rFonts w:asciiTheme="minorHAnsi" w:hAnsiTheme="minorHAnsi" w:cstheme="minorHAnsi"/>
          <w:bCs/>
        </w:rPr>
        <w:t>miniPortal</w:t>
      </w:r>
      <w:proofErr w:type="spellEnd"/>
      <w:r w:rsidRPr="00A67256">
        <w:rPr>
          <w:rFonts w:asciiTheme="minorHAnsi" w:hAnsiTheme="minorHAnsi" w:cstheme="minorHAnsi"/>
          <w:bCs/>
        </w:rPr>
        <w:t xml:space="preserve"> i Instrukcji użytkownika. Ofertę należy złożyć w oryginale.</w:t>
      </w:r>
      <w:ins w:id="28" w:author="Autor">
        <w:r w:rsidR="0040594F">
          <w:rPr>
            <w:rFonts w:asciiTheme="minorHAnsi" w:hAnsiTheme="minorHAnsi" w:cstheme="minorHAnsi"/>
            <w:bCs/>
          </w:rPr>
          <w:t xml:space="preserve"> W przypadku oferty w formie pisemnej ofertę należy umieścić w zamkniętym i nieprzejrzystym opakowaniu (np. kopercie), możliwie odpornym na przypadkowe otwarcie, rozerwanie, etc. Na opakowaniu należy umieścić adnotację: „</w:t>
        </w:r>
        <w:r w:rsidR="0040594F" w:rsidRPr="00A67256">
          <w:rPr>
            <w:rFonts w:asciiTheme="minorHAnsi" w:hAnsiTheme="minorHAnsi" w:cstheme="minorHAnsi"/>
            <w:b/>
            <w:bCs/>
          </w:rPr>
          <w:t>Dostawa biletów lotniczych dla uczestników projektu NPSYD/01/2020/EMPACT</w:t>
        </w:r>
        <w:r w:rsidR="0040594F">
          <w:rPr>
            <w:rFonts w:asciiTheme="minorHAnsi" w:hAnsiTheme="minorHAnsi" w:cstheme="minorHAnsi"/>
            <w:b/>
            <w:bCs/>
          </w:rPr>
          <w:t>” COPE/8/2020. Nie otwierać przez 14.07.2020 g. 11.</w:t>
        </w:r>
      </w:ins>
    </w:p>
    <w:p w14:paraId="66F6BC26" w14:textId="77777777" w:rsidR="00A50D3F"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 xml:space="preserve">Wykonawca w celu poprawnego zaszyfrowania oferty powinien mieć zainstalowany na komputerze .NET Framework 4.5. Aplikacja działa na platformie Windows (Vista SP2, 7, 8, 10) Aplikacja NIE jest dostępna dla systemu Linux i MAC OS. </w:t>
      </w:r>
    </w:p>
    <w:p w14:paraId="229CDBEB" w14:textId="77777777" w:rsidR="00A50D3F"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 xml:space="preserve">Wykonawca po przesłaniu oferty za pomocą Formularza do złożenia, zmiany, wycofania oferty lub wniosku  na „ekranie sukcesu” otrzyma numer oferty generowany przez </w:t>
      </w:r>
      <w:proofErr w:type="spellStart"/>
      <w:r w:rsidRPr="00A67256">
        <w:rPr>
          <w:rFonts w:asciiTheme="minorHAnsi" w:hAnsiTheme="minorHAnsi" w:cstheme="minorHAnsi"/>
          <w:bCs/>
        </w:rPr>
        <w:t>ePUAP</w:t>
      </w:r>
      <w:proofErr w:type="spellEnd"/>
      <w:r w:rsidRPr="00A67256">
        <w:rPr>
          <w:rFonts w:asciiTheme="minorHAnsi" w:hAnsiTheme="minorHAnsi" w:cstheme="minorHAnsi"/>
          <w:bCs/>
        </w:rPr>
        <w:t>. Ten numer należy zapisać i zachować. Będzie on potrzebny w razie ewentualnej zmiany lub wycofania oferty.</w:t>
      </w:r>
    </w:p>
    <w:p w14:paraId="76AD7F3D" w14:textId="77777777" w:rsidR="00A67256"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 xml:space="preserve">Wykonawca składa ofertę za  pośrednictwem Formularza do złożenia, zmiany, wycofania oferty lub wniosku dostępnego na </w:t>
      </w:r>
      <w:proofErr w:type="spellStart"/>
      <w:r w:rsidRPr="00A67256">
        <w:rPr>
          <w:rFonts w:asciiTheme="minorHAnsi" w:hAnsiTheme="minorHAnsi" w:cstheme="minorHAnsi"/>
          <w:bCs/>
        </w:rPr>
        <w:t>ePUAP</w:t>
      </w:r>
      <w:proofErr w:type="spellEnd"/>
      <w:r w:rsidRPr="00A67256">
        <w:rPr>
          <w:rFonts w:asciiTheme="minorHAnsi" w:hAnsiTheme="minorHAnsi" w:cstheme="minorHAnsi"/>
          <w:bCs/>
        </w:rPr>
        <w:t xml:space="preserve"> i udostępnione</w:t>
      </w:r>
      <w:r w:rsidR="00A67256" w:rsidRPr="00A67256">
        <w:rPr>
          <w:rFonts w:asciiTheme="minorHAnsi" w:hAnsiTheme="minorHAnsi" w:cstheme="minorHAnsi"/>
          <w:bCs/>
        </w:rPr>
        <w:t xml:space="preserve">go również na </w:t>
      </w:r>
      <w:proofErr w:type="spellStart"/>
      <w:r w:rsidR="00A67256" w:rsidRPr="00A67256">
        <w:rPr>
          <w:rFonts w:asciiTheme="minorHAnsi" w:hAnsiTheme="minorHAnsi" w:cstheme="minorHAnsi"/>
          <w:bCs/>
        </w:rPr>
        <w:t>miniPortalu</w:t>
      </w:r>
      <w:proofErr w:type="spellEnd"/>
      <w:r w:rsidR="00A67256" w:rsidRPr="00A67256">
        <w:rPr>
          <w:rFonts w:asciiTheme="minorHAnsi" w:hAnsiTheme="minorHAnsi" w:cstheme="minorHAnsi"/>
          <w:bCs/>
        </w:rPr>
        <w:t xml:space="preserve">.  </w:t>
      </w:r>
    </w:p>
    <w:p w14:paraId="78F74230" w14:textId="77777777" w:rsidR="00A67256" w:rsidRPr="00A67256" w:rsidRDefault="00A50D3F" w:rsidP="00A67256">
      <w:pPr>
        <w:pStyle w:val="Akapitzlist"/>
        <w:numPr>
          <w:ilvl w:val="1"/>
          <w:numId w:val="46"/>
        </w:numPr>
        <w:jc w:val="both"/>
        <w:rPr>
          <w:rFonts w:asciiTheme="minorHAnsi" w:hAnsiTheme="minorHAnsi" w:cstheme="minorHAnsi"/>
          <w:b/>
          <w:bCs/>
        </w:rPr>
      </w:pPr>
      <w:r w:rsidRPr="00A67256">
        <w:rPr>
          <w:rFonts w:asciiTheme="minorHAnsi" w:hAnsiTheme="minorHAnsi" w:cstheme="minorHAnsi"/>
          <w:bCs/>
        </w:rPr>
        <w:t>Jeżeli na ofertę składa się kilka dokumentów Wykonawca powinien stworzyć folder, do którego przeniesie wszystkie dokumenty oferty, podpisane kwalifikowanym podpisem elektronicznym dokumenty dotyczące postępowania o udzielenie zamówienia publicznego. Następnie z tego folderu Wykonawca zrobi folder .zip (bez nadawania mu haseł i bez szyfrowania zip-em). W kolejnym kroku za pośrednictwem Aplikacji do szyfrowa</w:t>
      </w:r>
      <w:r w:rsidR="00A67256" w:rsidRPr="00A67256">
        <w:rPr>
          <w:rFonts w:asciiTheme="minorHAnsi" w:hAnsiTheme="minorHAnsi" w:cstheme="minorHAnsi"/>
          <w:bCs/>
        </w:rPr>
        <w:t>nia Wykonawca zaszyfruje folder.</w:t>
      </w:r>
      <w:r w:rsidRPr="00A67256">
        <w:rPr>
          <w:rFonts w:asciiTheme="minorHAnsi" w:hAnsiTheme="minorHAnsi" w:cstheme="minorHAnsi"/>
          <w:bCs/>
        </w:rPr>
        <w:t xml:space="preserve"> </w:t>
      </w:r>
    </w:p>
    <w:p w14:paraId="40B33588" w14:textId="77777777" w:rsidR="00A67256" w:rsidRPr="00A67256" w:rsidRDefault="00A50D3F" w:rsidP="00A67256">
      <w:pPr>
        <w:pStyle w:val="Akapitzlist"/>
        <w:numPr>
          <w:ilvl w:val="1"/>
          <w:numId w:val="46"/>
        </w:numPr>
        <w:jc w:val="both"/>
        <w:rPr>
          <w:rFonts w:asciiTheme="minorHAnsi" w:hAnsiTheme="minorHAnsi" w:cstheme="minorHAnsi"/>
          <w:b/>
          <w:bCs/>
        </w:rPr>
      </w:pPr>
      <w:r w:rsidRPr="00A67256">
        <w:rPr>
          <w:rFonts w:asciiTheme="minorHAnsi" w:hAnsiTheme="minorHAnsi" w:cstheme="minorHAnsi"/>
          <w:bCs/>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w:t>
      </w:r>
      <w:proofErr w:type="spellStart"/>
      <w:r w:rsidRPr="00A67256">
        <w:rPr>
          <w:rFonts w:asciiTheme="minorHAnsi" w:hAnsiTheme="minorHAnsi" w:cstheme="minorHAnsi"/>
          <w:bCs/>
        </w:rPr>
        <w:t>Pzp</w:t>
      </w:r>
      <w:proofErr w:type="spellEnd"/>
      <w:r w:rsidRPr="00A67256">
        <w:rPr>
          <w:rFonts w:asciiTheme="minorHAnsi" w:hAnsiTheme="minorHAnsi" w:cstheme="minorHAnsi"/>
          <w:bCs/>
        </w:rPr>
        <w:t xml:space="preserve">. </w:t>
      </w:r>
    </w:p>
    <w:p w14:paraId="36197341" w14:textId="77777777" w:rsidR="00A67256" w:rsidRPr="00A67256" w:rsidRDefault="00A67256" w:rsidP="00A67256">
      <w:pPr>
        <w:pStyle w:val="Akapitzlist"/>
        <w:jc w:val="both"/>
        <w:rPr>
          <w:rFonts w:asciiTheme="minorHAnsi" w:hAnsiTheme="minorHAnsi" w:cstheme="minorHAnsi"/>
          <w:b/>
          <w:bCs/>
        </w:rPr>
      </w:pPr>
    </w:p>
    <w:p w14:paraId="09675E15" w14:textId="77777777" w:rsidR="00743CD4" w:rsidRPr="00A67256" w:rsidRDefault="000358E7" w:rsidP="00A67256">
      <w:pPr>
        <w:pStyle w:val="Akapitzlist"/>
        <w:numPr>
          <w:ilvl w:val="0"/>
          <w:numId w:val="4"/>
        </w:numPr>
        <w:jc w:val="both"/>
        <w:rPr>
          <w:rFonts w:asciiTheme="minorHAnsi" w:hAnsiTheme="minorHAnsi" w:cstheme="minorHAnsi"/>
          <w:b/>
          <w:bCs/>
        </w:rPr>
      </w:pPr>
      <w:r w:rsidRPr="00A67256">
        <w:rPr>
          <w:rFonts w:asciiTheme="minorHAnsi" w:hAnsiTheme="minorHAnsi" w:cstheme="minorHAnsi"/>
          <w:b/>
          <w:bCs/>
        </w:rPr>
        <w:t>Sposób obliczenia ceny.</w:t>
      </w:r>
    </w:p>
    <w:p w14:paraId="5D90FA75"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podaje cenę w złotych polskich. Wykonawca podaje cenę brutto zawierającą podatek od towarów i usług w wymaganej przepisami wysokości. Wykonawca zobowiązany jest podać ceny z dokładnością do dwóch miejsc po przecinku. </w:t>
      </w:r>
    </w:p>
    <w:p w14:paraId="1DE54880" w14:textId="77777777" w:rsidR="00F81DB2"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001B22DB" w14:textId="32061A02" w:rsidR="00F9161B" w:rsidRPr="00881129" w:rsidRDefault="00F9161B" w:rsidP="00CD3B23">
      <w:pPr>
        <w:numPr>
          <w:ilvl w:val="1"/>
          <w:numId w:val="4"/>
        </w:numPr>
        <w:jc w:val="both"/>
        <w:rPr>
          <w:rFonts w:asciiTheme="minorHAnsi" w:hAnsiTheme="minorHAnsi" w:cstheme="minorHAnsi"/>
          <w:b/>
          <w:bCs/>
          <w:sz w:val="22"/>
          <w:szCs w:val="22"/>
        </w:rPr>
      </w:pPr>
      <w:r w:rsidRPr="00881129">
        <w:rPr>
          <w:rFonts w:asciiTheme="minorHAnsi" w:hAnsiTheme="minorHAnsi" w:cstheme="minorHAnsi"/>
          <w:b/>
          <w:bCs/>
          <w:sz w:val="22"/>
          <w:szCs w:val="22"/>
        </w:rPr>
        <w:t>Przedstawiona przez Wykonawcę cena brutto</w:t>
      </w:r>
      <w:r w:rsidR="007324AB" w:rsidRPr="00881129">
        <w:rPr>
          <w:rFonts w:asciiTheme="minorHAnsi" w:hAnsiTheme="minorHAnsi" w:cstheme="minorHAnsi"/>
          <w:b/>
          <w:bCs/>
          <w:sz w:val="22"/>
          <w:szCs w:val="22"/>
        </w:rPr>
        <w:t xml:space="preserve"> </w:t>
      </w:r>
      <w:r w:rsidR="007B6EFD" w:rsidRPr="00881129">
        <w:rPr>
          <w:rFonts w:asciiTheme="minorHAnsi" w:hAnsiTheme="minorHAnsi" w:cstheme="minorHAnsi"/>
          <w:b/>
          <w:bCs/>
          <w:sz w:val="22"/>
          <w:szCs w:val="22"/>
        </w:rPr>
        <w:t xml:space="preserve">wynikająca z zastosowanych </w:t>
      </w:r>
      <w:r w:rsidR="007324AB" w:rsidRPr="00881129">
        <w:rPr>
          <w:rFonts w:asciiTheme="minorHAnsi" w:hAnsiTheme="minorHAnsi" w:cstheme="minorHAnsi"/>
          <w:b/>
          <w:bCs/>
          <w:sz w:val="22"/>
          <w:szCs w:val="22"/>
        </w:rPr>
        <w:t>opłat transakcyjnych</w:t>
      </w:r>
      <w:r w:rsidRPr="00881129">
        <w:rPr>
          <w:rFonts w:asciiTheme="minorHAnsi" w:hAnsiTheme="minorHAnsi" w:cstheme="minorHAnsi"/>
          <w:b/>
          <w:bCs/>
          <w:sz w:val="22"/>
          <w:szCs w:val="22"/>
        </w:rPr>
        <w:t xml:space="preserve"> biletów </w:t>
      </w:r>
      <w:r w:rsidR="007B6EFD" w:rsidRPr="00881129">
        <w:rPr>
          <w:rFonts w:asciiTheme="minorHAnsi" w:hAnsiTheme="minorHAnsi" w:cstheme="minorHAnsi"/>
          <w:b/>
          <w:bCs/>
          <w:sz w:val="22"/>
          <w:szCs w:val="22"/>
        </w:rPr>
        <w:t>i rabatów/upustów</w:t>
      </w:r>
      <w:r w:rsidRPr="00881129">
        <w:rPr>
          <w:rFonts w:asciiTheme="minorHAnsi" w:hAnsiTheme="minorHAnsi" w:cstheme="minorHAnsi"/>
          <w:b/>
          <w:bCs/>
          <w:sz w:val="22"/>
          <w:szCs w:val="22"/>
        </w:rPr>
        <w:t xml:space="preserve"> służyć będzie jedynie do porównania cen złożonych ofert i wyboru najkorzystniejszej oferty. Zamawiający zawrze umowę na maksymalną wartość zamówienia</w:t>
      </w:r>
      <w:r w:rsidR="0084754F" w:rsidRPr="00881129">
        <w:rPr>
          <w:rFonts w:asciiTheme="minorHAnsi" w:hAnsiTheme="minorHAnsi" w:cstheme="minorHAnsi"/>
          <w:b/>
          <w:bCs/>
          <w:sz w:val="22"/>
          <w:szCs w:val="22"/>
        </w:rPr>
        <w:t xml:space="preserve"> tj. </w:t>
      </w:r>
      <w:r w:rsidR="00A43D66" w:rsidRPr="00881129">
        <w:rPr>
          <w:rFonts w:asciiTheme="minorHAnsi" w:hAnsiTheme="minorHAnsi" w:cstheme="minorHAnsi"/>
          <w:b/>
          <w:bCs/>
          <w:sz w:val="22"/>
          <w:szCs w:val="22"/>
        </w:rPr>
        <w:t>250096</w:t>
      </w:r>
      <w:r w:rsidR="00881129" w:rsidRPr="00881129">
        <w:rPr>
          <w:rFonts w:asciiTheme="minorHAnsi" w:hAnsiTheme="minorHAnsi" w:cstheme="minorHAnsi"/>
          <w:b/>
          <w:bCs/>
          <w:sz w:val="22"/>
          <w:szCs w:val="22"/>
        </w:rPr>
        <w:t xml:space="preserve"> </w:t>
      </w:r>
      <w:r w:rsidR="0084754F" w:rsidRPr="00881129">
        <w:rPr>
          <w:rFonts w:asciiTheme="minorHAnsi" w:hAnsiTheme="minorHAnsi" w:cstheme="minorHAnsi"/>
          <w:b/>
          <w:bCs/>
          <w:sz w:val="22"/>
          <w:szCs w:val="22"/>
        </w:rPr>
        <w:t>zł brutto</w:t>
      </w:r>
      <w:r w:rsidRPr="00881129">
        <w:rPr>
          <w:rFonts w:asciiTheme="minorHAnsi" w:hAnsiTheme="minorHAnsi" w:cstheme="minorHAnsi"/>
          <w:b/>
          <w:bCs/>
          <w:sz w:val="22"/>
          <w:szCs w:val="22"/>
        </w:rPr>
        <w:t xml:space="preserve">. </w:t>
      </w:r>
    </w:p>
    <w:p w14:paraId="2C14E28F" w14:textId="77777777" w:rsidR="00F9161B" w:rsidRPr="00A67256" w:rsidRDefault="00F9161B"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poda wysokość stał</w:t>
      </w:r>
      <w:r w:rsidR="007F064A" w:rsidRPr="00A67256">
        <w:rPr>
          <w:rFonts w:asciiTheme="minorHAnsi" w:hAnsiTheme="minorHAnsi" w:cstheme="minorHAnsi"/>
          <w:bCs/>
          <w:sz w:val="22"/>
          <w:szCs w:val="22"/>
        </w:rPr>
        <w:t>ych</w:t>
      </w:r>
      <w:r w:rsidRPr="00A67256">
        <w:rPr>
          <w:rFonts w:asciiTheme="minorHAnsi" w:hAnsiTheme="minorHAnsi" w:cstheme="minorHAnsi"/>
          <w:bCs/>
          <w:sz w:val="22"/>
          <w:szCs w:val="22"/>
        </w:rPr>
        <w:t xml:space="preserve"> opłat transakcyjn</w:t>
      </w:r>
      <w:r w:rsidR="007F064A" w:rsidRPr="00A67256">
        <w:rPr>
          <w:rFonts w:asciiTheme="minorHAnsi" w:hAnsiTheme="minorHAnsi" w:cstheme="minorHAnsi"/>
          <w:bCs/>
          <w:sz w:val="22"/>
          <w:szCs w:val="22"/>
        </w:rPr>
        <w:t>ych</w:t>
      </w:r>
      <w:r w:rsidRPr="00A67256">
        <w:rPr>
          <w:rFonts w:asciiTheme="minorHAnsi" w:hAnsiTheme="minorHAnsi" w:cstheme="minorHAnsi"/>
          <w:bCs/>
          <w:sz w:val="22"/>
          <w:szCs w:val="22"/>
        </w:rPr>
        <w:t xml:space="preserve"> za wystawienie jednego biletu</w:t>
      </w:r>
      <w:r w:rsidR="0084754F" w:rsidRPr="00A67256">
        <w:rPr>
          <w:rFonts w:asciiTheme="minorHAnsi" w:hAnsiTheme="minorHAnsi" w:cstheme="minorHAnsi"/>
          <w:bCs/>
          <w:sz w:val="22"/>
          <w:szCs w:val="22"/>
        </w:rPr>
        <w:t>, która musi</w:t>
      </w:r>
      <w:r w:rsidR="007F064A" w:rsidRPr="00A67256">
        <w:rPr>
          <w:rFonts w:asciiTheme="minorHAnsi" w:hAnsiTheme="minorHAnsi" w:cstheme="minorHAnsi"/>
          <w:bCs/>
          <w:sz w:val="22"/>
          <w:szCs w:val="22"/>
        </w:rPr>
        <w:t xml:space="preserve"> być większ</w:t>
      </w:r>
      <w:r w:rsidR="0084754F" w:rsidRPr="00A67256">
        <w:rPr>
          <w:rFonts w:asciiTheme="minorHAnsi" w:hAnsiTheme="minorHAnsi" w:cstheme="minorHAnsi"/>
          <w:bCs/>
          <w:sz w:val="22"/>
          <w:szCs w:val="22"/>
        </w:rPr>
        <w:t>a</w:t>
      </w:r>
      <w:r w:rsidRPr="00A67256">
        <w:rPr>
          <w:rFonts w:asciiTheme="minorHAnsi" w:hAnsiTheme="minorHAnsi" w:cstheme="minorHAnsi"/>
          <w:bCs/>
          <w:sz w:val="22"/>
          <w:szCs w:val="22"/>
        </w:rPr>
        <w:t xml:space="preserve"> od zera. </w:t>
      </w:r>
    </w:p>
    <w:p w14:paraId="384447DE" w14:textId="77777777" w:rsidR="009318CF" w:rsidRPr="00A67256" w:rsidRDefault="009318CF"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poda wysokość </w:t>
      </w:r>
      <w:r w:rsidRPr="00A67256">
        <w:rPr>
          <w:rFonts w:asciiTheme="minorHAnsi" w:hAnsiTheme="minorHAnsi" w:cstheme="minorHAnsi"/>
          <w:sz w:val="22"/>
          <w:szCs w:val="22"/>
        </w:rPr>
        <w:t>upustu określonego w % od ceny biletu lotniczego przewoźnika jakiego wykonawca udzieli zamawiającemu przy sprzedaży biletu do dwóch miejsc po przecinku.</w:t>
      </w:r>
    </w:p>
    <w:p w14:paraId="2E85CF30" w14:textId="77777777" w:rsidR="00F9161B" w:rsidRPr="00A67256" w:rsidRDefault="00F9161B"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Podan</w:t>
      </w:r>
      <w:r w:rsidR="007F064A" w:rsidRPr="00A67256">
        <w:rPr>
          <w:rFonts w:asciiTheme="minorHAnsi" w:hAnsiTheme="minorHAnsi" w:cstheme="minorHAnsi"/>
          <w:bCs/>
          <w:sz w:val="22"/>
          <w:szCs w:val="22"/>
        </w:rPr>
        <w:t>e</w:t>
      </w:r>
      <w:r w:rsidRPr="00A67256">
        <w:rPr>
          <w:rFonts w:asciiTheme="minorHAnsi" w:hAnsiTheme="minorHAnsi" w:cstheme="minorHAnsi"/>
          <w:bCs/>
          <w:sz w:val="22"/>
          <w:szCs w:val="22"/>
        </w:rPr>
        <w:t xml:space="preserve"> w formularzu ofertowym opłat</w:t>
      </w:r>
      <w:r w:rsidR="004957BE" w:rsidRPr="00A67256">
        <w:rPr>
          <w:rFonts w:asciiTheme="minorHAnsi" w:hAnsiTheme="minorHAnsi" w:cstheme="minorHAnsi"/>
          <w:bCs/>
          <w:sz w:val="22"/>
          <w:szCs w:val="22"/>
        </w:rPr>
        <w:t>y</w:t>
      </w:r>
      <w:r w:rsidRPr="00A67256">
        <w:rPr>
          <w:rFonts w:asciiTheme="minorHAnsi" w:hAnsiTheme="minorHAnsi" w:cstheme="minorHAnsi"/>
          <w:bCs/>
          <w:sz w:val="22"/>
          <w:szCs w:val="22"/>
        </w:rPr>
        <w:t xml:space="preserve"> transakcyjn</w:t>
      </w:r>
      <w:r w:rsidR="007F064A" w:rsidRPr="00A67256">
        <w:rPr>
          <w:rFonts w:asciiTheme="minorHAnsi" w:hAnsiTheme="minorHAnsi" w:cstheme="minorHAnsi"/>
          <w:bCs/>
          <w:sz w:val="22"/>
          <w:szCs w:val="22"/>
        </w:rPr>
        <w:t>e</w:t>
      </w:r>
      <w:r w:rsidR="004957BE" w:rsidRPr="00A67256">
        <w:rPr>
          <w:rFonts w:asciiTheme="minorHAnsi" w:hAnsiTheme="minorHAnsi" w:cstheme="minorHAnsi"/>
          <w:bCs/>
          <w:sz w:val="22"/>
          <w:szCs w:val="22"/>
        </w:rPr>
        <w:t xml:space="preserve"> i upust</w:t>
      </w:r>
      <w:r w:rsidR="007B6EFD" w:rsidRPr="00A67256">
        <w:rPr>
          <w:rFonts w:asciiTheme="minorHAnsi" w:hAnsiTheme="minorHAnsi" w:cstheme="minorHAnsi"/>
          <w:bCs/>
          <w:sz w:val="22"/>
          <w:szCs w:val="22"/>
        </w:rPr>
        <w:t>y</w:t>
      </w:r>
      <w:r w:rsidR="004957BE" w:rsidRPr="00A67256">
        <w:rPr>
          <w:rFonts w:asciiTheme="minorHAnsi" w:hAnsiTheme="minorHAnsi" w:cstheme="minorHAnsi"/>
          <w:bCs/>
          <w:sz w:val="22"/>
          <w:szCs w:val="22"/>
        </w:rPr>
        <w:t>, o który</w:t>
      </w:r>
      <w:r w:rsidR="007B6EFD" w:rsidRPr="00A67256">
        <w:rPr>
          <w:rFonts w:asciiTheme="minorHAnsi" w:hAnsiTheme="minorHAnsi" w:cstheme="minorHAnsi"/>
          <w:bCs/>
          <w:sz w:val="22"/>
          <w:szCs w:val="22"/>
        </w:rPr>
        <w:t>ch</w:t>
      </w:r>
      <w:r w:rsidR="004957BE" w:rsidRPr="00A67256">
        <w:rPr>
          <w:rFonts w:asciiTheme="minorHAnsi" w:hAnsiTheme="minorHAnsi" w:cstheme="minorHAnsi"/>
          <w:bCs/>
          <w:sz w:val="22"/>
          <w:szCs w:val="22"/>
        </w:rPr>
        <w:t xml:space="preserve"> mowa w pkt. 7.</w:t>
      </w:r>
      <w:r w:rsidR="0084754F" w:rsidRPr="00A67256">
        <w:rPr>
          <w:rFonts w:asciiTheme="minorHAnsi" w:hAnsiTheme="minorHAnsi" w:cstheme="minorHAnsi"/>
          <w:bCs/>
          <w:sz w:val="22"/>
          <w:szCs w:val="22"/>
        </w:rPr>
        <w:t>4</w:t>
      </w:r>
      <w:r w:rsidR="007B6EFD" w:rsidRPr="00A67256">
        <w:rPr>
          <w:rFonts w:asciiTheme="minorHAnsi" w:hAnsiTheme="minorHAnsi" w:cstheme="minorHAnsi"/>
          <w:bCs/>
          <w:sz w:val="22"/>
          <w:szCs w:val="22"/>
        </w:rPr>
        <w:t xml:space="preserve"> i 7.</w:t>
      </w:r>
      <w:r w:rsidR="0084754F" w:rsidRPr="00A67256">
        <w:rPr>
          <w:rFonts w:asciiTheme="minorHAnsi" w:hAnsiTheme="minorHAnsi" w:cstheme="minorHAnsi"/>
          <w:bCs/>
          <w:sz w:val="22"/>
          <w:szCs w:val="22"/>
        </w:rPr>
        <w:t>5</w:t>
      </w:r>
      <w:r w:rsidRPr="00A67256">
        <w:rPr>
          <w:rFonts w:asciiTheme="minorHAnsi" w:hAnsiTheme="minorHAnsi" w:cstheme="minorHAnsi"/>
          <w:bCs/>
          <w:sz w:val="22"/>
          <w:szCs w:val="22"/>
        </w:rPr>
        <w:t xml:space="preserve"> będ</w:t>
      </w:r>
      <w:r w:rsidR="007F064A" w:rsidRPr="00A67256">
        <w:rPr>
          <w:rFonts w:asciiTheme="minorHAnsi" w:hAnsiTheme="minorHAnsi" w:cstheme="minorHAnsi"/>
          <w:bCs/>
          <w:sz w:val="22"/>
          <w:szCs w:val="22"/>
        </w:rPr>
        <w:t>ą obowiązywały</w:t>
      </w:r>
      <w:r w:rsidR="0084754F" w:rsidRPr="00A67256">
        <w:rPr>
          <w:rFonts w:asciiTheme="minorHAnsi" w:hAnsiTheme="minorHAnsi" w:cstheme="minorHAnsi"/>
          <w:bCs/>
          <w:sz w:val="22"/>
          <w:szCs w:val="22"/>
        </w:rPr>
        <w:t xml:space="preserve"> przez cały okres trwania umowy i będą każdorazowo wykazywane na fakturze wystawianej zamawiającemu.</w:t>
      </w:r>
    </w:p>
    <w:p w14:paraId="5E6A3F79" w14:textId="77777777" w:rsidR="00F9161B" w:rsidRPr="00A67256" w:rsidRDefault="0084754F"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Zaoferowane ceny i upusty muszą uwzględniać wszystkie koszty związane z realizacją umowy. </w:t>
      </w:r>
    </w:p>
    <w:p w14:paraId="2D11F966" w14:textId="77777777" w:rsidR="00F9161B" w:rsidRPr="00A67256" w:rsidRDefault="00F9161B" w:rsidP="00F9161B">
      <w:pPr>
        <w:ind w:left="360"/>
        <w:jc w:val="both"/>
        <w:rPr>
          <w:rFonts w:asciiTheme="minorHAnsi" w:hAnsiTheme="minorHAnsi" w:cstheme="minorHAnsi"/>
          <w:bCs/>
          <w:sz w:val="22"/>
          <w:szCs w:val="22"/>
        </w:rPr>
      </w:pPr>
    </w:p>
    <w:p w14:paraId="25997BDF" w14:textId="77777777" w:rsidR="00743CD4" w:rsidRPr="00A67256" w:rsidRDefault="000358E7"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Zmiany i wycofanie oferty.</w:t>
      </w:r>
    </w:p>
    <w:p w14:paraId="0C31EE3C" w14:textId="0A57E57F" w:rsidR="0032165E" w:rsidRDefault="0032165E" w:rsidP="0032165E">
      <w:pPr>
        <w:numPr>
          <w:ilvl w:val="1"/>
          <w:numId w:val="4"/>
        </w:numPr>
        <w:jc w:val="both"/>
        <w:rPr>
          <w:rFonts w:asciiTheme="minorHAnsi" w:hAnsiTheme="minorHAnsi" w:cstheme="minorHAnsi"/>
          <w:bCs/>
          <w:sz w:val="22"/>
          <w:szCs w:val="22"/>
        </w:rPr>
      </w:pPr>
      <w:r w:rsidRPr="0032165E">
        <w:rPr>
          <w:rFonts w:asciiTheme="minorHAnsi" w:hAnsiTheme="minorHAnsi" w:cstheme="minorHAnsi"/>
          <w:bCs/>
          <w:sz w:val="22"/>
          <w:szCs w:val="22"/>
        </w:rPr>
        <w:t xml:space="preserve">1. Wykonawca składa ofertę </w:t>
      </w:r>
      <w:ins w:id="29" w:author="Autor">
        <w:r w:rsidR="0040594F">
          <w:rPr>
            <w:rFonts w:asciiTheme="minorHAnsi" w:hAnsiTheme="minorHAnsi" w:cstheme="minorHAnsi"/>
            <w:bCs/>
            <w:sz w:val="22"/>
            <w:szCs w:val="22"/>
          </w:rPr>
          <w:t>w siedzibie zamawiającego (w przypadku oferty w formie pisemnej</w:t>
        </w:r>
        <w:r w:rsidR="00EF0562">
          <w:rPr>
            <w:rFonts w:asciiTheme="minorHAnsi" w:hAnsiTheme="minorHAnsi" w:cstheme="minorHAnsi"/>
            <w:bCs/>
            <w:sz w:val="22"/>
            <w:szCs w:val="22"/>
          </w:rPr>
          <w:t xml:space="preserve"> stosując analogicznie postanowienia pkt 6.1 SIWZ</w:t>
        </w:r>
        <w:r w:rsidR="0040594F">
          <w:rPr>
            <w:rFonts w:asciiTheme="minorHAnsi" w:hAnsiTheme="minorHAnsi" w:cstheme="minorHAnsi"/>
            <w:bCs/>
            <w:sz w:val="22"/>
            <w:szCs w:val="22"/>
          </w:rPr>
          <w:t xml:space="preserve">) lub </w:t>
        </w:r>
      </w:ins>
      <w:r w:rsidRPr="0032165E">
        <w:rPr>
          <w:rFonts w:asciiTheme="minorHAnsi" w:hAnsiTheme="minorHAnsi" w:cstheme="minorHAnsi"/>
          <w:bCs/>
          <w:sz w:val="22"/>
          <w:szCs w:val="22"/>
        </w:rPr>
        <w:t xml:space="preserve">za pośrednictwem Formularza do złożenia, zmiany, wycofania oferty lub wniosku dostępnego na </w:t>
      </w:r>
      <w:proofErr w:type="spellStart"/>
      <w:r w:rsidRPr="0032165E">
        <w:rPr>
          <w:rFonts w:asciiTheme="minorHAnsi" w:hAnsiTheme="minorHAnsi" w:cstheme="minorHAnsi"/>
          <w:bCs/>
          <w:sz w:val="22"/>
          <w:szCs w:val="22"/>
        </w:rPr>
        <w:t>ePUAP</w:t>
      </w:r>
      <w:proofErr w:type="spellEnd"/>
      <w:r w:rsidR="009F34CD">
        <w:rPr>
          <w:rFonts w:asciiTheme="minorHAnsi" w:hAnsiTheme="minorHAnsi" w:cstheme="minorHAnsi"/>
          <w:bCs/>
          <w:sz w:val="22"/>
          <w:szCs w:val="22"/>
        </w:rPr>
        <w:t xml:space="preserve"> </w:t>
      </w:r>
      <w:r w:rsidRPr="0032165E">
        <w:rPr>
          <w:rFonts w:asciiTheme="minorHAnsi" w:hAnsiTheme="minorHAnsi" w:cstheme="minorHAnsi"/>
          <w:bCs/>
          <w:sz w:val="22"/>
          <w:szCs w:val="22"/>
        </w:rPr>
        <w:t>https://epuap.gov.</w:t>
      </w:r>
      <w:r>
        <w:rPr>
          <w:rFonts w:asciiTheme="minorHAnsi" w:hAnsiTheme="minorHAnsi" w:cstheme="minorHAnsi"/>
          <w:bCs/>
          <w:sz w:val="22"/>
          <w:szCs w:val="22"/>
        </w:rPr>
        <w:t xml:space="preserve">pl/wps/portal </w:t>
      </w:r>
      <w:r w:rsidRPr="0032165E">
        <w:rPr>
          <w:rFonts w:asciiTheme="minorHAnsi" w:hAnsiTheme="minorHAnsi" w:cstheme="minorHAnsi"/>
          <w:bCs/>
          <w:sz w:val="22"/>
          <w:szCs w:val="22"/>
        </w:rPr>
        <w:t xml:space="preserve">i udostępnionego również na </w:t>
      </w:r>
      <w:proofErr w:type="spellStart"/>
      <w:r w:rsidRPr="0032165E">
        <w:rPr>
          <w:rFonts w:asciiTheme="minorHAnsi" w:hAnsiTheme="minorHAnsi" w:cstheme="minorHAnsi"/>
          <w:bCs/>
          <w:sz w:val="22"/>
          <w:szCs w:val="22"/>
        </w:rPr>
        <w:t>miniPortalu</w:t>
      </w:r>
      <w:proofErr w:type="spellEnd"/>
      <w:r w:rsidRPr="0032165E">
        <w:rPr>
          <w:rFonts w:asciiTheme="minorHAnsi" w:hAnsiTheme="minorHAnsi" w:cstheme="minorHAnsi"/>
          <w:bCs/>
          <w:sz w:val="22"/>
          <w:szCs w:val="22"/>
        </w:rPr>
        <w:t xml:space="preserve"> </w:t>
      </w:r>
      <w:ins w:id="30" w:author="Autor">
        <w:r w:rsidR="00EC16A8">
          <w:rPr>
            <w:rFonts w:asciiTheme="minorHAnsi" w:hAnsiTheme="minorHAnsi" w:cstheme="minorHAnsi"/>
            <w:bCs/>
            <w:sz w:val="22"/>
            <w:szCs w:val="22"/>
          </w:rPr>
          <w:fldChar w:fldCharType="begin"/>
        </w:r>
        <w:r w:rsidR="00EC16A8">
          <w:rPr>
            <w:rFonts w:asciiTheme="minorHAnsi" w:hAnsiTheme="minorHAnsi" w:cstheme="minorHAnsi"/>
            <w:bCs/>
            <w:sz w:val="22"/>
            <w:szCs w:val="22"/>
          </w:rPr>
          <w:instrText xml:space="preserve"> HYPERLINK "</w:instrText>
        </w:r>
      </w:ins>
      <w:r w:rsidR="00EC16A8" w:rsidRPr="0032165E">
        <w:rPr>
          <w:rFonts w:asciiTheme="minorHAnsi" w:hAnsiTheme="minorHAnsi" w:cstheme="minorHAnsi"/>
          <w:bCs/>
          <w:sz w:val="22"/>
          <w:szCs w:val="22"/>
        </w:rPr>
        <w:instrText>https://miniportal.uzp.gov.pl/</w:instrText>
      </w:r>
      <w:ins w:id="31" w:author="Autor">
        <w:r w:rsidR="00EC16A8">
          <w:rPr>
            <w:rFonts w:asciiTheme="minorHAnsi" w:hAnsiTheme="minorHAnsi" w:cstheme="minorHAnsi"/>
            <w:bCs/>
            <w:sz w:val="22"/>
            <w:szCs w:val="22"/>
          </w:rPr>
          <w:instrText xml:space="preserve">" </w:instrText>
        </w:r>
        <w:r w:rsidR="00EC16A8">
          <w:rPr>
            <w:rFonts w:asciiTheme="minorHAnsi" w:hAnsiTheme="minorHAnsi" w:cstheme="minorHAnsi"/>
            <w:bCs/>
            <w:sz w:val="22"/>
            <w:szCs w:val="22"/>
          </w:rPr>
          <w:fldChar w:fldCharType="separate"/>
        </w:r>
      </w:ins>
      <w:r w:rsidR="00EC16A8" w:rsidRPr="00B85665">
        <w:rPr>
          <w:rStyle w:val="Hipercze"/>
          <w:rFonts w:asciiTheme="minorHAnsi" w:hAnsiTheme="minorHAnsi" w:cstheme="minorHAnsi"/>
          <w:bCs/>
          <w:sz w:val="22"/>
          <w:szCs w:val="22"/>
        </w:rPr>
        <w:t>https://miniportal.uzp.gov.pl/</w:t>
      </w:r>
      <w:ins w:id="32" w:author="Autor">
        <w:r w:rsidR="00EC16A8">
          <w:rPr>
            <w:rFonts w:asciiTheme="minorHAnsi" w:hAnsiTheme="minorHAnsi" w:cstheme="minorHAnsi"/>
            <w:bCs/>
            <w:sz w:val="22"/>
            <w:szCs w:val="22"/>
          </w:rPr>
          <w:fldChar w:fldCharType="end"/>
        </w:r>
        <w:r w:rsidR="00EC16A8">
          <w:rPr>
            <w:rFonts w:asciiTheme="minorHAnsi" w:hAnsiTheme="minorHAnsi" w:cstheme="minorHAnsi"/>
            <w:bCs/>
            <w:sz w:val="22"/>
            <w:szCs w:val="22"/>
          </w:rPr>
          <w:t>, w przypadku oferty składanej w formie elektronicznej.</w:t>
        </w:r>
      </w:ins>
    </w:p>
    <w:p w14:paraId="728D2D90" w14:textId="237ADEEE" w:rsidR="0032165E" w:rsidRDefault="0032165E" w:rsidP="0032165E">
      <w:pPr>
        <w:numPr>
          <w:ilvl w:val="1"/>
          <w:numId w:val="4"/>
        </w:numPr>
        <w:jc w:val="both"/>
        <w:rPr>
          <w:rFonts w:asciiTheme="minorHAnsi" w:hAnsiTheme="minorHAnsi" w:cstheme="minorHAnsi"/>
          <w:bCs/>
          <w:sz w:val="22"/>
          <w:szCs w:val="22"/>
        </w:rPr>
      </w:pPr>
      <w:r w:rsidRPr="0032165E">
        <w:rPr>
          <w:rFonts w:asciiTheme="minorHAnsi" w:hAnsiTheme="minorHAnsi" w:cstheme="minorHAnsi"/>
          <w:bCs/>
          <w:sz w:val="22"/>
          <w:szCs w:val="22"/>
        </w:rPr>
        <w:t>Wykonawca może przed upływem terminu do składania ofert zmienić lub wycofać ofertę</w:t>
      </w:r>
      <w:ins w:id="33" w:author="Autor">
        <w:r w:rsidR="0040594F">
          <w:rPr>
            <w:rFonts w:asciiTheme="minorHAnsi" w:hAnsiTheme="minorHAnsi" w:cstheme="minorHAnsi"/>
            <w:bCs/>
            <w:sz w:val="22"/>
            <w:szCs w:val="22"/>
          </w:rPr>
          <w:t>: pisemnie w siedzibie zamawiającego lub</w:t>
        </w:r>
      </w:ins>
      <w:r w:rsidRPr="0032165E">
        <w:rPr>
          <w:rFonts w:asciiTheme="minorHAnsi" w:hAnsiTheme="minorHAnsi" w:cstheme="minorHAnsi"/>
          <w:bCs/>
          <w:sz w:val="22"/>
          <w:szCs w:val="22"/>
        </w:rPr>
        <w:t xml:space="preserve"> za  pośrednictwem Formularza do złożenia, zmiany, wycofania oferty lub wniosku dostępnego na  </w:t>
      </w:r>
      <w:proofErr w:type="spellStart"/>
      <w:r w:rsidRPr="0032165E">
        <w:rPr>
          <w:rFonts w:asciiTheme="minorHAnsi" w:hAnsiTheme="minorHAnsi" w:cstheme="minorHAnsi"/>
          <w:bCs/>
          <w:sz w:val="22"/>
          <w:szCs w:val="22"/>
        </w:rPr>
        <w:t>ePUAP</w:t>
      </w:r>
      <w:proofErr w:type="spellEnd"/>
      <w:r w:rsidRPr="0032165E">
        <w:rPr>
          <w:rFonts w:asciiTheme="minorHAnsi" w:hAnsiTheme="minorHAnsi" w:cstheme="minorHAnsi"/>
          <w:bCs/>
          <w:sz w:val="22"/>
          <w:szCs w:val="22"/>
        </w:rPr>
        <w:t xml:space="preserve"> i udostępnionych również na </w:t>
      </w:r>
      <w:proofErr w:type="spellStart"/>
      <w:r w:rsidRPr="0032165E">
        <w:rPr>
          <w:rFonts w:asciiTheme="minorHAnsi" w:hAnsiTheme="minorHAnsi" w:cstheme="minorHAnsi"/>
          <w:bCs/>
          <w:sz w:val="22"/>
          <w:szCs w:val="22"/>
        </w:rPr>
        <w:t>miniPortalu</w:t>
      </w:r>
      <w:proofErr w:type="spellEnd"/>
      <w:r w:rsidRPr="0032165E">
        <w:rPr>
          <w:rFonts w:asciiTheme="minorHAnsi" w:hAnsiTheme="minorHAnsi" w:cstheme="minorHAnsi"/>
          <w:bCs/>
          <w:sz w:val="22"/>
          <w:szCs w:val="22"/>
        </w:rPr>
        <w:t>. Sposób zmiany i wycofania oferty został opisany w Instrukcji użytkowni</w:t>
      </w:r>
      <w:r>
        <w:rPr>
          <w:rFonts w:asciiTheme="minorHAnsi" w:hAnsiTheme="minorHAnsi" w:cstheme="minorHAnsi"/>
          <w:bCs/>
          <w:sz w:val="22"/>
          <w:szCs w:val="22"/>
        </w:rPr>
        <w:t xml:space="preserve">ka dostępnej na </w:t>
      </w:r>
      <w:proofErr w:type="spellStart"/>
      <w:r>
        <w:rPr>
          <w:rFonts w:asciiTheme="minorHAnsi" w:hAnsiTheme="minorHAnsi" w:cstheme="minorHAnsi"/>
          <w:bCs/>
          <w:sz w:val="22"/>
          <w:szCs w:val="22"/>
        </w:rPr>
        <w:t>miniPortalu</w:t>
      </w:r>
      <w:proofErr w:type="spellEnd"/>
      <w:r>
        <w:rPr>
          <w:rFonts w:asciiTheme="minorHAnsi" w:hAnsiTheme="minorHAnsi" w:cstheme="minorHAnsi"/>
          <w:bCs/>
          <w:sz w:val="22"/>
          <w:szCs w:val="22"/>
        </w:rPr>
        <w:t>.</w:t>
      </w:r>
    </w:p>
    <w:p w14:paraId="2D19EF3D" w14:textId="77777777" w:rsidR="0032165E" w:rsidRDefault="0032165E" w:rsidP="0032165E">
      <w:pPr>
        <w:numPr>
          <w:ilvl w:val="1"/>
          <w:numId w:val="4"/>
        </w:numPr>
        <w:jc w:val="both"/>
        <w:rPr>
          <w:rFonts w:asciiTheme="minorHAnsi" w:hAnsiTheme="minorHAnsi" w:cstheme="minorHAnsi"/>
          <w:bCs/>
          <w:sz w:val="22"/>
          <w:szCs w:val="22"/>
        </w:rPr>
      </w:pPr>
      <w:r w:rsidRPr="0032165E">
        <w:rPr>
          <w:rFonts w:asciiTheme="minorHAnsi" w:hAnsiTheme="minorHAnsi" w:cstheme="minorHAnsi"/>
          <w:bCs/>
          <w:sz w:val="22"/>
          <w:szCs w:val="22"/>
        </w:rPr>
        <w:t xml:space="preserve">Wykonawca po upływie terminu do składania ofert nie może skutecznie dokonać zmiany ani wycofać złożonej oferty. </w:t>
      </w:r>
    </w:p>
    <w:p w14:paraId="56FBCFCD" w14:textId="6139B542" w:rsidR="0032165E" w:rsidRDefault="0032165E" w:rsidP="0032165E">
      <w:pPr>
        <w:numPr>
          <w:ilvl w:val="1"/>
          <w:numId w:val="4"/>
        </w:numPr>
        <w:jc w:val="both"/>
        <w:rPr>
          <w:rFonts w:asciiTheme="minorHAnsi" w:hAnsiTheme="minorHAnsi" w:cstheme="minorHAnsi"/>
          <w:bCs/>
          <w:sz w:val="22"/>
          <w:szCs w:val="22"/>
        </w:rPr>
      </w:pPr>
      <w:bookmarkStart w:id="34" w:name="_GoBack"/>
      <w:r>
        <w:rPr>
          <w:rFonts w:asciiTheme="minorHAnsi" w:hAnsiTheme="minorHAnsi" w:cstheme="minorHAnsi"/>
          <w:bCs/>
          <w:sz w:val="22"/>
          <w:szCs w:val="22"/>
        </w:rPr>
        <w:t xml:space="preserve">Termin składania ofert upływa w dniu </w:t>
      </w:r>
      <w:del w:id="35" w:author="Autor">
        <w:r w:rsidR="00E91085" w:rsidDel="00392085">
          <w:rPr>
            <w:rFonts w:asciiTheme="minorHAnsi" w:hAnsiTheme="minorHAnsi" w:cstheme="minorHAnsi"/>
            <w:b/>
            <w:bCs/>
            <w:sz w:val="22"/>
            <w:szCs w:val="22"/>
          </w:rPr>
          <w:delText>14</w:delText>
        </w:r>
        <w:r w:rsidR="00761E57" w:rsidDel="00392085">
          <w:rPr>
            <w:rFonts w:asciiTheme="minorHAnsi" w:hAnsiTheme="minorHAnsi" w:cstheme="minorHAnsi"/>
            <w:b/>
            <w:bCs/>
            <w:sz w:val="22"/>
            <w:szCs w:val="22"/>
          </w:rPr>
          <w:delText xml:space="preserve"> </w:delText>
        </w:r>
      </w:del>
      <w:ins w:id="36" w:author="Autor">
        <w:r w:rsidR="00392085">
          <w:rPr>
            <w:rFonts w:asciiTheme="minorHAnsi" w:hAnsiTheme="minorHAnsi" w:cstheme="minorHAnsi"/>
            <w:b/>
            <w:bCs/>
            <w:sz w:val="22"/>
            <w:szCs w:val="22"/>
          </w:rPr>
          <w:t>15</w:t>
        </w:r>
        <w:r w:rsidR="00392085">
          <w:rPr>
            <w:rFonts w:asciiTheme="minorHAnsi" w:hAnsiTheme="minorHAnsi" w:cstheme="minorHAnsi"/>
            <w:b/>
            <w:bCs/>
            <w:sz w:val="22"/>
            <w:szCs w:val="22"/>
          </w:rPr>
          <w:t xml:space="preserve"> </w:t>
        </w:r>
      </w:ins>
      <w:r w:rsidR="00761E57">
        <w:rPr>
          <w:rFonts w:asciiTheme="minorHAnsi" w:hAnsiTheme="minorHAnsi" w:cstheme="minorHAnsi"/>
          <w:b/>
          <w:bCs/>
          <w:sz w:val="22"/>
          <w:szCs w:val="22"/>
        </w:rPr>
        <w:t>lipca</w:t>
      </w:r>
      <w:r w:rsidR="00933500" w:rsidRPr="0032165E">
        <w:rPr>
          <w:rFonts w:asciiTheme="minorHAnsi" w:hAnsiTheme="minorHAnsi" w:cstheme="minorHAnsi"/>
          <w:b/>
          <w:bCs/>
          <w:sz w:val="22"/>
          <w:szCs w:val="22"/>
        </w:rPr>
        <w:t xml:space="preserve"> </w:t>
      </w:r>
      <w:r w:rsidRPr="0032165E">
        <w:rPr>
          <w:rFonts w:asciiTheme="minorHAnsi" w:hAnsiTheme="minorHAnsi" w:cstheme="minorHAnsi"/>
          <w:b/>
          <w:bCs/>
          <w:sz w:val="22"/>
          <w:szCs w:val="22"/>
        </w:rPr>
        <w:t>2020 o godz. 10.00</w:t>
      </w:r>
    </w:p>
    <w:p w14:paraId="155FC0BE" w14:textId="3089F1E0" w:rsidR="00743CD4" w:rsidRPr="00A67256" w:rsidRDefault="00743CD4" w:rsidP="0032165E">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Otwarcie ofert odbędzie się w dniu</w:t>
      </w:r>
      <w:r w:rsidR="00881129">
        <w:rPr>
          <w:rFonts w:asciiTheme="minorHAnsi" w:hAnsiTheme="minorHAnsi" w:cstheme="minorHAnsi"/>
          <w:bCs/>
          <w:sz w:val="22"/>
          <w:szCs w:val="22"/>
        </w:rPr>
        <w:t xml:space="preserve"> </w:t>
      </w:r>
      <w:del w:id="37" w:author="Autor">
        <w:r w:rsidR="00584A09" w:rsidDel="00392085">
          <w:rPr>
            <w:rFonts w:asciiTheme="minorHAnsi" w:hAnsiTheme="minorHAnsi" w:cstheme="minorHAnsi"/>
            <w:b/>
            <w:bCs/>
            <w:sz w:val="22"/>
            <w:szCs w:val="22"/>
          </w:rPr>
          <w:delText>1</w:delText>
        </w:r>
        <w:r w:rsidR="00E91085" w:rsidDel="00392085">
          <w:rPr>
            <w:rFonts w:asciiTheme="minorHAnsi" w:hAnsiTheme="minorHAnsi" w:cstheme="minorHAnsi"/>
            <w:b/>
            <w:bCs/>
            <w:sz w:val="22"/>
            <w:szCs w:val="22"/>
          </w:rPr>
          <w:delText>4</w:delText>
        </w:r>
        <w:r w:rsidR="00761E57" w:rsidDel="00392085">
          <w:rPr>
            <w:rFonts w:asciiTheme="minorHAnsi" w:hAnsiTheme="minorHAnsi" w:cstheme="minorHAnsi"/>
            <w:b/>
            <w:bCs/>
            <w:sz w:val="22"/>
            <w:szCs w:val="22"/>
          </w:rPr>
          <w:delText xml:space="preserve"> </w:delText>
        </w:r>
      </w:del>
      <w:ins w:id="38" w:author="Autor">
        <w:r w:rsidR="00392085">
          <w:rPr>
            <w:rFonts w:asciiTheme="minorHAnsi" w:hAnsiTheme="minorHAnsi" w:cstheme="minorHAnsi"/>
            <w:b/>
            <w:bCs/>
            <w:sz w:val="22"/>
            <w:szCs w:val="22"/>
          </w:rPr>
          <w:t>15</w:t>
        </w:r>
        <w:r w:rsidR="00392085">
          <w:rPr>
            <w:rFonts w:asciiTheme="minorHAnsi" w:hAnsiTheme="minorHAnsi" w:cstheme="minorHAnsi"/>
            <w:b/>
            <w:bCs/>
            <w:sz w:val="22"/>
            <w:szCs w:val="22"/>
          </w:rPr>
          <w:t xml:space="preserve"> </w:t>
        </w:r>
      </w:ins>
      <w:r w:rsidR="00761E57">
        <w:rPr>
          <w:rFonts w:asciiTheme="minorHAnsi" w:hAnsiTheme="minorHAnsi" w:cstheme="minorHAnsi"/>
          <w:b/>
          <w:bCs/>
          <w:sz w:val="22"/>
          <w:szCs w:val="22"/>
        </w:rPr>
        <w:t>lipca</w:t>
      </w:r>
      <w:r w:rsidR="0032165E">
        <w:rPr>
          <w:rFonts w:asciiTheme="minorHAnsi" w:hAnsiTheme="minorHAnsi" w:cstheme="minorHAnsi"/>
          <w:bCs/>
          <w:sz w:val="22"/>
          <w:szCs w:val="22"/>
        </w:rPr>
        <w:t xml:space="preserve"> </w:t>
      </w:r>
      <w:r w:rsidR="009F3401" w:rsidRPr="00A67256">
        <w:rPr>
          <w:rFonts w:asciiTheme="minorHAnsi" w:hAnsiTheme="minorHAnsi" w:cstheme="minorHAnsi"/>
          <w:b/>
          <w:bCs/>
          <w:sz w:val="22"/>
          <w:szCs w:val="22"/>
        </w:rPr>
        <w:t>2020</w:t>
      </w:r>
      <w:r w:rsidR="00AB7962" w:rsidRPr="00A67256">
        <w:rPr>
          <w:rFonts w:asciiTheme="minorHAnsi" w:hAnsiTheme="minorHAnsi" w:cstheme="minorHAnsi"/>
          <w:b/>
          <w:bCs/>
          <w:sz w:val="22"/>
          <w:szCs w:val="22"/>
        </w:rPr>
        <w:t xml:space="preserve"> </w:t>
      </w:r>
      <w:r w:rsidRPr="00A67256">
        <w:rPr>
          <w:rFonts w:asciiTheme="minorHAnsi" w:hAnsiTheme="minorHAnsi" w:cstheme="minorHAnsi"/>
          <w:b/>
          <w:bCs/>
          <w:sz w:val="22"/>
          <w:szCs w:val="22"/>
        </w:rPr>
        <w:t xml:space="preserve">r. o godzinie </w:t>
      </w:r>
      <w:r w:rsidR="0032165E">
        <w:rPr>
          <w:rFonts w:asciiTheme="minorHAnsi" w:hAnsiTheme="minorHAnsi" w:cstheme="minorHAnsi"/>
          <w:b/>
          <w:bCs/>
          <w:sz w:val="22"/>
          <w:szCs w:val="22"/>
        </w:rPr>
        <w:t>11</w:t>
      </w:r>
      <w:r w:rsidR="00BB6307" w:rsidRPr="00A67256">
        <w:rPr>
          <w:rFonts w:asciiTheme="minorHAnsi" w:hAnsiTheme="minorHAnsi" w:cstheme="minorHAnsi"/>
          <w:b/>
          <w:bCs/>
          <w:sz w:val="22"/>
          <w:szCs w:val="22"/>
        </w:rPr>
        <w:t>.</w:t>
      </w:r>
      <w:r w:rsidR="0032165E">
        <w:rPr>
          <w:rFonts w:asciiTheme="minorHAnsi" w:hAnsiTheme="minorHAnsi" w:cstheme="minorHAnsi"/>
          <w:b/>
          <w:bCs/>
          <w:sz w:val="22"/>
          <w:szCs w:val="22"/>
        </w:rPr>
        <w:t>00</w:t>
      </w:r>
      <w:r w:rsidRPr="00A67256">
        <w:rPr>
          <w:rFonts w:asciiTheme="minorHAnsi" w:hAnsiTheme="minorHAnsi" w:cstheme="minorHAnsi"/>
          <w:bCs/>
          <w:sz w:val="22"/>
          <w:szCs w:val="22"/>
        </w:rPr>
        <w:t xml:space="preserve"> w siedzibie Zamawiającego. </w:t>
      </w:r>
    </w:p>
    <w:bookmarkEnd w:id="34"/>
    <w:p w14:paraId="157207A0"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Informacje ogłaszane w trakcie otwarcia ofert zostaną doręczone niezwłocznie nieobecnym Wykonawcom wyłącznie na ich wniosek.</w:t>
      </w:r>
    </w:p>
    <w:p w14:paraId="529B4D5B"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Termin związania ofertą wynosi 30 dni. Pierwszym dniem terminu związania ofertą jest dzień otwarcia ofert.</w:t>
      </w:r>
    </w:p>
    <w:p w14:paraId="2AF379CC" w14:textId="77777777" w:rsidR="00743CD4" w:rsidRPr="00A67256" w:rsidRDefault="000358E7"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Kryteria oceny ofert.</w:t>
      </w:r>
    </w:p>
    <w:p w14:paraId="59944380"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 xml:space="preserve">Zamawiający dokona oceny ofert w oparciu o przyjęte kryteria zgodnie z metodą wskazaną poniżej: </w:t>
      </w:r>
    </w:p>
    <w:p w14:paraId="27EE6EC7" w14:textId="77777777" w:rsidR="00743CD4" w:rsidRPr="00A67256"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A67256" w14:paraId="36197F34"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011C83A4"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3DF2D8A9"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286E9A12"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Liczba punktów (waga)</w:t>
            </w:r>
          </w:p>
        </w:tc>
      </w:tr>
      <w:tr w:rsidR="00743CD4" w:rsidRPr="00A67256" w14:paraId="6A86C3F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0B31BF7E"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E8BF0D6" w14:textId="77777777" w:rsidR="00743CD4" w:rsidRPr="00A67256" w:rsidRDefault="00743CD4" w:rsidP="006A0C02">
            <w:pPr>
              <w:rPr>
                <w:rFonts w:asciiTheme="minorHAnsi" w:hAnsiTheme="minorHAnsi" w:cstheme="minorHAnsi"/>
                <w:b/>
                <w:sz w:val="22"/>
                <w:szCs w:val="22"/>
              </w:rPr>
            </w:pPr>
            <w:r w:rsidRPr="00A67256">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9A2EDBA" w14:textId="77777777" w:rsidR="00743CD4" w:rsidRPr="00A67256" w:rsidRDefault="00EA651B" w:rsidP="00743CD4">
            <w:pPr>
              <w:jc w:val="both"/>
              <w:rPr>
                <w:rFonts w:asciiTheme="minorHAnsi" w:hAnsiTheme="minorHAnsi" w:cstheme="minorHAnsi"/>
                <w:b/>
                <w:sz w:val="22"/>
                <w:szCs w:val="22"/>
              </w:rPr>
            </w:pPr>
            <w:r w:rsidRPr="00A67256">
              <w:rPr>
                <w:rFonts w:asciiTheme="minorHAnsi" w:hAnsiTheme="minorHAnsi" w:cstheme="minorHAnsi"/>
                <w:b/>
                <w:sz w:val="22"/>
                <w:szCs w:val="22"/>
              </w:rPr>
              <w:t>60</w:t>
            </w:r>
          </w:p>
        </w:tc>
      </w:tr>
      <w:tr w:rsidR="00743CD4" w:rsidRPr="00A67256" w14:paraId="316BF735"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4F1810C7" w14:textId="77777777" w:rsidR="00743CD4" w:rsidRPr="00A67256" w:rsidRDefault="00295551" w:rsidP="00743CD4">
            <w:pPr>
              <w:jc w:val="both"/>
              <w:rPr>
                <w:rFonts w:asciiTheme="minorHAnsi" w:hAnsiTheme="minorHAnsi" w:cstheme="minorHAnsi"/>
                <w:b/>
                <w:sz w:val="22"/>
                <w:szCs w:val="22"/>
              </w:rPr>
            </w:pPr>
            <w:r w:rsidRPr="00A67256">
              <w:rPr>
                <w:rFonts w:asciiTheme="minorHAnsi" w:hAnsiTheme="minorHAnsi" w:cstheme="minorHAnsi"/>
                <w:b/>
                <w:sz w:val="22"/>
                <w:szCs w:val="22"/>
              </w:rPr>
              <w:t>2</w:t>
            </w:r>
            <w:r w:rsidR="00743CD4" w:rsidRPr="00A67256">
              <w:rPr>
                <w:rFonts w:asciiTheme="minorHAnsi" w:hAnsiTheme="minorHAnsi" w:cstheme="minorHAnsi"/>
                <w:b/>
                <w:sz w:val="22"/>
                <w:szCs w:val="22"/>
              </w:rPr>
              <w:t>.</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6948716A" w14:textId="77777777" w:rsidR="00743CD4" w:rsidRPr="00A67256" w:rsidRDefault="007E6C73" w:rsidP="00743CD4">
            <w:pPr>
              <w:jc w:val="both"/>
              <w:rPr>
                <w:rFonts w:asciiTheme="minorHAnsi" w:hAnsiTheme="minorHAnsi" w:cstheme="minorHAnsi"/>
                <w:b/>
                <w:sz w:val="22"/>
                <w:szCs w:val="22"/>
              </w:rPr>
            </w:pPr>
            <w:r w:rsidRPr="00A67256">
              <w:rPr>
                <w:rFonts w:asciiTheme="minorHAnsi" w:hAnsiTheme="minorHAnsi" w:cstheme="minorHAnsi"/>
                <w:b/>
                <w:sz w:val="22"/>
                <w:szCs w:val="22"/>
              </w:rPr>
              <w:t>Czas reakcji</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1B33E885" w14:textId="77777777" w:rsidR="00743CD4"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20</w:t>
            </w:r>
          </w:p>
        </w:tc>
      </w:tr>
      <w:tr w:rsidR="004B7AB8" w:rsidRPr="00A67256" w14:paraId="2DD5717B"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15F76B46" w14:textId="77777777" w:rsidR="004B7AB8"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3.</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FDB06B0" w14:textId="77777777" w:rsidR="004B7AB8"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 xml:space="preserve">Korzystanie przy realizacji umowy z systemu rezerwacji i sprzedaży biletów lotniczych GDS (np. </w:t>
            </w:r>
            <w:proofErr w:type="spellStart"/>
            <w:r w:rsidRPr="00A67256">
              <w:rPr>
                <w:rFonts w:asciiTheme="minorHAnsi" w:hAnsiTheme="minorHAnsi" w:cstheme="minorHAnsi"/>
                <w:b/>
                <w:sz w:val="22"/>
                <w:szCs w:val="22"/>
              </w:rPr>
              <w:t>Amadeus</w:t>
            </w:r>
            <w:proofErr w:type="spellEnd"/>
            <w:r w:rsidRPr="00A67256">
              <w:rPr>
                <w:rFonts w:asciiTheme="minorHAnsi" w:hAnsiTheme="minorHAnsi" w:cstheme="minorHAnsi"/>
                <w:b/>
                <w:sz w:val="22"/>
                <w:szCs w:val="22"/>
              </w:rPr>
              <w:t xml:space="preserve">, Galileo, </w:t>
            </w:r>
            <w:proofErr w:type="spellStart"/>
            <w:r w:rsidRPr="00A67256">
              <w:rPr>
                <w:rFonts w:asciiTheme="minorHAnsi" w:hAnsiTheme="minorHAnsi" w:cstheme="minorHAnsi"/>
                <w:b/>
                <w:sz w:val="22"/>
                <w:szCs w:val="22"/>
              </w:rPr>
              <w:t>Worldspan</w:t>
            </w:r>
            <w:proofErr w:type="spellEnd"/>
            <w:r w:rsidRPr="00A67256">
              <w:rPr>
                <w:rFonts w:asciiTheme="minorHAnsi" w:hAnsiTheme="minorHAnsi" w:cstheme="minorHAnsi"/>
                <w:b/>
                <w:sz w:val="22"/>
                <w:szCs w:val="22"/>
              </w:rPr>
              <w:t xml:space="preserve">, </w:t>
            </w:r>
            <w:proofErr w:type="spellStart"/>
            <w:r w:rsidRPr="00A67256">
              <w:rPr>
                <w:rFonts w:asciiTheme="minorHAnsi" w:hAnsiTheme="minorHAnsi" w:cstheme="minorHAnsi"/>
                <w:b/>
                <w:sz w:val="22"/>
                <w:szCs w:val="22"/>
              </w:rPr>
              <w:t>Sabre</w:t>
            </w:r>
            <w:proofErr w:type="spellEnd"/>
            <w:r w:rsidRPr="00A67256">
              <w:rPr>
                <w:rFonts w:asciiTheme="minorHAnsi" w:hAnsiTheme="minorHAnsi" w:cstheme="minorHAnsi"/>
                <w:b/>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09C78DD" w14:textId="77777777" w:rsidR="004B7AB8"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20</w:t>
            </w:r>
          </w:p>
        </w:tc>
      </w:tr>
      <w:tr w:rsidR="00743CD4" w:rsidRPr="00A67256" w14:paraId="75B3C2FA"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706F4230" w14:textId="77777777" w:rsidR="00743CD4" w:rsidRPr="00A67256"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74B28B7"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1965E94C"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100</w:t>
            </w:r>
          </w:p>
        </w:tc>
      </w:tr>
    </w:tbl>
    <w:p w14:paraId="0C4BDDC5" w14:textId="77777777" w:rsidR="00F308D9" w:rsidRPr="00A67256" w:rsidRDefault="00F308D9" w:rsidP="00F308D9">
      <w:pPr>
        <w:ind w:left="720"/>
        <w:jc w:val="both"/>
        <w:rPr>
          <w:rFonts w:asciiTheme="minorHAnsi" w:hAnsiTheme="minorHAnsi" w:cstheme="minorHAnsi"/>
          <w:b/>
          <w:bCs/>
          <w:sz w:val="22"/>
          <w:szCs w:val="22"/>
        </w:rPr>
      </w:pPr>
    </w:p>
    <w:p w14:paraId="5587863D" w14:textId="77777777" w:rsidR="007E6C73" w:rsidRPr="00A67256" w:rsidRDefault="00F308D9" w:rsidP="00CD3B23">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Cena</w:t>
      </w:r>
      <w:r w:rsidR="0047456C" w:rsidRPr="00A67256">
        <w:rPr>
          <w:rFonts w:asciiTheme="minorHAnsi" w:hAnsiTheme="minorHAnsi" w:cstheme="minorHAnsi"/>
          <w:b/>
          <w:bCs/>
          <w:sz w:val="22"/>
          <w:szCs w:val="22"/>
        </w:rPr>
        <w:t xml:space="preserve"> – waga </w:t>
      </w:r>
      <w:r w:rsidR="00AB7962" w:rsidRPr="00A67256">
        <w:rPr>
          <w:rFonts w:asciiTheme="minorHAnsi" w:hAnsiTheme="minorHAnsi" w:cstheme="minorHAnsi"/>
          <w:b/>
          <w:bCs/>
          <w:sz w:val="22"/>
          <w:szCs w:val="22"/>
        </w:rPr>
        <w:t>60</w:t>
      </w:r>
      <w:r w:rsidR="0047456C" w:rsidRPr="00A67256">
        <w:rPr>
          <w:rFonts w:asciiTheme="minorHAnsi" w:hAnsiTheme="minorHAnsi" w:cstheme="minorHAnsi"/>
          <w:b/>
          <w:bCs/>
          <w:sz w:val="22"/>
          <w:szCs w:val="22"/>
        </w:rPr>
        <w:t xml:space="preserve">% </w:t>
      </w:r>
    </w:p>
    <w:p w14:paraId="4B35AA6D" w14:textId="77777777" w:rsidR="007E6C73" w:rsidRPr="00A67256" w:rsidRDefault="007E6C73" w:rsidP="007E6C73">
      <w:pPr>
        <w:ind w:left="360"/>
        <w:jc w:val="both"/>
        <w:rPr>
          <w:rFonts w:asciiTheme="minorHAnsi" w:hAnsiTheme="minorHAnsi" w:cstheme="minorHAnsi"/>
          <w:b/>
          <w:bCs/>
          <w:sz w:val="22"/>
          <w:szCs w:val="22"/>
        </w:rPr>
      </w:pPr>
    </w:p>
    <w:p w14:paraId="64D7F063" w14:textId="5922FF4B" w:rsidR="0055463D" w:rsidRPr="00A67256" w:rsidRDefault="0055463D" w:rsidP="0055463D">
      <w:pPr>
        <w:pStyle w:val="Akapitzlist"/>
        <w:jc w:val="both"/>
        <w:rPr>
          <w:rFonts w:asciiTheme="minorHAnsi" w:hAnsiTheme="minorHAnsi" w:cstheme="minorHAnsi"/>
          <w:b/>
          <w:bCs/>
        </w:rPr>
      </w:pPr>
      <w:r w:rsidRPr="00A67256">
        <w:rPr>
          <w:rFonts w:asciiTheme="minorHAnsi" w:hAnsiTheme="minorHAnsi" w:cstheme="minorHAnsi"/>
          <w:b/>
          <w:bCs/>
        </w:rPr>
        <w:t xml:space="preserve">Zamawiający przewiduje, że w trakcie realizacji umowy </w:t>
      </w:r>
      <w:r w:rsidRPr="00881129">
        <w:rPr>
          <w:rFonts w:asciiTheme="minorHAnsi" w:hAnsiTheme="minorHAnsi" w:cstheme="minorHAnsi"/>
          <w:b/>
          <w:bCs/>
        </w:rPr>
        <w:t xml:space="preserve">zamówi </w:t>
      </w:r>
      <w:r w:rsidR="0032165E" w:rsidRPr="00881129">
        <w:rPr>
          <w:rFonts w:asciiTheme="minorHAnsi" w:hAnsiTheme="minorHAnsi" w:cstheme="minorHAnsi"/>
          <w:b/>
          <w:bCs/>
        </w:rPr>
        <w:t>126</w:t>
      </w:r>
      <w:r w:rsidRPr="00881129">
        <w:rPr>
          <w:rFonts w:asciiTheme="minorHAnsi" w:hAnsiTheme="minorHAnsi" w:cstheme="minorHAnsi"/>
          <w:b/>
          <w:bCs/>
        </w:rPr>
        <w:t xml:space="preserve"> biletów lotniczych</w:t>
      </w:r>
      <w:r w:rsidR="00A562A6" w:rsidRPr="00881129">
        <w:rPr>
          <w:rFonts w:asciiTheme="minorHAnsi" w:hAnsiTheme="minorHAnsi" w:cstheme="minorHAnsi"/>
          <w:b/>
          <w:bCs/>
        </w:rPr>
        <w:t xml:space="preserve">, </w:t>
      </w:r>
      <w:r w:rsidR="00904F9C" w:rsidRPr="00881129">
        <w:rPr>
          <w:rFonts w:asciiTheme="minorHAnsi" w:hAnsiTheme="minorHAnsi" w:cstheme="minorHAnsi"/>
          <w:b/>
          <w:bCs/>
        </w:rPr>
        <w:t xml:space="preserve">z </w:t>
      </w:r>
      <w:r w:rsidR="007D28B2" w:rsidRPr="00881129">
        <w:rPr>
          <w:rFonts w:asciiTheme="minorHAnsi" w:hAnsiTheme="minorHAnsi" w:cstheme="minorHAnsi"/>
          <w:b/>
          <w:bCs/>
        </w:rPr>
        <w:t xml:space="preserve">czego </w:t>
      </w:r>
      <w:r w:rsidR="0050621C" w:rsidRPr="00881129">
        <w:rPr>
          <w:rFonts w:asciiTheme="minorHAnsi" w:hAnsiTheme="minorHAnsi" w:cstheme="minorHAnsi"/>
          <w:b/>
          <w:bCs/>
        </w:rPr>
        <w:t>20</w:t>
      </w:r>
      <w:r w:rsidR="007D28B2" w:rsidRPr="00881129">
        <w:rPr>
          <w:rFonts w:asciiTheme="minorHAnsi" w:hAnsiTheme="minorHAnsi" w:cstheme="minorHAnsi"/>
          <w:b/>
          <w:bCs/>
        </w:rPr>
        <w:t xml:space="preserve">% stanowić będą bilety PLL LOT, </w:t>
      </w:r>
      <w:r w:rsidR="0050621C" w:rsidRPr="00881129">
        <w:rPr>
          <w:rFonts w:asciiTheme="minorHAnsi" w:hAnsiTheme="minorHAnsi" w:cstheme="minorHAnsi"/>
          <w:b/>
          <w:bCs/>
        </w:rPr>
        <w:t>20</w:t>
      </w:r>
      <w:r w:rsidR="007D28B2" w:rsidRPr="00881129">
        <w:rPr>
          <w:rFonts w:asciiTheme="minorHAnsi" w:hAnsiTheme="minorHAnsi" w:cstheme="minorHAnsi"/>
          <w:b/>
          <w:bCs/>
        </w:rPr>
        <w:t xml:space="preserve">% Lufthansa, </w:t>
      </w:r>
      <w:r w:rsidR="0050621C" w:rsidRPr="00881129">
        <w:rPr>
          <w:rFonts w:asciiTheme="minorHAnsi" w:hAnsiTheme="minorHAnsi" w:cstheme="minorHAnsi"/>
          <w:b/>
          <w:bCs/>
        </w:rPr>
        <w:t xml:space="preserve">15% </w:t>
      </w:r>
      <w:proofErr w:type="spellStart"/>
      <w:r w:rsidR="0050621C" w:rsidRPr="00881129">
        <w:rPr>
          <w:rFonts w:asciiTheme="minorHAnsi" w:hAnsiTheme="minorHAnsi" w:cstheme="minorHAnsi"/>
          <w:b/>
          <w:bCs/>
        </w:rPr>
        <w:t>Air</w:t>
      </w:r>
      <w:proofErr w:type="spellEnd"/>
      <w:r w:rsidR="0050621C" w:rsidRPr="00881129">
        <w:rPr>
          <w:rFonts w:asciiTheme="minorHAnsi" w:hAnsiTheme="minorHAnsi" w:cstheme="minorHAnsi"/>
          <w:b/>
          <w:bCs/>
        </w:rPr>
        <w:t xml:space="preserve"> France/KLM, 15% FINAIR, 15% </w:t>
      </w:r>
      <w:proofErr w:type="spellStart"/>
      <w:r w:rsidR="0050621C" w:rsidRPr="00881129">
        <w:rPr>
          <w:rFonts w:asciiTheme="minorHAnsi" w:hAnsiTheme="minorHAnsi" w:cstheme="minorHAnsi"/>
          <w:b/>
          <w:bCs/>
        </w:rPr>
        <w:t>Austrian</w:t>
      </w:r>
      <w:proofErr w:type="spellEnd"/>
      <w:r w:rsidR="0050621C" w:rsidRPr="00881129">
        <w:rPr>
          <w:rFonts w:asciiTheme="minorHAnsi" w:hAnsiTheme="minorHAnsi" w:cstheme="minorHAnsi"/>
          <w:b/>
          <w:bCs/>
        </w:rPr>
        <w:t xml:space="preserve"> Airlines</w:t>
      </w:r>
      <w:r w:rsidR="00B51884" w:rsidRPr="00881129">
        <w:rPr>
          <w:rFonts w:asciiTheme="minorHAnsi" w:hAnsiTheme="minorHAnsi" w:cstheme="minorHAnsi"/>
          <w:b/>
          <w:bCs/>
        </w:rPr>
        <w:t>,</w:t>
      </w:r>
      <w:r w:rsidR="0050621C" w:rsidRPr="00881129">
        <w:rPr>
          <w:rFonts w:asciiTheme="minorHAnsi" w:hAnsiTheme="minorHAnsi" w:cstheme="minorHAnsi"/>
          <w:b/>
          <w:bCs/>
        </w:rPr>
        <w:t xml:space="preserve"> 15</w:t>
      </w:r>
      <w:r w:rsidR="007D28B2" w:rsidRPr="00881129">
        <w:rPr>
          <w:rFonts w:asciiTheme="minorHAnsi" w:hAnsiTheme="minorHAnsi" w:cstheme="minorHAnsi"/>
          <w:b/>
          <w:bCs/>
        </w:rPr>
        <w:t xml:space="preserve">% pozostali przewoźnicy. </w:t>
      </w:r>
      <w:r w:rsidRPr="00881129">
        <w:rPr>
          <w:rFonts w:asciiTheme="minorHAnsi" w:hAnsiTheme="minorHAnsi" w:cstheme="minorHAnsi"/>
          <w:b/>
          <w:bCs/>
        </w:rPr>
        <w:t xml:space="preserve">Powyższe wartości mają charakter </w:t>
      </w:r>
      <w:r w:rsidR="0084754F" w:rsidRPr="00881129">
        <w:rPr>
          <w:rFonts w:asciiTheme="minorHAnsi" w:hAnsiTheme="minorHAnsi" w:cstheme="minorHAnsi"/>
          <w:b/>
          <w:bCs/>
        </w:rPr>
        <w:t xml:space="preserve">szacunkowy i </w:t>
      </w:r>
      <w:r w:rsidRPr="00881129">
        <w:rPr>
          <w:rFonts w:asciiTheme="minorHAnsi" w:hAnsiTheme="minorHAnsi" w:cstheme="minorHAnsi"/>
          <w:b/>
          <w:bCs/>
        </w:rPr>
        <w:t xml:space="preserve">orientacyjny </w:t>
      </w:r>
      <w:r w:rsidR="0084754F" w:rsidRPr="00881129">
        <w:rPr>
          <w:rFonts w:asciiTheme="minorHAnsi" w:hAnsiTheme="minorHAnsi" w:cstheme="minorHAnsi"/>
          <w:b/>
          <w:bCs/>
        </w:rPr>
        <w:t xml:space="preserve">oraz </w:t>
      </w:r>
      <w:r w:rsidRPr="00881129">
        <w:rPr>
          <w:rFonts w:asciiTheme="minorHAnsi" w:hAnsiTheme="minorHAnsi" w:cstheme="minorHAnsi"/>
          <w:b/>
          <w:bCs/>
        </w:rPr>
        <w:t xml:space="preserve">mogą ulec zmianie w trakcie trwania umowy w zależności od rzeczywistych potrzeb zamawiającego. Zamawiający będzie zamawiał usługi </w:t>
      </w:r>
      <w:r w:rsidR="007A5508" w:rsidRPr="00881129">
        <w:rPr>
          <w:rFonts w:asciiTheme="minorHAnsi" w:hAnsiTheme="minorHAnsi" w:cstheme="minorHAnsi"/>
          <w:b/>
          <w:bCs/>
        </w:rPr>
        <w:t xml:space="preserve">zgodnie z bieżącymi potrzebami, </w:t>
      </w:r>
      <w:r w:rsidRPr="00881129">
        <w:rPr>
          <w:rFonts w:asciiTheme="minorHAnsi" w:hAnsiTheme="minorHAnsi" w:cstheme="minorHAnsi"/>
          <w:b/>
          <w:bCs/>
        </w:rPr>
        <w:t>do wysokości posiadanego na ten cel budżetu tj.</w:t>
      </w:r>
      <w:r w:rsidR="007F581F" w:rsidRPr="00881129">
        <w:rPr>
          <w:rFonts w:asciiTheme="minorHAnsi" w:hAnsiTheme="minorHAnsi" w:cstheme="minorHAnsi"/>
          <w:b/>
          <w:bCs/>
        </w:rPr>
        <w:t xml:space="preserve"> </w:t>
      </w:r>
      <w:r w:rsidR="00A43D66" w:rsidRPr="00881129">
        <w:rPr>
          <w:rFonts w:asciiTheme="minorHAnsi" w:hAnsiTheme="minorHAnsi" w:cstheme="minorHAnsi"/>
          <w:b/>
          <w:bCs/>
        </w:rPr>
        <w:t>250096</w:t>
      </w:r>
      <w:r w:rsidR="00E91085" w:rsidRPr="00881129">
        <w:rPr>
          <w:rFonts w:asciiTheme="minorHAnsi" w:hAnsiTheme="minorHAnsi" w:cstheme="minorHAnsi"/>
          <w:b/>
          <w:bCs/>
        </w:rPr>
        <w:t xml:space="preserve"> </w:t>
      </w:r>
      <w:r w:rsidR="005C54CD" w:rsidRPr="00A67256">
        <w:rPr>
          <w:rFonts w:asciiTheme="minorHAnsi" w:hAnsiTheme="minorHAnsi" w:cstheme="minorHAnsi"/>
          <w:b/>
          <w:bCs/>
        </w:rPr>
        <w:t xml:space="preserve"> </w:t>
      </w:r>
      <w:r w:rsidRPr="00A67256">
        <w:rPr>
          <w:rFonts w:asciiTheme="minorHAnsi" w:hAnsiTheme="minorHAnsi" w:cstheme="minorHAnsi"/>
          <w:b/>
          <w:bCs/>
        </w:rPr>
        <w:t>PLN brutto (całkowita wartość wynagrodzenia wykonawcy z tytułu rezerwacji oraz kosztu biletów)</w:t>
      </w:r>
    </w:p>
    <w:p w14:paraId="4B2DE92B" w14:textId="77777777" w:rsidR="0055463D" w:rsidRPr="00A67256" w:rsidRDefault="0055463D" w:rsidP="0055463D">
      <w:pPr>
        <w:pStyle w:val="Akapitzlist"/>
        <w:jc w:val="both"/>
        <w:rPr>
          <w:rFonts w:asciiTheme="minorHAnsi" w:hAnsiTheme="minorHAnsi" w:cstheme="minorHAnsi"/>
          <w:b/>
          <w:bCs/>
        </w:rPr>
      </w:pPr>
    </w:p>
    <w:p w14:paraId="3B570358" w14:textId="77777777" w:rsidR="0055463D" w:rsidRPr="00A67256" w:rsidRDefault="00A0236A" w:rsidP="0055463D">
      <w:pPr>
        <w:pStyle w:val="Akapitzlist"/>
        <w:jc w:val="both"/>
        <w:rPr>
          <w:rFonts w:asciiTheme="minorHAnsi" w:hAnsiTheme="minorHAnsi" w:cstheme="minorHAnsi"/>
          <w:b/>
          <w:bCs/>
        </w:rPr>
      </w:pPr>
      <w:r w:rsidRPr="00A67256">
        <w:rPr>
          <w:rFonts w:asciiTheme="minorHAnsi" w:hAnsiTheme="minorHAnsi" w:cstheme="minorHAnsi"/>
          <w:b/>
          <w:bCs/>
        </w:rPr>
        <w:t>W celu ustalenia ceny oferty zamawiający posłuży się następującym wzorem</w:t>
      </w:r>
    </w:p>
    <w:p w14:paraId="14280FF4" w14:textId="59AC715D" w:rsidR="007A5508" w:rsidRPr="00A67256" w:rsidRDefault="005509B6" w:rsidP="00A0236A">
      <w:pPr>
        <w:pStyle w:val="Akapitzlist"/>
        <w:rPr>
          <w:rFonts w:asciiTheme="minorHAnsi" w:hAnsiTheme="minorHAnsi" w:cstheme="minorHAnsi"/>
          <w:b/>
        </w:rPr>
      </w:pPr>
      <w:proofErr w:type="spellStart"/>
      <w:r w:rsidRPr="00A67256">
        <w:rPr>
          <w:rFonts w:asciiTheme="minorHAnsi" w:hAnsiTheme="minorHAnsi" w:cstheme="minorHAnsi"/>
          <w:b/>
          <w:bCs/>
        </w:rPr>
        <w:t>Cof</w:t>
      </w:r>
      <w:proofErr w:type="spellEnd"/>
      <w:r w:rsidR="0055463D" w:rsidRPr="00A67256">
        <w:rPr>
          <w:rFonts w:asciiTheme="minorHAnsi" w:hAnsiTheme="minorHAnsi" w:cstheme="minorHAnsi"/>
          <w:b/>
          <w:bCs/>
        </w:rPr>
        <w:t xml:space="preserve"> = </w:t>
      </w:r>
      <w:r w:rsidR="0014389E" w:rsidRPr="00A67256">
        <w:rPr>
          <w:rFonts w:asciiTheme="minorHAnsi" w:hAnsiTheme="minorHAnsi" w:cstheme="minorHAnsi"/>
          <w:b/>
          <w:bCs/>
        </w:rPr>
        <w:t>[</w:t>
      </w:r>
      <w:r w:rsidR="00CC5FA9">
        <w:rPr>
          <w:rFonts w:asciiTheme="minorHAnsi" w:hAnsiTheme="minorHAnsi" w:cstheme="minorHAnsi"/>
          <w:b/>
          <w:bCs/>
        </w:rPr>
        <w:t>126</w:t>
      </w:r>
      <w:r w:rsidR="00A0236A" w:rsidRPr="00A67256">
        <w:rPr>
          <w:rFonts w:asciiTheme="minorHAnsi" w:hAnsiTheme="minorHAnsi" w:cstheme="minorHAnsi"/>
          <w:b/>
          <w:bCs/>
        </w:rPr>
        <w:t xml:space="preserve"> </w:t>
      </w:r>
      <w:r w:rsidR="00251124" w:rsidRPr="00A67256">
        <w:rPr>
          <w:rFonts w:asciiTheme="minorHAnsi" w:hAnsiTheme="minorHAnsi" w:cstheme="minorHAnsi"/>
          <w:b/>
          <w:bCs/>
        </w:rPr>
        <w:t>*</w:t>
      </w:r>
      <w:r w:rsidR="00A0236A" w:rsidRPr="00A67256">
        <w:rPr>
          <w:rFonts w:asciiTheme="minorHAnsi" w:hAnsiTheme="minorHAnsi" w:cstheme="minorHAnsi"/>
          <w:b/>
          <w:bCs/>
        </w:rPr>
        <w:t xml:space="preserve"> </w:t>
      </w:r>
      <w:proofErr w:type="spellStart"/>
      <w:r w:rsidR="00251124" w:rsidRPr="00A67256">
        <w:rPr>
          <w:rFonts w:asciiTheme="minorHAnsi" w:hAnsiTheme="minorHAnsi" w:cstheme="minorHAnsi"/>
          <w:b/>
          <w:bCs/>
        </w:rPr>
        <w:t>Clot</w:t>
      </w:r>
      <w:proofErr w:type="spellEnd"/>
      <w:r w:rsidR="00A0236A" w:rsidRPr="00A67256">
        <w:rPr>
          <w:rFonts w:asciiTheme="minorHAnsi" w:hAnsiTheme="minorHAnsi" w:cstheme="minorHAnsi"/>
          <w:b/>
          <w:bCs/>
        </w:rPr>
        <w:t xml:space="preserve"> </w:t>
      </w:r>
      <w:r w:rsidR="00251124" w:rsidRPr="00A67256">
        <w:rPr>
          <w:rFonts w:asciiTheme="minorHAnsi" w:hAnsiTheme="minorHAnsi" w:cstheme="minorHAnsi"/>
          <w:b/>
          <w:bCs/>
        </w:rPr>
        <w: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(1-RbLOT)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w:t>
      </w:r>
      <w:r w:rsidR="00A0236A" w:rsidRPr="00A67256">
        <w:rPr>
          <w:rFonts w:asciiTheme="minorHAnsi" w:hAnsiTheme="minorHAnsi" w:cstheme="minorHAnsi"/>
          <w:b/>
          <w:bCs/>
        </w:rPr>
        <w:t xml:space="preserve">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14389E" w:rsidRPr="00A67256">
        <w:rPr>
          <w:rFonts w:asciiTheme="minorHAnsi" w:hAnsiTheme="minorHAnsi" w:cstheme="minorHAnsi"/>
          <w:b/>
          <w:bCs/>
        </w:rPr>
        <w: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(1-RbLuft)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w:t>
      </w:r>
      <w:r w:rsidR="00A0236A" w:rsidRPr="00A67256">
        <w:rPr>
          <w:rFonts w:asciiTheme="minorHAnsi" w:hAnsiTheme="minorHAnsi" w:cstheme="minorHAnsi"/>
          <w:b/>
          <w:bCs/>
        </w:rPr>
        <w:t xml:space="preserve">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A0236A" w:rsidRPr="00A67256">
        <w:rPr>
          <w:rFonts w:asciiTheme="minorHAnsi" w:hAnsiTheme="minorHAnsi" w:cstheme="minorHAnsi"/>
          <w:b/>
        </w:rPr>
        <w:t>+ (1-Rb</w:t>
      </w:r>
      <w:r w:rsidR="00B51884" w:rsidRPr="00A67256">
        <w:rPr>
          <w:rFonts w:asciiTheme="minorHAnsi" w:hAnsiTheme="minorHAnsi" w:cstheme="minorHAnsi"/>
          <w:b/>
        </w:rPr>
        <w:t>KLM</w:t>
      </w:r>
      <w:r w:rsidR="00A0236A" w:rsidRPr="00A67256">
        <w:rPr>
          <w:rFonts w:asciiTheme="minorHAnsi" w:hAnsiTheme="minorHAnsi" w:cstheme="minorHAnsi"/>
          <w:b/>
        </w:rPr>
        <w:t>) *</w:t>
      </w:r>
      <w:r w:rsidR="00B51884" w:rsidRPr="00A67256">
        <w:rPr>
          <w:rFonts w:asciiTheme="minorHAnsi" w:hAnsiTheme="minorHAnsi" w:cstheme="minorHAnsi"/>
          <w:b/>
        </w:rPr>
        <w:t xml:space="preserve"> </w:t>
      </w:r>
      <w:r w:rsidR="00D66267">
        <w:rPr>
          <w:rFonts w:asciiTheme="minorHAnsi" w:hAnsiTheme="minorHAnsi" w:cstheme="minorHAnsi"/>
          <w:b/>
        </w:rPr>
        <w:t xml:space="preserve">37514 </w:t>
      </w:r>
      <w:r w:rsidR="00B51884" w:rsidRPr="00A67256">
        <w:rPr>
          <w:rFonts w:asciiTheme="minorHAnsi" w:hAnsiTheme="minorHAnsi" w:cstheme="minorHAnsi"/>
          <w:b/>
        </w:rPr>
        <w:t xml:space="preserve">+ </w:t>
      </w:r>
      <w:r w:rsidR="00B51884" w:rsidRPr="00A67256">
        <w:rPr>
          <w:rFonts w:asciiTheme="minorHAnsi" w:hAnsiTheme="minorHAnsi" w:cstheme="minorHAnsi"/>
          <w:b/>
          <w:bCs/>
        </w:rPr>
        <w:t xml:space="preserve">(1-RbFIN) * </w:t>
      </w:r>
      <w:r w:rsidR="00D66267">
        <w:rPr>
          <w:rFonts w:asciiTheme="minorHAnsi" w:hAnsiTheme="minorHAnsi" w:cstheme="minorHAnsi"/>
          <w:b/>
        </w:rPr>
        <w:t xml:space="preserve">37514 </w:t>
      </w:r>
      <w:r w:rsidR="00B51884" w:rsidRPr="00A67256">
        <w:rPr>
          <w:rFonts w:asciiTheme="minorHAnsi" w:hAnsiTheme="minorHAnsi" w:cstheme="minorHAnsi"/>
          <w:b/>
        </w:rPr>
        <w:t xml:space="preserve">+ </w:t>
      </w:r>
      <w:r w:rsidR="00B51884" w:rsidRPr="00A67256">
        <w:rPr>
          <w:rFonts w:asciiTheme="minorHAnsi" w:hAnsiTheme="minorHAnsi" w:cstheme="minorHAnsi"/>
          <w:b/>
          <w:bCs/>
        </w:rPr>
        <w:t xml:space="preserve">(1-RbAUS) * </w:t>
      </w:r>
      <w:r w:rsidR="00D66267">
        <w:rPr>
          <w:rFonts w:asciiTheme="minorHAnsi" w:hAnsiTheme="minorHAnsi" w:cstheme="minorHAnsi"/>
          <w:b/>
        </w:rPr>
        <w:t xml:space="preserve">37514 </w:t>
      </w:r>
      <w:r w:rsidR="00B51884" w:rsidRPr="00A67256">
        <w:rPr>
          <w:rFonts w:asciiTheme="minorHAnsi" w:hAnsiTheme="minorHAnsi" w:cstheme="minorHAnsi"/>
          <w:b/>
        </w:rPr>
        <w:t xml:space="preserve">+ (1-Rbpoz) * </w:t>
      </w:r>
      <w:r w:rsidR="00D66267">
        <w:rPr>
          <w:rFonts w:asciiTheme="minorHAnsi" w:hAnsiTheme="minorHAnsi" w:cstheme="minorHAnsi"/>
          <w:b/>
        </w:rPr>
        <w:t>37514</w:t>
      </w:r>
      <w:r w:rsidR="00A0236A" w:rsidRPr="00A67256">
        <w:rPr>
          <w:rFonts w:asciiTheme="minorHAnsi" w:hAnsiTheme="minorHAnsi" w:cstheme="minorHAnsi"/>
          <w:b/>
        </w:rPr>
        <w:t>]</w:t>
      </w:r>
    </w:p>
    <w:p w14:paraId="5FF8B3F8" w14:textId="77777777" w:rsidR="000F3A66" w:rsidRPr="00A67256" w:rsidRDefault="00E54DC5" w:rsidP="0055463D">
      <w:pPr>
        <w:pStyle w:val="Akapitzlist"/>
        <w:jc w:val="both"/>
        <w:rPr>
          <w:rFonts w:asciiTheme="minorHAnsi" w:hAnsiTheme="minorHAnsi" w:cstheme="minorHAnsi"/>
        </w:rPr>
      </w:pPr>
      <w:r w:rsidRPr="00A67256">
        <w:rPr>
          <w:rFonts w:asciiTheme="minorHAnsi" w:hAnsiTheme="minorHAnsi" w:cstheme="minorHAnsi"/>
        </w:rPr>
        <w:t>gdzie</w:t>
      </w:r>
      <w:r w:rsidR="000F3A66" w:rsidRPr="00A67256">
        <w:rPr>
          <w:rFonts w:asciiTheme="minorHAnsi" w:hAnsiTheme="minorHAnsi" w:cstheme="minorHAnsi"/>
        </w:rPr>
        <w:t>:</w:t>
      </w:r>
    </w:p>
    <w:p w14:paraId="631D1100" w14:textId="77777777" w:rsidR="005509B6" w:rsidRPr="00A67256" w:rsidRDefault="00922A25" w:rsidP="007A5508">
      <w:pPr>
        <w:pStyle w:val="Akapitzlist"/>
        <w:jc w:val="both"/>
        <w:rPr>
          <w:rFonts w:asciiTheme="minorHAnsi" w:hAnsiTheme="minorHAnsi" w:cstheme="minorHAnsi"/>
        </w:rPr>
      </w:pPr>
      <w:r>
        <w:rPr>
          <w:rFonts w:asciiTheme="minorHAnsi" w:hAnsiTheme="minorHAnsi" w:cstheme="minorHAnsi"/>
        </w:rPr>
        <w:t>126</w:t>
      </w:r>
      <w:r w:rsidR="005509B6" w:rsidRPr="00A67256">
        <w:rPr>
          <w:rFonts w:asciiTheme="minorHAnsi" w:hAnsiTheme="minorHAnsi" w:cstheme="minorHAnsi"/>
        </w:rPr>
        <w:t xml:space="preserve"> – to przewidywana liczba biletów lotniczych określona na potrzeby oceny ofert</w:t>
      </w:r>
    </w:p>
    <w:p w14:paraId="6D221A05" w14:textId="77777777" w:rsidR="007A5508" w:rsidRPr="00A67256" w:rsidRDefault="005509B6" w:rsidP="007A5508">
      <w:pPr>
        <w:pStyle w:val="Akapitzlist"/>
        <w:jc w:val="both"/>
        <w:rPr>
          <w:rFonts w:asciiTheme="minorHAnsi" w:hAnsiTheme="minorHAnsi" w:cstheme="minorHAnsi"/>
        </w:rPr>
      </w:pPr>
      <w:proofErr w:type="spellStart"/>
      <w:r w:rsidRPr="00A67256">
        <w:rPr>
          <w:rFonts w:asciiTheme="minorHAnsi" w:hAnsiTheme="minorHAnsi" w:cstheme="minorHAnsi"/>
        </w:rPr>
        <w:t>Clot</w:t>
      </w:r>
      <w:proofErr w:type="spellEnd"/>
      <w:r w:rsidR="000F3A66" w:rsidRPr="00A67256">
        <w:rPr>
          <w:rFonts w:asciiTheme="minorHAnsi" w:hAnsiTheme="minorHAnsi" w:cstheme="minorHAnsi"/>
        </w:rPr>
        <w:t xml:space="preserve"> to j</w:t>
      </w:r>
      <w:r w:rsidR="00E54DC5" w:rsidRPr="00A67256">
        <w:rPr>
          <w:rFonts w:asciiTheme="minorHAnsi" w:hAnsiTheme="minorHAnsi" w:cstheme="minorHAnsi"/>
        </w:rPr>
        <w:t>ednostkowa opłata transakcyjna za wystaw</w:t>
      </w:r>
      <w:r w:rsidR="000F3A66" w:rsidRPr="00A67256">
        <w:rPr>
          <w:rFonts w:asciiTheme="minorHAnsi" w:hAnsiTheme="minorHAnsi" w:cstheme="minorHAnsi"/>
        </w:rPr>
        <w:t>ienie biletu lotniczego</w:t>
      </w:r>
    </w:p>
    <w:p w14:paraId="504D16AB" w14:textId="77777777" w:rsidR="00295551" w:rsidRPr="00A67256" w:rsidRDefault="00295551" w:rsidP="007A5508">
      <w:pPr>
        <w:pStyle w:val="Akapitzlist"/>
        <w:jc w:val="both"/>
        <w:rPr>
          <w:rFonts w:asciiTheme="minorHAnsi" w:hAnsiTheme="minorHAnsi" w:cstheme="minorHAnsi"/>
        </w:rPr>
      </w:pPr>
      <w:proofErr w:type="spellStart"/>
      <w:r w:rsidRPr="00A67256">
        <w:rPr>
          <w:rFonts w:asciiTheme="minorHAnsi" w:hAnsiTheme="minorHAnsi" w:cstheme="minorHAnsi"/>
        </w:rPr>
        <w:t>Rb</w:t>
      </w:r>
      <w:r w:rsidR="00AB7962" w:rsidRPr="00A67256">
        <w:rPr>
          <w:rFonts w:asciiTheme="minorHAnsi" w:hAnsiTheme="minorHAnsi" w:cstheme="minorHAnsi"/>
        </w:rPr>
        <w:t>L</w:t>
      </w:r>
      <w:r w:rsidR="0054364C" w:rsidRPr="00A67256">
        <w:rPr>
          <w:rFonts w:asciiTheme="minorHAnsi" w:hAnsiTheme="minorHAnsi" w:cstheme="minorHAnsi"/>
        </w:rPr>
        <w:t>OT</w:t>
      </w:r>
      <w:proofErr w:type="spellEnd"/>
      <w:r w:rsidRPr="00A67256">
        <w:rPr>
          <w:rFonts w:asciiTheme="minorHAnsi" w:hAnsiTheme="minorHAnsi" w:cstheme="minorHAnsi"/>
        </w:rPr>
        <w:t xml:space="preserve"> – </w:t>
      </w:r>
      <w:r w:rsidR="005509B6" w:rsidRPr="00A67256">
        <w:rPr>
          <w:rFonts w:asciiTheme="minorHAnsi" w:hAnsiTheme="minorHAnsi" w:cstheme="minorHAnsi"/>
        </w:rPr>
        <w:t xml:space="preserve"> oferowany </w:t>
      </w:r>
      <w:r w:rsidRPr="00A67256">
        <w:rPr>
          <w:rFonts w:asciiTheme="minorHAnsi" w:hAnsiTheme="minorHAnsi" w:cstheme="minorHAnsi"/>
        </w:rPr>
        <w:t xml:space="preserve">rabat/upust </w:t>
      </w:r>
      <w:r w:rsidR="005509B6" w:rsidRPr="00A67256">
        <w:rPr>
          <w:rFonts w:asciiTheme="minorHAnsi" w:hAnsiTheme="minorHAnsi" w:cstheme="minorHAnsi"/>
        </w:rPr>
        <w:t xml:space="preserve">w procentach </w:t>
      </w:r>
      <w:r w:rsidRPr="00A67256">
        <w:rPr>
          <w:rFonts w:asciiTheme="minorHAnsi" w:hAnsiTheme="minorHAnsi" w:cstheme="minorHAnsi"/>
        </w:rPr>
        <w:t>od ceny biletu lotniczego</w:t>
      </w:r>
      <w:r w:rsidR="005509B6" w:rsidRPr="00A67256">
        <w:rPr>
          <w:rFonts w:asciiTheme="minorHAnsi" w:hAnsiTheme="minorHAnsi" w:cstheme="minorHAnsi"/>
        </w:rPr>
        <w:t xml:space="preserve"> w taryfach publikowanych przez</w:t>
      </w:r>
      <w:r w:rsidR="00AB7962" w:rsidRPr="00A67256">
        <w:rPr>
          <w:rFonts w:asciiTheme="minorHAnsi" w:hAnsiTheme="minorHAnsi" w:cstheme="minorHAnsi"/>
        </w:rPr>
        <w:t xml:space="preserve"> PLL LOT</w:t>
      </w:r>
    </w:p>
    <w:p w14:paraId="386B8AD8" w14:textId="77777777" w:rsidR="0054364C" w:rsidRPr="00A67256" w:rsidRDefault="0054364C" w:rsidP="007A5508">
      <w:pPr>
        <w:pStyle w:val="Akapitzlist"/>
        <w:jc w:val="both"/>
        <w:rPr>
          <w:rFonts w:asciiTheme="minorHAnsi" w:hAnsiTheme="minorHAnsi" w:cstheme="minorHAnsi"/>
        </w:rPr>
      </w:pPr>
      <w:proofErr w:type="spellStart"/>
      <w:r w:rsidRPr="00A67256">
        <w:rPr>
          <w:rFonts w:asciiTheme="minorHAnsi" w:hAnsiTheme="minorHAnsi" w:cstheme="minorHAnsi"/>
        </w:rPr>
        <w:t>RbLuft</w:t>
      </w:r>
      <w:proofErr w:type="spellEnd"/>
      <w:r w:rsidRPr="00A67256">
        <w:rPr>
          <w:rFonts w:asciiTheme="minorHAnsi" w:hAnsiTheme="minorHAnsi" w:cstheme="minorHAnsi"/>
        </w:rPr>
        <w:t xml:space="preserve"> – </w:t>
      </w:r>
      <w:r w:rsidR="005509B6" w:rsidRPr="00A67256">
        <w:rPr>
          <w:rFonts w:asciiTheme="minorHAnsi" w:hAnsiTheme="minorHAnsi" w:cstheme="minorHAnsi"/>
        </w:rPr>
        <w:t xml:space="preserve">oferowany </w:t>
      </w:r>
      <w:r w:rsidRPr="00A67256">
        <w:rPr>
          <w:rFonts w:asciiTheme="minorHAnsi" w:hAnsiTheme="minorHAnsi" w:cstheme="minorHAnsi"/>
        </w:rPr>
        <w:t xml:space="preserve">rabat/upust </w:t>
      </w:r>
      <w:r w:rsidR="005509B6" w:rsidRPr="00A67256">
        <w:rPr>
          <w:rFonts w:asciiTheme="minorHAnsi" w:hAnsiTheme="minorHAnsi" w:cstheme="minorHAnsi"/>
        </w:rPr>
        <w:t>w procentach od ceny biletu lotniczego w taryfach publikowanych przez</w:t>
      </w:r>
      <w:r w:rsidRPr="00A67256">
        <w:rPr>
          <w:rFonts w:asciiTheme="minorHAnsi" w:hAnsiTheme="minorHAnsi" w:cstheme="minorHAnsi"/>
        </w:rPr>
        <w:t xml:space="preserve"> Lufthansa</w:t>
      </w:r>
    </w:p>
    <w:p w14:paraId="10BA4974" w14:textId="77777777" w:rsidR="00B51884" w:rsidRPr="00A67256" w:rsidRDefault="00B51884" w:rsidP="007A5508">
      <w:pPr>
        <w:pStyle w:val="Akapitzlist"/>
        <w:jc w:val="both"/>
        <w:rPr>
          <w:rFonts w:asciiTheme="minorHAnsi" w:hAnsiTheme="minorHAnsi" w:cstheme="minorHAnsi"/>
        </w:rPr>
      </w:pPr>
      <w:proofErr w:type="spellStart"/>
      <w:r w:rsidRPr="00A67256">
        <w:rPr>
          <w:rFonts w:asciiTheme="minorHAnsi" w:hAnsiTheme="minorHAnsi" w:cstheme="minorHAnsi"/>
        </w:rPr>
        <w:t>RbKLM</w:t>
      </w:r>
      <w:proofErr w:type="spellEnd"/>
      <w:r w:rsidRPr="00A67256">
        <w:rPr>
          <w:rFonts w:asciiTheme="minorHAnsi" w:hAnsiTheme="minorHAnsi" w:cstheme="minorHAnsi"/>
        </w:rPr>
        <w:t xml:space="preserve"> –  oferowany rabat/upust w procentach od ceny biletu lotniczego w taryfach publikowanych przez </w:t>
      </w:r>
      <w:proofErr w:type="spellStart"/>
      <w:r w:rsidRPr="00A67256">
        <w:rPr>
          <w:rFonts w:asciiTheme="minorHAnsi" w:hAnsiTheme="minorHAnsi" w:cstheme="minorHAnsi"/>
        </w:rPr>
        <w:t>Air</w:t>
      </w:r>
      <w:proofErr w:type="spellEnd"/>
      <w:r w:rsidRPr="00A67256">
        <w:rPr>
          <w:rFonts w:asciiTheme="minorHAnsi" w:hAnsiTheme="minorHAnsi" w:cstheme="minorHAnsi"/>
        </w:rPr>
        <w:t xml:space="preserve"> France/KLM</w:t>
      </w:r>
    </w:p>
    <w:p w14:paraId="55A09778" w14:textId="77777777" w:rsidR="00B51884" w:rsidRPr="00A67256" w:rsidRDefault="00B51884" w:rsidP="007A5508">
      <w:pPr>
        <w:pStyle w:val="Akapitzlist"/>
        <w:jc w:val="both"/>
        <w:rPr>
          <w:rFonts w:asciiTheme="minorHAnsi" w:hAnsiTheme="minorHAnsi" w:cstheme="minorHAnsi"/>
        </w:rPr>
      </w:pPr>
      <w:proofErr w:type="spellStart"/>
      <w:r w:rsidRPr="00A67256">
        <w:rPr>
          <w:rFonts w:asciiTheme="minorHAnsi" w:hAnsiTheme="minorHAnsi" w:cstheme="minorHAnsi"/>
        </w:rPr>
        <w:t>RbFIN</w:t>
      </w:r>
      <w:proofErr w:type="spellEnd"/>
      <w:r w:rsidRPr="00A67256">
        <w:rPr>
          <w:rFonts w:asciiTheme="minorHAnsi" w:hAnsiTheme="minorHAnsi" w:cstheme="minorHAnsi"/>
        </w:rPr>
        <w:t xml:space="preserve"> –  oferowany rabat/upust w procentach od ceny biletu lotniczego w taryfach publikowanych przez FINAIR</w:t>
      </w:r>
    </w:p>
    <w:p w14:paraId="0CDFB681" w14:textId="77777777" w:rsidR="00B51884" w:rsidRPr="00A67256" w:rsidRDefault="00B51884" w:rsidP="007A5508">
      <w:pPr>
        <w:pStyle w:val="Akapitzlist"/>
        <w:jc w:val="both"/>
        <w:rPr>
          <w:rFonts w:asciiTheme="minorHAnsi" w:hAnsiTheme="minorHAnsi" w:cstheme="minorHAnsi"/>
        </w:rPr>
      </w:pPr>
      <w:proofErr w:type="spellStart"/>
      <w:r w:rsidRPr="00A67256">
        <w:rPr>
          <w:rFonts w:asciiTheme="minorHAnsi" w:hAnsiTheme="minorHAnsi" w:cstheme="minorHAnsi"/>
        </w:rPr>
        <w:t>RbAUS</w:t>
      </w:r>
      <w:proofErr w:type="spellEnd"/>
      <w:r w:rsidRPr="00A67256">
        <w:rPr>
          <w:rFonts w:asciiTheme="minorHAnsi" w:hAnsiTheme="minorHAnsi" w:cstheme="minorHAnsi"/>
        </w:rPr>
        <w:t xml:space="preserve"> –  oferowany rabat/upust w procentach od ceny biletu lotniczego w taryfach publikowanych przez </w:t>
      </w:r>
      <w:proofErr w:type="spellStart"/>
      <w:r w:rsidRPr="00A67256">
        <w:rPr>
          <w:rFonts w:asciiTheme="minorHAnsi" w:hAnsiTheme="minorHAnsi" w:cstheme="minorHAnsi"/>
        </w:rPr>
        <w:t>Austrian</w:t>
      </w:r>
      <w:proofErr w:type="spellEnd"/>
      <w:r w:rsidRPr="00A67256">
        <w:rPr>
          <w:rFonts w:asciiTheme="minorHAnsi" w:hAnsiTheme="minorHAnsi" w:cstheme="minorHAnsi"/>
        </w:rPr>
        <w:t xml:space="preserve"> Airlines</w:t>
      </w:r>
    </w:p>
    <w:p w14:paraId="7D693984" w14:textId="77777777" w:rsidR="0054364C" w:rsidRPr="00A67256" w:rsidRDefault="0054364C" w:rsidP="007A5508">
      <w:pPr>
        <w:pStyle w:val="Akapitzlist"/>
        <w:jc w:val="both"/>
        <w:rPr>
          <w:rFonts w:asciiTheme="minorHAnsi" w:hAnsiTheme="minorHAnsi" w:cstheme="minorHAnsi"/>
        </w:rPr>
      </w:pPr>
      <w:proofErr w:type="spellStart"/>
      <w:r w:rsidRPr="00A67256">
        <w:rPr>
          <w:rFonts w:asciiTheme="minorHAnsi" w:hAnsiTheme="minorHAnsi" w:cstheme="minorHAnsi"/>
        </w:rPr>
        <w:t>Rbpoz</w:t>
      </w:r>
      <w:proofErr w:type="spellEnd"/>
      <w:r w:rsidRPr="00A67256">
        <w:rPr>
          <w:rFonts w:asciiTheme="minorHAnsi" w:hAnsiTheme="minorHAnsi" w:cstheme="minorHAnsi"/>
        </w:rPr>
        <w:tab/>
        <w:t xml:space="preserve">- </w:t>
      </w:r>
      <w:r w:rsidR="005509B6" w:rsidRPr="00A67256">
        <w:rPr>
          <w:rFonts w:asciiTheme="minorHAnsi" w:hAnsiTheme="minorHAnsi" w:cstheme="minorHAnsi"/>
        </w:rPr>
        <w:t xml:space="preserve">oferowany </w:t>
      </w:r>
      <w:r w:rsidRPr="00A67256">
        <w:rPr>
          <w:rFonts w:asciiTheme="minorHAnsi" w:hAnsiTheme="minorHAnsi" w:cstheme="minorHAnsi"/>
        </w:rPr>
        <w:t xml:space="preserve">rabat/upust </w:t>
      </w:r>
      <w:r w:rsidR="005509B6" w:rsidRPr="00A67256">
        <w:rPr>
          <w:rFonts w:asciiTheme="minorHAnsi" w:hAnsiTheme="minorHAnsi" w:cstheme="minorHAnsi"/>
        </w:rPr>
        <w:t xml:space="preserve">w procentach od ceny biletu lotniczego w taryfach publikowanych przez </w:t>
      </w:r>
      <w:r w:rsidRPr="00A67256">
        <w:rPr>
          <w:rFonts w:asciiTheme="minorHAnsi" w:hAnsiTheme="minorHAnsi" w:cstheme="minorHAnsi"/>
        </w:rPr>
        <w:t>pozostałych przewoźników</w:t>
      </w:r>
      <w:r w:rsidR="005509B6" w:rsidRPr="00A67256">
        <w:rPr>
          <w:rFonts w:asciiTheme="minorHAnsi" w:hAnsiTheme="minorHAnsi" w:cstheme="minorHAnsi"/>
        </w:rPr>
        <w:t>.</w:t>
      </w:r>
    </w:p>
    <w:p w14:paraId="48D0882B" w14:textId="0C5AD803" w:rsidR="005509B6" w:rsidRPr="00A67256" w:rsidRDefault="00D66267" w:rsidP="007A5508">
      <w:pPr>
        <w:pStyle w:val="Akapitzlist"/>
        <w:jc w:val="both"/>
        <w:rPr>
          <w:rFonts w:asciiTheme="minorHAnsi" w:hAnsiTheme="minorHAnsi" w:cstheme="minorHAnsi"/>
        </w:rPr>
      </w:pPr>
      <w:r>
        <w:rPr>
          <w:rFonts w:asciiTheme="minorHAnsi" w:hAnsiTheme="minorHAnsi" w:cstheme="minorHAnsi"/>
          <w:b/>
          <w:bCs/>
        </w:rPr>
        <w:t>50019</w:t>
      </w:r>
      <w:r w:rsidR="005509B6" w:rsidRPr="00A67256">
        <w:rPr>
          <w:rFonts w:asciiTheme="minorHAnsi" w:hAnsiTheme="minorHAnsi" w:cstheme="minorHAnsi"/>
        </w:rPr>
        <w:t>– założona na potrzeby oceny ofert łączna cena biletów lotniczych</w:t>
      </w:r>
      <w:r w:rsidR="0014389E" w:rsidRPr="00A67256">
        <w:rPr>
          <w:rFonts w:asciiTheme="minorHAnsi" w:hAnsiTheme="minorHAnsi" w:cstheme="minorHAnsi"/>
        </w:rPr>
        <w:t xml:space="preserve"> </w:t>
      </w:r>
      <w:r w:rsidR="005509B6" w:rsidRPr="00A67256">
        <w:rPr>
          <w:rFonts w:asciiTheme="minorHAnsi" w:hAnsiTheme="minorHAnsi" w:cstheme="minorHAnsi"/>
        </w:rPr>
        <w:t>realizowanych przez przewoźnika PLL LOT</w:t>
      </w:r>
    </w:p>
    <w:p w14:paraId="0304C659" w14:textId="4EB239D9" w:rsidR="005509B6" w:rsidRPr="00A67256" w:rsidRDefault="00D66267" w:rsidP="007A5508">
      <w:pPr>
        <w:pStyle w:val="Akapitzlist"/>
        <w:jc w:val="both"/>
        <w:rPr>
          <w:rFonts w:asciiTheme="minorHAnsi" w:hAnsiTheme="minorHAnsi" w:cstheme="minorHAnsi"/>
        </w:rPr>
      </w:pPr>
      <w:r>
        <w:rPr>
          <w:rFonts w:asciiTheme="minorHAnsi" w:hAnsiTheme="minorHAnsi" w:cstheme="minorHAnsi"/>
          <w:b/>
          <w:bCs/>
        </w:rPr>
        <w:t>50019</w:t>
      </w:r>
      <w:r w:rsidR="005509B6" w:rsidRPr="00A67256">
        <w:rPr>
          <w:rFonts w:asciiTheme="minorHAnsi" w:hAnsiTheme="minorHAnsi" w:cstheme="minorHAnsi"/>
        </w:rPr>
        <w:t>– założona na potrzeby oceny ofert łączna cena biletów lotniczych realizowanych przez przewoźnika Lufthansa</w:t>
      </w:r>
    </w:p>
    <w:p w14:paraId="6939E6F2" w14:textId="1CDB70AD" w:rsidR="00B51884" w:rsidRPr="00A67256" w:rsidRDefault="00D66267" w:rsidP="007A5508">
      <w:pPr>
        <w:pStyle w:val="Akapitzlist"/>
        <w:jc w:val="both"/>
        <w:rPr>
          <w:rFonts w:asciiTheme="minorHAnsi" w:hAnsiTheme="minorHAnsi" w:cstheme="minorHAnsi"/>
        </w:rPr>
      </w:pPr>
      <w:r>
        <w:rPr>
          <w:rFonts w:asciiTheme="minorHAnsi" w:hAnsiTheme="minorHAnsi" w:cstheme="minorHAnsi"/>
          <w:b/>
        </w:rPr>
        <w:t xml:space="preserve">37514 </w:t>
      </w:r>
      <w:r w:rsidR="00B51884" w:rsidRPr="00A67256">
        <w:rPr>
          <w:rFonts w:asciiTheme="minorHAnsi" w:hAnsiTheme="minorHAnsi" w:cstheme="minorHAnsi"/>
        </w:rPr>
        <w:t xml:space="preserve">– założona na potrzeby oceny ofert łączna cena biletów lotniczych realizowanych przez </w:t>
      </w:r>
      <w:proofErr w:type="spellStart"/>
      <w:r w:rsidR="00B51884" w:rsidRPr="00A67256">
        <w:rPr>
          <w:rFonts w:asciiTheme="minorHAnsi" w:hAnsiTheme="minorHAnsi" w:cstheme="minorHAnsi"/>
        </w:rPr>
        <w:t>Air</w:t>
      </w:r>
      <w:proofErr w:type="spellEnd"/>
      <w:r w:rsidR="00B51884" w:rsidRPr="00A67256">
        <w:rPr>
          <w:rFonts w:asciiTheme="minorHAnsi" w:hAnsiTheme="minorHAnsi" w:cstheme="minorHAnsi"/>
        </w:rPr>
        <w:t xml:space="preserve"> France/KLM</w:t>
      </w:r>
    </w:p>
    <w:p w14:paraId="6D5DCEF8" w14:textId="6D9D14AB" w:rsidR="00B51884" w:rsidRPr="00A67256" w:rsidRDefault="00D66267" w:rsidP="007A5508">
      <w:pPr>
        <w:pStyle w:val="Akapitzlist"/>
        <w:jc w:val="both"/>
        <w:rPr>
          <w:rFonts w:asciiTheme="minorHAnsi" w:hAnsiTheme="minorHAnsi" w:cstheme="minorHAnsi"/>
        </w:rPr>
      </w:pPr>
      <w:r>
        <w:rPr>
          <w:rFonts w:asciiTheme="minorHAnsi" w:hAnsiTheme="minorHAnsi" w:cstheme="minorHAnsi"/>
          <w:b/>
        </w:rPr>
        <w:t xml:space="preserve">37514 </w:t>
      </w:r>
      <w:r w:rsidR="00B51884" w:rsidRPr="00A67256">
        <w:rPr>
          <w:rFonts w:asciiTheme="minorHAnsi" w:hAnsiTheme="minorHAnsi" w:cstheme="minorHAnsi"/>
        </w:rPr>
        <w:t>– założona na potrzeby oceny ofert łączna cena biletów lotniczych realizowanych przez FINAIR</w:t>
      </w:r>
    </w:p>
    <w:p w14:paraId="42D9F701" w14:textId="243FC0D6" w:rsidR="00B51884" w:rsidRPr="00A67256" w:rsidRDefault="00D66267" w:rsidP="007A5508">
      <w:pPr>
        <w:pStyle w:val="Akapitzlist"/>
        <w:jc w:val="both"/>
        <w:rPr>
          <w:rFonts w:asciiTheme="minorHAnsi" w:hAnsiTheme="minorHAnsi" w:cstheme="minorHAnsi"/>
        </w:rPr>
      </w:pPr>
      <w:r>
        <w:rPr>
          <w:rFonts w:asciiTheme="minorHAnsi" w:hAnsiTheme="minorHAnsi" w:cstheme="minorHAnsi"/>
          <w:b/>
        </w:rPr>
        <w:t xml:space="preserve">37514 </w:t>
      </w:r>
      <w:r w:rsidR="00B51884" w:rsidRPr="00A67256">
        <w:rPr>
          <w:rFonts w:asciiTheme="minorHAnsi" w:hAnsiTheme="minorHAnsi" w:cstheme="minorHAnsi"/>
        </w:rPr>
        <w:t xml:space="preserve">– założona na potrzeby oceny ofert łączna cena biletów lotniczych realizowanych przez </w:t>
      </w:r>
      <w:proofErr w:type="spellStart"/>
      <w:r w:rsidR="00B51884" w:rsidRPr="00A67256">
        <w:rPr>
          <w:rFonts w:asciiTheme="minorHAnsi" w:hAnsiTheme="minorHAnsi" w:cstheme="minorHAnsi"/>
        </w:rPr>
        <w:t>Austrian</w:t>
      </w:r>
      <w:proofErr w:type="spellEnd"/>
      <w:r w:rsidR="00B51884" w:rsidRPr="00A67256">
        <w:rPr>
          <w:rFonts w:asciiTheme="minorHAnsi" w:hAnsiTheme="minorHAnsi" w:cstheme="minorHAnsi"/>
        </w:rPr>
        <w:t xml:space="preserve"> Airlines</w:t>
      </w:r>
    </w:p>
    <w:p w14:paraId="3EE5C565" w14:textId="6B2FEFCB" w:rsidR="005509B6" w:rsidRPr="00A67256" w:rsidRDefault="00D66267" w:rsidP="007A5508">
      <w:pPr>
        <w:pStyle w:val="Akapitzlist"/>
        <w:jc w:val="both"/>
        <w:rPr>
          <w:rFonts w:asciiTheme="minorHAnsi" w:hAnsiTheme="minorHAnsi" w:cstheme="minorHAnsi"/>
        </w:rPr>
      </w:pPr>
      <w:r>
        <w:rPr>
          <w:rFonts w:asciiTheme="minorHAnsi" w:hAnsiTheme="minorHAnsi" w:cstheme="minorHAnsi"/>
          <w:b/>
        </w:rPr>
        <w:t xml:space="preserve">37514 </w:t>
      </w:r>
      <w:r w:rsidR="005509B6" w:rsidRPr="00A67256">
        <w:rPr>
          <w:rFonts w:asciiTheme="minorHAnsi" w:hAnsiTheme="minorHAnsi" w:cstheme="minorHAnsi"/>
        </w:rPr>
        <w:t xml:space="preserve">– założona na potrzeby oceny ofert łączna cena biletów lotniczych realizowanych </w:t>
      </w:r>
      <w:r w:rsidR="00B51884" w:rsidRPr="00A67256">
        <w:rPr>
          <w:rFonts w:asciiTheme="minorHAnsi" w:hAnsiTheme="minorHAnsi" w:cstheme="minorHAnsi"/>
        </w:rPr>
        <w:t>przez pozostałych przewoźników</w:t>
      </w:r>
    </w:p>
    <w:p w14:paraId="0FD279FA" w14:textId="77777777" w:rsidR="00A0236A" w:rsidRPr="00A67256" w:rsidRDefault="00A0236A" w:rsidP="0055463D">
      <w:pPr>
        <w:pStyle w:val="Tekstpodstawowy2"/>
        <w:spacing w:after="0" w:line="240" w:lineRule="auto"/>
        <w:ind w:left="720"/>
        <w:jc w:val="both"/>
        <w:rPr>
          <w:rFonts w:asciiTheme="minorHAnsi" w:hAnsiTheme="minorHAnsi" w:cstheme="minorHAnsi"/>
          <w:b/>
          <w:bCs/>
          <w:sz w:val="22"/>
          <w:szCs w:val="22"/>
        </w:rPr>
      </w:pPr>
      <w:r w:rsidRPr="00A67256">
        <w:rPr>
          <w:rFonts w:asciiTheme="minorHAnsi" w:hAnsiTheme="minorHAnsi" w:cstheme="minorHAnsi"/>
          <w:b/>
          <w:bCs/>
          <w:sz w:val="22"/>
          <w:szCs w:val="22"/>
        </w:rPr>
        <w:t>Następnie przyzna punkty wg wagi przyrównując każdą z ofert do oferty z najniższą ceną wg. wzoru:</w:t>
      </w:r>
    </w:p>
    <w:p w14:paraId="189E2DD6" w14:textId="77777777" w:rsidR="00A0236A" w:rsidRPr="00A67256" w:rsidRDefault="00A0236A" w:rsidP="0055463D">
      <w:pPr>
        <w:pStyle w:val="Tekstpodstawowy2"/>
        <w:spacing w:after="0" w:line="240" w:lineRule="auto"/>
        <w:ind w:left="720"/>
        <w:jc w:val="both"/>
        <w:rPr>
          <w:rFonts w:asciiTheme="minorHAnsi" w:hAnsiTheme="minorHAnsi" w:cstheme="minorHAnsi"/>
          <w:b/>
          <w:bCs/>
          <w:sz w:val="22"/>
          <w:szCs w:val="22"/>
        </w:rPr>
      </w:pPr>
    </w:p>
    <w:p w14:paraId="07511F32" w14:textId="77777777" w:rsidR="0055463D" w:rsidRPr="00A67256" w:rsidRDefault="001302B8" w:rsidP="0055463D">
      <w:pPr>
        <w:pStyle w:val="Tekstpodstawowy2"/>
        <w:spacing w:after="0" w:line="240" w:lineRule="auto"/>
        <w:ind w:left="720"/>
        <w:jc w:val="both"/>
        <w:rPr>
          <w:rFonts w:asciiTheme="minorHAnsi" w:hAnsiTheme="minorHAnsi" w:cstheme="minorHAnsi"/>
          <w:b/>
          <w:bCs/>
          <w:sz w:val="22"/>
          <w:szCs w:val="22"/>
        </w:rPr>
      </w:pPr>
      <w:proofErr w:type="spellStart"/>
      <w:r w:rsidRPr="00A67256">
        <w:rPr>
          <w:rFonts w:asciiTheme="minorHAnsi" w:hAnsiTheme="minorHAnsi" w:cstheme="minorHAnsi"/>
          <w:b/>
          <w:bCs/>
          <w:sz w:val="22"/>
          <w:szCs w:val="22"/>
        </w:rPr>
        <w:t>Cof</w:t>
      </w:r>
      <w:proofErr w:type="spellEnd"/>
      <w:r w:rsidRPr="00A67256">
        <w:rPr>
          <w:rFonts w:asciiTheme="minorHAnsi" w:hAnsiTheme="minorHAnsi" w:cstheme="minorHAnsi"/>
          <w:b/>
          <w:bCs/>
          <w:sz w:val="22"/>
          <w:szCs w:val="22"/>
        </w:rPr>
        <w:t xml:space="preserve"> z najniższą ceną</w:t>
      </w:r>
    </w:p>
    <w:p w14:paraId="4E267A55" w14:textId="77777777" w:rsidR="0055463D" w:rsidRPr="00A67256" w:rsidRDefault="0055463D" w:rsidP="0055463D">
      <w:pPr>
        <w:pStyle w:val="Tekstpodstawowy2"/>
        <w:spacing w:after="0" w:line="240" w:lineRule="auto"/>
        <w:ind w:left="720"/>
        <w:jc w:val="both"/>
        <w:rPr>
          <w:rFonts w:asciiTheme="minorHAnsi" w:hAnsiTheme="minorHAnsi" w:cstheme="minorHAnsi"/>
          <w:b/>
          <w:bCs/>
          <w:sz w:val="22"/>
          <w:szCs w:val="22"/>
        </w:rPr>
      </w:pPr>
      <w:r w:rsidRPr="00A67256">
        <w:rPr>
          <w:rFonts w:asciiTheme="minorHAnsi" w:hAnsiTheme="minorHAnsi" w:cstheme="minorHAnsi"/>
          <w:b/>
          <w:bCs/>
          <w:sz w:val="22"/>
          <w:szCs w:val="22"/>
        </w:rPr>
        <w:t>----------------------------</w:t>
      </w:r>
      <w:r w:rsidRPr="00A67256">
        <w:rPr>
          <w:rFonts w:asciiTheme="minorHAnsi" w:hAnsiTheme="minorHAnsi" w:cstheme="minorHAnsi"/>
          <w:b/>
          <w:bCs/>
          <w:sz w:val="22"/>
          <w:szCs w:val="22"/>
        </w:rPr>
        <w:tab/>
        <w:t xml:space="preserve">x  </w:t>
      </w:r>
      <w:r w:rsidR="00EA651B" w:rsidRPr="00A67256">
        <w:rPr>
          <w:rFonts w:asciiTheme="minorHAnsi" w:hAnsiTheme="minorHAnsi" w:cstheme="minorHAnsi"/>
          <w:b/>
          <w:bCs/>
          <w:sz w:val="22"/>
          <w:szCs w:val="22"/>
        </w:rPr>
        <w:t>60</w:t>
      </w:r>
      <w:r w:rsidRPr="00A67256">
        <w:rPr>
          <w:rFonts w:asciiTheme="minorHAnsi" w:hAnsiTheme="minorHAnsi" w:cstheme="minorHAnsi"/>
          <w:b/>
          <w:bCs/>
          <w:sz w:val="22"/>
          <w:szCs w:val="22"/>
        </w:rPr>
        <w:t xml:space="preserve"> pkt</w:t>
      </w:r>
    </w:p>
    <w:p w14:paraId="352FFF6C" w14:textId="77777777" w:rsidR="0055463D" w:rsidRPr="00A67256" w:rsidRDefault="001302B8" w:rsidP="0055463D">
      <w:pPr>
        <w:pStyle w:val="Tekstpodstawowy2"/>
        <w:spacing w:after="0" w:line="240" w:lineRule="auto"/>
        <w:ind w:left="720"/>
        <w:jc w:val="both"/>
        <w:rPr>
          <w:rFonts w:asciiTheme="minorHAnsi" w:hAnsiTheme="minorHAnsi" w:cstheme="minorHAnsi"/>
          <w:b/>
          <w:sz w:val="22"/>
          <w:szCs w:val="22"/>
        </w:rPr>
      </w:pPr>
      <w:proofErr w:type="spellStart"/>
      <w:r w:rsidRPr="00A67256">
        <w:rPr>
          <w:rFonts w:asciiTheme="minorHAnsi" w:hAnsiTheme="minorHAnsi" w:cstheme="minorHAnsi"/>
          <w:b/>
          <w:bCs/>
          <w:sz w:val="22"/>
          <w:szCs w:val="22"/>
        </w:rPr>
        <w:t>Cof</w:t>
      </w:r>
      <w:proofErr w:type="spellEnd"/>
      <w:r w:rsidRPr="00A67256">
        <w:rPr>
          <w:rFonts w:asciiTheme="minorHAnsi" w:hAnsiTheme="minorHAnsi" w:cstheme="minorHAnsi"/>
          <w:b/>
          <w:bCs/>
          <w:sz w:val="22"/>
          <w:szCs w:val="22"/>
        </w:rPr>
        <w:t xml:space="preserve"> badanej</w:t>
      </w:r>
    </w:p>
    <w:p w14:paraId="0D66A555" w14:textId="77777777" w:rsidR="00DC3C84" w:rsidRPr="00A67256" w:rsidRDefault="00DC3C84" w:rsidP="00DC3C84">
      <w:pPr>
        <w:ind w:left="720"/>
        <w:jc w:val="both"/>
        <w:rPr>
          <w:rFonts w:asciiTheme="minorHAnsi" w:hAnsiTheme="minorHAnsi" w:cstheme="minorHAnsi"/>
          <w:b/>
          <w:bCs/>
          <w:sz w:val="22"/>
          <w:szCs w:val="22"/>
        </w:rPr>
      </w:pPr>
    </w:p>
    <w:p w14:paraId="35E17237" w14:textId="77777777" w:rsidR="007E6C73" w:rsidRPr="00A67256" w:rsidRDefault="0003778B" w:rsidP="00CD3B23">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Czas reakcji – waga </w:t>
      </w:r>
      <w:r w:rsidR="004B7AB8" w:rsidRPr="00A67256">
        <w:rPr>
          <w:rFonts w:asciiTheme="minorHAnsi" w:hAnsiTheme="minorHAnsi" w:cstheme="minorHAnsi"/>
          <w:b/>
          <w:bCs/>
          <w:sz w:val="22"/>
          <w:szCs w:val="22"/>
        </w:rPr>
        <w:t>20</w:t>
      </w:r>
      <w:r w:rsidRPr="00A67256">
        <w:rPr>
          <w:rFonts w:asciiTheme="minorHAnsi" w:hAnsiTheme="minorHAnsi" w:cstheme="minorHAnsi"/>
          <w:b/>
          <w:bCs/>
          <w:sz w:val="22"/>
          <w:szCs w:val="22"/>
        </w:rPr>
        <w:t>%</w:t>
      </w:r>
    </w:p>
    <w:p w14:paraId="24E774A2" w14:textId="77777777" w:rsidR="00C55250" w:rsidRPr="00A67256" w:rsidRDefault="00C55250" w:rsidP="00C55250">
      <w:pPr>
        <w:pStyle w:val="Akapitzlist"/>
        <w:spacing w:after="0" w:line="240" w:lineRule="auto"/>
        <w:jc w:val="both"/>
        <w:rPr>
          <w:rFonts w:asciiTheme="minorHAnsi" w:eastAsia="Times New Roman" w:hAnsiTheme="minorHAnsi" w:cstheme="minorHAnsi"/>
        </w:rPr>
      </w:pPr>
      <w:r w:rsidRPr="00A67256">
        <w:rPr>
          <w:rFonts w:asciiTheme="minorHAnsi" w:eastAsia="Times New Roman" w:hAnsiTheme="minorHAnsi" w:cstheme="minorHAnsi"/>
        </w:rPr>
        <w:t>Jako „czas reakcji” zamawiający rozumie czas, jakim Wykonawca będzie przekazywał Zamawiającemu warianty połączeń wraz z warunkami rezerwacji od momentu przekazania przez Zamawiającego formularza rezerwacyjnego.</w:t>
      </w:r>
    </w:p>
    <w:p w14:paraId="5E723DB9" w14:textId="77777777" w:rsidR="0019224E" w:rsidRPr="00A67256" w:rsidRDefault="0019224E" w:rsidP="0003778B">
      <w:pPr>
        <w:ind w:left="360"/>
        <w:jc w:val="both"/>
        <w:rPr>
          <w:rFonts w:asciiTheme="minorHAnsi" w:hAnsiTheme="minorHAnsi" w:cstheme="minorHAnsi"/>
          <w:b/>
          <w:bCs/>
          <w:sz w:val="22"/>
          <w:szCs w:val="22"/>
        </w:rPr>
      </w:pPr>
    </w:p>
    <w:p w14:paraId="5FB6B800" w14:textId="77777777" w:rsidR="0003778B" w:rsidRPr="00A67256" w:rsidRDefault="0003778B"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Zamawiający przyzna punkty w kryterium „czas reakcji”</w:t>
      </w:r>
      <w:r w:rsidR="00F86695" w:rsidRPr="00A67256">
        <w:rPr>
          <w:rFonts w:asciiTheme="minorHAnsi" w:hAnsiTheme="minorHAnsi" w:cstheme="minorHAnsi"/>
          <w:b/>
          <w:bCs/>
          <w:sz w:val="22"/>
          <w:szCs w:val="22"/>
        </w:rPr>
        <w:t xml:space="preserve"> P3</w:t>
      </w:r>
      <w:r w:rsidRPr="00A67256">
        <w:rPr>
          <w:rFonts w:asciiTheme="minorHAnsi" w:hAnsiTheme="minorHAnsi" w:cstheme="minorHAnsi"/>
          <w:b/>
          <w:bCs/>
          <w:sz w:val="22"/>
          <w:szCs w:val="22"/>
        </w:rPr>
        <w:t xml:space="preserve"> według następującego szablonu:</w:t>
      </w:r>
    </w:p>
    <w:p w14:paraId="7FBDB103" w14:textId="77777777" w:rsidR="0003778B" w:rsidRPr="00A67256" w:rsidRDefault="0003778B"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Do </w:t>
      </w:r>
      <w:r w:rsidR="00EA651B" w:rsidRPr="00A67256">
        <w:rPr>
          <w:rFonts w:asciiTheme="minorHAnsi" w:hAnsiTheme="minorHAnsi" w:cstheme="minorHAnsi"/>
          <w:b/>
          <w:bCs/>
          <w:sz w:val="22"/>
          <w:szCs w:val="22"/>
        </w:rPr>
        <w:t>1</w:t>
      </w:r>
      <w:r w:rsidRPr="00A67256">
        <w:rPr>
          <w:rFonts w:asciiTheme="minorHAnsi" w:hAnsiTheme="minorHAnsi" w:cstheme="minorHAnsi"/>
          <w:b/>
          <w:bCs/>
          <w:sz w:val="22"/>
          <w:szCs w:val="22"/>
        </w:rPr>
        <w:t xml:space="preserve">h = </w:t>
      </w:r>
      <w:r w:rsidR="004B7AB8" w:rsidRPr="00A67256">
        <w:rPr>
          <w:rFonts w:asciiTheme="minorHAnsi" w:hAnsiTheme="minorHAnsi" w:cstheme="minorHAnsi"/>
          <w:b/>
          <w:bCs/>
          <w:sz w:val="22"/>
          <w:szCs w:val="22"/>
        </w:rPr>
        <w:t>20</w:t>
      </w:r>
      <w:r w:rsidR="00892AD2" w:rsidRPr="00A67256">
        <w:rPr>
          <w:rFonts w:asciiTheme="minorHAnsi" w:hAnsiTheme="minorHAnsi" w:cstheme="minorHAnsi"/>
          <w:b/>
          <w:bCs/>
          <w:sz w:val="22"/>
          <w:szCs w:val="22"/>
        </w:rPr>
        <w:t xml:space="preserve"> </w:t>
      </w:r>
      <w:r w:rsidRPr="00A67256">
        <w:rPr>
          <w:rFonts w:asciiTheme="minorHAnsi" w:hAnsiTheme="minorHAnsi" w:cstheme="minorHAnsi"/>
          <w:b/>
          <w:bCs/>
          <w:sz w:val="22"/>
          <w:szCs w:val="22"/>
        </w:rPr>
        <w:t>pkt</w:t>
      </w:r>
    </w:p>
    <w:p w14:paraId="2B3CB834" w14:textId="77777777" w:rsidR="0003778B" w:rsidRPr="00A67256" w:rsidRDefault="004957BE"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powyżej </w:t>
      </w:r>
      <w:r w:rsidR="00EA651B" w:rsidRPr="00A67256">
        <w:rPr>
          <w:rFonts w:asciiTheme="minorHAnsi" w:hAnsiTheme="minorHAnsi" w:cstheme="minorHAnsi"/>
          <w:b/>
          <w:bCs/>
          <w:sz w:val="22"/>
          <w:szCs w:val="22"/>
        </w:rPr>
        <w:t>1</w:t>
      </w:r>
      <w:r w:rsidRPr="00A67256">
        <w:rPr>
          <w:rFonts w:asciiTheme="minorHAnsi" w:hAnsiTheme="minorHAnsi" w:cstheme="minorHAnsi"/>
          <w:b/>
          <w:bCs/>
          <w:sz w:val="22"/>
          <w:szCs w:val="22"/>
        </w:rPr>
        <w:t xml:space="preserve">h </w:t>
      </w:r>
      <w:r w:rsidR="0003778B" w:rsidRPr="00A67256">
        <w:rPr>
          <w:rFonts w:asciiTheme="minorHAnsi" w:hAnsiTheme="minorHAnsi" w:cstheme="minorHAnsi"/>
          <w:b/>
          <w:bCs/>
          <w:sz w:val="22"/>
          <w:szCs w:val="22"/>
        </w:rPr>
        <w:t xml:space="preserve">do </w:t>
      </w:r>
      <w:r w:rsidR="001302B8" w:rsidRPr="00A67256">
        <w:rPr>
          <w:rFonts w:asciiTheme="minorHAnsi" w:hAnsiTheme="minorHAnsi" w:cstheme="minorHAnsi"/>
          <w:b/>
          <w:bCs/>
          <w:sz w:val="22"/>
          <w:szCs w:val="22"/>
        </w:rPr>
        <w:t>2</w:t>
      </w:r>
      <w:r w:rsidR="0003778B" w:rsidRPr="00A67256">
        <w:rPr>
          <w:rFonts w:asciiTheme="minorHAnsi" w:hAnsiTheme="minorHAnsi" w:cstheme="minorHAnsi"/>
          <w:b/>
          <w:bCs/>
          <w:sz w:val="22"/>
          <w:szCs w:val="22"/>
        </w:rPr>
        <w:t>h =</w:t>
      </w:r>
      <w:r w:rsidR="001302B8" w:rsidRPr="00A67256">
        <w:rPr>
          <w:rFonts w:asciiTheme="minorHAnsi" w:hAnsiTheme="minorHAnsi" w:cstheme="minorHAnsi"/>
          <w:b/>
          <w:bCs/>
          <w:sz w:val="22"/>
          <w:szCs w:val="22"/>
        </w:rPr>
        <w:t xml:space="preserve"> </w:t>
      </w:r>
      <w:r w:rsidR="005840D2" w:rsidRPr="00A67256">
        <w:rPr>
          <w:rFonts w:asciiTheme="minorHAnsi" w:hAnsiTheme="minorHAnsi" w:cstheme="minorHAnsi"/>
          <w:b/>
          <w:bCs/>
          <w:sz w:val="22"/>
          <w:szCs w:val="22"/>
        </w:rPr>
        <w:t>10</w:t>
      </w:r>
      <w:r w:rsidR="004B7AB8" w:rsidRPr="00A67256">
        <w:rPr>
          <w:rFonts w:asciiTheme="minorHAnsi" w:hAnsiTheme="minorHAnsi" w:cstheme="minorHAnsi"/>
          <w:b/>
          <w:bCs/>
          <w:sz w:val="22"/>
          <w:szCs w:val="22"/>
        </w:rPr>
        <w:t xml:space="preserve"> </w:t>
      </w:r>
      <w:r w:rsidR="0003778B" w:rsidRPr="00A67256">
        <w:rPr>
          <w:rFonts w:asciiTheme="minorHAnsi" w:hAnsiTheme="minorHAnsi" w:cstheme="minorHAnsi"/>
          <w:b/>
          <w:bCs/>
          <w:sz w:val="22"/>
          <w:szCs w:val="22"/>
        </w:rPr>
        <w:t xml:space="preserve">pkt </w:t>
      </w:r>
    </w:p>
    <w:p w14:paraId="53735CF6" w14:textId="77777777" w:rsidR="0003778B" w:rsidRPr="00A67256" w:rsidRDefault="00DC3C84"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powyżej </w:t>
      </w:r>
      <w:r w:rsidR="005840D2" w:rsidRPr="00A67256">
        <w:rPr>
          <w:rFonts w:asciiTheme="minorHAnsi" w:hAnsiTheme="minorHAnsi" w:cstheme="minorHAnsi"/>
          <w:b/>
          <w:bCs/>
          <w:sz w:val="22"/>
          <w:szCs w:val="22"/>
        </w:rPr>
        <w:t>2</w:t>
      </w:r>
      <w:r w:rsidRPr="00A67256">
        <w:rPr>
          <w:rFonts w:asciiTheme="minorHAnsi" w:hAnsiTheme="minorHAnsi" w:cstheme="minorHAnsi"/>
          <w:b/>
          <w:bCs/>
          <w:sz w:val="22"/>
          <w:szCs w:val="22"/>
        </w:rPr>
        <w:t xml:space="preserve">h </w:t>
      </w:r>
      <w:r w:rsidR="0003778B" w:rsidRPr="00A67256">
        <w:rPr>
          <w:rFonts w:asciiTheme="minorHAnsi" w:hAnsiTheme="minorHAnsi" w:cstheme="minorHAnsi"/>
          <w:b/>
          <w:bCs/>
          <w:sz w:val="22"/>
          <w:szCs w:val="22"/>
        </w:rPr>
        <w:t xml:space="preserve">do </w:t>
      </w:r>
      <w:r w:rsidR="005840D2" w:rsidRPr="00A67256">
        <w:rPr>
          <w:rFonts w:asciiTheme="minorHAnsi" w:hAnsiTheme="minorHAnsi" w:cstheme="minorHAnsi"/>
          <w:b/>
          <w:bCs/>
          <w:sz w:val="22"/>
          <w:szCs w:val="22"/>
        </w:rPr>
        <w:t>4</w:t>
      </w:r>
      <w:r w:rsidR="0003778B" w:rsidRPr="00A67256">
        <w:rPr>
          <w:rFonts w:asciiTheme="minorHAnsi" w:hAnsiTheme="minorHAnsi" w:cstheme="minorHAnsi"/>
          <w:b/>
          <w:bCs/>
          <w:sz w:val="22"/>
          <w:szCs w:val="22"/>
        </w:rPr>
        <w:t xml:space="preserve">h </w:t>
      </w:r>
      <w:r w:rsidR="001302B8" w:rsidRPr="00A67256">
        <w:rPr>
          <w:rFonts w:asciiTheme="minorHAnsi" w:hAnsiTheme="minorHAnsi" w:cstheme="minorHAnsi"/>
          <w:b/>
          <w:bCs/>
          <w:sz w:val="22"/>
          <w:szCs w:val="22"/>
        </w:rPr>
        <w:t xml:space="preserve"> </w:t>
      </w:r>
      <w:r w:rsidR="0003778B" w:rsidRPr="00A67256">
        <w:rPr>
          <w:rFonts w:asciiTheme="minorHAnsi" w:hAnsiTheme="minorHAnsi" w:cstheme="minorHAnsi"/>
          <w:b/>
          <w:bCs/>
          <w:sz w:val="22"/>
          <w:szCs w:val="22"/>
        </w:rPr>
        <w:t>=</w:t>
      </w:r>
      <w:r w:rsidR="001302B8" w:rsidRPr="00A67256">
        <w:rPr>
          <w:rFonts w:asciiTheme="minorHAnsi" w:hAnsiTheme="minorHAnsi" w:cstheme="minorHAnsi"/>
          <w:b/>
          <w:bCs/>
          <w:sz w:val="22"/>
          <w:szCs w:val="22"/>
        </w:rPr>
        <w:t xml:space="preserve"> </w:t>
      </w:r>
      <w:r w:rsidR="005840D2" w:rsidRPr="00A67256">
        <w:rPr>
          <w:rFonts w:asciiTheme="minorHAnsi" w:hAnsiTheme="minorHAnsi" w:cstheme="minorHAnsi"/>
          <w:b/>
          <w:bCs/>
          <w:sz w:val="22"/>
          <w:szCs w:val="22"/>
        </w:rPr>
        <w:t>5</w:t>
      </w:r>
      <w:r w:rsidR="0003778B" w:rsidRPr="00A67256">
        <w:rPr>
          <w:rFonts w:asciiTheme="minorHAnsi" w:hAnsiTheme="minorHAnsi" w:cstheme="minorHAnsi"/>
          <w:b/>
          <w:bCs/>
          <w:sz w:val="22"/>
          <w:szCs w:val="22"/>
        </w:rPr>
        <w:t xml:space="preserve"> pkt</w:t>
      </w:r>
    </w:p>
    <w:p w14:paraId="0BC21A71" w14:textId="77777777" w:rsidR="007B6EFD" w:rsidRPr="00A67256" w:rsidRDefault="004B7AB8" w:rsidP="005840D2">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powyżej 4h </w:t>
      </w:r>
      <w:r w:rsidR="005840D2" w:rsidRPr="00A67256">
        <w:rPr>
          <w:rFonts w:asciiTheme="minorHAnsi" w:hAnsiTheme="minorHAnsi" w:cstheme="minorHAnsi"/>
          <w:b/>
          <w:bCs/>
          <w:sz w:val="22"/>
          <w:szCs w:val="22"/>
        </w:rPr>
        <w:t>= 0 pkt</w:t>
      </w:r>
    </w:p>
    <w:p w14:paraId="307D290F" w14:textId="77777777" w:rsidR="005840D2" w:rsidRPr="00A67256" w:rsidRDefault="005840D2" w:rsidP="005840D2">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System rezerwacyjny – waga 20%</w:t>
      </w:r>
    </w:p>
    <w:p w14:paraId="4C9CED47" w14:textId="77777777" w:rsidR="005840D2" w:rsidRPr="00A67256" w:rsidRDefault="005840D2" w:rsidP="005840D2">
      <w:p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wskaże (oświadczy) w ofercie z jakiego systemu lub systemów GDS korzysta i/lub będzie korzystał przy świadczeniu usług rezerwacji biletów lotniczych w ramach przedmiotowego zamówienia. Oferta obejmująca obsługę zleceń przy pomocy systemu GDS uzyska 20 pkt. </w:t>
      </w:r>
    </w:p>
    <w:p w14:paraId="3B47ABEA" w14:textId="77777777" w:rsidR="005840D2" w:rsidRPr="00A67256" w:rsidRDefault="005840D2" w:rsidP="007B6EFD">
      <w:pPr>
        <w:ind w:left="709"/>
        <w:jc w:val="both"/>
        <w:rPr>
          <w:rFonts w:asciiTheme="minorHAnsi" w:hAnsiTheme="minorHAnsi" w:cstheme="minorHAnsi"/>
          <w:b/>
          <w:sz w:val="22"/>
          <w:szCs w:val="22"/>
        </w:rPr>
      </w:pPr>
    </w:p>
    <w:p w14:paraId="479AF1CB" w14:textId="77777777" w:rsidR="00743CD4" w:rsidRPr="00A67256" w:rsidRDefault="00743CD4" w:rsidP="005840D2">
      <w:pPr>
        <w:jc w:val="both"/>
        <w:rPr>
          <w:rFonts w:asciiTheme="minorHAnsi" w:hAnsiTheme="minorHAnsi" w:cstheme="minorHAnsi"/>
          <w:b/>
          <w:sz w:val="22"/>
          <w:szCs w:val="22"/>
        </w:rPr>
      </w:pPr>
      <w:r w:rsidRPr="00A67256">
        <w:rPr>
          <w:rFonts w:asciiTheme="minorHAnsi" w:hAnsiTheme="minorHAnsi" w:cstheme="minorHAnsi"/>
          <w:b/>
          <w:sz w:val="22"/>
          <w:szCs w:val="22"/>
        </w:rPr>
        <w:t xml:space="preserve">Za najkorzystniejszą ofertę zostanie uznana oferta, która uzyska najwyższa </w:t>
      </w:r>
      <w:r w:rsidR="007B6EFD" w:rsidRPr="00A67256">
        <w:rPr>
          <w:rFonts w:asciiTheme="minorHAnsi" w:hAnsiTheme="minorHAnsi" w:cstheme="minorHAnsi"/>
          <w:b/>
          <w:sz w:val="22"/>
          <w:szCs w:val="22"/>
        </w:rPr>
        <w:t xml:space="preserve">łączną </w:t>
      </w:r>
      <w:r w:rsidRPr="00A67256">
        <w:rPr>
          <w:rFonts w:asciiTheme="minorHAnsi" w:hAnsiTheme="minorHAnsi" w:cstheme="minorHAnsi"/>
          <w:b/>
          <w:sz w:val="22"/>
          <w:szCs w:val="22"/>
        </w:rPr>
        <w:t xml:space="preserve">liczbę punktów </w:t>
      </w:r>
      <w:r w:rsidR="007B6EFD" w:rsidRPr="00A67256">
        <w:rPr>
          <w:rFonts w:asciiTheme="minorHAnsi" w:hAnsiTheme="minorHAnsi" w:cstheme="minorHAnsi"/>
          <w:b/>
          <w:sz w:val="22"/>
          <w:szCs w:val="22"/>
        </w:rPr>
        <w:t>według powyższych kryteriów.</w:t>
      </w:r>
    </w:p>
    <w:p w14:paraId="1E3AE505" w14:textId="77777777" w:rsidR="00BB6307" w:rsidRPr="00A67256" w:rsidRDefault="00BB6307" w:rsidP="00743CD4">
      <w:pPr>
        <w:jc w:val="both"/>
        <w:rPr>
          <w:rFonts w:asciiTheme="minorHAnsi" w:hAnsiTheme="minorHAnsi" w:cstheme="minorHAnsi"/>
          <w:b/>
          <w:sz w:val="22"/>
          <w:szCs w:val="22"/>
        </w:rPr>
      </w:pPr>
    </w:p>
    <w:p w14:paraId="5470B659" w14:textId="77777777" w:rsidR="00743CD4" w:rsidRPr="00A67256" w:rsidRDefault="00743CD4"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Warunki umowy </w:t>
      </w:r>
    </w:p>
    <w:p w14:paraId="031063C1"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Istotne postanowienia umowy stanowią Część IV SIWZ</w:t>
      </w:r>
    </w:p>
    <w:p w14:paraId="26CF9A6A" w14:textId="77777777" w:rsidR="008A5C5A"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przewiduje możliwość zmian postanowień zawartej umowy w stosunku do treści oferty, na podstawie której dokonano wyboru wykonawcy</w:t>
      </w:r>
      <w:r w:rsidR="00C55250" w:rsidRPr="00A67256">
        <w:rPr>
          <w:rFonts w:asciiTheme="minorHAnsi" w:hAnsiTheme="minorHAnsi" w:cstheme="minorHAnsi"/>
          <w:bCs/>
          <w:sz w:val="22"/>
          <w:szCs w:val="22"/>
        </w:rPr>
        <w:t>.</w:t>
      </w:r>
    </w:p>
    <w:p w14:paraId="056389F0" w14:textId="77777777" w:rsidR="00794412" w:rsidRPr="00A67256" w:rsidRDefault="00C55250"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Zmiana Umowy w stosunku do treści oferty złożonej przez Wykonawcę w trakcie postępowania o udzielenia zamówienia publicznego obejmującego przedmiot Umowy dopuszczalna jest jedynie w przypadkach i zakresie</w:t>
      </w:r>
      <w:r w:rsidR="00766614" w:rsidRPr="00A67256">
        <w:rPr>
          <w:rFonts w:asciiTheme="minorHAnsi" w:hAnsiTheme="minorHAnsi" w:cstheme="minorHAnsi"/>
          <w:bCs/>
          <w:sz w:val="22"/>
          <w:szCs w:val="22"/>
        </w:rPr>
        <w:t xml:space="preserve"> określonych w § 10 istotnych postanowień umowy.</w:t>
      </w:r>
    </w:p>
    <w:p w14:paraId="56AF73DC" w14:textId="77777777" w:rsidR="00794412" w:rsidRPr="00A67256" w:rsidRDefault="00794412" w:rsidP="00794412">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Udzielenie zamówienia </w:t>
      </w:r>
    </w:p>
    <w:p w14:paraId="23FC9730"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udzieli zamówienia Wykonawcy, którego oferta odpowiada wymaganiom określonym w ustawie Prawo zamówień publicznych, niniejszej Specyfikacji oraz została uznana za najkorzystniejszą. </w:t>
      </w:r>
    </w:p>
    <w:p w14:paraId="2C40E53B"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Niezwłocznie po wyborze najkorzystniejszej oferty Zamawiający ogłosi wyniki postępowania. </w:t>
      </w:r>
    </w:p>
    <w:p w14:paraId="50A6C546"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zawrze umowę w sprawie zamówienia publicznego zgodnie z dyspozycją art. 94 ustawy Prawo zamówień publicznych. Wykonawca, którego oferta zostanie uznana za najkorzystniejszą jest zobowiązany do stawienia się w celu podpisania w terminie i miejscu wskazanym przez Zamawiającego. </w:t>
      </w:r>
    </w:p>
    <w:p w14:paraId="28EAFB27" w14:textId="77777777" w:rsidR="00794412" w:rsidRPr="00A67256" w:rsidRDefault="00794412" w:rsidP="00794412">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Warunkiem podpisania umowy będzie przedłożenie kopii certyfikatu przynależności IATA lub ważnego świadectwa akredytacji IATA uprawniające do usługi w zakresie agencji sprzedaży pasażerskiej IATA. </w:t>
      </w:r>
    </w:p>
    <w:p w14:paraId="59B1D026"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jest zobowiązany przed podpisaniem umowy do przedłożenia pisemnego zestawienia Pracowników, którzy będą świadczyć usługę rezerwacji biletów</w:t>
      </w:r>
      <w:r w:rsidR="000D0C64" w:rsidRPr="00A67256">
        <w:rPr>
          <w:rFonts w:asciiTheme="minorHAnsi" w:hAnsiTheme="minorHAnsi" w:cstheme="minorHAnsi"/>
          <w:bCs/>
          <w:sz w:val="22"/>
          <w:szCs w:val="22"/>
        </w:rPr>
        <w:t xml:space="preserve"> spełniających wymogi, o których mowa 4.1.2.2</w:t>
      </w:r>
      <w:r w:rsidRPr="00A67256">
        <w:rPr>
          <w:rFonts w:asciiTheme="minorHAnsi" w:hAnsiTheme="minorHAnsi" w:cstheme="minorHAnsi"/>
          <w:bCs/>
          <w:sz w:val="22"/>
          <w:szCs w:val="22"/>
        </w:rPr>
        <w:t xml:space="preserve">. </w:t>
      </w:r>
    </w:p>
    <w:p w14:paraId="158B1880"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 </w:t>
      </w:r>
    </w:p>
    <w:p w14:paraId="1437A00C"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przypadku uznania za najkorzystniejszą oferty Wykonawców wspólnie ubiegających się o udzielenie zamówienia, Zamawiający przed podpisaniem umowy zażąda umowy regulującej współpracę tych podmiotów, jako warunek niezbędny zawarcia umowy o udzielenie zamówienia publicznego. </w:t>
      </w:r>
    </w:p>
    <w:p w14:paraId="3503B305"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Zasady współpracy podmiotów występujących wspólnie muszą być zgodne z dyspozycjami ustawy Prawo zamówień publicznych, w szczególności podmioty te ponoszą solidarną odpowiedzialność za wykonanie umowy. </w:t>
      </w:r>
    </w:p>
    <w:p w14:paraId="69F7854E" w14:textId="77777777" w:rsidR="00794412" w:rsidRPr="00A67256" w:rsidRDefault="00794412" w:rsidP="00794412">
      <w:pPr>
        <w:ind w:left="360"/>
        <w:jc w:val="both"/>
        <w:rPr>
          <w:rFonts w:asciiTheme="minorHAnsi" w:hAnsiTheme="minorHAnsi" w:cstheme="minorHAnsi"/>
          <w:bCs/>
          <w:sz w:val="22"/>
          <w:szCs w:val="22"/>
        </w:rPr>
      </w:pPr>
    </w:p>
    <w:p w14:paraId="57C1EDE8" w14:textId="77777777" w:rsidR="00743CD4" w:rsidRPr="00A67256" w:rsidRDefault="00743CD4"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Środki ochrony prawnej</w:t>
      </w:r>
      <w:r w:rsidR="000358E7" w:rsidRPr="00A67256">
        <w:rPr>
          <w:rFonts w:asciiTheme="minorHAnsi" w:hAnsiTheme="minorHAnsi" w:cstheme="minorHAnsi"/>
          <w:b/>
          <w:bCs/>
          <w:sz w:val="22"/>
          <w:szCs w:val="22"/>
        </w:rPr>
        <w:t>.</w:t>
      </w:r>
    </w:p>
    <w:p w14:paraId="45D0BEB0" w14:textId="77777777" w:rsidR="00B024CA" w:rsidRPr="00A67256" w:rsidRDefault="00743CD4" w:rsidP="0029151F">
      <w:pPr>
        <w:ind w:left="709"/>
        <w:jc w:val="both"/>
        <w:rPr>
          <w:rFonts w:asciiTheme="minorHAnsi" w:hAnsiTheme="minorHAnsi" w:cstheme="minorHAnsi"/>
          <w:sz w:val="22"/>
          <w:szCs w:val="22"/>
        </w:rPr>
      </w:pPr>
      <w:r w:rsidRPr="00A67256">
        <w:rPr>
          <w:rFonts w:asciiTheme="minorHAnsi" w:hAnsiTheme="minorHAnsi" w:cstheme="minorHAnsi"/>
          <w:sz w:val="22"/>
          <w:szCs w:val="22"/>
        </w:rPr>
        <w:t xml:space="preserve">Jeżeli Wykonawca lub inny podmiot ma lub miał interes w uzyskaniu danego zamówienia oraz poniósł lub może ponieść szkodę w wyniku naruszenia przez zamawiającego przepisów ustawy </w:t>
      </w:r>
      <w:proofErr w:type="spellStart"/>
      <w:r w:rsidRPr="00A67256">
        <w:rPr>
          <w:rFonts w:asciiTheme="minorHAnsi" w:hAnsiTheme="minorHAnsi" w:cstheme="minorHAnsi"/>
          <w:sz w:val="22"/>
          <w:szCs w:val="22"/>
        </w:rPr>
        <w:t>Pzp</w:t>
      </w:r>
      <w:proofErr w:type="spellEnd"/>
      <w:r w:rsidRPr="00A67256">
        <w:rPr>
          <w:rFonts w:asciiTheme="minorHAnsi" w:hAnsiTheme="minorHAnsi" w:cstheme="minorHAnsi"/>
          <w:sz w:val="22"/>
          <w:szCs w:val="22"/>
        </w:rPr>
        <w:t xml:space="preserve">, przysługują mu środki ochrony prawnej, na zasadach określonych w Dziale VI „Środki ochrony prawnej” </w:t>
      </w:r>
      <w:proofErr w:type="spellStart"/>
      <w:r w:rsidR="009A33BA" w:rsidRPr="00A67256">
        <w:rPr>
          <w:rFonts w:asciiTheme="minorHAnsi" w:hAnsiTheme="minorHAnsi" w:cstheme="minorHAnsi"/>
          <w:sz w:val="22"/>
          <w:szCs w:val="22"/>
        </w:rPr>
        <w:t>pzp</w:t>
      </w:r>
      <w:proofErr w:type="spellEnd"/>
      <w:r w:rsidRPr="00A67256">
        <w:rPr>
          <w:rFonts w:asciiTheme="minorHAnsi" w:hAnsiTheme="minorHAnsi" w:cstheme="minorHAnsi"/>
          <w:sz w:val="22"/>
          <w:szCs w:val="22"/>
        </w:rPr>
        <w:t>.</w:t>
      </w:r>
    </w:p>
    <w:p w14:paraId="743044DE" w14:textId="77777777" w:rsidR="00B024CA" w:rsidRPr="00A67256" w:rsidRDefault="00B024CA" w:rsidP="0029151F">
      <w:pPr>
        <w:ind w:left="709"/>
        <w:jc w:val="both"/>
        <w:rPr>
          <w:rFonts w:asciiTheme="minorHAnsi" w:hAnsiTheme="minorHAnsi" w:cstheme="minorHAnsi"/>
          <w:sz w:val="22"/>
          <w:szCs w:val="22"/>
        </w:rPr>
      </w:pPr>
    </w:p>
    <w:p w14:paraId="7ACEFE2B" w14:textId="77777777" w:rsidR="00F143B3" w:rsidRPr="00F143B3" w:rsidRDefault="00B024CA" w:rsidP="00F143B3">
      <w:pPr>
        <w:pStyle w:val="Akapitzlist"/>
        <w:numPr>
          <w:ilvl w:val="0"/>
          <w:numId w:val="4"/>
        </w:numPr>
        <w:jc w:val="both"/>
        <w:rPr>
          <w:rFonts w:asciiTheme="minorHAnsi" w:hAnsiTheme="minorHAnsi" w:cstheme="minorHAnsi"/>
        </w:rPr>
      </w:pPr>
      <w:r w:rsidRPr="00A67256">
        <w:rPr>
          <w:rFonts w:asciiTheme="minorHAnsi" w:hAnsiTheme="minorHAnsi" w:cstheme="minorHAnsi"/>
          <w:color w:val="00000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r w:rsidR="0029151F" w:rsidRPr="00A67256">
        <w:rPr>
          <w:rFonts w:asciiTheme="minorHAnsi" w:hAnsiTheme="minorHAnsi" w:cstheme="minorHAnsi"/>
          <w:color w:val="000000"/>
        </w:rPr>
        <w:t xml:space="preserve"> </w:t>
      </w:r>
    </w:p>
    <w:p w14:paraId="71F9ABD5" w14:textId="77777777" w:rsidR="00F143B3" w:rsidRDefault="00B024CA" w:rsidP="00F143B3">
      <w:pPr>
        <w:pStyle w:val="Akapitzlist"/>
        <w:numPr>
          <w:ilvl w:val="1"/>
          <w:numId w:val="47"/>
        </w:numPr>
        <w:jc w:val="both"/>
        <w:rPr>
          <w:rFonts w:asciiTheme="minorHAnsi" w:hAnsiTheme="minorHAnsi" w:cstheme="minorHAnsi"/>
        </w:rPr>
      </w:pPr>
      <w:r w:rsidRPr="00F143B3">
        <w:rPr>
          <w:rFonts w:asciiTheme="minorHAnsi" w:hAnsiTheme="minorHAnsi" w:cstheme="minorHAnsi"/>
          <w:color w:val="000000"/>
        </w:rPr>
        <w:t xml:space="preserve">Administratorem </w:t>
      </w:r>
      <w:r w:rsidR="001D23F7" w:rsidRPr="00F143B3">
        <w:rPr>
          <w:rFonts w:asciiTheme="minorHAnsi" w:hAnsiTheme="minorHAnsi" w:cstheme="minorHAnsi"/>
          <w:color w:val="000000"/>
        </w:rPr>
        <w:t xml:space="preserve">Pani/Pana danych osobowych </w:t>
      </w:r>
      <w:r w:rsidRPr="00F143B3">
        <w:rPr>
          <w:rFonts w:asciiTheme="minorHAnsi" w:hAnsiTheme="minorHAnsi" w:cstheme="minorHAnsi"/>
          <w:color w:val="000000"/>
        </w:rPr>
        <w:t xml:space="preserve">jest </w:t>
      </w:r>
      <w:r w:rsidR="00DA4425" w:rsidRPr="00F143B3">
        <w:rPr>
          <w:rFonts w:asciiTheme="minorHAnsi" w:hAnsiTheme="minorHAnsi" w:cstheme="minorHAnsi"/>
        </w:rPr>
        <w:t xml:space="preserve">Centrum Obsługi Projektów Europejskich Ministerstwa Spraw Wewnętrznych i Administracji z siedzibą przy ul. Puławskiej 99a, 02-595 Warszawa, (nr tel.: 22 542 84 05, adres e-mail: </w:t>
      </w:r>
      <w:hyperlink r:id="rId12" w:history="1">
        <w:r w:rsidR="00F143B3" w:rsidRPr="00F21E7A">
          <w:rPr>
            <w:rStyle w:val="Hipercze"/>
            <w:rFonts w:asciiTheme="minorHAnsi" w:hAnsiTheme="minorHAnsi" w:cstheme="minorHAnsi"/>
          </w:rPr>
          <w:t>cope@copemswia.gov.pl</w:t>
        </w:r>
      </w:hyperlink>
      <w:r w:rsidR="00DA4425" w:rsidRPr="00F143B3">
        <w:rPr>
          <w:rFonts w:asciiTheme="minorHAnsi" w:hAnsiTheme="minorHAnsi" w:cstheme="minorHAnsi"/>
        </w:rPr>
        <w:t>).</w:t>
      </w:r>
    </w:p>
    <w:p w14:paraId="12420018" w14:textId="77777777" w:rsidR="00F143B3" w:rsidRPr="00F143B3" w:rsidRDefault="00DA4425" w:rsidP="00F143B3">
      <w:pPr>
        <w:pStyle w:val="Akapitzlist"/>
        <w:numPr>
          <w:ilvl w:val="1"/>
          <w:numId w:val="47"/>
        </w:numPr>
        <w:jc w:val="both"/>
        <w:rPr>
          <w:rFonts w:asciiTheme="minorHAnsi" w:hAnsiTheme="minorHAnsi" w:cstheme="minorHAnsi"/>
        </w:rPr>
      </w:pPr>
      <w:r w:rsidRPr="00F143B3">
        <w:rPr>
          <w:rFonts w:asciiTheme="minorHAnsi" w:hAnsiTheme="minorHAnsi" w:cstheme="minorHAnsi"/>
        </w:rPr>
        <w:t xml:space="preserve">W COPE MSWiA wyznaczony został Inspektor Ochrony Danych, z którym można skontaktować się pod numerem telefonu: +48 (22) 542 84 21 lub adresem e-mail: </w:t>
      </w:r>
      <w:hyperlink r:id="rId13" w:history="1">
        <w:r w:rsidR="00F143B3" w:rsidRPr="00F21E7A">
          <w:rPr>
            <w:rStyle w:val="Hipercze"/>
            <w:rFonts w:asciiTheme="minorHAnsi" w:hAnsiTheme="minorHAnsi" w:cstheme="minorHAnsi"/>
          </w:rPr>
          <w:t>tomasz.prokopowicz@copemswia.gov.pl</w:t>
        </w:r>
      </w:hyperlink>
      <w:r w:rsidRPr="00F143B3">
        <w:rPr>
          <w:rFonts w:asciiTheme="minorHAnsi" w:hAnsiTheme="minorHAnsi" w:cstheme="minorHAnsi"/>
        </w:rPr>
        <w:t>.</w:t>
      </w:r>
    </w:p>
    <w:p w14:paraId="090A59FC" w14:textId="77777777" w:rsidR="00F143B3" w:rsidRPr="00F143B3" w:rsidRDefault="00B024CA" w:rsidP="00F143B3">
      <w:pPr>
        <w:pStyle w:val="Akapitzlist"/>
        <w:numPr>
          <w:ilvl w:val="1"/>
          <w:numId w:val="47"/>
        </w:numPr>
        <w:jc w:val="both"/>
        <w:rPr>
          <w:rFonts w:asciiTheme="minorHAnsi" w:hAnsiTheme="minorHAnsi" w:cstheme="minorHAnsi"/>
        </w:rPr>
      </w:pPr>
      <w:r w:rsidRPr="00F143B3">
        <w:rPr>
          <w:rFonts w:asciiTheme="minorHAnsi" w:hAnsiTheme="minorHAnsi" w:cstheme="minorHAnsi"/>
          <w:color w:val="000000"/>
        </w:rPr>
        <w:t>Cele przetwarzania danych osobowych</w:t>
      </w:r>
      <w:r w:rsidR="00DA4425" w:rsidRPr="00F143B3">
        <w:rPr>
          <w:rFonts w:asciiTheme="minorHAnsi" w:hAnsiTheme="minorHAnsi" w:cstheme="minorHAnsi"/>
          <w:color w:val="000000"/>
        </w:rPr>
        <w:t>:</w:t>
      </w:r>
      <w:r w:rsidR="00F143B3">
        <w:rPr>
          <w:rFonts w:asciiTheme="minorHAnsi" w:hAnsiTheme="minorHAnsi" w:cstheme="minorHAnsi"/>
          <w:color w:val="000000"/>
        </w:rPr>
        <w:t xml:space="preserve"> </w:t>
      </w:r>
      <w:r w:rsidR="00DA4425" w:rsidRPr="00F143B3">
        <w:rPr>
          <w:rFonts w:asciiTheme="minorHAnsi" w:hAnsiTheme="minorHAnsi" w:cstheme="minorHAnsi"/>
          <w:color w:val="000000"/>
        </w:rPr>
        <w:t>COPE MSWiA</w:t>
      </w:r>
      <w:r w:rsidRPr="00F143B3">
        <w:rPr>
          <w:rFonts w:asciiTheme="minorHAnsi" w:hAnsiTheme="minorHAnsi" w:cstheme="minorHAnsi"/>
          <w:color w:val="000000"/>
        </w:rPr>
        <w:t xml:space="preserve"> przetwarza Pani/Pana dane osobowe, w celu związanym z niniejszym postępowaniem o udzielenie zamówienia publicznego. </w:t>
      </w:r>
    </w:p>
    <w:p w14:paraId="6D2AD40A" w14:textId="77777777" w:rsidR="00DA0803" w:rsidRPr="00DA0803" w:rsidRDefault="00B024CA" w:rsidP="00DA0803">
      <w:pPr>
        <w:pStyle w:val="Akapitzlist"/>
        <w:numPr>
          <w:ilvl w:val="1"/>
          <w:numId w:val="47"/>
        </w:numPr>
        <w:jc w:val="both"/>
        <w:rPr>
          <w:rFonts w:asciiTheme="minorHAnsi" w:hAnsiTheme="minorHAnsi" w:cstheme="minorHAnsi"/>
        </w:rPr>
      </w:pPr>
      <w:r w:rsidRPr="00F143B3">
        <w:rPr>
          <w:rFonts w:asciiTheme="minorHAnsi" w:hAnsiTheme="minorHAnsi" w:cstheme="minorHAnsi"/>
          <w:color w:val="000000"/>
        </w:rPr>
        <w:t>Podstawa prawna przetwarzania danych</w:t>
      </w:r>
      <w:r w:rsidR="00DA4425" w:rsidRPr="00F143B3">
        <w:rPr>
          <w:rFonts w:asciiTheme="minorHAnsi" w:hAnsiTheme="minorHAnsi" w:cstheme="minorHAnsi"/>
          <w:color w:val="000000"/>
        </w:rPr>
        <w:t>:</w:t>
      </w:r>
      <w:r w:rsidRPr="00F143B3">
        <w:rPr>
          <w:rFonts w:asciiTheme="minorHAnsi" w:hAnsiTheme="minorHAnsi" w:cstheme="minorHAnsi"/>
          <w:color w:val="000000"/>
        </w:rPr>
        <w:t xml:space="preserve"> Przetwarzanie jest niezbędne do wypełnienia obowiązku prawnego ciążącego na Administratorze</w:t>
      </w:r>
      <w:r w:rsidR="001D23F7" w:rsidRPr="00F143B3">
        <w:rPr>
          <w:rFonts w:asciiTheme="minorHAnsi" w:hAnsiTheme="minorHAnsi" w:cstheme="minorHAnsi"/>
          <w:color w:val="000000"/>
        </w:rPr>
        <w:t xml:space="preserve"> tj. jest wymogiem ustawowym określonym w przepisach </w:t>
      </w:r>
      <w:proofErr w:type="spellStart"/>
      <w:r w:rsidR="001D23F7" w:rsidRPr="00F143B3">
        <w:rPr>
          <w:rFonts w:asciiTheme="minorHAnsi" w:hAnsiTheme="minorHAnsi" w:cstheme="minorHAnsi"/>
          <w:color w:val="000000"/>
        </w:rPr>
        <w:t>pzp</w:t>
      </w:r>
      <w:proofErr w:type="spellEnd"/>
      <w:r w:rsidR="001D23F7" w:rsidRPr="00F143B3">
        <w:rPr>
          <w:rFonts w:asciiTheme="minorHAnsi" w:hAnsiTheme="minorHAnsi" w:cstheme="minorHAnsi"/>
          <w:color w:val="000000"/>
        </w:rPr>
        <w:t xml:space="preserve">, związanych z udziałem w postępowaniu o udzielenie zamówienia publicznego </w:t>
      </w:r>
      <w:r w:rsidRPr="00F143B3">
        <w:rPr>
          <w:rFonts w:asciiTheme="minorHAnsi" w:hAnsiTheme="minorHAnsi" w:cstheme="minorHAnsi"/>
          <w:color w:val="000000"/>
        </w:rPr>
        <w:t xml:space="preserve"> (podstawa prawna z art. 6 ust. 1 lit. c RODO) </w:t>
      </w:r>
      <w:r w:rsidR="001D23F7" w:rsidRPr="00F143B3">
        <w:rPr>
          <w:rFonts w:asciiTheme="minorHAnsi" w:hAnsiTheme="minorHAnsi" w:cstheme="minorHAnsi"/>
          <w:color w:val="000000"/>
        </w:rPr>
        <w:t>konsekwencje niepodania określonych danych wynikają z</w:t>
      </w:r>
      <w:r w:rsidRPr="00F143B3">
        <w:rPr>
          <w:rFonts w:asciiTheme="minorHAnsi" w:hAnsiTheme="minorHAnsi" w:cstheme="minorHAnsi"/>
          <w:color w:val="000000"/>
        </w:rPr>
        <w:t xml:space="preserve"> </w:t>
      </w:r>
      <w:proofErr w:type="spellStart"/>
      <w:r w:rsidR="005259D3" w:rsidRPr="00F143B3">
        <w:rPr>
          <w:rFonts w:asciiTheme="minorHAnsi" w:hAnsiTheme="minorHAnsi" w:cstheme="minorHAnsi"/>
          <w:color w:val="000000"/>
        </w:rPr>
        <w:t>p</w:t>
      </w:r>
      <w:r w:rsidRPr="00F143B3">
        <w:rPr>
          <w:rFonts w:asciiTheme="minorHAnsi" w:hAnsiTheme="minorHAnsi" w:cstheme="minorHAnsi"/>
          <w:color w:val="000000"/>
        </w:rPr>
        <w:t>zp</w:t>
      </w:r>
      <w:proofErr w:type="spellEnd"/>
      <w:r w:rsidRPr="00F143B3">
        <w:rPr>
          <w:rFonts w:asciiTheme="minorHAnsi" w:hAnsiTheme="minorHAnsi" w:cstheme="minorHAnsi"/>
          <w:color w:val="000000"/>
        </w:rPr>
        <w:t xml:space="preserve">. </w:t>
      </w:r>
    </w:p>
    <w:p w14:paraId="1F156604" w14:textId="77777777" w:rsidR="00DA0803" w:rsidRPr="00DA0803" w:rsidRDefault="00B024CA" w:rsidP="00DA0803">
      <w:pPr>
        <w:pStyle w:val="Akapitzlist"/>
        <w:numPr>
          <w:ilvl w:val="1"/>
          <w:numId w:val="47"/>
        </w:numPr>
        <w:jc w:val="both"/>
        <w:rPr>
          <w:rFonts w:asciiTheme="minorHAnsi" w:hAnsiTheme="minorHAnsi" w:cstheme="minorHAnsi"/>
        </w:rPr>
      </w:pPr>
      <w:r w:rsidRPr="00DA0803">
        <w:rPr>
          <w:rFonts w:asciiTheme="minorHAnsi" w:hAnsiTheme="minorHAnsi" w:cstheme="minorHAnsi"/>
          <w:color w:val="000000"/>
        </w:rPr>
        <w:t>Informacje o odbiorcach danych osobowych</w:t>
      </w:r>
      <w:r w:rsidR="00DA4425" w:rsidRPr="00DA0803">
        <w:rPr>
          <w:rFonts w:asciiTheme="minorHAnsi" w:hAnsiTheme="minorHAnsi" w:cstheme="minorHAnsi"/>
          <w:color w:val="000000"/>
        </w:rPr>
        <w:t>:</w:t>
      </w:r>
      <w:r w:rsidR="00DA0803">
        <w:rPr>
          <w:rFonts w:asciiTheme="minorHAnsi" w:hAnsiTheme="minorHAnsi" w:cstheme="minorHAnsi"/>
          <w:color w:val="000000"/>
        </w:rPr>
        <w:t xml:space="preserve"> </w:t>
      </w:r>
      <w:r w:rsidRPr="00DA0803">
        <w:rPr>
          <w:rFonts w:asciiTheme="minorHAnsi" w:hAnsiTheme="minorHAnsi" w:cstheme="minorHAnsi"/>
          <w:color w:val="000000"/>
        </w:rPr>
        <w:t xml:space="preserve">Dane osobowe Pana/Pani mogą być udostępnione osobom lub podmiotom, którym udostępniona zostanie dokumentacja postępowania, w oparciu o art. 8 oraz art. 96 ust. 3 </w:t>
      </w:r>
      <w:proofErr w:type="spellStart"/>
      <w:r w:rsidR="005259D3" w:rsidRPr="00DA0803">
        <w:rPr>
          <w:rFonts w:asciiTheme="minorHAnsi" w:hAnsiTheme="minorHAnsi" w:cstheme="minorHAnsi"/>
          <w:color w:val="000000"/>
        </w:rPr>
        <w:t>p</w:t>
      </w:r>
      <w:r w:rsidRPr="00DA0803">
        <w:rPr>
          <w:rFonts w:asciiTheme="minorHAnsi" w:hAnsiTheme="minorHAnsi" w:cstheme="minorHAnsi"/>
          <w:color w:val="000000"/>
        </w:rPr>
        <w:t>zp</w:t>
      </w:r>
      <w:proofErr w:type="spellEnd"/>
      <w:r w:rsidRPr="00DA0803">
        <w:rPr>
          <w:rFonts w:asciiTheme="minorHAnsi" w:hAnsiTheme="minorHAnsi" w:cstheme="minorHAnsi"/>
          <w:color w:val="000000"/>
        </w:rPr>
        <w:t xml:space="preserve">. </w:t>
      </w:r>
    </w:p>
    <w:p w14:paraId="12F76DF7" w14:textId="77777777" w:rsidR="007F67D9" w:rsidRPr="007F67D9" w:rsidRDefault="00B024CA" w:rsidP="007F67D9">
      <w:pPr>
        <w:pStyle w:val="Akapitzlist"/>
        <w:numPr>
          <w:ilvl w:val="1"/>
          <w:numId w:val="47"/>
        </w:numPr>
        <w:jc w:val="both"/>
        <w:rPr>
          <w:rFonts w:asciiTheme="minorHAnsi" w:hAnsiTheme="minorHAnsi" w:cstheme="minorHAnsi"/>
        </w:rPr>
      </w:pPr>
      <w:r w:rsidRPr="00DA0803">
        <w:rPr>
          <w:rFonts w:asciiTheme="minorHAnsi" w:hAnsiTheme="minorHAnsi" w:cstheme="minorHAnsi"/>
          <w:color w:val="000000"/>
        </w:rPr>
        <w:t>Okres, przez który dane osobowe będą przechowywane</w:t>
      </w:r>
      <w:r w:rsidR="00DA4425" w:rsidRPr="00DA0803">
        <w:rPr>
          <w:rFonts w:asciiTheme="minorHAnsi" w:hAnsiTheme="minorHAnsi" w:cstheme="minorHAnsi"/>
          <w:color w:val="000000"/>
        </w:rPr>
        <w:t>:</w:t>
      </w:r>
      <w:r w:rsidR="00DA0803">
        <w:rPr>
          <w:rFonts w:asciiTheme="minorHAnsi" w:hAnsiTheme="minorHAnsi" w:cstheme="minorHAnsi"/>
          <w:color w:val="000000"/>
        </w:rPr>
        <w:t xml:space="preserve"> </w:t>
      </w:r>
      <w:r w:rsidRPr="00DA0803">
        <w:rPr>
          <w:rFonts w:asciiTheme="minorHAnsi" w:hAnsiTheme="minorHAnsi" w:cstheme="minorHAnsi"/>
          <w:color w:val="000000"/>
        </w:rPr>
        <w:t xml:space="preserve">Dane będą przechowywane przez okres 4 lat od dnia zakończenia postępowania o udzielenie zamówienia, a jeżeli czas trwania umowy przekracza 4 lata, okres przechowywania obejmuje cały czas trwania umowy. </w:t>
      </w:r>
    </w:p>
    <w:p w14:paraId="39424D49" w14:textId="77777777" w:rsidR="00B024CA" w:rsidRPr="007F67D9" w:rsidRDefault="00B024CA" w:rsidP="007F67D9">
      <w:pPr>
        <w:pStyle w:val="Akapitzlist"/>
        <w:numPr>
          <w:ilvl w:val="1"/>
          <w:numId w:val="47"/>
        </w:numPr>
        <w:jc w:val="both"/>
        <w:rPr>
          <w:rFonts w:asciiTheme="minorHAnsi" w:hAnsiTheme="minorHAnsi" w:cstheme="minorHAnsi"/>
        </w:rPr>
      </w:pPr>
      <w:r w:rsidRPr="007F67D9">
        <w:rPr>
          <w:rFonts w:asciiTheme="minorHAnsi" w:hAnsiTheme="minorHAnsi" w:cstheme="minorHAnsi"/>
          <w:color w:val="000000"/>
        </w:rPr>
        <w:t>Uprawnienia z art. 15-21 ogólnego rozporządzenia o ochronie danych:</w:t>
      </w:r>
    </w:p>
    <w:p w14:paraId="3F9BB7F8" w14:textId="77777777" w:rsidR="00B024CA" w:rsidRPr="00A67256" w:rsidRDefault="001D23F7"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w:t>
      </w:r>
      <w:r w:rsidR="00B024CA" w:rsidRPr="00A67256">
        <w:rPr>
          <w:rFonts w:asciiTheme="minorHAnsi" w:hAnsiTheme="minorHAnsi" w:cstheme="minorHAnsi"/>
          <w:color w:val="000000"/>
          <w:sz w:val="22"/>
          <w:szCs w:val="22"/>
        </w:rPr>
        <w:t xml:space="preserve">na podstawie art. 15 RODO prawo dostępu do danych osobowych Pani/Pana dotyczących; </w:t>
      </w:r>
    </w:p>
    <w:p w14:paraId="53ED85C0"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na podstawie art. 16 RODO prawo do sprostowania Pani/Pana danych osobowych*; </w:t>
      </w:r>
    </w:p>
    <w:p w14:paraId="5A30FCBA"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245C4D94" w14:textId="77777777" w:rsidR="00B024CA" w:rsidRPr="00A67256" w:rsidRDefault="00B024CA" w:rsidP="007F67D9">
      <w:pPr>
        <w:pStyle w:val="Akapitzlist"/>
        <w:numPr>
          <w:ilvl w:val="1"/>
          <w:numId w:val="47"/>
        </w:numPr>
        <w:jc w:val="both"/>
        <w:rPr>
          <w:rFonts w:asciiTheme="minorHAnsi" w:hAnsiTheme="minorHAnsi" w:cstheme="minorHAnsi"/>
          <w:color w:val="000000"/>
        </w:rPr>
      </w:pPr>
      <w:r w:rsidRPr="00A67256">
        <w:rPr>
          <w:rFonts w:asciiTheme="minorHAnsi" w:hAnsiTheme="minorHAnsi" w:cstheme="minorHAnsi"/>
          <w:color w:val="000000"/>
        </w:rPr>
        <w:t xml:space="preserve">Nie przysługuje Pani/Panu: </w:t>
      </w:r>
    </w:p>
    <w:p w14:paraId="0418F0B9"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w związku z art. 17 ust. 3 lit. b, d lub e RODO prawo do usunięcia danych osobowych; </w:t>
      </w:r>
    </w:p>
    <w:p w14:paraId="4BD7A766"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prawo do przenoszenia danych osobowych, o którym mowa w art. 20 RODO; </w:t>
      </w:r>
    </w:p>
    <w:p w14:paraId="2B3DC4C1"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7BB1EBA3" w14:textId="77777777" w:rsidR="00B024CA" w:rsidRPr="007F67D9" w:rsidRDefault="00B024CA" w:rsidP="00904F9C">
      <w:pPr>
        <w:pStyle w:val="Akapitzlist"/>
        <w:numPr>
          <w:ilvl w:val="1"/>
          <w:numId w:val="47"/>
        </w:numPr>
        <w:autoSpaceDE w:val="0"/>
        <w:autoSpaceDN w:val="0"/>
        <w:adjustRightInd w:val="0"/>
        <w:ind w:left="851"/>
        <w:jc w:val="both"/>
        <w:rPr>
          <w:rFonts w:asciiTheme="minorHAnsi" w:hAnsiTheme="minorHAnsi" w:cstheme="minorHAnsi"/>
          <w:color w:val="000000"/>
        </w:rPr>
      </w:pPr>
      <w:r w:rsidRPr="007F67D9">
        <w:rPr>
          <w:rFonts w:asciiTheme="minorHAnsi" w:hAnsiTheme="minorHAnsi" w:cstheme="minorHAnsi"/>
          <w:color w:val="000000"/>
        </w:rPr>
        <w:t>Prawo do wniesienia skargi</w:t>
      </w:r>
      <w:r w:rsidR="00DA4425" w:rsidRPr="007F67D9">
        <w:rPr>
          <w:rFonts w:asciiTheme="minorHAnsi" w:hAnsiTheme="minorHAnsi" w:cstheme="minorHAnsi"/>
          <w:color w:val="000000"/>
        </w:rPr>
        <w:t>:</w:t>
      </w:r>
      <w:r w:rsidR="007F67D9">
        <w:rPr>
          <w:rFonts w:asciiTheme="minorHAnsi" w:hAnsiTheme="minorHAnsi" w:cstheme="minorHAnsi"/>
          <w:color w:val="000000"/>
        </w:rPr>
        <w:t xml:space="preserve"> </w:t>
      </w:r>
      <w:r w:rsidRPr="007F67D9">
        <w:rPr>
          <w:rFonts w:asciiTheme="minorHAnsi" w:hAnsiTheme="minorHAnsi" w:cstheme="minorHAnsi"/>
          <w:color w:val="000000"/>
        </w:rPr>
        <w:t xml:space="preserve">Ma Pan/Pani prawo wniesienia skargi do Prezesa Urzędu Ochrony Danych Osobowych gdy uzna Pani/Pan, iż przetwarzanie Pani/Pana danych osobowych przez Administratora narusza przepisy </w:t>
      </w:r>
      <w:r w:rsidR="00DA4425" w:rsidRPr="007F67D9">
        <w:rPr>
          <w:rFonts w:asciiTheme="minorHAnsi" w:hAnsiTheme="minorHAnsi" w:cstheme="minorHAnsi"/>
          <w:color w:val="000000"/>
        </w:rPr>
        <w:t>RODO</w:t>
      </w:r>
      <w:r w:rsidRPr="007F67D9">
        <w:rPr>
          <w:rFonts w:asciiTheme="minorHAnsi" w:hAnsiTheme="minorHAnsi" w:cstheme="minorHAnsi"/>
          <w:color w:val="000000"/>
        </w:rPr>
        <w:t xml:space="preserve">. </w:t>
      </w:r>
    </w:p>
    <w:p w14:paraId="73A9D003" w14:textId="77777777" w:rsidR="00B024CA" w:rsidRPr="007F67D9" w:rsidRDefault="00B024CA" w:rsidP="00904F9C">
      <w:pPr>
        <w:pStyle w:val="Akapitzlist"/>
        <w:numPr>
          <w:ilvl w:val="1"/>
          <w:numId w:val="47"/>
        </w:numPr>
        <w:autoSpaceDE w:val="0"/>
        <w:autoSpaceDN w:val="0"/>
        <w:adjustRightInd w:val="0"/>
        <w:ind w:left="851" w:hanging="567"/>
        <w:jc w:val="both"/>
        <w:rPr>
          <w:rFonts w:asciiTheme="minorHAnsi" w:hAnsiTheme="minorHAnsi" w:cstheme="minorHAnsi"/>
          <w:color w:val="000000"/>
        </w:rPr>
      </w:pPr>
      <w:r w:rsidRPr="007F67D9">
        <w:rPr>
          <w:rFonts w:asciiTheme="minorHAnsi" w:hAnsiTheme="minorHAnsi" w:cstheme="minorHAnsi"/>
          <w:color w:val="000000"/>
        </w:rPr>
        <w:t>Podstawa podania danych osobowych</w:t>
      </w:r>
      <w:r w:rsidR="00DA4425" w:rsidRPr="007F67D9">
        <w:rPr>
          <w:rFonts w:asciiTheme="minorHAnsi" w:hAnsiTheme="minorHAnsi" w:cstheme="minorHAnsi"/>
          <w:color w:val="000000"/>
        </w:rPr>
        <w:t>:</w:t>
      </w:r>
      <w:r w:rsidR="007F67D9">
        <w:rPr>
          <w:rFonts w:asciiTheme="minorHAnsi" w:hAnsiTheme="minorHAnsi" w:cstheme="minorHAnsi"/>
          <w:color w:val="000000"/>
        </w:rPr>
        <w:t xml:space="preserve"> </w:t>
      </w:r>
      <w:r w:rsidRPr="007F67D9">
        <w:rPr>
          <w:rFonts w:asciiTheme="minorHAnsi" w:hAnsiTheme="minorHAnsi" w:cstheme="minorHAnsi"/>
          <w:color w:val="000000"/>
        </w:rPr>
        <w:t xml:space="preserve">Podanie przez Pana/Panią swoich danych osobowych jest wymogiem ustawowym. Obowiązek podania danych przez Pana/Panią wynika z </w:t>
      </w:r>
      <w:proofErr w:type="spellStart"/>
      <w:r w:rsidR="00DA4425" w:rsidRPr="007F67D9">
        <w:rPr>
          <w:rFonts w:asciiTheme="minorHAnsi" w:hAnsiTheme="minorHAnsi" w:cstheme="minorHAnsi"/>
          <w:color w:val="000000"/>
        </w:rPr>
        <w:t>p</w:t>
      </w:r>
      <w:r w:rsidRPr="007F67D9">
        <w:rPr>
          <w:rFonts w:asciiTheme="minorHAnsi" w:hAnsiTheme="minorHAnsi" w:cstheme="minorHAnsi"/>
          <w:color w:val="000000"/>
        </w:rPr>
        <w:t>zp</w:t>
      </w:r>
      <w:proofErr w:type="spellEnd"/>
      <w:r w:rsidRPr="007F67D9">
        <w:rPr>
          <w:rFonts w:asciiTheme="minorHAnsi" w:hAnsiTheme="minorHAnsi" w:cstheme="minorHAnsi"/>
          <w:color w:val="000000"/>
        </w:rPr>
        <w:t xml:space="preserve">, związanych z udziałem w postępowaniu o udzielenie zamówienia publicznego. </w:t>
      </w:r>
    </w:p>
    <w:p w14:paraId="549DF069" w14:textId="77777777" w:rsidR="00B024CA" w:rsidRPr="007F67D9" w:rsidRDefault="00B024CA" w:rsidP="00904F9C">
      <w:pPr>
        <w:pStyle w:val="Akapitzlist"/>
        <w:numPr>
          <w:ilvl w:val="1"/>
          <w:numId w:val="47"/>
        </w:numPr>
        <w:autoSpaceDE w:val="0"/>
        <w:autoSpaceDN w:val="0"/>
        <w:adjustRightInd w:val="0"/>
        <w:ind w:left="851" w:hanging="567"/>
        <w:jc w:val="both"/>
        <w:rPr>
          <w:rFonts w:asciiTheme="minorHAnsi" w:hAnsiTheme="minorHAnsi" w:cstheme="minorHAnsi"/>
          <w:color w:val="000000"/>
        </w:rPr>
      </w:pPr>
      <w:r w:rsidRPr="007F67D9">
        <w:rPr>
          <w:rFonts w:asciiTheme="minorHAnsi" w:hAnsiTheme="minorHAnsi" w:cstheme="minorHAnsi"/>
          <w:color w:val="000000"/>
        </w:rPr>
        <w:t>Informacja o zautom</w:t>
      </w:r>
      <w:r w:rsidR="007F67D9">
        <w:rPr>
          <w:rFonts w:asciiTheme="minorHAnsi" w:hAnsiTheme="minorHAnsi" w:cstheme="minorHAnsi"/>
          <w:color w:val="000000"/>
        </w:rPr>
        <w:t>atyzowanym podejmowaniu decyzji: P</w:t>
      </w:r>
      <w:r w:rsidRPr="007F67D9">
        <w:rPr>
          <w:rFonts w:asciiTheme="minorHAnsi" w:hAnsiTheme="minorHAnsi" w:cstheme="minorHAnsi"/>
          <w:color w:val="000000"/>
        </w:rPr>
        <w:t>ani/Pana dane nie będą przetwarzane w sposób zautomatyzowany, w tym w oparciu o profilowanie</w:t>
      </w:r>
      <w:r w:rsidR="001D23F7" w:rsidRPr="007F67D9">
        <w:rPr>
          <w:rFonts w:asciiTheme="minorHAnsi" w:hAnsiTheme="minorHAnsi" w:cstheme="minorHAnsi"/>
          <w:color w:val="000000"/>
        </w:rPr>
        <w:t>, stosownie do art. 22 RODO</w:t>
      </w:r>
      <w:r w:rsidRPr="007F67D9">
        <w:rPr>
          <w:rFonts w:asciiTheme="minorHAnsi" w:hAnsiTheme="minorHAnsi" w:cstheme="minorHAnsi"/>
          <w:color w:val="000000"/>
        </w:rPr>
        <w:t xml:space="preserve">. </w:t>
      </w:r>
    </w:p>
    <w:p w14:paraId="4A1CC695" w14:textId="77777777" w:rsidR="00B024CA" w:rsidRPr="00A67256" w:rsidRDefault="00B024CA" w:rsidP="0029151F">
      <w:pPr>
        <w:autoSpaceDE w:val="0"/>
        <w:autoSpaceDN w:val="0"/>
        <w:adjustRightInd w:val="0"/>
        <w:ind w:left="851" w:hanging="567"/>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w:t>
      </w:r>
      <w:r w:rsidRPr="00A67256">
        <w:rPr>
          <w:rFonts w:asciiTheme="minorHAnsi" w:hAnsiTheme="minorHAnsi" w:cstheme="minorHAnsi"/>
          <w:i/>
          <w:iCs/>
          <w:color w:val="000000"/>
          <w:sz w:val="22"/>
          <w:szCs w:val="22"/>
        </w:rPr>
        <w:t xml:space="preserve">Wyjaśnienie: skorzystanie z prawa do sprostowania nie może skutkować zmianą wyniku postępowania o udzielenie zamówienia publicznego ani zmianą postanowień umowy w zakresie niezgodnym z </w:t>
      </w:r>
      <w:proofErr w:type="spellStart"/>
      <w:r w:rsidRPr="00A67256">
        <w:rPr>
          <w:rFonts w:asciiTheme="minorHAnsi" w:hAnsiTheme="minorHAnsi" w:cstheme="minorHAnsi"/>
          <w:i/>
          <w:iCs/>
          <w:color w:val="000000"/>
          <w:sz w:val="22"/>
          <w:szCs w:val="22"/>
        </w:rPr>
        <w:t>Pzp</w:t>
      </w:r>
      <w:proofErr w:type="spellEnd"/>
      <w:r w:rsidRPr="00A67256">
        <w:rPr>
          <w:rFonts w:asciiTheme="minorHAnsi" w:hAnsiTheme="minorHAnsi" w:cstheme="minorHAnsi"/>
          <w:i/>
          <w:iCs/>
          <w:color w:val="000000"/>
          <w:sz w:val="22"/>
          <w:szCs w:val="22"/>
        </w:rPr>
        <w:t xml:space="preserve"> oraz nie może naruszać integralności protokołu oraz jego załączników. </w:t>
      </w:r>
    </w:p>
    <w:p w14:paraId="4CFB252F" w14:textId="77777777" w:rsidR="00B024CA" w:rsidRPr="00A67256" w:rsidRDefault="00B024CA" w:rsidP="0029151F">
      <w:pPr>
        <w:ind w:left="851" w:hanging="567"/>
        <w:jc w:val="both"/>
        <w:rPr>
          <w:rFonts w:asciiTheme="minorHAnsi" w:hAnsiTheme="minorHAnsi" w:cstheme="minorHAnsi"/>
          <w:sz w:val="22"/>
          <w:szCs w:val="22"/>
        </w:rPr>
      </w:pPr>
      <w:r w:rsidRPr="00A67256">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E5ADB" w14:textId="77777777" w:rsidR="00B024CA" w:rsidRPr="00A67256" w:rsidRDefault="00B024CA" w:rsidP="00B024CA">
      <w:pPr>
        <w:ind w:left="709"/>
        <w:jc w:val="both"/>
        <w:rPr>
          <w:rFonts w:asciiTheme="minorHAnsi" w:hAnsiTheme="minorHAnsi" w:cstheme="minorHAnsi"/>
          <w:sz w:val="22"/>
          <w:szCs w:val="22"/>
        </w:rPr>
      </w:pPr>
    </w:p>
    <w:p w14:paraId="5C807B25" w14:textId="77777777" w:rsidR="00743CD4" w:rsidRPr="007F67D9" w:rsidRDefault="00743CD4" w:rsidP="007F67D9">
      <w:pPr>
        <w:pStyle w:val="Akapitzlist"/>
        <w:numPr>
          <w:ilvl w:val="0"/>
          <w:numId w:val="4"/>
        </w:numPr>
        <w:jc w:val="both"/>
        <w:rPr>
          <w:rFonts w:asciiTheme="minorHAnsi" w:hAnsiTheme="minorHAnsi" w:cstheme="minorHAnsi"/>
          <w:b/>
          <w:bCs/>
        </w:rPr>
      </w:pPr>
      <w:r w:rsidRPr="007F67D9">
        <w:rPr>
          <w:rFonts w:asciiTheme="minorHAnsi" w:hAnsiTheme="minorHAnsi" w:cstheme="minorHAnsi"/>
          <w:b/>
          <w:bCs/>
        </w:rPr>
        <w:t>Postanowienia końcowe</w:t>
      </w:r>
      <w:r w:rsidR="000358E7" w:rsidRPr="007F67D9">
        <w:rPr>
          <w:rFonts w:asciiTheme="minorHAnsi" w:hAnsiTheme="minorHAnsi" w:cstheme="minorHAnsi"/>
          <w:b/>
          <w:bCs/>
        </w:rPr>
        <w:t>.</w:t>
      </w:r>
    </w:p>
    <w:p w14:paraId="48011062" w14:textId="77777777" w:rsidR="00743CD4" w:rsidRPr="00A67256" w:rsidRDefault="00743CD4" w:rsidP="00BF081E">
      <w:pPr>
        <w:ind w:left="709"/>
        <w:jc w:val="both"/>
        <w:rPr>
          <w:rFonts w:asciiTheme="minorHAnsi" w:hAnsiTheme="minorHAnsi" w:cstheme="minorHAnsi"/>
          <w:sz w:val="22"/>
          <w:szCs w:val="22"/>
        </w:rPr>
      </w:pPr>
      <w:r w:rsidRPr="00A67256">
        <w:rPr>
          <w:rFonts w:asciiTheme="minorHAnsi" w:hAnsiTheme="minorHAnsi" w:cstheme="minorHAnsi"/>
          <w:sz w:val="22"/>
          <w:szCs w:val="22"/>
        </w:rPr>
        <w:t>W sprawach nieuregulowanych w niniejszej Specyfikacji Istotnych Warunków Zamówienia mają zastosowanie przepisy ustawy z dnia 29 stycznia 2004 r. Prawo zamówień publicznych (</w:t>
      </w:r>
      <w:r w:rsidR="00473315" w:rsidRPr="00A67256">
        <w:rPr>
          <w:rFonts w:asciiTheme="minorHAnsi" w:hAnsiTheme="minorHAnsi" w:cstheme="minorHAnsi"/>
          <w:sz w:val="22"/>
          <w:szCs w:val="22"/>
        </w:rPr>
        <w:t>Dz.U. z 201</w:t>
      </w:r>
      <w:r w:rsidR="000D0C64" w:rsidRPr="00A67256">
        <w:rPr>
          <w:rFonts w:asciiTheme="minorHAnsi" w:hAnsiTheme="minorHAnsi" w:cstheme="minorHAnsi"/>
          <w:sz w:val="22"/>
          <w:szCs w:val="22"/>
        </w:rPr>
        <w:t>8</w:t>
      </w:r>
      <w:r w:rsidR="00473315" w:rsidRPr="00A67256">
        <w:rPr>
          <w:rFonts w:asciiTheme="minorHAnsi" w:hAnsiTheme="minorHAnsi" w:cstheme="minorHAnsi"/>
          <w:sz w:val="22"/>
          <w:szCs w:val="22"/>
        </w:rPr>
        <w:t xml:space="preserve"> poz. </w:t>
      </w:r>
      <w:r w:rsidR="000D0C64" w:rsidRPr="00A67256">
        <w:rPr>
          <w:rFonts w:asciiTheme="minorHAnsi" w:hAnsiTheme="minorHAnsi" w:cstheme="minorHAnsi"/>
          <w:sz w:val="22"/>
          <w:szCs w:val="22"/>
        </w:rPr>
        <w:t>1986</w:t>
      </w:r>
      <w:r w:rsidR="00473315" w:rsidRPr="00A67256">
        <w:rPr>
          <w:rFonts w:asciiTheme="minorHAnsi" w:hAnsiTheme="minorHAnsi" w:cstheme="minorHAnsi"/>
          <w:sz w:val="22"/>
          <w:szCs w:val="22"/>
        </w:rPr>
        <w:t xml:space="preserve"> z </w:t>
      </w:r>
      <w:proofErr w:type="spellStart"/>
      <w:r w:rsidR="00473315" w:rsidRPr="00A67256">
        <w:rPr>
          <w:rFonts w:asciiTheme="minorHAnsi" w:hAnsiTheme="minorHAnsi" w:cstheme="minorHAnsi"/>
          <w:sz w:val="22"/>
          <w:szCs w:val="22"/>
        </w:rPr>
        <w:t>późn</w:t>
      </w:r>
      <w:proofErr w:type="spellEnd"/>
      <w:r w:rsidR="00473315" w:rsidRPr="00A67256">
        <w:rPr>
          <w:rFonts w:asciiTheme="minorHAnsi" w:hAnsiTheme="minorHAnsi" w:cstheme="minorHAnsi"/>
          <w:sz w:val="22"/>
          <w:szCs w:val="22"/>
        </w:rPr>
        <w:t>. zm.</w:t>
      </w:r>
      <w:r w:rsidR="009A33BA" w:rsidRPr="00A67256">
        <w:rPr>
          <w:rFonts w:asciiTheme="minorHAnsi" w:hAnsiTheme="minorHAnsi" w:cstheme="minorHAnsi"/>
          <w:sz w:val="22"/>
          <w:szCs w:val="22"/>
        </w:rPr>
        <w:t>)</w:t>
      </w:r>
      <w:r w:rsidRPr="00A67256">
        <w:rPr>
          <w:rFonts w:asciiTheme="minorHAnsi" w:hAnsiTheme="minorHAnsi" w:cstheme="minorHAnsi"/>
          <w:sz w:val="22"/>
          <w:szCs w:val="22"/>
        </w:rPr>
        <w:t>.</w:t>
      </w:r>
    </w:p>
    <w:p w14:paraId="6BDE668D" w14:textId="77777777" w:rsidR="00743CD4" w:rsidRPr="00A67256" w:rsidRDefault="00743CD4" w:rsidP="00743CD4">
      <w:pPr>
        <w:jc w:val="both"/>
        <w:rPr>
          <w:rFonts w:asciiTheme="minorHAnsi" w:hAnsiTheme="minorHAnsi" w:cstheme="minorHAnsi"/>
          <w:sz w:val="22"/>
          <w:szCs w:val="22"/>
        </w:rPr>
      </w:pPr>
    </w:p>
    <w:p w14:paraId="4E111F17" w14:textId="77777777" w:rsidR="00743CD4" w:rsidRPr="00A67256" w:rsidRDefault="00743CD4" w:rsidP="003A182E">
      <w:pPr>
        <w:jc w:val="center"/>
        <w:rPr>
          <w:rFonts w:asciiTheme="minorHAnsi" w:hAnsiTheme="minorHAnsi" w:cstheme="minorHAnsi"/>
          <w:b/>
          <w:bCs/>
          <w:sz w:val="22"/>
          <w:szCs w:val="22"/>
        </w:rPr>
      </w:pPr>
      <w:r w:rsidRPr="00A67256">
        <w:rPr>
          <w:rFonts w:asciiTheme="minorHAnsi" w:hAnsiTheme="minorHAnsi" w:cstheme="minorHAnsi"/>
          <w:b/>
          <w:bCs/>
          <w:sz w:val="22"/>
          <w:szCs w:val="22"/>
        </w:rPr>
        <w:br w:type="page"/>
        <w:t>Część II</w:t>
      </w:r>
    </w:p>
    <w:p w14:paraId="01E2968B" w14:textId="77777777" w:rsidR="00013510" w:rsidRPr="00A67256" w:rsidRDefault="00013510" w:rsidP="00013510">
      <w:pPr>
        <w:jc w:val="center"/>
        <w:rPr>
          <w:rFonts w:asciiTheme="minorHAnsi" w:hAnsiTheme="minorHAnsi" w:cstheme="minorHAnsi"/>
          <w:b/>
          <w:sz w:val="22"/>
          <w:szCs w:val="22"/>
        </w:rPr>
      </w:pPr>
      <w:r w:rsidRPr="00A67256">
        <w:rPr>
          <w:rFonts w:asciiTheme="minorHAnsi" w:hAnsiTheme="minorHAnsi" w:cstheme="minorHAnsi"/>
          <w:b/>
          <w:bCs/>
          <w:sz w:val="22"/>
          <w:szCs w:val="22"/>
        </w:rPr>
        <w:t>Opis przedmiotu zamówienia</w:t>
      </w:r>
    </w:p>
    <w:p w14:paraId="6CB5F629" w14:textId="77777777" w:rsidR="00257ADF" w:rsidRPr="00A67256" w:rsidRDefault="00257ADF" w:rsidP="00257ADF">
      <w:pPr>
        <w:jc w:val="both"/>
        <w:rPr>
          <w:rFonts w:asciiTheme="minorHAnsi" w:hAnsiTheme="minorHAnsi" w:cstheme="minorHAnsi"/>
          <w:sz w:val="22"/>
          <w:szCs w:val="22"/>
        </w:rPr>
      </w:pPr>
    </w:p>
    <w:p w14:paraId="1BB16E6C" w14:textId="290F1D28" w:rsidR="00E03E7B" w:rsidRPr="00A67256" w:rsidRDefault="00E03E7B" w:rsidP="00E03E7B">
      <w:pPr>
        <w:jc w:val="both"/>
        <w:rPr>
          <w:rFonts w:asciiTheme="minorHAnsi" w:hAnsiTheme="minorHAnsi" w:cstheme="minorHAnsi"/>
          <w:sz w:val="22"/>
          <w:szCs w:val="22"/>
        </w:rPr>
      </w:pPr>
      <w:r w:rsidRPr="00A67256">
        <w:rPr>
          <w:rFonts w:asciiTheme="minorHAnsi" w:hAnsiTheme="minorHAnsi" w:cstheme="minorHAnsi"/>
          <w:sz w:val="22"/>
          <w:szCs w:val="22"/>
        </w:rPr>
        <w:t>Przedmiotem zamówienia jest obsługa podróży na terenie Europy dla uczestników projektu NPSYD/01/</w:t>
      </w:r>
      <w:r w:rsidR="009F3401" w:rsidRPr="00A67256">
        <w:rPr>
          <w:rFonts w:asciiTheme="minorHAnsi" w:hAnsiTheme="minorHAnsi" w:cstheme="minorHAnsi"/>
          <w:sz w:val="22"/>
          <w:szCs w:val="22"/>
        </w:rPr>
        <w:t>2020</w:t>
      </w:r>
      <w:r w:rsidRPr="00A67256">
        <w:rPr>
          <w:rFonts w:asciiTheme="minorHAnsi" w:hAnsiTheme="minorHAnsi" w:cstheme="minorHAnsi"/>
          <w:sz w:val="22"/>
          <w:szCs w:val="22"/>
        </w:rPr>
        <w:t xml:space="preserve">/EMPACT, w tym świadczenie usług rezerwacji i zakupu biletów na przewozy lotnicze. Zamawiający przewiduje, że w trakcie realizacji umowy zamówi </w:t>
      </w:r>
      <w:r w:rsidR="007F67D9">
        <w:rPr>
          <w:rFonts w:asciiTheme="minorHAnsi" w:hAnsiTheme="minorHAnsi" w:cstheme="minorHAnsi"/>
          <w:sz w:val="22"/>
          <w:szCs w:val="22"/>
        </w:rPr>
        <w:t>126</w:t>
      </w:r>
      <w:r w:rsidRPr="00A67256">
        <w:rPr>
          <w:rFonts w:asciiTheme="minorHAnsi" w:hAnsiTheme="minorHAnsi" w:cstheme="minorHAnsi"/>
          <w:sz w:val="22"/>
          <w:szCs w:val="22"/>
        </w:rPr>
        <w:t xml:space="preserve"> biletów lotniczych. Powyższa wartość ma charakter orientacyjny i mogą ulec zmianie w trakcie trwania umowy w zależności od rzeczywistych potrzeb zamawiającego. Zamawiający będzie zamawiał usługi zgodnie z bieżącymi potrzebami, do wysokości posiadanego na ten cel budżetu tj. </w:t>
      </w:r>
      <w:r w:rsidR="00D66267">
        <w:rPr>
          <w:rFonts w:asciiTheme="minorHAnsi" w:hAnsiTheme="minorHAnsi" w:cstheme="minorHAnsi"/>
          <w:sz w:val="22"/>
          <w:szCs w:val="22"/>
        </w:rPr>
        <w:t>250096</w:t>
      </w:r>
      <w:r w:rsidR="007F67D9">
        <w:rPr>
          <w:rFonts w:asciiTheme="minorHAnsi" w:hAnsiTheme="minorHAnsi" w:cstheme="minorHAnsi"/>
          <w:b/>
          <w:bCs/>
        </w:rPr>
        <w:t xml:space="preserve"> </w:t>
      </w:r>
      <w:r w:rsidRPr="00A67256">
        <w:rPr>
          <w:rFonts w:asciiTheme="minorHAnsi" w:hAnsiTheme="minorHAnsi" w:cstheme="minorHAnsi"/>
          <w:sz w:val="22"/>
          <w:szCs w:val="22"/>
        </w:rPr>
        <w:t>PLN brutto (całkowita wartość wynagrodzenia wykonawcy z tytułu rezerwacji oraz kosztu biletów</w:t>
      </w:r>
    </w:p>
    <w:p w14:paraId="00E5E274" w14:textId="77777777" w:rsidR="00E03E7B" w:rsidRPr="00A67256" w:rsidRDefault="00E03E7B" w:rsidP="00E03E7B">
      <w:pPr>
        <w:jc w:val="both"/>
        <w:rPr>
          <w:rFonts w:asciiTheme="minorHAnsi" w:hAnsiTheme="minorHAnsi" w:cstheme="minorHAnsi"/>
          <w:sz w:val="22"/>
          <w:szCs w:val="22"/>
        </w:rPr>
      </w:pPr>
    </w:p>
    <w:p w14:paraId="0E2D3EFB" w14:textId="77777777" w:rsidR="00E03E7B" w:rsidRPr="00A67256" w:rsidRDefault="00E03E7B" w:rsidP="00E03E7B">
      <w:pPr>
        <w:jc w:val="both"/>
        <w:rPr>
          <w:rFonts w:asciiTheme="minorHAnsi" w:hAnsiTheme="minorHAnsi" w:cstheme="minorHAnsi"/>
          <w:sz w:val="22"/>
          <w:szCs w:val="22"/>
        </w:rPr>
      </w:pPr>
      <w:r w:rsidRPr="00A67256">
        <w:rPr>
          <w:rFonts w:asciiTheme="minorHAnsi" w:hAnsiTheme="minorHAnsi" w:cstheme="minorHAnsi"/>
          <w:sz w:val="22"/>
          <w:szCs w:val="22"/>
        </w:rPr>
        <w:t>Ponadto Zamawiający wymaga, aby osoby, które zostaną oddelegowane przez wykonawcę do realizacji umowy, w ilości wymaganej w warunkach udziału w postępowaniu (pkt 4.1.2.2 SIWZ) tj. nie mniej niż 2, były zatrudnione na podstawie umowy o pracę w całym okresie realizacji umowy.</w:t>
      </w:r>
    </w:p>
    <w:p w14:paraId="78D5D78E" w14:textId="77777777" w:rsidR="00E03E7B" w:rsidRPr="00A67256" w:rsidRDefault="00E03E7B" w:rsidP="00E03E7B">
      <w:pPr>
        <w:jc w:val="both"/>
        <w:rPr>
          <w:rFonts w:asciiTheme="minorHAnsi" w:hAnsiTheme="minorHAnsi" w:cstheme="minorHAnsi"/>
          <w:sz w:val="22"/>
          <w:szCs w:val="22"/>
        </w:rPr>
      </w:pPr>
    </w:p>
    <w:p w14:paraId="3EBB6D04" w14:textId="77777777" w:rsidR="00E03E7B" w:rsidRPr="00A67256" w:rsidRDefault="00E03E7B" w:rsidP="00E03E7B">
      <w:pPr>
        <w:pStyle w:val="Akapitzlist"/>
        <w:numPr>
          <w:ilvl w:val="0"/>
          <w:numId w:val="6"/>
        </w:numPr>
        <w:spacing w:after="0" w:line="240" w:lineRule="auto"/>
        <w:ind w:left="0"/>
        <w:jc w:val="both"/>
        <w:rPr>
          <w:rFonts w:asciiTheme="minorHAnsi" w:eastAsia="Times New Roman" w:hAnsiTheme="minorHAnsi" w:cstheme="minorHAnsi"/>
          <w:b/>
        </w:rPr>
      </w:pPr>
      <w:r w:rsidRPr="00A67256">
        <w:rPr>
          <w:rFonts w:asciiTheme="minorHAnsi" w:eastAsia="Times New Roman" w:hAnsiTheme="minorHAnsi" w:cstheme="minorHAnsi"/>
          <w:b/>
        </w:rPr>
        <w:t>Usługi rezerwacji i sprzedaży biletów obejmują:</w:t>
      </w:r>
    </w:p>
    <w:p w14:paraId="37520F71" w14:textId="1796414E"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Wyszukiwanie ofert połączeń lotniczych na trasach</w:t>
      </w:r>
      <w:r w:rsidR="0014417D">
        <w:rPr>
          <w:rFonts w:asciiTheme="minorHAnsi" w:eastAsia="Times New Roman" w:hAnsiTheme="minorHAnsi" w:cstheme="minorHAnsi"/>
        </w:rPr>
        <w:t xml:space="preserve"> głównie</w:t>
      </w:r>
      <w:r w:rsidRPr="00A67256">
        <w:rPr>
          <w:rFonts w:asciiTheme="minorHAnsi" w:eastAsia="Times New Roman" w:hAnsiTheme="minorHAnsi" w:cstheme="minorHAnsi"/>
        </w:rPr>
        <w:t xml:space="preserve"> europejskich w klasie ekonomicznej (z uwzględnieniem przewozów regularnych i nisko-kosztowych);</w:t>
      </w:r>
    </w:p>
    <w:p w14:paraId="6227257C"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Dokonywanie rezerwacji biletów lotniczych w Polsce i za granicą po ustalonych przez Zamawiającego stawkach na rzecz imiennie wskazanych przez Zamawiającego osób fizycznych</w:t>
      </w:r>
    </w:p>
    <w:p w14:paraId="12D5F22C"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Pośredniczenie w sprzedaży biletów lotniczych, dokonywanie opłat, pośredniczenie w odwoływaniu i zmianach rezerwacji, zwrotach opłat,</w:t>
      </w:r>
    </w:p>
    <w:p w14:paraId="34B83995"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Zapytanie rezerwacyjne zgłoszone faksem lub drogą elektroniczną zawierające:</w:t>
      </w:r>
    </w:p>
    <w:p w14:paraId="1A85DA6E"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Imię i nazwisko osoby, na rzecz której dokonywana jest rezerwacja,</w:t>
      </w:r>
    </w:p>
    <w:p w14:paraId="1C196483"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Terminy lotów,</w:t>
      </w:r>
    </w:p>
    <w:p w14:paraId="1531B20F"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 xml:space="preserve">Lokalizację wylotu i lotu powrotnego wraz z preferowanymi godzinami odlotów, </w:t>
      </w:r>
    </w:p>
    <w:p w14:paraId="2E88B354"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Limit cenowy na lot w dwie strony</w:t>
      </w:r>
    </w:p>
    <w:p w14:paraId="4D547B1A"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 xml:space="preserve">Wykonawca zobowiązany jest do przekazania Zamawiającemu wariantów połączeń wraz z warunkami rezerwacji w terminie nie dłuższym niż </w:t>
      </w:r>
      <w:r w:rsidR="007F67D9" w:rsidRPr="007F67D9">
        <w:rPr>
          <w:rFonts w:asciiTheme="minorHAnsi" w:eastAsia="Times New Roman" w:hAnsiTheme="minorHAnsi" w:cstheme="minorHAnsi"/>
          <w:i/>
        </w:rPr>
        <w:t>[zgodnie z ofertą]</w:t>
      </w:r>
      <w:r w:rsidRPr="00A67256">
        <w:rPr>
          <w:rFonts w:asciiTheme="minorHAnsi" w:eastAsia="Times New Roman" w:hAnsiTheme="minorHAnsi" w:cstheme="minorHAnsi"/>
        </w:rPr>
        <w:t xml:space="preserve"> </w:t>
      </w:r>
      <w:r w:rsidR="007F67D9">
        <w:rPr>
          <w:rFonts w:asciiTheme="minorHAnsi" w:eastAsia="Times New Roman" w:hAnsiTheme="minorHAnsi" w:cstheme="minorHAnsi"/>
        </w:rPr>
        <w:t>godzin</w:t>
      </w:r>
      <w:r w:rsidRPr="00A67256">
        <w:rPr>
          <w:rFonts w:asciiTheme="minorHAnsi" w:eastAsia="Times New Roman" w:hAnsiTheme="minorHAnsi" w:cstheme="minorHAnsi"/>
        </w:rPr>
        <w:t xml:space="preserve"> od otrzymania zapytania o rezerwację. Zamawiający zastrzega sobie prawo do wskazania konkretnego połączenia na danej trasie. W takim przypadku Wykonawca dokona rezerwacji biletów lotniczych według wytycznych Zamawiającego bez uprzedniego przedstawiania propozycji, o których mowa w pkt 1.6.</w:t>
      </w:r>
    </w:p>
    <w:p w14:paraId="3D036944"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Warianty połączeń będą zawierały wskazanie:</w:t>
      </w:r>
    </w:p>
    <w:p w14:paraId="46EA20DB"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co najmniej 3 propozycje połączeń lotniczych wraz z informacjami o ilości ewentualnych przesiadek, chyba, że w danym momencie, z przyczyn niezależnych od wykonawcy, nie ma możliwości uzyskania tylu propozycji.,</w:t>
      </w:r>
    </w:p>
    <w:p w14:paraId="1EFB5285"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datę, godzinę oraz miejsce wylotu oraz lotu powrotnego,</w:t>
      </w:r>
    </w:p>
    <w:p w14:paraId="2A996D71"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godzinę, o której pasażer musi się pojawić na odprawie,</w:t>
      </w:r>
    </w:p>
    <w:p w14:paraId="5B085992"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całkowitą cenę biletu wraz z opłatą transakcyjną,</w:t>
      </w:r>
    </w:p>
    <w:p w14:paraId="6A6127DA"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pozostałe informacje, zgodnie z zapytaniem o rezerwację,</w:t>
      </w:r>
    </w:p>
    <w:p w14:paraId="2C42D307"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zobowiązany jest do przekazania Zamawiającemu potwierdzenia rezerwacji poprzez faks lub e-mail, złożonej przez Zamawiającego przy pomocy Formularza Rezerwacji.</w:t>
      </w:r>
    </w:p>
    <w:p w14:paraId="1AA67E8C"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Dostarczenie drogą elektroniczną na adres e-mailowy wskazany przez Zamawiającego, w ciągu 24 godzin zamówionych dokumentów w postaci:</w:t>
      </w:r>
    </w:p>
    <w:p w14:paraId="005193E2"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rezerwacji elektronicznej (w przypadku dokonania rezerwacji),</w:t>
      </w:r>
    </w:p>
    <w:p w14:paraId="54A30278"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biletu elektronicznego (w przypadku wykupienia biletu);</w:t>
      </w:r>
    </w:p>
    <w:p w14:paraId="0CA2865F"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 xml:space="preserve">przypomnienia o zbliżających się terminach wykupu biletów przy dokonanych wcześniej rezerwacjach, w czasie umożliwiającym dokonanie </w:t>
      </w:r>
      <w:proofErr w:type="spellStart"/>
      <w:r w:rsidRPr="00A67256">
        <w:rPr>
          <w:rFonts w:asciiTheme="minorHAnsi" w:eastAsia="Times New Roman" w:hAnsiTheme="minorHAnsi" w:cstheme="minorHAnsi"/>
        </w:rPr>
        <w:t>bezkosztowej</w:t>
      </w:r>
      <w:proofErr w:type="spellEnd"/>
      <w:r w:rsidRPr="00A67256">
        <w:rPr>
          <w:rFonts w:asciiTheme="minorHAnsi" w:eastAsia="Times New Roman" w:hAnsiTheme="minorHAnsi" w:cstheme="minorHAnsi"/>
        </w:rPr>
        <w:t xml:space="preserve"> zmiany lub anulacji rezerwacji.</w:t>
      </w:r>
    </w:p>
    <w:p w14:paraId="5209A508"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Utworzenie infolinii w systemie 24/7, nie wyłączając dni ustawowo wolnych od pracy</w:t>
      </w:r>
    </w:p>
    <w:p w14:paraId="570CF86D"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Wprowadzanie zmian w dokonanych rezerwacjach/wykupionych biletach (w tym możliwość rezygnacji z biletu), zgodnie z zasadami obowiązującymi w regulaminach odpowiednich przewoźników.</w:t>
      </w:r>
    </w:p>
    <w:p w14:paraId="27A3433E" w14:textId="50B1D370"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proofErr w:type="spellStart"/>
      <w:r w:rsidRPr="00A67256">
        <w:rPr>
          <w:rFonts w:asciiTheme="minorHAnsi" w:eastAsia="Times New Roman" w:hAnsiTheme="minorHAnsi" w:cstheme="minorHAnsi"/>
        </w:rPr>
        <w:t>Bezkosztowe</w:t>
      </w:r>
      <w:proofErr w:type="spellEnd"/>
      <w:r w:rsidRPr="00A67256">
        <w:rPr>
          <w:rFonts w:asciiTheme="minorHAnsi" w:eastAsia="Times New Roman" w:hAnsiTheme="minorHAnsi" w:cstheme="minorHAnsi"/>
        </w:rPr>
        <w:t xml:space="preserve"> anulowanie rezerwacji przez Zamawiającego w określonym w ramach zawieranej rezerwacji terminie</w:t>
      </w:r>
      <w:r w:rsidR="00761E57">
        <w:rPr>
          <w:rFonts w:asciiTheme="minorHAnsi" w:eastAsia="Times New Roman" w:hAnsiTheme="minorHAnsi" w:cstheme="minorHAnsi"/>
        </w:rPr>
        <w:t>, o ile przyjęta taryfa dopuszcza taką możliwość</w:t>
      </w:r>
      <w:r w:rsidRPr="00A67256">
        <w:rPr>
          <w:rFonts w:asciiTheme="minorHAnsi" w:eastAsia="Times New Roman" w:hAnsiTheme="minorHAnsi" w:cstheme="minorHAnsi"/>
        </w:rPr>
        <w:t>.</w:t>
      </w:r>
    </w:p>
    <w:p w14:paraId="3D576C9A"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Realizację przedmiotu zamówienia z uwzględnieniem wszystkich niezbędnych kosztów, w szczególności kosztów związanych z obowiązującymi przepisami krajów docelowych.</w:t>
      </w:r>
    </w:p>
    <w:p w14:paraId="5DEE29EF" w14:textId="6AC143F3"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Nieobciążanie Zamawiającego kosztami manipulacyjnymi przy zmianie trasy, terminu lotu oraz rezygnacji z lotu przed określonym terminem oraz dokonywanie zwrotu kosztu za niewykorzystane i zwrócone bilety lotnicze bez żadnych potrąceń, pod warunkiem, że</w:t>
      </w:r>
      <w:r w:rsidR="00761E57">
        <w:rPr>
          <w:rFonts w:asciiTheme="minorHAnsi" w:eastAsia="Times New Roman" w:hAnsiTheme="minorHAnsi" w:cstheme="minorHAnsi"/>
        </w:rPr>
        <w:t xml:space="preserve"> jakiekolwiek zmiany lub</w:t>
      </w:r>
      <w:r w:rsidRPr="00A67256">
        <w:rPr>
          <w:rFonts w:asciiTheme="minorHAnsi" w:eastAsia="Times New Roman" w:hAnsiTheme="minorHAnsi" w:cstheme="minorHAnsi"/>
        </w:rPr>
        <w:t xml:space="preserve"> zwrot nastąpi</w:t>
      </w:r>
      <w:r w:rsidR="00761E57">
        <w:rPr>
          <w:rFonts w:asciiTheme="minorHAnsi" w:eastAsia="Times New Roman" w:hAnsiTheme="minorHAnsi" w:cstheme="minorHAnsi"/>
        </w:rPr>
        <w:t>ą</w:t>
      </w:r>
      <w:r w:rsidRPr="00A67256">
        <w:rPr>
          <w:rFonts w:asciiTheme="minorHAnsi" w:eastAsia="Times New Roman" w:hAnsiTheme="minorHAnsi" w:cstheme="minorHAnsi"/>
        </w:rPr>
        <w:t xml:space="preserve"> zgodnie z wymogami zastosowanej w nich taryfy lotniczej.</w:t>
      </w:r>
    </w:p>
    <w:p w14:paraId="14CB9570"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Nieobciążanie Zamawiającego kosztami różnic kursowych i innych opłat bankowych w przypadku rezerwacji i sprzedaży biletów zagranicznych. Wszelkie uzgodnienia i rozliczenia pomiędzy Zamawiającym i Wykonawcą będą prowadzone w PLN.</w:t>
      </w:r>
    </w:p>
    <w:p w14:paraId="61309478"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zobowiązuje się, że bazowa cena biletu będzie obowiązującą w chwili tworzenia rezerwacji w systemach rezerwacyjnych przewoźnika (w uzasadnionych wypadkach zmiana ceny może być wprowadzona po uzyskaniu zgody Zamawiającego).</w:t>
      </w:r>
    </w:p>
    <w:p w14:paraId="1FBCB4EF"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zobowiązuje się do stosowania najniższych cen z uwzględnieniem cen promocyjnych przewoźnika w danym terminie z zachowaniem wymaganego przez Zamawiającego standardu podróży.</w:t>
      </w:r>
    </w:p>
    <w:p w14:paraId="2575F989" w14:textId="77777777" w:rsidR="00E03E7B" w:rsidRPr="00A67256" w:rsidRDefault="00E03E7B" w:rsidP="00E03E7B">
      <w:pPr>
        <w:pStyle w:val="Akapitzlist"/>
        <w:numPr>
          <w:ilvl w:val="0"/>
          <w:numId w:val="6"/>
        </w:numPr>
        <w:spacing w:after="0" w:line="240" w:lineRule="auto"/>
        <w:ind w:left="0"/>
        <w:jc w:val="both"/>
        <w:rPr>
          <w:rFonts w:asciiTheme="minorHAnsi" w:eastAsia="Times New Roman" w:hAnsiTheme="minorHAnsi" w:cstheme="minorHAnsi"/>
          <w:b/>
        </w:rPr>
      </w:pPr>
      <w:r w:rsidRPr="00A67256">
        <w:rPr>
          <w:rFonts w:asciiTheme="minorHAnsi" w:eastAsia="Times New Roman" w:hAnsiTheme="minorHAnsi" w:cstheme="minorHAnsi"/>
          <w:b/>
        </w:rPr>
        <w:t>Wymagania dodatkowe:</w:t>
      </w:r>
    </w:p>
    <w:p w14:paraId="39F2C5E6"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hAnsiTheme="minorHAnsi" w:cstheme="minorHAnsi"/>
        </w:rPr>
        <w:t>Wykonawca zobowiązuje się, że dysponuje bądź będzie dysponował co najmniej 2 (dwiema) osobami zajmującymi się dokonywaniem rezerwacji i wykupu biletów lotniczych.</w:t>
      </w:r>
    </w:p>
    <w:p w14:paraId="319EED2F"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Zamawiający wymaga, aby Wykonawca przydzielił osobę (tzw. Opiekuna) odpowiedzialną za realizację umowy zawartej na podstawie niniejszego zamówienia oraz przekazał bezpośrednie dane kontaktowe (numer telefonu oraz adres email) Opiekuna Zamawiającemu.</w:t>
      </w:r>
    </w:p>
    <w:p w14:paraId="38FDFBBE"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hAnsiTheme="minorHAnsi" w:cstheme="minorHAnsi"/>
        </w:rPr>
        <w:t>Osoba wyznaczona jako opiekun klienta musi posługiwać się biegle językiem polskim oraz angielskim umożliwiającym bezproblemowe kontaktowanie się z przewoźnikami lotniczymi.</w:t>
      </w:r>
    </w:p>
    <w:p w14:paraId="02AF6F6F"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 razie nieobecności  Opiekuna wyznaczone zostanie zastępstwo w postaci osoby posiadającej podobne umiejętności w zakresie rezerwacji usług objętych umową z Zamawiającym oraz wiedzę na temat realizacji podpisanej z Zamawiającym umowy.</w:t>
      </w:r>
    </w:p>
    <w:p w14:paraId="1F52ACC6"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 xml:space="preserve">Wykonawca zobowiązuje się do współpracy z Zamawiającym w zakresie reklamacji (zmniejszenia kosztów) dotyczących usterek i uchybień w realizacji usług ze strony linii lotniczych (np. zniszczenie bagażu podróżnego przez linię lotniczą, </w:t>
      </w:r>
      <w:proofErr w:type="spellStart"/>
      <w:r w:rsidRPr="00A67256">
        <w:rPr>
          <w:rFonts w:asciiTheme="minorHAnsi" w:eastAsia="Times New Roman" w:hAnsiTheme="minorHAnsi" w:cstheme="minorHAnsi"/>
        </w:rPr>
        <w:t>etc</w:t>
      </w:r>
      <w:proofErr w:type="spellEnd"/>
      <w:r w:rsidRPr="00A67256">
        <w:rPr>
          <w:rFonts w:asciiTheme="minorHAnsi" w:eastAsia="Times New Roman" w:hAnsiTheme="minorHAnsi" w:cstheme="minorHAnsi"/>
        </w:rPr>
        <w:t>)</w:t>
      </w:r>
    </w:p>
    <w:p w14:paraId="4A982C0D" w14:textId="77777777" w:rsidR="00E03E7B" w:rsidRPr="00A67256" w:rsidRDefault="00E03E7B" w:rsidP="00E03E7B">
      <w:pPr>
        <w:spacing w:after="160" w:line="259" w:lineRule="auto"/>
        <w:rPr>
          <w:rFonts w:asciiTheme="minorHAnsi" w:hAnsiTheme="minorHAnsi" w:cstheme="minorHAnsi"/>
          <w:sz w:val="22"/>
          <w:szCs w:val="22"/>
        </w:rPr>
      </w:pPr>
      <w:r w:rsidRPr="00A67256">
        <w:rPr>
          <w:rFonts w:asciiTheme="minorHAnsi" w:hAnsiTheme="minorHAnsi" w:cstheme="minorHAnsi"/>
          <w:sz w:val="22"/>
          <w:szCs w:val="22"/>
        </w:rPr>
        <w:t>Składanie rezerwacji na realizację usługi sprzedaży biletów będzie się odbywało przy wykorzystaniu Formularza Rezerwacyjnego stanowiącego Załącznik nr 3 do Umowy przez osoby, o których mowa w § 5 Umowy. W przypadku konieczności dokonania zmian zarezerwowanych usług lub anulacji usług wymaga to dokonania odpowiednich zmian w Formularzu Rezerwacyjnym.</w:t>
      </w:r>
    </w:p>
    <w:p w14:paraId="4ADECF28" w14:textId="77777777" w:rsidR="00E03E7B" w:rsidRPr="00A67256" w:rsidRDefault="00E03E7B" w:rsidP="00E03E7B">
      <w:pPr>
        <w:spacing w:line="276" w:lineRule="auto"/>
        <w:jc w:val="both"/>
        <w:rPr>
          <w:rFonts w:asciiTheme="minorHAnsi" w:hAnsiTheme="minorHAnsi" w:cstheme="minorHAnsi"/>
          <w:spacing w:val="4"/>
          <w:sz w:val="22"/>
          <w:szCs w:val="22"/>
        </w:rPr>
        <w:sectPr w:rsidR="00E03E7B" w:rsidRPr="00A67256" w:rsidSect="00E03E7B">
          <w:headerReference w:type="default" r:id="rId14"/>
          <w:footerReference w:type="even" r:id="rId15"/>
          <w:footerReference w:type="default" r:id="rId16"/>
          <w:headerReference w:type="first" r:id="rId17"/>
          <w:footerReference w:type="first" r:id="rId18"/>
          <w:type w:val="continuous"/>
          <w:pgSz w:w="11906" w:h="16838"/>
          <w:pgMar w:top="1417" w:right="1417" w:bottom="1276" w:left="1417" w:header="708" w:footer="708" w:gutter="0"/>
          <w:cols w:space="708"/>
          <w:docGrid w:linePitch="360"/>
        </w:sectPr>
      </w:pPr>
    </w:p>
    <w:p w14:paraId="60BE029A" w14:textId="77777777" w:rsidR="006671FF" w:rsidRPr="00A67256" w:rsidRDefault="006671FF">
      <w:pPr>
        <w:rPr>
          <w:rFonts w:asciiTheme="minorHAnsi" w:hAnsiTheme="minorHAnsi" w:cstheme="minorHAnsi"/>
          <w:b/>
          <w:bCs/>
          <w:sz w:val="22"/>
          <w:szCs w:val="22"/>
          <w:u w:val="single"/>
        </w:rPr>
      </w:pPr>
      <w:r w:rsidRPr="00A67256">
        <w:rPr>
          <w:rFonts w:asciiTheme="minorHAnsi" w:hAnsiTheme="minorHAnsi" w:cstheme="minorHAnsi"/>
          <w:b/>
          <w:bCs/>
          <w:sz w:val="22"/>
          <w:szCs w:val="22"/>
          <w:u w:val="single"/>
        </w:rPr>
        <w:br w:type="page"/>
      </w:r>
    </w:p>
    <w:p w14:paraId="7476BC50" w14:textId="77777777" w:rsidR="00743CD4" w:rsidRPr="00A67256" w:rsidRDefault="00743CD4" w:rsidP="00743CD4">
      <w:pPr>
        <w:jc w:val="both"/>
        <w:rPr>
          <w:rFonts w:asciiTheme="minorHAnsi" w:hAnsiTheme="minorHAnsi" w:cstheme="minorHAnsi"/>
          <w:b/>
          <w:bCs/>
          <w:sz w:val="22"/>
          <w:szCs w:val="22"/>
          <w:u w:val="single"/>
        </w:rPr>
      </w:pPr>
    </w:p>
    <w:p w14:paraId="0A233842"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III</w:t>
      </w:r>
    </w:p>
    <w:p w14:paraId="043204BC" w14:textId="77777777" w:rsidR="00743CD4" w:rsidRPr="00A67256" w:rsidRDefault="00743CD4" w:rsidP="00743CD4">
      <w:pPr>
        <w:jc w:val="both"/>
        <w:rPr>
          <w:rFonts w:asciiTheme="minorHAnsi" w:hAnsiTheme="minorHAnsi" w:cstheme="minorHAnsi"/>
          <w:b/>
          <w:bCs/>
          <w:sz w:val="22"/>
          <w:szCs w:val="22"/>
        </w:rPr>
      </w:pPr>
      <w:bookmarkStart w:id="39" w:name="_Toc204415442"/>
      <w:r w:rsidRPr="00A67256">
        <w:rPr>
          <w:rFonts w:asciiTheme="minorHAnsi" w:hAnsiTheme="minorHAnsi" w:cstheme="minorHAnsi"/>
          <w:b/>
          <w:bCs/>
          <w:sz w:val="22"/>
          <w:szCs w:val="22"/>
        </w:rPr>
        <w:t xml:space="preserve">WZORY </w:t>
      </w:r>
      <w:bookmarkEnd w:id="39"/>
      <w:r w:rsidRPr="00A67256">
        <w:rPr>
          <w:rFonts w:asciiTheme="minorHAnsi" w:hAnsiTheme="minorHAnsi" w:cstheme="minorHAnsi"/>
          <w:b/>
          <w:bCs/>
          <w:sz w:val="22"/>
          <w:szCs w:val="22"/>
        </w:rPr>
        <w:t>FORMULARZY</w:t>
      </w:r>
      <w:bookmarkStart w:id="40" w:name="_Toc18982979"/>
      <w:bookmarkStart w:id="41" w:name="_Toc191268321"/>
      <w:bookmarkStart w:id="42" w:name="_Toc192310690"/>
      <w:bookmarkStart w:id="43" w:name="_Toc194713285"/>
      <w:bookmarkStart w:id="44" w:name="_Toc194729699"/>
      <w:bookmarkStart w:id="45" w:name="_Toc200175686"/>
      <w:bookmarkStart w:id="46" w:name="_Toc204415443"/>
    </w:p>
    <w:p w14:paraId="0DEC6216" w14:textId="77777777" w:rsidR="00743CD4" w:rsidRPr="00A67256" w:rsidRDefault="00743CD4" w:rsidP="00743CD4">
      <w:pPr>
        <w:jc w:val="both"/>
        <w:rPr>
          <w:rFonts w:asciiTheme="minorHAnsi" w:hAnsiTheme="minorHAnsi" w:cstheme="minorHAnsi"/>
          <w:b/>
          <w:bCs/>
          <w:sz w:val="22"/>
          <w:szCs w:val="22"/>
        </w:rPr>
      </w:pPr>
    </w:p>
    <w:p w14:paraId="407BABE7"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SPIS ZAWARTOŚCI CZĘŚCI III</w:t>
      </w:r>
    </w:p>
    <w:p w14:paraId="637E8273" w14:textId="77777777" w:rsidR="00743CD4" w:rsidRPr="00A67256" w:rsidRDefault="00743CD4" w:rsidP="00743CD4">
      <w:pPr>
        <w:jc w:val="both"/>
        <w:rPr>
          <w:rFonts w:asciiTheme="minorHAnsi" w:hAnsiTheme="minorHAnsi" w:cstheme="minorHAnsi"/>
          <w:b/>
          <w:bCs/>
          <w:sz w:val="22"/>
          <w:szCs w:val="22"/>
        </w:rPr>
      </w:pPr>
    </w:p>
    <w:p w14:paraId="075F6533" w14:textId="77777777" w:rsidR="00743CD4" w:rsidRPr="00A67256" w:rsidRDefault="00743CD4" w:rsidP="00743CD4">
      <w:pPr>
        <w:jc w:val="both"/>
        <w:rPr>
          <w:rFonts w:asciiTheme="minorHAnsi" w:hAnsiTheme="minorHAnsi" w:cstheme="minorHAnsi"/>
          <w:b/>
          <w:bCs/>
          <w:sz w:val="22"/>
          <w:szCs w:val="22"/>
        </w:rPr>
      </w:pPr>
    </w:p>
    <w:tbl>
      <w:tblPr>
        <w:tblW w:w="9430" w:type="dxa"/>
        <w:tblCellMar>
          <w:left w:w="70" w:type="dxa"/>
          <w:right w:w="70" w:type="dxa"/>
        </w:tblCellMar>
        <w:tblLook w:val="0000" w:firstRow="0" w:lastRow="0" w:firstColumn="0" w:lastColumn="0" w:noHBand="0" w:noVBand="0"/>
      </w:tblPr>
      <w:tblGrid>
        <w:gridCol w:w="1870"/>
        <w:gridCol w:w="7560"/>
      </w:tblGrid>
      <w:tr w:rsidR="00743CD4" w:rsidRPr="00A67256" w14:paraId="2E517429"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1BA0CD2"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Załącznik nr 1</w:t>
            </w:r>
          </w:p>
        </w:tc>
        <w:tc>
          <w:tcPr>
            <w:tcW w:w="7560" w:type="dxa"/>
            <w:tcBorders>
              <w:top w:val="single" w:sz="4" w:space="0" w:color="auto"/>
              <w:left w:val="single" w:sz="4" w:space="0" w:color="auto"/>
              <w:bottom w:val="single" w:sz="4" w:space="0" w:color="auto"/>
              <w:right w:val="single" w:sz="4" w:space="0" w:color="auto"/>
            </w:tcBorders>
            <w:vAlign w:val="center"/>
          </w:tcPr>
          <w:p w14:paraId="098AD671"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Formularz oferty</w:t>
            </w:r>
          </w:p>
        </w:tc>
      </w:tr>
      <w:tr w:rsidR="00743CD4" w:rsidRPr="00A67256" w14:paraId="148CAB5D"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05E20AD6"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2</w:t>
            </w:r>
          </w:p>
        </w:tc>
        <w:tc>
          <w:tcPr>
            <w:tcW w:w="7560" w:type="dxa"/>
            <w:tcBorders>
              <w:top w:val="single" w:sz="4" w:space="0" w:color="auto"/>
              <w:left w:val="single" w:sz="4" w:space="0" w:color="auto"/>
              <w:bottom w:val="single" w:sz="4" w:space="0" w:color="auto"/>
              <w:right w:val="single" w:sz="4" w:space="0" w:color="auto"/>
            </w:tcBorders>
            <w:vAlign w:val="center"/>
          </w:tcPr>
          <w:p w14:paraId="4BC66139" w14:textId="77777777" w:rsidR="00743CD4" w:rsidRPr="00A67256" w:rsidRDefault="007E6C73" w:rsidP="00743CD4">
            <w:pPr>
              <w:jc w:val="both"/>
              <w:rPr>
                <w:rFonts w:asciiTheme="minorHAnsi" w:hAnsiTheme="minorHAnsi" w:cstheme="minorHAnsi"/>
                <w:b/>
                <w:sz w:val="22"/>
                <w:szCs w:val="22"/>
              </w:rPr>
            </w:pPr>
            <w:r w:rsidRPr="00A67256">
              <w:rPr>
                <w:rFonts w:asciiTheme="minorHAnsi" w:hAnsiTheme="minorHAnsi" w:cstheme="minorHAnsi"/>
                <w:b/>
                <w:bCs/>
                <w:iCs/>
                <w:sz w:val="22"/>
                <w:szCs w:val="22"/>
              </w:rPr>
              <w:t xml:space="preserve">Wzór oświadczenia Wykonawcy o przynależności do grupy kapitałowej w rozumieniu ustawy z dnia 16 lutego 2007 r., o ochronie konkurencji i konsumentów (Dz. U. 2015 </w:t>
            </w:r>
            <w:proofErr w:type="spellStart"/>
            <w:r w:rsidRPr="00A67256">
              <w:rPr>
                <w:rFonts w:asciiTheme="minorHAnsi" w:hAnsiTheme="minorHAnsi" w:cstheme="minorHAnsi"/>
                <w:b/>
                <w:bCs/>
                <w:iCs/>
                <w:sz w:val="22"/>
                <w:szCs w:val="22"/>
              </w:rPr>
              <w:t>r.poz</w:t>
            </w:r>
            <w:proofErr w:type="spellEnd"/>
            <w:r w:rsidRPr="00A67256">
              <w:rPr>
                <w:rFonts w:asciiTheme="minorHAnsi" w:hAnsiTheme="minorHAnsi" w:cstheme="minorHAnsi"/>
                <w:b/>
                <w:bCs/>
                <w:iCs/>
                <w:sz w:val="22"/>
                <w:szCs w:val="22"/>
              </w:rPr>
              <w:t xml:space="preserve">. 184 z </w:t>
            </w:r>
            <w:proofErr w:type="spellStart"/>
            <w:r w:rsidRPr="00A67256">
              <w:rPr>
                <w:rFonts w:asciiTheme="minorHAnsi" w:hAnsiTheme="minorHAnsi" w:cstheme="minorHAnsi"/>
                <w:b/>
                <w:bCs/>
                <w:iCs/>
                <w:sz w:val="22"/>
                <w:szCs w:val="22"/>
              </w:rPr>
              <w:t>późn</w:t>
            </w:r>
            <w:proofErr w:type="spellEnd"/>
            <w:r w:rsidRPr="00A67256">
              <w:rPr>
                <w:rFonts w:asciiTheme="minorHAnsi" w:hAnsiTheme="minorHAnsi" w:cstheme="minorHAnsi"/>
                <w:b/>
                <w:bCs/>
                <w:iCs/>
                <w:sz w:val="22"/>
                <w:szCs w:val="22"/>
              </w:rPr>
              <w:t>. zm.)</w:t>
            </w:r>
          </w:p>
        </w:tc>
      </w:tr>
      <w:tr w:rsidR="00743CD4" w:rsidRPr="00A67256" w14:paraId="0192CDE7"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396D896"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3</w:t>
            </w:r>
          </w:p>
        </w:tc>
        <w:tc>
          <w:tcPr>
            <w:tcW w:w="7560" w:type="dxa"/>
            <w:tcBorders>
              <w:top w:val="single" w:sz="4" w:space="0" w:color="auto"/>
              <w:left w:val="single" w:sz="4" w:space="0" w:color="auto"/>
              <w:bottom w:val="single" w:sz="4" w:space="0" w:color="auto"/>
              <w:right w:val="single" w:sz="4" w:space="0" w:color="auto"/>
            </w:tcBorders>
            <w:vAlign w:val="center"/>
          </w:tcPr>
          <w:p w14:paraId="7CFFEF78" w14:textId="77777777" w:rsidR="00743CD4" w:rsidRPr="00A67256" w:rsidRDefault="00743CD4" w:rsidP="00ED387E">
            <w:pPr>
              <w:jc w:val="both"/>
              <w:rPr>
                <w:rFonts w:asciiTheme="minorHAnsi" w:hAnsiTheme="minorHAnsi" w:cstheme="minorHAnsi"/>
                <w:b/>
                <w:bCs/>
                <w:sz w:val="22"/>
                <w:szCs w:val="22"/>
              </w:rPr>
            </w:pPr>
            <w:r w:rsidRPr="00A67256">
              <w:rPr>
                <w:rFonts w:asciiTheme="minorHAnsi" w:hAnsiTheme="minorHAnsi" w:cstheme="minorHAnsi"/>
                <w:b/>
                <w:bCs/>
                <w:iCs/>
                <w:sz w:val="22"/>
                <w:szCs w:val="22"/>
              </w:rPr>
              <w:t xml:space="preserve">Wzór oświadczenia o spełnieniu warunków udziału w postępowaniu wymienionych w art. 22 ust. 1 </w:t>
            </w:r>
            <w:proofErr w:type="spellStart"/>
            <w:r w:rsidR="00ED387E" w:rsidRPr="00A67256">
              <w:rPr>
                <w:rFonts w:asciiTheme="minorHAnsi" w:hAnsiTheme="minorHAnsi" w:cstheme="minorHAnsi"/>
                <w:b/>
                <w:bCs/>
                <w:iCs/>
                <w:sz w:val="22"/>
                <w:szCs w:val="22"/>
              </w:rPr>
              <w:t>p</w:t>
            </w:r>
            <w:r w:rsidRPr="00A67256">
              <w:rPr>
                <w:rFonts w:asciiTheme="minorHAnsi" w:hAnsiTheme="minorHAnsi" w:cstheme="minorHAnsi"/>
                <w:b/>
                <w:bCs/>
                <w:iCs/>
                <w:sz w:val="22"/>
                <w:szCs w:val="22"/>
              </w:rPr>
              <w:t>zp</w:t>
            </w:r>
            <w:proofErr w:type="spellEnd"/>
            <w:r w:rsidRPr="00A67256">
              <w:rPr>
                <w:rFonts w:asciiTheme="minorHAnsi" w:hAnsiTheme="minorHAnsi" w:cstheme="minorHAnsi"/>
                <w:b/>
                <w:bCs/>
                <w:iCs/>
                <w:sz w:val="22"/>
                <w:szCs w:val="22"/>
              </w:rPr>
              <w:t>.</w:t>
            </w:r>
          </w:p>
        </w:tc>
      </w:tr>
      <w:tr w:rsidR="000A401E" w:rsidRPr="00A67256" w14:paraId="58715894"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7F1BB68" w14:textId="77777777" w:rsidR="000A401E" w:rsidRPr="00A67256" w:rsidRDefault="000A401E"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3a</w:t>
            </w:r>
          </w:p>
        </w:tc>
        <w:tc>
          <w:tcPr>
            <w:tcW w:w="7560" w:type="dxa"/>
            <w:tcBorders>
              <w:top w:val="single" w:sz="4" w:space="0" w:color="auto"/>
              <w:left w:val="single" w:sz="4" w:space="0" w:color="auto"/>
              <w:bottom w:val="single" w:sz="4" w:space="0" w:color="auto"/>
              <w:right w:val="single" w:sz="4" w:space="0" w:color="auto"/>
            </w:tcBorders>
            <w:vAlign w:val="center"/>
          </w:tcPr>
          <w:p w14:paraId="0FAF703C" w14:textId="77777777" w:rsidR="000A401E" w:rsidRPr="00A67256" w:rsidRDefault="000A401E" w:rsidP="00600FAD">
            <w:pPr>
              <w:rPr>
                <w:rFonts w:asciiTheme="minorHAnsi" w:hAnsiTheme="minorHAnsi" w:cstheme="minorHAnsi"/>
                <w:sz w:val="22"/>
                <w:szCs w:val="22"/>
              </w:rPr>
            </w:pPr>
            <w:r w:rsidRPr="00A67256">
              <w:rPr>
                <w:rFonts w:asciiTheme="minorHAnsi" w:hAnsiTheme="minorHAnsi" w:cstheme="minorHAnsi"/>
                <w:b/>
                <w:bCs/>
                <w:iCs/>
                <w:sz w:val="22"/>
                <w:szCs w:val="22"/>
              </w:rPr>
              <w:t xml:space="preserve">Wzór oświadczenia o braku podstaw do wykluczenia </w:t>
            </w:r>
            <w:r w:rsidR="00600FAD" w:rsidRPr="00A67256">
              <w:rPr>
                <w:rFonts w:asciiTheme="minorHAnsi" w:hAnsiTheme="minorHAnsi" w:cstheme="minorHAnsi"/>
                <w:b/>
                <w:bCs/>
                <w:iCs/>
                <w:sz w:val="22"/>
                <w:szCs w:val="22"/>
              </w:rPr>
              <w:t xml:space="preserve">składane </w:t>
            </w:r>
            <w:r w:rsidRPr="00A67256">
              <w:rPr>
                <w:rFonts w:asciiTheme="minorHAnsi" w:hAnsiTheme="minorHAnsi" w:cstheme="minorHAnsi"/>
                <w:b/>
                <w:bCs/>
                <w:iCs/>
                <w:sz w:val="22"/>
                <w:szCs w:val="22"/>
              </w:rPr>
              <w:t>na podstawie art. 2</w:t>
            </w:r>
            <w:r w:rsidR="00600FAD" w:rsidRPr="00A67256">
              <w:rPr>
                <w:rFonts w:asciiTheme="minorHAnsi" w:hAnsiTheme="minorHAnsi" w:cstheme="minorHAnsi"/>
                <w:b/>
                <w:bCs/>
                <w:iCs/>
                <w:sz w:val="22"/>
                <w:szCs w:val="22"/>
              </w:rPr>
              <w:t>5a</w:t>
            </w:r>
            <w:r w:rsidRPr="00A67256">
              <w:rPr>
                <w:rFonts w:asciiTheme="minorHAnsi" w:hAnsiTheme="minorHAnsi" w:cstheme="minorHAnsi"/>
                <w:b/>
                <w:bCs/>
                <w:iCs/>
                <w:sz w:val="22"/>
                <w:szCs w:val="22"/>
              </w:rPr>
              <w:t xml:space="preserve"> ust. 1</w:t>
            </w:r>
            <w:r w:rsidR="00ED387E" w:rsidRPr="00A67256">
              <w:rPr>
                <w:rFonts w:asciiTheme="minorHAnsi" w:hAnsiTheme="minorHAnsi" w:cstheme="minorHAnsi"/>
                <w:b/>
                <w:bCs/>
                <w:iCs/>
                <w:sz w:val="22"/>
                <w:szCs w:val="22"/>
              </w:rPr>
              <w:t>p</w:t>
            </w:r>
            <w:r w:rsidRPr="00A67256">
              <w:rPr>
                <w:rFonts w:asciiTheme="minorHAnsi" w:hAnsiTheme="minorHAnsi" w:cstheme="minorHAnsi"/>
                <w:b/>
                <w:bCs/>
                <w:iCs/>
                <w:sz w:val="22"/>
                <w:szCs w:val="22"/>
              </w:rPr>
              <w:t>zp.</w:t>
            </w:r>
          </w:p>
        </w:tc>
      </w:tr>
      <w:tr w:rsidR="00743CD4" w:rsidRPr="00A67256" w14:paraId="1A807A73"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0F601B1B"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4</w:t>
            </w:r>
          </w:p>
        </w:tc>
        <w:tc>
          <w:tcPr>
            <w:tcW w:w="7560" w:type="dxa"/>
            <w:tcBorders>
              <w:top w:val="single" w:sz="4" w:space="0" w:color="auto"/>
              <w:left w:val="single" w:sz="4" w:space="0" w:color="auto"/>
              <w:bottom w:val="single" w:sz="4" w:space="0" w:color="auto"/>
              <w:right w:val="single" w:sz="4" w:space="0" w:color="auto"/>
            </w:tcBorders>
            <w:vAlign w:val="center"/>
          </w:tcPr>
          <w:p w14:paraId="74FC9F84" w14:textId="77777777" w:rsidR="00743CD4" w:rsidRPr="00A67256" w:rsidRDefault="00743CD4">
            <w:pPr>
              <w:jc w:val="both"/>
              <w:rPr>
                <w:rFonts w:asciiTheme="minorHAnsi" w:hAnsiTheme="minorHAnsi" w:cstheme="minorHAnsi"/>
                <w:b/>
                <w:bCs/>
                <w:sz w:val="22"/>
                <w:szCs w:val="22"/>
              </w:rPr>
            </w:pPr>
            <w:r w:rsidRPr="00A67256">
              <w:rPr>
                <w:rFonts w:asciiTheme="minorHAnsi" w:hAnsiTheme="minorHAnsi" w:cstheme="minorHAnsi"/>
                <w:b/>
                <w:bCs/>
                <w:iCs/>
                <w:sz w:val="22"/>
                <w:szCs w:val="22"/>
              </w:rPr>
              <w:t xml:space="preserve">Wykaz wykonanych usług (umów), o których mowa w pkt </w:t>
            </w:r>
            <w:r w:rsidR="00C4651C" w:rsidRPr="00A67256">
              <w:rPr>
                <w:rFonts w:asciiTheme="minorHAnsi" w:hAnsiTheme="minorHAnsi" w:cstheme="minorHAnsi"/>
                <w:b/>
                <w:bCs/>
                <w:iCs/>
                <w:sz w:val="22"/>
                <w:szCs w:val="22"/>
              </w:rPr>
              <w:t>4.1.2.1</w:t>
            </w:r>
            <w:r w:rsidRPr="00A67256">
              <w:rPr>
                <w:rFonts w:asciiTheme="minorHAnsi" w:hAnsiTheme="minorHAnsi" w:cstheme="minorHAnsi"/>
                <w:b/>
                <w:bCs/>
                <w:iCs/>
                <w:sz w:val="22"/>
                <w:szCs w:val="22"/>
              </w:rPr>
              <w:t xml:space="preserve"> Części I SIWZ</w:t>
            </w:r>
          </w:p>
        </w:tc>
      </w:tr>
      <w:tr w:rsidR="00743CD4" w:rsidRPr="00A67256" w14:paraId="79E55629"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4DE64C0B"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Załącznik nr 5 </w:t>
            </w:r>
          </w:p>
        </w:tc>
        <w:tc>
          <w:tcPr>
            <w:tcW w:w="7560" w:type="dxa"/>
            <w:tcBorders>
              <w:top w:val="single" w:sz="4" w:space="0" w:color="auto"/>
              <w:left w:val="single" w:sz="4" w:space="0" w:color="auto"/>
              <w:bottom w:val="single" w:sz="4" w:space="0" w:color="auto"/>
              <w:right w:val="single" w:sz="4" w:space="0" w:color="auto"/>
            </w:tcBorders>
            <w:vAlign w:val="center"/>
          </w:tcPr>
          <w:p w14:paraId="170019AA" w14:textId="77777777" w:rsidR="00743CD4" w:rsidRPr="00A67256" w:rsidRDefault="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Wykaz osób, o których mowa w pkt </w:t>
            </w:r>
            <w:r w:rsidR="00C4651C" w:rsidRPr="00A67256">
              <w:rPr>
                <w:rFonts w:asciiTheme="minorHAnsi" w:hAnsiTheme="minorHAnsi" w:cstheme="minorHAnsi"/>
                <w:b/>
                <w:bCs/>
                <w:sz w:val="22"/>
                <w:szCs w:val="22"/>
              </w:rPr>
              <w:t>4.1.2.2</w:t>
            </w:r>
            <w:r w:rsidRPr="00A67256">
              <w:rPr>
                <w:rFonts w:asciiTheme="minorHAnsi" w:hAnsiTheme="minorHAnsi" w:cstheme="minorHAnsi"/>
                <w:b/>
                <w:bCs/>
                <w:sz w:val="22"/>
                <w:szCs w:val="22"/>
              </w:rPr>
              <w:t xml:space="preserve"> Części I SIWZ</w:t>
            </w:r>
          </w:p>
        </w:tc>
      </w:tr>
    </w:tbl>
    <w:p w14:paraId="6E276711" w14:textId="77777777" w:rsidR="00743CD4" w:rsidRPr="00A67256" w:rsidRDefault="00743CD4" w:rsidP="00743CD4">
      <w:pPr>
        <w:jc w:val="both"/>
        <w:rPr>
          <w:rFonts w:asciiTheme="minorHAnsi" w:hAnsiTheme="minorHAnsi" w:cstheme="minorHAnsi"/>
          <w:b/>
          <w:bCs/>
          <w:sz w:val="22"/>
          <w:szCs w:val="22"/>
        </w:rPr>
      </w:pPr>
    </w:p>
    <w:p w14:paraId="78A9E0E5" w14:textId="77777777" w:rsidR="00743CD4" w:rsidRPr="00A67256" w:rsidRDefault="00743CD4" w:rsidP="00743CD4">
      <w:pPr>
        <w:jc w:val="both"/>
        <w:rPr>
          <w:rFonts w:asciiTheme="minorHAnsi" w:hAnsiTheme="minorHAnsi" w:cstheme="minorHAnsi"/>
          <w:sz w:val="22"/>
          <w:szCs w:val="22"/>
        </w:rPr>
      </w:pPr>
    </w:p>
    <w:p w14:paraId="2825BCC9" w14:textId="77777777" w:rsidR="00743CD4" w:rsidRPr="00113EAC" w:rsidRDefault="00743CD4" w:rsidP="00743CD4">
      <w:pPr>
        <w:jc w:val="both"/>
        <w:rPr>
          <w:rFonts w:asciiTheme="minorHAnsi" w:hAnsiTheme="minorHAnsi" w:cstheme="minorHAnsi"/>
          <w:b/>
          <w:bCs/>
          <w:i/>
          <w:sz w:val="22"/>
          <w:szCs w:val="22"/>
        </w:rPr>
      </w:pPr>
      <w:r w:rsidRPr="00A67256">
        <w:rPr>
          <w:rFonts w:asciiTheme="minorHAnsi" w:hAnsiTheme="minorHAnsi" w:cstheme="minorHAnsi"/>
          <w:b/>
          <w:bCs/>
          <w:i/>
          <w:sz w:val="22"/>
          <w:szCs w:val="22"/>
        </w:rPr>
        <w:br w:type="page"/>
      </w:r>
      <w:r w:rsidRPr="00113EAC">
        <w:rPr>
          <w:rFonts w:asciiTheme="minorHAnsi" w:hAnsiTheme="minorHAnsi" w:cstheme="minorHAnsi"/>
          <w:b/>
          <w:bCs/>
          <w:i/>
          <w:sz w:val="22"/>
          <w:szCs w:val="22"/>
        </w:rPr>
        <w:t>ZAŁĄCZNIK NR 1</w:t>
      </w:r>
    </w:p>
    <w:p w14:paraId="4AC82DC8" w14:textId="77777777" w:rsidR="00743CD4" w:rsidRPr="00113EAC" w:rsidRDefault="00743CD4" w:rsidP="00743CD4">
      <w:pPr>
        <w:jc w:val="both"/>
        <w:rPr>
          <w:rFonts w:asciiTheme="minorHAnsi" w:hAnsiTheme="minorHAnsi" w:cstheme="minorHAnsi"/>
          <w:b/>
          <w:bCs/>
          <w:i/>
          <w:sz w:val="22"/>
          <w:szCs w:val="22"/>
        </w:rPr>
      </w:pPr>
      <w:r w:rsidRPr="00113EAC">
        <w:rPr>
          <w:rFonts w:asciiTheme="minorHAnsi" w:hAnsiTheme="minorHAnsi" w:cstheme="minorHAnsi"/>
          <w:b/>
          <w:bCs/>
          <w:i/>
          <w:sz w:val="22"/>
          <w:szCs w:val="22"/>
        </w:rPr>
        <w:t>FORMULARZ OFERTY</w:t>
      </w:r>
    </w:p>
    <w:p w14:paraId="7C91256C" w14:textId="77777777" w:rsidR="00743CD4" w:rsidRPr="00113EAC" w:rsidRDefault="00743CD4" w:rsidP="00743CD4">
      <w:pPr>
        <w:jc w:val="both"/>
        <w:rPr>
          <w:rFonts w:asciiTheme="minorHAnsi" w:hAnsiTheme="minorHAnsi" w:cstheme="minorHAnsi"/>
          <w:sz w:val="22"/>
          <w:szCs w:val="22"/>
        </w:rPr>
      </w:pPr>
      <w:r w:rsidRPr="00113EAC">
        <w:rPr>
          <w:rFonts w:asciiTheme="minorHAnsi" w:hAnsiTheme="minorHAnsi" w:cstheme="minorHAnsi"/>
          <w:b/>
          <w:sz w:val="22"/>
          <w:szCs w:val="22"/>
        </w:rPr>
        <w:t xml:space="preserve">Numer postępowania: </w:t>
      </w:r>
      <w:r w:rsidR="000A401E" w:rsidRPr="00113EAC">
        <w:rPr>
          <w:rFonts w:asciiTheme="minorHAnsi" w:hAnsiTheme="minorHAnsi" w:cstheme="minorHAnsi"/>
          <w:b/>
          <w:bCs/>
          <w:sz w:val="22"/>
          <w:szCs w:val="22"/>
        </w:rPr>
        <w:t>COPE/</w:t>
      </w:r>
      <w:r w:rsidR="009F3401" w:rsidRPr="00113EAC">
        <w:rPr>
          <w:rFonts w:asciiTheme="minorHAnsi" w:hAnsiTheme="minorHAnsi" w:cstheme="minorHAnsi"/>
          <w:b/>
          <w:bCs/>
          <w:sz w:val="22"/>
          <w:szCs w:val="22"/>
        </w:rPr>
        <w:t>8/2020</w:t>
      </w:r>
    </w:p>
    <w:p w14:paraId="6755A348"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3"/>
        <w:gridCol w:w="4044"/>
      </w:tblGrid>
      <w:tr w:rsidR="00743CD4" w:rsidRPr="00113EAC" w14:paraId="281B2F63"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5B65F585" w14:textId="77777777" w:rsidR="00743CD4" w:rsidRPr="00113EAC" w:rsidRDefault="00743CD4" w:rsidP="00FA08BA">
            <w:pPr>
              <w:rPr>
                <w:rFonts w:asciiTheme="minorHAnsi" w:hAnsiTheme="minorHAnsi" w:cstheme="minorHAnsi"/>
                <w:sz w:val="22"/>
                <w:szCs w:val="22"/>
              </w:rPr>
            </w:pPr>
            <w:r w:rsidRPr="00113EAC">
              <w:rPr>
                <w:rFonts w:asciiTheme="minorHAnsi" w:hAnsiTheme="minorHAnsi" w:cstheme="minorHAnsi"/>
                <w:sz w:val="22"/>
                <w:szCs w:val="22"/>
              </w:rPr>
              <w:t>Pełna nazwa Wykonawcy/Wykonawców występujących wspólnie*</w:t>
            </w:r>
            <w:r w:rsidRPr="00113EAC">
              <w:rPr>
                <w:rFonts w:asciiTheme="minorHAnsi" w:hAnsiTheme="minorHAnsi" w:cstheme="minorHAnsi"/>
                <w:sz w:val="22"/>
                <w:szCs w:val="22"/>
                <w:vertAlign w:val="superscript"/>
              </w:rPr>
              <w:t>)</w:t>
            </w:r>
          </w:p>
        </w:tc>
        <w:tc>
          <w:tcPr>
            <w:tcW w:w="4044" w:type="dxa"/>
            <w:tcBorders>
              <w:top w:val="single" w:sz="4" w:space="0" w:color="auto"/>
              <w:left w:val="single" w:sz="4" w:space="0" w:color="auto"/>
              <w:bottom w:val="single" w:sz="4" w:space="0" w:color="auto"/>
              <w:right w:val="single" w:sz="4" w:space="0" w:color="auto"/>
            </w:tcBorders>
          </w:tcPr>
          <w:p w14:paraId="7188CC86" w14:textId="77777777" w:rsidR="00743CD4" w:rsidRPr="00113EAC" w:rsidRDefault="00743CD4" w:rsidP="00743CD4">
            <w:pPr>
              <w:jc w:val="both"/>
              <w:rPr>
                <w:rFonts w:asciiTheme="minorHAnsi" w:hAnsiTheme="minorHAnsi" w:cstheme="minorHAnsi"/>
                <w:sz w:val="22"/>
                <w:szCs w:val="22"/>
              </w:rPr>
            </w:pPr>
          </w:p>
        </w:tc>
      </w:tr>
      <w:tr w:rsidR="00743CD4" w:rsidRPr="00113EAC" w14:paraId="5663AE22"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35F5A270" w14:textId="77777777" w:rsidR="00743CD4" w:rsidRPr="00113EAC" w:rsidRDefault="00743CD4" w:rsidP="00FA08BA">
            <w:pPr>
              <w:rPr>
                <w:rFonts w:asciiTheme="minorHAnsi" w:hAnsiTheme="minorHAnsi" w:cstheme="minorHAnsi"/>
                <w:sz w:val="22"/>
                <w:szCs w:val="22"/>
                <w:lang w:val="de-DE"/>
              </w:rPr>
            </w:pPr>
            <w:proofErr w:type="spellStart"/>
            <w:r w:rsidRPr="00113EAC">
              <w:rPr>
                <w:rFonts w:asciiTheme="minorHAnsi" w:hAnsiTheme="minorHAnsi" w:cstheme="minorHAnsi"/>
                <w:sz w:val="22"/>
                <w:szCs w:val="22"/>
                <w:lang w:val="de-DE"/>
              </w:rPr>
              <w:t>Adres</w:t>
            </w:r>
            <w:proofErr w:type="spellEnd"/>
          </w:p>
          <w:p w14:paraId="2B656261" w14:textId="77777777" w:rsidR="00743CD4" w:rsidRPr="00113EAC" w:rsidRDefault="00743CD4" w:rsidP="00FA08BA">
            <w:pPr>
              <w:rPr>
                <w:rFonts w:asciiTheme="minorHAnsi" w:hAnsiTheme="minorHAnsi" w:cstheme="minorHAnsi"/>
                <w:sz w:val="22"/>
                <w:szCs w:val="22"/>
                <w:lang w:val="de-DE"/>
              </w:rPr>
            </w:pPr>
            <w:proofErr w:type="spellStart"/>
            <w:r w:rsidRPr="00113EAC">
              <w:rPr>
                <w:rFonts w:asciiTheme="minorHAnsi" w:hAnsiTheme="minorHAnsi" w:cstheme="minorHAnsi"/>
                <w:sz w:val="22"/>
                <w:szCs w:val="22"/>
                <w:lang w:val="de-DE"/>
              </w:rPr>
              <w:t>Nr</w:t>
            </w:r>
            <w:proofErr w:type="spellEnd"/>
            <w:r w:rsidRPr="00113EAC">
              <w:rPr>
                <w:rFonts w:asciiTheme="minorHAnsi" w:hAnsiTheme="minorHAnsi" w:cstheme="minorHAnsi"/>
                <w:sz w:val="22"/>
                <w:szCs w:val="22"/>
                <w:lang w:val="de-DE"/>
              </w:rPr>
              <w:t xml:space="preserve"> </w:t>
            </w:r>
            <w:proofErr w:type="spellStart"/>
            <w:r w:rsidRPr="00113EAC">
              <w:rPr>
                <w:rFonts w:asciiTheme="minorHAnsi" w:hAnsiTheme="minorHAnsi" w:cstheme="minorHAnsi"/>
                <w:sz w:val="22"/>
                <w:szCs w:val="22"/>
                <w:lang w:val="de-DE"/>
              </w:rPr>
              <w:t>telefonu</w:t>
            </w:r>
            <w:proofErr w:type="spellEnd"/>
          </w:p>
          <w:p w14:paraId="6B7BE5D9" w14:textId="77777777" w:rsidR="00743CD4" w:rsidRPr="00113EAC" w:rsidRDefault="00743CD4" w:rsidP="00FA08BA">
            <w:pPr>
              <w:rPr>
                <w:rFonts w:asciiTheme="minorHAnsi" w:hAnsiTheme="minorHAnsi" w:cstheme="minorHAnsi"/>
                <w:sz w:val="22"/>
                <w:szCs w:val="22"/>
                <w:lang w:val="de-DE"/>
              </w:rPr>
            </w:pPr>
            <w:proofErr w:type="spellStart"/>
            <w:r w:rsidRPr="00113EAC">
              <w:rPr>
                <w:rFonts w:asciiTheme="minorHAnsi" w:hAnsiTheme="minorHAnsi" w:cstheme="minorHAnsi"/>
                <w:sz w:val="22"/>
                <w:szCs w:val="22"/>
                <w:lang w:val="de-DE"/>
              </w:rPr>
              <w:t>Nr</w:t>
            </w:r>
            <w:proofErr w:type="spellEnd"/>
            <w:r w:rsidRPr="00113EAC">
              <w:rPr>
                <w:rFonts w:asciiTheme="minorHAnsi" w:hAnsiTheme="minorHAnsi" w:cstheme="minorHAnsi"/>
                <w:sz w:val="22"/>
                <w:szCs w:val="22"/>
                <w:lang w:val="de-DE"/>
              </w:rPr>
              <w:t xml:space="preserve"> </w:t>
            </w:r>
            <w:proofErr w:type="spellStart"/>
            <w:r w:rsidRPr="00113EAC">
              <w:rPr>
                <w:rFonts w:asciiTheme="minorHAnsi" w:hAnsiTheme="minorHAnsi" w:cstheme="minorHAnsi"/>
                <w:sz w:val="22"/>
                <w:szCs w:val="22"/>
                <w:lang w:val="de-DE"/>
              </w:rPr>
              <w:t>faks</w:t>
            </w:r>
            <w:proofErr w:type="spellEnd"/>
          </w:p>
          <w:p w14:paraId="0B2DA208" w14:textId="77777777" w:rsidR="00743CD4" w:rsidRPr="00113EAC" w:rsidRDefault="00743CD4" w:rsidP="00FA08BA">
            <w:pPr>
              <w:rPr>
                <w:rFonts w:asciiTheme="minorHAnsi" w:hAnsiTheme="minorHAnsi" w:cstheme="minorHAnsi"/>
                <w:sz w:val="22"/>
                <w:szCs w:val="22"/>
                <w:lang w:val="de-DE"/>
              </w:rPr>
            </w:pPr>
            <w:proofErr w:type="spellStart"/>
            <w:r w:rsidRPr="00113EAC">
              <w:rPr>
                <w:rFonts w:asciiTheme="minorHAnsi" w:hAnsiTheme="minorHAnsi" w:cstheme="minorHAnsi"/>
                <w:sz w:val="22"/>
                <w:szCs w:val="22"/>
                <w:lang w:val="de-DE"/>
              </w:rPr>
              <w:t>e-mail</w:t>
            </w:r>
            <w:proofErr w:type="spellEnd"/>
          </w:p>
        </w:tc>
        <w:tc>
          <w:tcPr>
            <w:tcW w:w="4044" w:type="dxa"/>
            <w:tcBorders>
              <w:top w:val="single" w:sz="4" w:space="0" w:color="auto"/>
              <w:left w:val="single" w:sz="4" w:space="0" w:color="auto"/>
              <w:bottom w:val="single" w:sz="4" w:space="0" w:color="auto"/>
              <w:right w:val="single" w:sz="4" w:space="0" w:color="auto"/>
            </w:tcBorders>
          </w:tcPr>
          <w:p w14:paraId="70ADCB78" w14:textId="77777777" w:rsidR="00743CD4" w:rsidRPr="00113EAC" w:rsidRDefault="00743CD4" w:rsidP="00743CD4">
            <w:pPr>
              <w:jc w:val="both"/>
              <w:rPr>
                <w:rFonts w:asciiTheme="minorHAnsi" w:hAnsiTheme="minorHAnsi" w:cstheme="minorHAnsi"/>
                <w:sz w:val="22"/>
                <w:szCs w:val="22"/>
                <w:lang w:val="de-DE"/>
              </w:rPr>
            </w:pPr>
          </w:p>
        </w:tc>
      </w:tr>
      <w:tr w:rsidR="00743CD4" w:rsidRPr="00113EAC" w14:paraId="255F231A"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491C2BC9" w14:textId="77777777" w:rsidR="00743CD4" w:rsidRPr="00113EAC" w:rsidRDefault="00743CD4" w:rsidP="00FA08BA">
            <w:pPr>
              <w:rPr>
                <w:rFonts w:asciiTheme="minorHAnsi" w:hAnsiTheme="minorHAnsi" w:cstheme="minorHAnsi"/>
                <w:sz w:val="22"/>
                <w:szCs w:val="22"/>
              </w:rPr>
            </w:pPr>
            <w:r w:rsidRPr="00113EAC">
              <w:rPr>
                <w:rFonts w:asciiTheme="minorHAnsi" w:hAnsiTheme="minorHAnsi" w:cstheme="minorHAnsi"/>
                <w:i/>
                <w:sz w:val="22"/>
                <w:szCs w:val="22"/>
              </w:rPr>
              <w:t>Pełnomocnik</w:t>
            </w:r>
            <w:r w:rsidRPr="00113EAC">
              <w:rPr>
                <w:rFonts w:asciiTheme="minorHAnsi" w:hAnsiTheme="minorHAnsi" w:cstheme="minorHAnsi"/>
                <w:iCs/>
                <w:sz w:val="22"/>
                <w:szCs w:val="22"/>
                <w:vertAlign w:val="superscript"/>
              </w:rPr>
              <w:t>*)</w:t>
            </w:r>
            <w:r w:rsidRPr="00113EAC">
              <w:rPr>
                <w:rFonts w:asciiTheme="minorHAnsi" w:hAnsiTheme="minorHAnsi" w:cstheme="minorHAnsi"/>
                <w:i/>
                <w:sz w:val="22"/>
                <w:szCs w:val="22"/>
              </w:rPr>
              <w:t xml:space="preserve"> do reprezentowania Wykonawców występujących wspólnie</w:t>
            </w:r>
          </w:p>
        </w:tc>
        <w:tc>
          <w:tcPr>
            <w:tcW w:w="4044" w:type="dxa"/>
            <w:tcBorders>
              <w:top w:val="single" w:sz="4" w:space="0" w:color="auto"/>
              <w:left w:val="single" w:sz="4" w:space="0" w:color="auto"/>
              <w:bottom w:val="single" w:sz="4" w:space="0" w:color="auto"/>
              <w:right w:val="single" w:sz="4" w:space="0" w:color="auto"/>
            </w:tcBorders>
          </w:tcPr>
          <w:p w14:paraId="58C8AB44" w14:textId="77777777" w:rsidR="00743CD4" w:rsidRPr="00113EAC" w:rsidRDefault="00743CD4" w:rsidP="00743CD4">
            <w:pPr>
              <w:jc w:val="both"/>
              <w:rPr>
                <w:rFonts w:asciiTheme="minorHAnsi" w:hAnsiTheme="minorHAnsi" w:cstheme="minorHAnsi"/>
                <w:sz w:val="22"/>
                <w:szCs w:val="22"/>
              </w:rPr>
            </w:pPr>
          </w:p>
        </w:tc>
      </w:tr>
      <w:tr w:rsidR="00743CD4" w:rsidRPr="00113EAC" w14:paraId="0F6BB1E1"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4DD2564A" w14:textId="77777777" w:rsidR="00743CD4" w:rsidRPr="00113EAC" w:rsidRDefault="00743CD4" w:rsidP="00FA08BA">
            <w:pPr>
              <w:rPr>
                <w:rFonts w:asciiTheme="minorHAnsi" w:hAnsiTheme="minorHAnsi" w:cstheme="minorHAnsi"/>
                <w:iCs/>
                <w:sz w:val="22"/>
                <w:szCs w:val="22"/>
              </w:rPr>
            </w:pPr>
            <w:r w:rsidRPr="00113EAC">
              <w:rPr>
                <w:rFonts w:asciiTheme="minorHAnsi" w:hAnsiTheme="minorHAnsi" w:cstheme="minorHAnsi"/>
                <w:iCs/>
                <w:sz w:val="22"/>
                <w:szCs w:val="22"/>
              </w:rPr>
              <w:t>Osoba uprawniona do kontaktu z Zamawiającym w trakcie postępowania</w:t>
            </w:r>
          </w:p>
        </w:tc>
        <w:tc>
          <w:tcPr>
            <w:tcW w:w="4044" w:type="dxa"/>
            <w:tcBorders>
              <w:top w:val="single" w:sz="4" w:space="0" w:color="auto"/>
              <w:left w:val="single" w:sz="4" w:space="0" w:color="auto"/>
              <w:bottom w:val="single" w:sz="4" w:space="0" w:color="auto"/>
              <w:right w:val="single" w:sz="4" w:space="0" w:color="auto"/>
            </w:tcBorders>
          </w:tcPr>
          <w:p w14:paraId="1945376B" w14:textId="77777777" w:rsidR="00743CD4" w:rsidRPr="00113EAC" w:rsidRDefault="00743CD4" w:rsidP="00743CD4">
            <w:pPr>
              <w:jc w:val="both"/>
              <w:rPr>
                <w:rFonts w:asciiTheme="minorHAnsi" w:hAnsiTheme="minorHAnsi" w:cstheme="minorHAnsi"/>
                <w:sz w:val="22"/>
                <w:szCs w:val="22"/>
              </w:rPr>
            </w:pPr>
          </w:p>
        </w:tc>
      </w:tr>
    </w:tbl>
    <w:p w14:paraId="3193CC72" w14:textId="77777777" w:rsidR="00743CD4" w:rsidRPr="00113EAC" w:rsidRDefault="00743CD4" w:rsidP="00743CD4">
      <w:pPr>
        <w:jc w:val="both"/>
        <w:rPr>
          <w:rFonts w:asciiTheme="minorHAnsi" w:hAnsiTheme="minorHAnsi" w:cstheme="minorHAnsi"/>
          <w:i/>
          <w:sz w:val="22"/>
          <w:szCs w:val="22"/>
        </w:rPr>
      </w:pPr>
      <w:r w:rsidRPr="00113EAC">
        <w:rPr>
          <w:rFonts w:asciiTheme="minorHAnsi" w:hAnsiTheme="minorHAnsi" w:cstheme="minorHAnsi"/>
          <w:iCs/>
          <w:sz w:val="22"/>
          <w:szCs w:val="22"/>
          <w:vertAlign w:val="superscript"/>
        </w:rPr>
        <w:t>*)</w:t>
      </w:r>
      <w:r w:rsidRPr="00113EAC">
        <w:rPr>
          <w:rFonts w:asciiTheme="minorHAnsi" w:hAnsiTheme="minorHAnsi" w:cstheme="minorHAnsi"/>
          <w:iCs/>
          <w:sz w:val="22"/>
          <w:szCs w:val="22"/>
        </w:rPr>
        <w:t> </w:t>
      </w:r>
      <w:r w:rsidRPr="00113EAC">
        <w:rPr>
          <w:rFonts w:asciiTheme="minorHAnsi" w:hAnsiTheme="minorHAnsi" w:cstheme="minorHAnsi"/>
          <w:i/>
          <w:sz w:val="22"/>
          <w:szCs w:val="22"/>
        </w:rPr>
        <w:t>Jeśli dotyczy</w:t>
      </w:r>
    </w:p>
    <w:p w14:paraId="0E1704BD" w14:textId="77777777" w:rsidR="000A401E" w:rsidRPr="00113EAC" w:rsidRDefault="00312EC5" w:rsidP="000A401E">
      <w:pPr>
        <w:jc w:val="both"/>
        <w:rPr>
          <w:rFonts w:asciiTheme="minorHAnsi" w:hAnsiTheme="minorHAnsi" w:cstheme="minorHAnsi"/>
          <w:b/>
          <w:bCs/>
          <w:sz w:val="22"/>
          <w:szCs w:val="22"/>
        </w:rPr>
      </w:pPr>
      <w:r w:rsidRPr="00113EAC">
        <w:rPr>
          <w:rFonts w:asciiTheme="minorHAnsi" w:hAnsiTheme="minorHAnsi" w:cstheme="minorHAnsi"/>
          <w:b/>
          <w:bCs/>
          <w:sz w:val="22"/>
          <w:szCs w:val="22"/>
        </w:rPr>
        <w:t xml:space="preserve">„Dostawa biletów lotniczych dla uczestników projektu </w:t>
      </w:r>
      <w:r w:rsidR="00E03E7B" w:rsidRPr="00113EAC">
        <w:rPr>
          <w:rFonts w:asciiTheme="minorHAnsi" w:hAnsiTheme="minorHAnsi" w:cstheme="minorHAnsi"/>
          <w:b/>
          <w:bCs/>
          <w:sz w:val="22"/>
          <w:szCs w:val="22"/>
        </w:rPr>
        <w:t>NPSYD/01/</w:t>
      </w:r>
      <w:r w:rsidR="009F3401" w:rsidRPr="00113EAC">
        <w:rPr>
          <w:rFonts w:asciiTheme="minorHAnsi" w:hAnsiTheme="minorHAnsi" w:cstheme="minorHAnsi"/>
          <w:b/>
          <w:bCs/>
          <w:sz w:val="22"/>
          <w:szCs w:val="22"/>
        </w:rPr>
        <w:t>2020</w:t>
      </w:r>
      <w:r w:rsidR="00E03E7B" w:rsidRPr="00113EAC">
        <w:rPr>
          <w:rFonts w:asciiTheme="minorHAnsi" w:hAnsiTheme="minorHAnsi" w:cstheme="minorHAnsi"/>
          <w:b/>
          <w:bCs/>
          <w:sz w:val="22"/>
          <w:szCs w:val="22"/>
        </w:rPr>
        <w:t>/EMPACT</w:t>
      </w:r>
      <w:r w:rsidRPr="00113EAC">
        <w:rPr>
          <w:rFonts w:asciiTheme="minorHAnsi" w:hAnsiTheme="minorHAnsi" w:cstheme="minorHAnsi"/>
          <w:b/>
          <w:bCs/>
          <w:sz w:val="22"/>
          <w:szCs w:val="22"/>
        </w:rPr>
        <w:t>”.</w:t>
      </w:r>
    </w:p>
    <w:p w14:paraId="241D798A" w14:textId="77777777" w:rsidR="00743CD4" w:rsidRPr="00113EAC" w:rsidRDefault="00743CD4" w:rsidP="000B5CFF">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 xml:space="preserve">Oferujemy wykonanie usług stanowiących przedmiot zamówienia, na warunkach i w zakresie określonym w Specyfikacji Istotnych Warunków Zamówienia, </w:t>
      </w:r>
      <w:r w:rsidR="000B5CFF" w:rsidRPr="00113EAC">
        <w:rPr>
          <w:rFonts w:asciiTheme="minorHAnsi" w:hAnsiTheme="minorHAnsi" w:cstheme="minorHAnsi"/>
          <w:sz w:val="22"/>
          <w:szCs w:val="22"/>
        </w:rPr>
        <w:t>wg następujących cen:</w:t>
      </w:r>
    </w:p>
    <w:p w14:paraId="19CC636D" w14:textId="77777777" w:rsidR="0008558B" w:rsidRPr="00113EAC" w:rsidRDefault="0008558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Clot</w:t>
      </w:r>
      <w:proofErr w:type="spellEnd"/>
      <w:r w:rsidRPr="00113EAC">
        <w:rPr>
          <w:rFonts w:asciiTheme="minorHAnsi" w:hAnsiTheme="minorHAnsi" w:cstheme="minorHAnsi"/>
        </w:rPr>
        <w:t xml:space="preserve"> to jednostkowa opłata transakcyjna za wystawienie biletu lotniczego - ……….. zł</w:t>
      </w:r>
    </w:p>
    <w:p w14:paraId="510EFA3A" w14:textId="77777777" w:rsidR="0008558B" w:rsidRPr="00113EAC" w:rsidRDefault="0008558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RbLOT</w:t>
      </w:r>
      <w:proofErr w:type="spellEnd"/>
      <w:r w:rsidRPr="00113EAC">
        <w:rPr>
          <w:rFonts w:asciiTheme="minorHAnsi" w:hAnsiTheme="minorHAnsi" w:cstheme="minorHAnsi"/>
        </w:rPr>
        <w:t xml:space="preserve"> –  oferowany rabat/upust w procentach od ceny biletu lotniczego w taryfach publikowanych przez PLL LOT</w:t>
      </w:r>
      <w:r w:rsidR="00FA08BA" w:rsidRPr="00113EAC">
        <w:rPr>
          <w:rFonts w:asciiTheme="minorHAnsi" w:hAnsiTheme="minorHAnsi" w:cstheme="minorHAnsi"/>
        </w:rPr>
        <w:t xml:space="preserve"> ……………… %</w:t>
      </w:r>
    </w:p>
    <w:p w14:paraId="46A274A9" w14:textId="77777777" w:rsidR="0008558B" w:rsidRPr="00113EAC" w:rsidRDefault="0008558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RbLuft</w:t>
      </w:r>
      <w:proofErr w:type="spellEnd"/>
      <w:r w:rsidRPr="00113EAC">
        <w:rPr>
          <w:rFonts w:asciiTheme="minorHAnsi" w:hAnsiTheme="minorHAnsi" w:cstheme="minorHAnsi"/>
        </w:rPr>
        <w:t xml:space="preserve"> – oferowany rabat/upust w procentach od ceny biletu lotniczego w taryfach publikowanych przez Lufthansa</w:t>
      </w:r>
      <w:r w:rsidR="00FA08BA" w:rsidRPr="00113EAC">
        <w:rPr>
          <w:rFonts w:asciiTheme="minorHAnsi" w:hAnsiTheme="minorHAnsi" w:cstheme="minorHAnsi"/>
        </w:rPr>
        <w:t xml:space="preserve"> ……………… %</w:t>
      </w:r>
    </w:p>
    <w:p w14:paraId="61625F51" w14:textId="77777777" w:rsidR="00E03E7B" w:rsidRPr="00113EAC" w:rsidRDefault="00E03E7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RbKLM</w:t>
      </w:r>
      <w:proofErr w:type="spellEnd"/>
      <w:r w:rsidRPr="00113EAC">
        <w:rPr>
          <w:rFonts w:asciiTheme="minorHAnsi" w:hAnsiTheme="minorHAnsi" w:cstheme="minorHAnsi"/>
        </w:rPr>
        <w:t xml:space="preserve"> - oferowany rabat/upust w procentach od ceny biletu lotniczego w taryfach publikowanych przez </w:t>
      </w:r>
      <w:proofErr w:type="spellStart"/>
      <w:r w:rsidRPr="00113EAC">
        <w:rPr>
          <w:rFonts w:asciiTheme="minorHAnsi" w:hAnsiTheme="minorHAnsi" w:cstheme="minorHAnsi"/>
        </w:rPr>
        <w:t>Air</w:t>
      </w:r>
      <w:proofErr w:type="spellEnd"/>
      <w:r w:rsidRPr="00113EAC">
        <w:rPr>
          <w:rFonts w:asciiTheme="minorHAnsi" w:hAnsiTheme="minorHAnsi" w:cstheme="minorHAnsi"/>
        </w:rPr>
        <w:t xml:space="preserve"> France/KLM ……………… %</w:t>
      </w:r>
    </w:p>
    <w:p w14:paraId="15EFA429" w14:textId="77777777" w:rsidR="00E03E7B" w:rsidRPr="00113EAC" w:rsidRDefault="00E03E7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RbFIN</w:t>
      </w:r>
      <w:proofErr w:type="spellEnd"/>
      <w:r w:rsidRPr="00113EAC">
        <w:rPr>
          <w:rFonts w:asciiTheme="minorHAnsi" w:hAnsiTheme="minorHAnsi" w:cstheme="minorHAnsi"/>
        </w:rPr>
        <w:t xml:space="preserve"> - oferowany rabat/upust w procentach od ceny biletu lotniczego w taryfach publikowanych przez FINAIR ……………… %</w:t>
      </w:r>
    </w:p>
    <w:p w14:paraId="2579646E" w14:textId="77777777" w:rsidR="00E03E7B" w:rsidRPr="00113EAC" w:rsidRDefault="00E03E7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RbAUS</w:t>
      </w:r>
      <w:proofErr w:type="spellEnd"/>
      <w:r w:rsidRPr="00113EAC">
        <w:rPr>
          <w:rFonts w:asciiTheme="minorHAnsi" w:hAnsiTheme="minorHAnsi" w:cstheme="minorHAnsi"/>
        </w:rPr>
        <w:t xml:space="preserve"> - oferowany rabat/upust w procentach od ceny biletu lotniczego w taryfach publikowanych przez </w:t>
      </w:r>
      <w:proofErr w:type="spellStart"/>
      <w:r w:rsidRPr="00113EAC">
        <w:rPr>
          <w:rFonts w:asciiTheme="minorHAnsi" w:hAnsiTheme="minorHAnsi" w:cstheme="minorHAnsi"/>
        </w:rPr>
        <w:t>Austrian</w:t>
      </w:r>
      <w:proofErr w:type="spellEnd"/>
      <w:r w:rsidRPr="00113EAC">
        <w:rPr>
          <w:rFonts w:asciiTheme="minorHAnsi" w:hAnsiTheme="minorHAnsi" w:cstheme="minorHAnsi"/>
        </w:rPr>
        <w:t xml:space="preserve"> Airlines ……………… %</w:t>
      </w:r>
    </w:p>
    <w:p w14:paraId="3D0E97E5" w14:textId="77777777" w:rsidR="0008558B" w:rsidRPr="00113EAC" w:rsidRDefault="0008558B" w:rsidP="0008558B">
      <w:pPr>
        <w:pStyle w:val="Akapitzlist"/>
        <w:ind w:left="360"/>
        <w:jc w:val="both"/>
        <w:rPr>
          <w:rFonts w:asciiTheme="minorHAnsi" w:hAnsiTheme="minorHAnsi" w:cstheme="minorHAnsi"/>
        </w:rPr>
      </w:pPr>
      <w:proofErr w:type="spellStart"/>
      <w:r w:rsidRPr="00113EAC">
        <w:rPr>
          <w:rFonts w:asciiTheme="minorHAnsi" w:hAnsiTheme="minorHAnsi" w:cstheme="minorHAnsi"/>
        </w:rPr>
        <w:t>Rbpoz</w:t>
      </w:r>
      <w:proofErr w:type="spellEnd"/>
      <w:r w:rsidRPr="00113EAC">
        <w:rPr>
          <w:rFonts w:asciiTheme="minorHAnsi" w:hAnsiTheme="minorHAnsi" w:cstheme="minorHAnsi"/>
        </w:rPr>
        <w:tab/>
        <w:t>- oferowany rabat/upust w procentach od ceny biletu lotniczego w taryfach publikowanych przez pozostałych przewoźników</w:t>
      </w:r>
      <w:r w:rsidR="00FA08BA" w:rsidRPr="00113EAC">
        <w:rPr>
          <w:rFonts w:asciiTheme="minorHAnsi" w:hAnsiTheme="minorHAnsi" w:cstheme="minorHAnsi"/>
        </w:rPr>
        <w:t xml:space="preserve"> ……………… %</w:t>
      </w:r>
    </w:p>
    <w:p w14:paraId="73E5EE0D" w14:textId="0D8EFD23" w:rsidR="00FA08BA" w:rsidRPr="00113EAC" w:rsidRDefault="00E03E7B" w:rsidP="00FA08BA">
      <w:pPr>
        <w:rPr>
          <w:rFonts w:asciiTheme="minorHAnsi" w:hAnsiTheme="minorHAnsi" w:cstheme="minorHAnsi"/>
          <w:b/>
          <w:sz w:val="22"/>
          <w:szCs w:val="22"/>
        </w:rPr>
      </w:pPr>
      <w:proofErr w:type="spellStart"/>
      <w:r w:rsidRPr="00113EAC">
        <w:rPr>
          <w:rFonts w:asciiTheme="minorHAnsi" w:hAnsiTheme="minorHAnsi" w:cstheme="minorHAnsi"/>
          <w:b/>
          <w:bCs/>
          <w:sz w:val="22"/>
          <w:szCs w:val="22"/>
        </w:rPr>
        <w:t>Cof</w:t>
      </w:r>
      <w:proofErr w:type="spellEnd"/>
      <w:r w:rsidRPr="00113EAC">
        <w:rPr>
          <w:rFonts w:asciiTheme="minorHAnsi" w:hAnsiTheme="minorHAnsi" w:cstheme="minorHAnsi"/>
          <w:b/>
          <w:bCs/>
          <w:sz w:val="22"/>
          <w:szCs w:val="22"/>
        </w:rPr>
        <w:t xml:space="preserve"> = [</w:t>
      </w:r>
      <w:r w:rsidR="00B9653F" w:rsidRPr="00113EAC">
        <w:rPr>
          <w:rFonts w:asciiTheme="minorHAnsi" w:hAnsiTheme="minorHAnsi" w:cstheme="minorHAnsi"/>
          <w:b/>
          <w:bCs/>
          <w:sz w:val="22"/>
          <w:szCs w:val="22"/>
        </w:rPr>
        <w:t xml:space="preserve">126 * </w:t>
      </w:r>
      <w:proofErr w:type="spellStart"/>
      <w:r w:rsidR="00B9653F" w:rsidRPr="00113EAC">
        <w:rPr>
          <w:rFonts w:asciiTheme="minorHAnsi" w:hAnsiTheme="minorHAnsi" w:cstheme="minorHAnsi"/>
          <w:b/>
          <w:bCs/>
          <w:sz w:val="22"/>
          <w:szCs w:val="22"/>
        </w:rPr>
        <w:t>Clot</w:t>
      </w:r>
      <w:proofErr w:type="spellEnd"/>
      <w:r w:rsidR="00B9653F" w:rsidRPr="00113EAC">
        <w:rPr>
          <w:rFonts w:asciiTheme="minorHAnsi" w:hAnsiTheme="minorHAnsi" w:cstheme="minorHAnsi"/>
          <w:b/>
          <w:bCs/>
          <w:sz w:val="22"/>
          <w:szCs w:val="22"/>
        </w:rPr>
        <w:t xml:space="preserve"> + (1-……………….) *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B9653F" w:rsidRPr="00113EAC">
        <w:rPr>
          <w:rFonts w:asciiTheme="minorHAnsi" w:hAnsiTheme="minorHAnsi" w:cstheme="minorHAnsi"/>
          <w:b/>
          <w:bCs/>
          <w:sz w:val="22"/>
          <w:szCs w:val="22"/>
        </w:rPr>
        <w:t xml:space="preserve"> + (1-………………) *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B9653F" w:rsidRPr="00113EAC">
        <w:rPr>
          <w:rFonts w:asciiTheme="minorHAnsi" w:hAnsiTheme="minorHAnsi" w:cstheme="minorHAnsi"/>
          <w:b/>
          <w:sz w:val="22"/>
          <w:szCs w:val="22"/>
        </w:rPr>
        <w:t xml:space="preserve">+ (1-…………..) * </w:t>
      </w:r>
      <w:r w:rsidR="00D66267">
        <w:rPr>
          <w:rFonts w:asciiTheme="minorHAnsi" w:hAnsiTheme="minorHAnsi" w:cstheme="minorHAnsi"/>
          <w:b/>
        </w:rPr>
        <w:t xml:space="preserve">37514 </w:t>
      </w:r>
      <w:r w:rsidR="00B9653F" w:rsidRPr="00113EAC">
        <w:rPr>
          <w:rFonts w:asciiTheme="minorHAnsi" w:hAnsiTheme="minorHAnsi" w:cstheme="minorHAnsi"/>
          <w:b/>
          <w:sz w:val="22"/>
          <w:szCs w:val="22"/>
        </w:rPr>
        <w:t xml:space="preserve">+ </w:t>
      </w:r>
      <w:r w:rsidR="00B9653F" w:rsidRPr="00113EAC">
        <w:rPr>
          <w:rFonts w:asciiTheme="minorHAnsi" w:hAnsiTheme="minorHAnsi" w:cstheme="minorHAnsi"/>
          <w:b/>
          <w:bCs/>
          <w:sz w:val="22"/>
          <w:szCs w:val="22"/>
        </w:rPr>
        <w:t xml:space="preserve">(1-………………..) * </w:t>
      </w:r>
      <w:r w:rsidR="00D66267">
        <w:rPr>
          <w:rFonts w:asciiTheme="minorHAnsi" w:hAnsiTheme="minorHAnsi" w:cstheme="minorHAnsi"/>
          <w:b/>
        </w:rPr>
        <w:t xml:space="preserve">37514 </w:t>
      </w:r>
      <w:r w:rsidR="00B9653F" w:rsidRPr="00113EAC">
        <w:rPr>
          <w:rFonts w:asciiTheme="minorHAnsi" w:hAnsiTheme="minorHAnsi" w:cstheme="minorHAnsi"/>
          <w:b/>
          <w:sz w:val="22"/>
          <w:szCs w:val="22"/>
        </w:rPr>
        <w:t xml:space="preserve">+ </w:t>
      </w:r>
      <w:r w:rsidR="00B9653F" w:rsidRPr="00113EAC">
        <w:rPr>
          <w:rFonts w:asciiTheme="minorHAnsi" w:hAnsiTheme="minorHAnsi" w:cstheme="minorHAnsi"/>
          <w:b/>
          <w:bCs/>
          <w:sz w:val="22"/>
          <w:szCs w:val="22"/>
        </w:rPr>
        <w:t xml:space="preserve">(1-……………….) * </w:t>
      </w:r>
      <w:r w:rsidR="00D66267">
        <w:rPr>
          <w:rFonts w:asciiTheme="minorHAnsi" w:hAnsiTheme="minorHAnsi" w:cstheme="minorHAnsi"/>
          <w:b/>
        </w:rPr>
        <w:t xml:space="preserve">37514 </w:t>
      </w:r>
      <w:r w:rsidR="00B9653F" w:rsidRPr="00113EAC">
        <w:rPr>
          <w:rFonts w:asciiTheme="minorHAnsi" w:hAnsiTheme="minorHAnsi" w:cstheme="minorHAnsi"/>
          <w:b/>
          <w:sz w:val="22"/>
          <w:szCs w:val="22"/>
        </w:rPr>
        <w:t xml:space="preserve">+ (1-…………………..) * </w:t>
      </w:r>
      <w:r w:rsidR="00D66267">
        <w:rPr>
          <w:rFonts w:asciiTheme="minorHAnsi" w:hAnsiTheme="minorHAnsi" w:cstheme="minorHAnsi"/>
          <w:b/>
        </w:rPr>
        <w:t>37514</w:t>
      </w:r>
      <w:r w:rsidRPr="00113EAC">
        <w:rPr>
          <w:rFonts w:asciiTheme="minorHAnsi" w:hAnsiTheme="minorHAnsi" w:cstheme="minorHAnsi"/>
          <w:b/>
          <w:sz w:val="22"/>
          <w:szCs w:val="22"/>
        </w:rPr>
        <w:t xml:space="preserve">] </w:t>
      </w:r>
      <w:proofErr w:type="spellStart"/>
      <w:r w:rsidR="00FA08BA" w:rsidRPr="00113EAC">
        <w:rPr>
          <w:rFonts w:asciiTheme="minorHAnsi" w:hAnsiTheme="minorHAnsi" w:cstheme="minorHAnsi"/>
          <w:b/>
          <w:sz w:val="22"/>
          <w:szCs w:val="22"/>
        </w:rPr>
        <w:t>Cof</w:t>
      </w:r>
      <w:proofErr w:type="spellEnd"/>
      <w:r w:rsidR="00FA08BA" w:rsidRPr="00113EAC">
        <w:rPr>
          <w:rFonts w:asciiTheme="minorHAnsi" w:hAnsiTheme="minorHAnsi" w:cstheme="minorHAnsi"/>
          <w:b/>
          <w:sz w:val="22"/>
          <w:szCs w:val="22"/>
        </w:rPr>
        <w:t>=……………………………………………..</w:t>
      </w:r>
    </w:p>
    <w:p w14:paraId="56EA5BF6" w14:textId="77777777" w:rsidR="00FA08BA" w:rsidRPr="00113EAC" w:rsidRDefault="00FA08BA" w:rsidP="00FA08BA">
      <w:pPr>
        <w:rPr>
          <w:rFonts w:asciiTheme="minorHAnsi" w:hAnsiTheme="minorHAnsi" w:cstheme="minorHAnsi"/>
          <w:b/>
          <w:bCs/>
          <w:i/>
          <w:sz w:val="22"/>
          <w:szCs w:val="22"/>
        </w:rPr>
      </w:pPr>
    </w:p>
    <w:p w14:paraId="77D6D44A" w14:textId="77777777" w:rsidR="00FA08BA" w:rsidRPr="00113EAC" w:rsidRDefault="00FA08BA" w:rsidP="00FA08BA">
      <w:pPr>
        <w:rPr>
          <w:rFonts w:asciiTheme="minorHAnsi" w:hAnsiTheme="minorHAnsi" w:cstheme="minorHAnsi"/>
          <w:b/>
          <w:bCs/>
          <w:i/>
          <w:sz w:val="22"/>
          <w:szCs w:val="22"/>
        </w:rPr>
      </w:pPr>
      <w:r w:rsidRPr="00113EAC">
        <w:rPr>
          <w:rFonts w:asciiTheme="minorHAnsi" w:hAnsiTheme="minorHAnsi" w:cstheme="minorHAnsi"/>
          <w:b/>
          <w:bCs/>
          <w:i/>
          <w:sz w:val="22"/>
          <w:szCs w:val="22"/>
        </w:rPr>
        <w:t>Cenę oferty należy obliczyć korzystając z poniższego wzoru i wartości zaoferowanych przez wykonawcę</w:t>
      </w:r>
    </w:p>
    <w:p w14:paraId="640C1114" w14:textId="74246868" w:rsidR="00B9653F" w:rsidRPr="00113EAC" w:rsidRDefault="00D66267" w:rsidP="00B9653F">
      <w:pPr>
        <w:pStyle w:val="Akapitzlist"/>
        <w:ind w:left="360"/>
        <w:jc w:val="both"/>
        <w:rPr>
          <w:rFonts w:asciiTheme="minorHAnsi" w:hAnsiTheme="minorHAnsi" w:cstheme="minorHAnsi"/>
        </w:rPr>
      </w:pPr>
      <w:proofErr w:type="spellStart"/>
      <w:r w:rsidRPr="00A67256">
        <w:rPr>
          <w:rFonts w:asciiTheme="minorHAnsi" w:hAnsiTheme="minorHAnsi" w:cstheme="minorHAnsi"/>
          <w:b/>
          <w:bCs/>
        </w:rPr>
        <w:t>Cof</w:t>
      </w:r>
      <w:proofErr w:type="spellEnd"/>
      <w:r w:rsidRPr="00A67256">
        <w:rPr>
          <w:rFonts w:asciiTheme="minorHAnsi" w:hAnsiTheme="minorHAnsi" w:cstheme="minorHAnsi"/>
          <w:b/>
          <w:bCs/>
        </w:rPr>
        <w:t xml:space="preserve"> = [</w:t>
      </w:r>
      <w:r>
        <w:rPr>
          <w:rFonts w:asciiTheme="minorHAnsi" w:hAnsiTheme="minorHAnsi" w:cstheme="minorHAnsi"/>
          <w:b/>
          <w:bCs/>
        </w:rPr>
        <w:t>126</w:t>
      </w:r>
      <w:r w:rsidRPr="00A67256">
        <w:rPr>
          <w:rFonts w:asciiTheme="minorHAnsi" w:hAnsiTheme="minorHAnsi" w:cstheme="minorHAnsi"/>
          <w:b/>
          <w:bCs/>
        </w:rPr>
        <w:t xml:space="preserve"> * </w:t>
      </w:r>
      <w:proofErr w:type="spellStart"/>
      <w:r w:rsidRPr="00A67256">
        <w:rPr>
          <w:rFonts w:asciiTheme="minorHAnsi" w:hAnsiTheme="minorHAnsi" w:cstheme="minorHAnsi"/>
          <w:b/>
          <w:bCs/>
        </w:rPr>
        <w:t>Clot</w:t>
      </w:r>
      <w:proofErr w:type="spellEnd"/>
      <w:r w:rsidRPr="00A67256">
        <w:rPr>
          <w:rFonts w:asciiTheme="minorHAnsi" w:hAnsiTheme="minorHAnsi" w:cstheme="minorHAnsi"/>
          <w:b/>
          <w:bCs/>
        </w:rPr>
        <w:t xml:space="preserve"> + (1-RbLOT) * </w:t>
      </w:r>
      <w:r>
        <w:rPr>
          <w:rFonts w:asciiTheme="minorHAnsi" w:hAnsiTheme="minorHAnsi" w:cstheme="minorHAnsi"/>
          <w:b/>
          <w:bCs/>
        </w:rPr>
        <w:t>50019</w:t>
      </w:r>
      <w:r w:rsidRPr="00A67256">
        <w:rPr>
          <w:rFonts w:asciiTheme="minorHAnsi" w:hAnsiTheme="minorHAnsi" w:cstheme="minorHAnsi"/>
          <w:b/>
          <w:bCs/>
        </w:rPr>
        <w:t xml:space="preserve"> + (1-RbLuft) * </w:t>
      </w:r>
      <w:r>
        <w:rPr>
          <w:rFonts w:asciiTheme="minorHAnsi" w:hAnsiTheme="minorHAnsi" w:cstheme="minorHAnsi"/>
          <w:b/>
          <w:bCs/>
        </w:rPr>
        <w:t>50019</w:t>
      </w:r>
      <w:r w:rsidRPr="00A67256">
        <w:rPr>
          <w:rFonts w:asciiTheme="minorHAnsi" w:hAnsiTheme="minorHAnsi" w:cstheme="minorHAnsi"/>
          <w:b/>
          <w:bCs/>
        </w:rPr>
        <w:t xml:space="preserve"> </w:t>
      </w:r>
      <w:r w:rsidRPr="00A67256">
        <w:rPr>
          <w:rFonts w:asciiTheme="minorHAnsi" w:hAnsiTheme="minorHAnsi" w:cstheme="minorHAnsi"/>
          <w:b/>
        </w:rPr>
        <w:t xml:space="preserve">+ (1-RbKLM) * </w:t>
      </w:r>
      <w:r>
        <w:rPr>
          <w:rFonts w:asciiTheme="minorHAnsi" w:hAnsiTheme="minorHAnsi" w:cstheme="minorHAnsi"/>
          <w:b/>
        </w:rPr>
        <w:t xml:space="preserve">37514 </w:t>
      </w:r>
      <w:r w:rsidRPr="00A67256">
        <w:rPr>
          <w:rFonts w:asciiTheme="minorHAnsi" w:hAnsiTheme="minorHAnsi" w:cstheme="minorHAnsi"/>
          <w:b/>
        </w:rPr>
        <w:t xml:space="preserve">+ </w:t>
      </w:r>
      <w:r w:rsidRPr="00A67256">
        <w:rPr>
          <w:rFonts w:asciiTheme="minorHAnsi" w:hAnsiTheme="minorHAnsi" w:cstheme="minorHAnsi"/>
          <w:b/>
          <w:bCs/>
        </w:rPr>
        <w:t xml:space="preserve">(1-RbFIN) * </w:t>
      </w:r>
      <w:r>
        <w:rPr>
          <w:rFonts w:asciiTheme="minorHAnsi" w:hAnsiTheme="minorHAnsi" w:cstheme="minorHAnsi"/>
          <w:b/>
        </w:rPr>
        <w:t xml:space="preserve">37514 </w:t>
      </w:r>
      <w:r w:rsidRPr="00A67256">
        <w:rPr>
          <w:rFonts w:asciiTheme="minorHAnsi" w:hAnsiTheme="minorHAnsi" w:cstheme="minorHAnsi"/>
          <w:b/>
        </w:rPr>
        <w:t xml:space="preserve">+ </w:t>
      </w:r>
      <w:r w:rsidRPr="00A67256">
        <w:rPr>
          <w:rFonts w:asciiTheme="minorHAnsi" w:hAnsiTheme="minorHAnsi" w:cstheme="minorHAnsi"/>
          <w:b/>
          <w:bCs/>
        </w:rPr>
        <w:t xml:space="preserve">(1-RbAUS) * </w:t>
      </w:r>
      <w:r>
        <w:rPr>
          <w:rFonts w:asciiTheme="minorHAnsi" w:hAnsiTheme="minorHAnsi" w:cstheme="minorHAnsi"/>
          <w:b/>
        </w:rPr>
        <w:t xml:space="preserve">37514 </w:t>
      </w:r>
      <w:r w:rsidRPr="00A67256">
        <w:rPr>
          <w:rFonts w:asciiTheme="minorHAnsi" w:hAnsiTheme="minorHAnsi" w:cstheme="minorHAnsi"/>
          <w:b/>
        </w:rPr>
        <w:t xml:space="preserve">+ (1-Rbpoz) * </w:t>
      </w:r>
      <w:r>
        <w:rPr>
          <w:rFonts w:asciiTheme="minorHAnsi" w:hAnsiTheme="minorHAnsi" w:cstheme="minorHAnsi"/>
          <w:b/>
        </w:rPr>
        <w:t>37514</w:t>
      </w:r>
      <w:r w:rsidRPr="00A67256">
        <w:rPr>
          <w:rFonts w:asciiTheme="minorHAnsi" w:hAnsiTheme="minorHAnsi" w:cstheme="minorHAnsi"/>
          <w:b/>
        </w:rPr>
        <w:t>]</w:t>
      </w:r>
      <w:r w:rsidR="00B9653F" w:rsidRPr="00113EAC">
        <w:rPr>
          <w:rFonts w:asciiTheme="minorHAnsi" w:hAnsiTheme="minorHAnsi" w:cstheme="minorHAnsi"/>
        </w:rPr>
        <w:t>gdzie:</w:t>
      </w:r>
    </w:p>
    <w:p w14:paraId="3DF8287F"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126 – to przewidywana liczba biletów lotniczych określona na potrzeby oceny ofert</w:t>
      </w:r>
    </w:p>
    <w:p w14:paraId="7436701E"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Clot</w:t>
      </w:r>
      <w:proofErr w:type="spellEnd"/>
      <w:r w:rsidRPr="00113EAC">
        <w:rPr>
          <w:rFonts w:asciiTheme="minorHAnsi" w:hAnsiTheme="minorHAnsi" w:cstheme="minorHAnsi"/>
        </w:rPr>
        <w:t xml:space="preserve"> to jednostkowa opłata transakcyjna za wystawienie biletu lotniczego</w:t>
      </w:r>
    </w:p>
    <w:p w14:paraId="677822E3"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RbLOT</w:t>
      </w:r>
      <w:proofErr w:type="spellEnd"/>
      <w:r w:rsidRPr="00113EAC">
        <w:rPr>
          <w:rFonts w:asciiTheme="minorHAnsi" w:hAnsiTheme="minorHAnsi" w:cstheme="minorHAnsi"/>
        </w:rPr>
        <w:t xml:space="preserve"> –  oferowany rabat/upust w procentach od ceny biletu lotniczego w taryfach publikowanych przez PLL LOT</w:t>
      </w:r>
    </w:p>
    <w:p w14:paraId="06DF3F33"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RbLuft</w:t>
      </w:r>
      <w:proofErr w:type="spellEnd"/>
      <w:r w:rsidRPr="00113EAC">
        <w:rPr>
          <w:rFonts w:asciiTheme="minorHAnsi" w:hAnsiTheme="minorHAnsi" w:cstheme="minorHAnsi"/>
        </w:rPr>
        <w:t xml:space="preserve"> – oferowany rabat/upust w procentach od ceny biletu lotniczego w taryfach publikowanych przez Lufthansa</w:t>
      </w:r>
    </w:p>
    <w:p w14:paraId="3D884E1C"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RbKLM</w:t>
      </w:r>
      <w:proofErr w:type="spellEnd"/>
      <w:r w:rsidRPr="00113EAC">
        <w:rPr>
          <w:rFonts w:asciiTheme="minorHAnsi" w:hAnsiTheme="minorHAnsi" w:cstheme="minorHAnsi"/>
        </w:rPr>
        <w:t xml:space="preserve"> –  oferowany rabat/upust w procentach od ceny biletu lotniczego w taryfach publikowanych przez </w:t>
      </w:r>
      <w:proofErr w:type="spellStart"/>
      <w:r w:rsidRPr="00113EAC">
        <w:rPr>
          <w:rFonts w:asciiTheme="minorHAnsi" w:hAnsiTheme="minorHAnsi" w:cstheme="minorHAnsi"/>
        </w:rPr>
        <w:t>Air</w:t>
      </w:r>
      <w:proofErr w:type="spellEnd"/>
      <w:r w:rsidRPr="00113EAC">
        <w:rPr>
          <w:rFonts w:asciiTheme="minorHAnsi" w:hAnsiTheme="minorHAnsi" w:cstheme="minorHAnsi"/>
        </w:rPr>
        <w:t xml:space="preserve"> France/KLM</w:t>
      </w:r>
    </w:p>
    <w:p w14:paraId="3129660F"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RbFIN</w:t>
      </w:r>
      <w:proofErr w:type="spellEnd"/>
      <w:r w:rsidRPr="00113EAC">
        <w:rPr>
          <w:rFonts w:asciiTheme="minorHAnsi" w:hAnsiTheme="minorHAnsi" w:cstheme="minorHAnsi"/>
        </w:rPr>
        <w:t xml:space="preserve"> –  oferowany rabat/upust w procentach od ceny biletu lotniczego w taryfach publikowanych przez FINAIR</w:t>
      </w:r>
    </w:p>
    <w:p w14:paraId="1C3D17C8"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RbAUS</w:t>
      </w:r>
      <w:proofErr w:type="spellEnd"/>
      <w:r w:rsidRPr="00113EAC">
        <w:rPr>
          <w:rFonts w:asciiTheme="minorHAnsi" w:hAnsiTheme="minorHAnsi" w:cstheme="minorHAnsi"/>
        </w:rPr>
        <w:t xml:space="preserve"> –  oferowany rabat/upust w procentach od ceny biletu lotniczego w taryfach publikowanych przez </w:t>
      </w:r>
      <w:proofErr w:type="spellStart"/>
      <w:r w:rsidRPr="00113EAC">
        <w:rPr>
          <w:rFonts w:asciiTheme="minorHAnsi" w:hAnsiTheme="minorHAnsi" w:cstheme="minorHAnsi"/>
        </w:rPr>
        <w:t>Austrian</w:t>
      </w:r>
      <w:proofErr w:type="spellEnd"/>
      <w:r w:rsidRPr="00113EAC">
        <w:rPr>
          <w:rFonts w:asciiTheme="minorHAnsi" w:hAnsiTheme="minorHAnsi" w:cstheme="minorHAnsi"/>
        </w:rPr>
        <w:t xml:space="preserve"> Airlines</w:t>
      </w:r>
    </w:p>
    <w:p w14:paraId="6EC60E53" w14:textId="77777777" w:rsidR="00B9653F" w:rsidRPr="00113EAC" w:rsidRDefault="00B9653F" w:rsidP="00B9653F">
      <w:pPr>
        <w:pStyle w:val="Akapitzlist"/>
        <w:ind w:left="360"/>
        <w:jc w:val="both"/>
        <w:rPr>
          <w:rFonts w:asciiTheme="minorHAnsi" w:hAnsiTheme="minorHAnsi" w:cstheme="minorHAnsi"/>
        </w:rPr>
      </w:pPr>
      <w:proofErr w:type="spellStart"/>
      <w:r w:rsidRPr="00113EAC">
        <w:rPr>
          <w:rFonts w:asciiTheme="minorHAnsi" w:hAnsiTheme="minorHAnsi" w:cstheme="minorHAnsi"/>
        </w:rPr>
        <w:t>Rbpoz</w:t>
      </w:r>
      <w:proofErr w:type="spellEnd"/>
      <w:r w:rsidRPr="00113EAC">
        <w:rPr>
          <w:rFonts w:asciiTheme="minorHAnsi" w:hAnsiTheme="minorHAnsi" w:cstheme="minorHAnsi"/>
        </w:rPr>
        <w:tab/>
        <w:t>- oferowany rabat/upust w procentach od ceny biletu lotniczego w taryfach publikowanych przez pozostałych przewoźników.</w:t>
      </w:r>
    </w:p>
    <w:p w14:paraId="3F20689C" w14:textId="5CC29646"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bCs/>
        </w:rPr>
        <w:t>50019</w:t>
      </w:r>
      <w:r w:rsidRPr="00A67256">
        <w:rPr>
          <w:rFonts w:asciiTheme="minorHAnsi" w:hAnsiTheme="minorHAnsi" w:cstheme="minorHAnsi"/>
          <w:b/>
          <w:bCs/>
        </w:rPr>
        <w:t xml:space="preserve"> </w:t>
      </w:r>
      <w:r w:rsidR="00B9653F" w:rsidRPr="00113EAC">
        <w:rPr>
          <w:rFonts w:asciiTheme="minorHAnsi" w:hAnsiTheme="minorHAnsi" w:cstheme="minorHAnsi"/>
        </w:rPr>
        <w:t>– założona na potrzeby oceny ofert łączna cena biletów lotniczych realizowanych przez przewoźnika PLL LOT</w:t>
      </w:r>
    </w:p>
    <w:p w14:paraId="5959F639" w14:textId="300BE8D4"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bCs/>
        </w:rPr>
        <w:t>50019</w:t>
      </w:r>
      <w:r w:rsidRPr="00A67256">
        <w:rPr>
          <w:rFonts w:asciiTheme="minorHAnsi" w:hAnsiTheme="minorHAnsi" w:cstheme="minorHAnsi"/>
          <w:b/>
          <w:bCs/>
        </w:rPr>
        <w:t xml:space="preserve"> </w:t>
      </w:r>
      <w:r w:rsidR="00B9653F" w:rsidRPr="00113EAC">
        <w:rPr>
          <w:rFonts w:asciiTheme="minorHAnsi" w:hAnsiTheme="minorHAnsi" w:cstheme="minorHAnsi"/>
        </w:rPr>
        <w:t>– założona na potrzeby oceny ofert łączna cena biletów lotniczych realizowanych przez przewoźnika Lufthansa</w:t>
      </w:r>
    </w:p>
    <w:p w14:paraId="6B47C278" w14:textId="30D7E684"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 xml:space="preserve">37514 </w:t>
      </w:r>
      <w:r w:rsidR="00B9653F" w:rsidRPr="00113EAC">
        <w:rPr>
          <w:rFonts w:asciiTheme="minorHAnsi" w:hAnsiTheme="minorHAnsi" w:cstheme="minorHAnsi"/>
        </w:rPr>
        <w:t xml:space="preserve">– założona na potrzeby oceny ofert łączna cena biletów lotniczych realizowanych przez </w:t>
      </w:r>
      <w:proofErr w:type="spellStart"/>
      <w:r w:rsidR="00B9653F" w:rsidRPr="00113EAC">
        <w:rPr>
          <w:rFonts w:asciiTheme="minorHAnsi" w:hAnsiTheme="minorHAnsi" w:cstheme="minorHAnsi"/>
        </w:rPr>
        <w:t>Air</w:t>
      </w:r>
      <w:proofErr w:type="spellEnd"/>
      <w:r w:rsidR="00B9653F" w:rsidRPr="00113EAC">
        <w:rPr>
          <w:rFonts w:asciiTheme="minorHAnsi" w:hAnsiTheme="minorHAnsi" w:cstheme="minorHAnsi"/>
        </w:rPr>
        <w:t xml:space="preserve"> France/KLM</w:t>
      </w:r>
    </w:p>
    <w:p w14:paraId="3AFC66A9" w14:textId="21E7C257"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 xml:space="preserve">37514 </w:t>
      </w:r>
      <w:r w:rsidR="00B9653F" w:rsidRPr="00113EAC">
        <w:rPr>
          <w:rFonts w:asciiTheme="minorHAnsi" w:hAnsiTheme="minorHAnsi" w:cstheme="minorHAnsi"/>
        </w:rPr>
        <w:t>– założona na potrzeby oceny ofert łączna cena biletów lotniczych realizowanych przez FINAIR</w:t>
      </w:r>
    </w:p>
    <w:p w14:paraId="7FFB3EFA" w14:textId="3F43D44C"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 xml:space="preserve">37514 </w:t>
      </w:r>
      <w:r w:rsidR="00B9653F" w:rsidRPr="00113EAC">
        <w:rPr>
          <w:rFonts w:asciiTheme="minorHAnsi" w:hAnsiTheme="minorHAnsi" w:cstheme="minorHAnsi"/>
        </w:rPr>
        <w:t xml:space="preserve">– założona na potrzeby oceny ofert łączna cena biletów lotniczych realizowanych przez </w:t>
      </w:r>
      <w:proofErr w:type="spellStart"/>
      <w:r w:rsidR="00B9653F" w:rsidRPr="00113EAC">
        <w:rPr>
          <w:rFonts w:asciiTheme="minorHAnsi" w:hAnsiTheme="minorHAnsi" w:cstheme="minorHAnsi"/>
        </w:rPr>
        <w:t>Austrian</w:t>
      </w:r>
      <w:proofErr w:type="spellEnd"/>
      <w:r w:rsidR="00B9653F" w:rsidRPr="00113EAC">
        <w:rPr>
          <w:rFonts w:asciiTheme="minorHAnsi" w:hAnsiTheme="minorHAnsi" w:cstheme="minorHAnsi"/>
        </w:rPr>
        <w:t xml:space="preserve"> Airlines</w:t>
      </w:r>
    </w:p>
    <w:p w14:paraId="64ABF800" w14:textId="7821660D"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 xml:space="preserve">37514 </w:t>
      </w:r>
      <w:r w:rsidR="00B9653F" w:rsidRPr="00113EAC">
        <w:rPr>
          <w:rFonts w:asciiTheme="minorHAnsi" w:hAnsiTheme="minorHAnsi" w:cstheme="minorHAnsi"/>
        </w:rPr>
        <w:t>– założona na potrzeby oceny ofert łączna cena biletów lotniczych realizowanych przez pozostałych przewoźników</w:t>
      </w:r>
    </w:p>
    <w:p w14:paraId="34560984" w14:textId="77777777" w:rsidR="007E6C73" w:rsidRPr="00113EAC" w:rsidRDefault="007E6C73" w:rsidP="007E6C73">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 xml:space="preserve">Jednocześnie oświadczamy, że w trakcie realizacji umowy będziemy każdorazowo przedstawiali propozycję realizacji zamówionych usług zgodnie z wymaganiami zamawiającego i warunkami określonymi w OPZ w terminie nie dłuższym niż ………………… godzin od momentu przekazania formularza </w:t>
      </w:r>
      <w:r w:rsidR="00D25BF9" w:rsidRPr="00113EAC">
        <w:rPr>
          <w:rFonts w:asciiTheme="minorHAnsi" w:hAnsiTheme="minorHAnsi" w:cstheme="minorHAnsi"/>
          <w:sz w:val="22"/>
          <w:szCs w:val="22"/>
        </w:rPr>
        <w:t>rezerwacyjnego</w:t>
      </w:r>
      <w:r w:rsidRPr="00113EAC">
        <w:rPr>
          <w:rFonts w:asciiTheme="minorHAnsi" w:hAnsiTheme="minorHAnsi" w:cstheme="minorHAnsi"/>
          <w:sz w:val="22"/>
          <w:szCs w:val="22"/>
        </w:rPr>
        <w:t xml:space="preserve"> emailem lub faksem (według wyboru zamawiającego).</w:t>
      </w:r>
    </w:p>
    <w:p w14:paraId="63B7EDE9" w14:textId="77777777" w:rsidR="00FA08BA" w:rsidRPr="00113EAC" w:rsidRDefault="00FA08BA" w:rsidP="007E6C73">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W trakcie realizacji zamówienia będziemy korzystać z następujących systemów/systemu GDS ………………………………</w:t>
      </w:r>
    </w:p>
    <w:p w14:paraId="222EDF22"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Cena zawiera wszystkie koszty, podatki i opłaty niezbędne dla realizacji zamówienia.</w:t>
      </w:r>
    </w:p>
    <w:p w14:paraId="7B32ECDF" w14:textId="77777777" w:rsidR="00312EC5" w:rsidRPr="00113EAC" w:rsidRDefault="00312EC5" w:rsidP="00312EC5">
      <w:pPr>
        <w:numPr>
          <w:ilvl w:val="0"/>
          <w:numId w:val="3"/>
        </w:numPr>
        <w:tabs>
          <w:tab w:val="num" w:pos="540"/>
        </w:tabs>
        <w:jc w:val="both"/>
        <w:rPr>
          <w:rFonts w:asciiTheme="minorHAnsi" w:hAnsiTheme="minorHAnsi" w:cstheme="minorHAnsi"/>
          <w:b/>
          <w:sz w:val="22"/>
          <w:szCs w:val="22"/>
        </w:rPr>
      </w:pPr>
      <w:r w:rsidRPr="00113EAC">
        <w:rPr>
          <w:rFonts w:asciiTheme="minorHAnsi" w:hAnsiTheme="minorHAnsi" w:cstheme="minorHAnsi"/>
          <w:sz w:val="22"/>
          <w:szCs w:val="22"/>
        </w:rPr>
        <w:t xml:space="preserve">Oświadczamy, że świadczone przez nas usługi spełniają standardy </w:t>
      </w:r>
      <w:r w:rsidRPr="00113EAC">
        <w:rPr>
          <w:rFonts w:asciiTheme="minorHAnsi" w:hAnsiTheme="minorHAnsi" w:cstheme="minorHAnsi"/>
          <w:b/>
          <w:sz w:val="22"/>
          <w:szCs w:val="22"/>
        </w:rPr>
        <w:t xml:space="preserve">IATA (Międzynarodowego Stowarzyszenia Transportu Lotniczego) w zakresie sprzedaży biletów lotniczych. </w:t>
      </w:r>
    </w:p>
    <w:p w14:paraId="6BB618D3"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Oświadczam</w:t>
      </w:r>
      <w:r w:rsidR="00114AFC" w:rsidRPr="00113EAC">
        <w:rPr>
          <w:rFonts w:asciiTheme="minorHAnsi" w:hAnsiTheme="minorHAnsi" w:cstheme="minorHAnsi"/>
          <w:sz w:val="22"/>
          <w:szCs w:val="22"/>
        </w:rPr>
        <w:t>y</w:t>
      </w:r>
      <w:r w:rsidRPr="00113EAC">
        <w:rPr>
          <w:rFonts w:asciiTheme="minorHAnsi" w:hAnsiTheme="minorHAnsi" w:cstheme="minorHAnsi"/>
          <w:sz w:val="22"/>
          <w:szCs w:val="22"/>
        </w:rPr>
        <w:t>, że jesteśmy związani niniejszą ofertą przez okres 30 dni od daty upływu terminu składania ofert.</w:t>
      </w:r>
    </w:p>
    <w:p w14:paraId="43E3538F"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Oświadczam</w:t>
      </w:r>
      <w:r w:rsidR="00114AFC" w:rsidRPr="00113EAC">
        <w:rPr>
          <w:rFonts w:asciiTheme="minorHAnsi" w:hAnsiTheme="minorHAnsi" w:cstheme="minorHAnsi"/>
          <w:sz w:val="22"/>
          <w:szCs w:val="22"/>
        </w:rPr>
        <w:t>y</w:t>
      </w:r>
      <w:r w:rsidRPr="00113EAC">
        <w:rPr>
          <w:rFonts w:asciiTheme="minorHAnsi" w:hAnsiTheme="minorHAnsi" w:cstheme="minorHAnsi"/>
          <w:sz w:val="22"/>
          <w:szCs w:val="22"/>
        </w:rPr>
        <w:t>, że zapoznaliśmy się ze Specyfikacją Istotnych Warunków Zamówienia oraz istotnymi postanowieniami umowy, akceptujemy je wraz ze zmianami i nie wnosimy do nich zastrzeżeń.</w:t>
      </w:r>
    </w:p>
    <w:p w14:paraId="03096700"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W razie wybrania naszej oferty, zobowiązujemy się do podpisania umowy na warunkach zawartych w istotnych postanowieniach umowy dołączonych do Specyfikacji Istotnych Warunków Zamówienia oraz w miejscu i terminie określonym przez Zamawiającego.</w:t>
      </w:r>
    </w:p>
    <w:p w14:paraId="1AC11A82" w14:textId="77777777" w:rsidR="00333BC9" w:rsidRPr="00113EAC" w:rsidRDefault="00333BC9" w:rsidP="00E01ADE">
      <w:pPr>
        <w:pStyle w:val="Akapitzlist"/>
        <w:numPr>
          <w:ilvl w:val="0"/>
          <w:numId w:val="3"/>
        </w:numPr>
        <w:autoSpaceDE w:val="0"/>
        <w:autoSpaceDN w:val="0"/>
        <w:adjustRightInd w:val="0"/>
        <w:rPr>
          <w:rFonts w:asciiTheme="minorHAnsi" w:hAnsiTheme="minorHAnsi" w:cstheme="minorHAnsi"/>
          <w:color w:val="000000"/>
        </w:rPr>
      </w:pPr>
      <w:r w:rsidRPr="00113EAC">
        <w:rPr>
          <w:rFonts w:asciiTheme="minorHAnsi" w:hAnsiTheme="minorHAnsi" w:cstheme="minorHAns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dalej „RODO” wobec osób fizycznych, od których dane osobowe bezpośrednio lub pozyskaliśmy w celu ubiegania się o udzielenie zamówienia publicznego w niniejszym postępowaniu </w:t>
      </w:r>
    </w:p>
    <w:p w14:paraId="7D22A6D8"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Niniejsza oferta wraz z załącznikami zawiera …......... kolejno ponumerowanych stron.</w:t>
      </w:r>
    </w:p>
    <w:p w14:paraId="3567B776"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66F6019B"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Następujące części zamówienia zamierzamy powierzyć podwykonawcom:</w:t>
      </w:r>
    </w:p>
    <w:p w14:paraId="06A88C0D" w14:textId="77777777" w:rsidR="00743CD4" w:rsidRPr="00113EAC" w:rsidRDefault="00743CD4" w:rsidP="00743CD4">
      <w:pPr>
        <w:jc w:val="both"/>
        <w:rPr>
          <w:rFonts w:asciiTheme="minorHAnsi" w:hAnsiTheme="minorHAnsi" w:cstheme="minorHAnsi"/>
          <w:sz w:val="22"/>
          <w:szCs w:val="22"/>
        </w:rPr>
      </w:pPr>
      <w:r w:rsidRPr="00113EAC">
        <w:rPr>
          <w:rFonts w:asciiTheme="minorHAnsi" w:hAnsiTheme="minorHAnsi" w:cstheme="minorHAnsi"/>
          <w:sz w:val="22"/>
          <w:szCs w:val="22"/>
        </w:rPr>
        <w:t>…………………………………………………..</w:t>
      </w:r>
    </w:p>
    <w:p w14:paraId="0B11820D" w14:textId="77777777" w:rsidR="00743CD4" w:rsidRPr="00113EAC" w:rsidRDefault="00743CD4" w:rsidP="00743CD4">
      <w:pPr>
        <w:jc w:val="both"/>
        <w:rPr>
          <w:rFonts w:asciiTheme="minorHAnsi" w:hAnsiTheme="minorHAnsi" w:cstheme="minorHAnsi"/>
          <w:sz w:val="22"/>
          <w:szCs w:val="22"/>
        </w:rPr>
      </w:pPr>
      <w:r w:rsidRPr="00113EAC">
        <w:rPr>
          <w:rFonts w:asciiTheme="minorHAnsi" w:hAnsiTheme="minorHAnsi" w:cstheme="minorHAnsi"/>
          <w:sz w:val="22"/>
          <w:szCs w:val="22"/>
        </w:rPr>
        <w:t>…………………………………………………..</w:t>
      </w:r>
    </w:p>
    <w:p w14:paraId="39B6F075"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Do oferty załączamy następujące dokumenty:</w:t>
      </w:r>
    </w:p>
    <w:p w14:paraId="3A339A23" w14:textId="77777777" w:rsidR="00743CD4" w:rsidRPr="00113EAC" w:rsidRDefault="00743CD4" w:rsidP="00DF3E3E">
      <w:pPr>
        <w:numPr>
          <w:ilvl w:val="1"/>
          <w:numId w:val="2"/>
        </w:numPr>
        <w:jc w:val="both"/>
        <w:rPr>
          <w:rFonts w:asciiTheme="minorHAnsi" w:hAnsiTheme="minorHAnsi" w:cstheme="minorHAnsi"/>
          <w:sz w:val="22"/>
          <w:szCs w:val="22"/>
        </w:rPr>
      </w:pPr>
      <w:r w:rsidRPr="00113EAC">
        <w:rPr>
          <w:rFonts w:asciiTheme="minorHAnsi" w:hAnsiTheme="minorHAnsi" w:cstheme="minorHAnsi"/>
          <w:sz w:val="22"/>
          <w:szCs w:val="22"/>
        </w:rPr>
        <w:t>…………………………………………………..</w:t>
      </w:r>
    </w:p>
    <w:p w14:paraId="68ACFE30" w14:textId="77777777" w:rsidR="00743CD4" w:rsidRPr="00113EAC" w:rsidRDefault="00743CD4" w:rsidP="00DF3E3E">
      <w:pPr>
        <w:numPr>
          <w:ilvl w:val="1"/>
          <w:numId w:val="2"/>
        </w:numPr>
        <w:jc w:val="both"/>
        <w:rPr>
          <w:rFonts w:asciiTheme="minorHAnsi" w:hAnsiTheme="minorHAnsi" w:cstheme="minorHAnsi"/>
          <w:sz w:val="22"/>
          <w:szCs w:val="22"/>
        </w:rPr>
      </w:pPr>
      <w:r w:rsidRPr="00113EAC">
        <w:rPr>
          <w:rFonts w:asciiTheme="minorHAnsi" w:hAnsiTheme="minorHAnsi" w:cstheme="minorHAnsi"/>
          <w:sz w:val="22"/>
          <w:szCs w:val="22"/>
        </w:rPr>
        <w:t>…………………………………………………..</w:t>
      </w:r>
    </w:p>
    <w:p w14:paraId="4FA07099" w14:textId="77777777" w:rsidR="00743CD4" w:rsidRPr="00113EAC" w:rsidRDefault="00743CD4" w:rsidP="00DF3E3E">
      <w:pPr>
        <w:numPr>
          <w:ilvl w:val="1"/>
          <w:numId w:val="2"/>
        </w:numPr>
        <w:jc w:val="both"/>
        <w:rPr>
          <w:rFonts w:asciiTheme="minorHAnsi" w:hAnsiTheme="minorHAnsi" w:cstheme="minorHAnsi"/>
          <w:sz w:val="22"/>
          <w:szCs w:val="22"/>
        </w:rPr>
      </w:pPr>
      <w:r w:rsidRPr="00113EAC">
        <w:rPr>
          <w:rFonts w:asciiTheme="minorHAnsi" w:hAnsiTheme="minorHAnsi" w:cstheme="minorHAnsi"/>
          <w:sz w:val="22"/>
          <w:szCs w:val="22"/>
        </w:rPr>
        <w:t>…………………………………………………..</w:t>
      </w:r>
    </w:p>
    <w:p w14:paraId="590C6C68" w14:textId="77777777" w:rsidR="00743CD4" w:rsidRPr="00113EAC"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113EAC" w14:paraId="68D001B7" w14:textId="77777777" w:rsidTr="00B17D8C">
        <w:tc>
          <w:tcPr>
            <w:tcW w:w="2943" w:type="dxa"/>
          </w:tcPr>
          <w:p w14:paraId="4CA7AEEB"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 xml:space="preserve">  </w:t>
            </w:r>
          </w:p>
          <w:p w14:paraId="57EE3EBE"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w:t>
            </w:r>
          </w:p>
          <w:p w14:paraId="69E9E2E7"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miejscowość i data</w:t>
            </w:r>
            <w:r w:rsidRPr="00113EAC">
              <w:rPr>
                <w:rFonts w:asciiTheme="minorHAnsi" w:hAnsiTheme="minorHAnsi" w:cstheme="minorHAnsi"/>
                <w:sz w:val="22"/>
                <w:szCs w:val="22"/>
              </w:rPr>
              <w:tab/>
            </w:r>
          </w:p>
        </w:tc>
        <w:tc>
          <w:tcPr>
            <w:tcW w:w="12050" w:type="dxa"/>
          </w:tcPr>
          <w:p w14:paraId="4CB296A0" w14:textId="77777777" w:rsidR="00B17D8C" w:rsidRPr="00113EAC" w:rsidRDefault="00B17D8C" w:rsidP="00B17D8C">
            <w:pPr>
              <w:jc w:val="both"/>
              <w:rPr>
                <w:rFonts w:asciiTheme="minorHAnsi" w:hAnsiTheme="minorHAnsi" w:cstheme="minorHAnsi"/>
                <w:sz w:val="22"/>
                <w:szCs w:val="22"/>
              </w:rPr>
            </w:pPr>
          </w:p>
          <w:p w14:paraId="7A4968BD"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w:t>
            </w:r>
          </w:p>
          <w:p w14:paraId="6D441B16"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Podpis osoby upoważnionej do reprezentacji wykonawcy</w:t>
            </w:r>
          </w:p>
        </w:tc>
      </w:tr>
    </w:tbl>
    <w:p w14:paraId="0EDECAE3" w14:textId="77777777" w:rsidR="004066EE" w:rsidRPr="00A67256" w:rsidRDefault="00743CD4">
      <w:pPr>
        <w:rPr>
          <w:rFonts w:asciiTheme="minorHAnsi" w:hAnsiTheme="minorHAnsi" w:cstheme="minorHAnsi"/>
          <w:sz w:val="22"/>
          <w:szCs w:val="22"/>
        </w:rPr>
      </w:pPr>
      <w:r w:rsidRPr="00A67256">
        <w:rPr>
          <w:rFonts w:asciiTheme="minorHAnsi" w:hAnsiTheme="minorHAnsi" w:cstheme="minorHAnsi"/>
          <w:sz w:val="22"/>
          <w:szCs w:val="22"/>
        </w:rPr>
        <w:br w:type="page"/>
      </w:r>
      <w:bookmarkEnd w:id="40"/>
      <w:bookmarkEnd w:id="41"/>
      <w:bookmarkEnd w:id="42"/>
      <w:bookmarkEnd w:id="43"/>
      <w:bookmarkEnd w:id="44"/>
      <w:bookmarkEnd w:id="45"/>
      <w:bookmarkEnd w:id="46"/>
    </w:p>
    <w:p w14:paraId="141A0E2E" w14:textId="77777777" w:rsidR="00743CD4" w:rsidRPr="00A67256" w:rsidRDefault="00743CD4" w:rsidP="00743CD4">
      <w:pPr>
        <w:jc w:val="both"/>
        <w:rPr>
          <w:rFonts w:asciiTheme="minorHAnsi" w:hAnsiTheme="minorHAnsi" w:cstheme="minorHAnsi"/>
          <w:b/>
          <w:i/>
          <w:sz w:val="22"/>
          <w:szCs w:val="22"/>
        </w:rPr>
      </w:pPr>
      <w:r w:rsidRPr="00A67256">
        <w:rPr>
          <w:rFonts w:asciiTheme="minorHAnsi" w:hAnsiTheme="minorHAnsi" w:cstheme="minorHAnsi"/>
          <w:b/>
          <w:i/>
          <w:sz w:val="22"/>
          <w:szCs w:val="22"/>
        </w:rPr>
        <w:t>ZAŁĄCZNIK NR 2</w:t>
      </w:r>
    </w:p>
    <w:p w14:paraId="469EB887" w14:textId="77777777" w:rsidR="00FA3FFC" w:rsidRPr="00A67256" w:rsidRDefault="00FA3FFC" w:rsidP="00FA3FFC">
      <w:pPr>
        <w:jc w:val="both"/>
        <w:rPr>
          <w:rFonts w:asciiTheme="minorHAnsi" w:hAnsiTheme="minorHAnsi" w:cstheme="minorHAnsi"/>
          <w:b/>
          <w:sz w:val="22"/>
          <w:szCs w:val="22"/>
        </w:rPr>
      </w:pPr>
      <w:r w:rsidRPr="00A67256">
        <w:rPr>
          <w:rFonts w:asciiTheme="minorHAnsi" w:hAnsiTheme="minorHAnsi" w:cstheme="minorHAnsi"/>
          <w:b/>
          <w:sz w:val="22"/>
          <w:szCs w:val="22"/>
        </w:rPr>
        <w:t xml:space="preserve">Oświadczenie Wykonawcy o przynależności do grupy kapitałowej w rozumieniu ustawy z dnia 16 lutego 2007 r., o ochronie konkurencji i konsumentów (Dz. U. 2015 r. poz. 184 z </w:t>
      </w:r>
      <w:proofErr w:type="spellStart"/>
      <w:r w:rsidRPr="00A67256">
        <w:rPr>
          <w:rFonts w:asciiTheme="minorHAnsi" w:hAnsiTheme="minorHAnsi" w:cstheme="minorHAnsi"/>
          <w:b/>
          <w:sz w:val="22"/>
          <w:szCs w:val="22"/>
        </w:rPr>
        <w:t>późn</w:t>
      </w:r>
      <w:proofErr w:type="spellEnd"/>
      <w:r w:rsidRPr="00A67256">
        <w:rPr>
          <w:rFonts w:asciiTheme="minorHAnsi" w:hAnsiTheme="minorHAnsi" w:cstheme="minorHAnsi"/>
          <w:b/>
          <w:sz w:val="22"/>
          <w:szCs w:val="22"/>
        </w:rPr>
        <w:t>. zm.)</w:t>
      </w:r>
    </w:p>
    <w:p w14:paraId="5219E743" w14:textId="77777777" w:rsidR="00FA3FFC" w:rsidRPr="00A67256" w:rsidRDefault="00FA3FFC" w:rsidP="00FA3FFC">
      <w:pPr>
        <w:jc w:val="both"/>
        <w:rPr>
          <w:rFonts w:asciiTheme="minorHAnsi" w:hAnsiTheme="minorHAnsi" w:cstheme="minorHAnsi"/>
          <w:sz w:val="22"/>
          <w:szCs w:val="22"/>
        </w:rPr>
      </w:pPr>
    </w:p>
    <w:p w14:paraId="46C9D579" w14:textId="77777777" w:rsidR="00FA3FFC" w:rsidRPr="00A67256" w:rsidRDefault="00FA3FFC" w:rsidP="00FA3FFC">
      <w:pPr>
        <w:jc w:val="both"/>
        <w:rPr>
          <w:rFonts w:asciiTheme="minorHAnsi" w:hAnsiTheme="minorHAnsi" w:cstheme="minorHAnsi"/>
          <w:sz w:val="22"/>
          <w:szCs w:val="22"/>
        </w:rPr>
      </w:pPr>
      <w:r w:rsidRPr="00A67256">
        <w:rPr>
          <w:rFonts w:asciiTheme="minorHAnsi" w:hAnsiTheme="minorHAnsi" w:cstheme="minorHAnsi"/>
          <w:sz w:val="22"/>
          <w:szCs w:val="22"/>
        </w:rPr>
        <w:t>Oświadczam, że ubiegając się o udzielenie zamówienia publicznego prowadzonego w try</w:t>
      </w:r>
      <w:r w:rsidR="00312EC5" w:rsidRPr="00A67256">
        <w:rPr>
          <w:rFonts w:asciiTheme="minorHAnsi" w:hAnsiTheme="minorHAnsi" w:cstheme="minorHAnsi"/>
          <w:sz w:val="22"/>
          <w:szCs w:val="22"/>
        </w:rPr>
        <w:t xml:space="preserve">bie przetargu nieograniczonego pn. </w:t>
      </w:r>
      <w:r w:rsidR="00312EC5" w:rsidRPr="00A67256">
        <w:rPr>
          <w:rFonts w:asciiTheme="minorHAnsi" w:hAnsiTheme="minorHAnsi" w:cstheme="minorHAnsi"/>
          <w:b/>
          <w:bCs/>
          <w:sz w:val="22"/>
          <w:szCs w:val="22"/>
        </w:rPr>
        <w:t xml:space="preserve">„Dostawa biletów lotniczych dla uczestników projektu </w:t>
      </w:r>
      <w:r w:rsidR="00E03E7B" w:rsidRPr="00A67256">
        <w:rPr>
          <w:rFonts w:asciiTheme="minorHAnsi" w:hAnsiTheme="minorHAnsi" w:cstheme="minorHAnsi"/>
          <w:b/>
          <w:bCs/>
          <w:sz w:val="22"/>
          <w:szCs w:val="22"/>
        </w:rPr>
        <w:t>NPSYD/01/</w:t>
      </w:r>
      <w:r w:rsidR="009F3401" w:rsidRPr="00A67256">
        <w:rPr>
          <w:rFonts w:asciiTheme="minorHAnsi" w:hAnsiTheme="minorHAnsi" w:cstheme="minorHAnsi"/>
          <w:b/>
          <w:bCs/>
          <w:sz w:val="22"/>
          <w:szCs w:val="22"/>
        </w:rPr>
        <w:t>2020</w:t>
      </w:r>
      <w:r w:rsidR="00E03E7B" w:rsidRPr="00A67256">
        <w:rPr>
          <w:rFonts w:asciiTheme="minorHAnsi" w:hAnsiTheme="minorHAnsi" w:cstheme="minorHAnsi"/>
          <w:b/>
          <w:bCs/>
          <w:sz w:val="22"/>
          <w:szCs w:val="22"/>
        </w:rPr>
        <w:t>/EMPACT</w:t>
      </w:r>
      <w:r w:rsidR="00312EC5" w:rsidRPr="00A67256">
        <w:rPr>
          <w:rFonts w:asciiTheme="minorHAnsi" w:hAnsiTheme="minorHAnsi" w:cstheme="minorHAnsi"/>
          <w:b/>
          <w:bCs/>
          <w:sz w:val="22"/>
          <w:szCs w:val="22"/>
        </w:rPr>
        <w:t>”.</w:t>
      </w:r>
    </w:p>
    <w:p w14:paraId="480F5E85" w14:textId="77777777" w:rsidR="00FA3FFC" w:rsidRPr="00A67256" w:rsidRDefault="00FA3FFC" w:rsidP="00FA3FFC">
      <w:pPr>
        <w:jc w:val="both"/>
        <w:rPr>
          <w:rFonts w:asciiTheme="minorHAnsi" w:hAnsiTheme="minorHAnsi" w:cstheme="minorHAnsi"/>
          <w:sz w:val="22"/>
          <w:szCs w:val="22"/>
        </w:rPr>
      </w:pPr>
      <w:r w:rsidRPr="00A67256">
        <w:rPr>
          <w:rFonts w:asciiTheme="minorHAnsi" w:hAnsiTheme="minorHAnsi" w:cstheme="minorHAnsi"/>
          <w:sz w:val="22"/>
          <w:szCs w:val="22"/>
        </w:rPr>
        <w:t>w imieniu reprezentowanego przeze mnie Wykonawcy oświadczam, że</w:t>
      </w:r>
      <w:r w:rsidR="003A6C16" w:rsidRPr="00A67256">
        <w:rPr>
          <w:rFonts w:asciiTheme="minorHAnsi" w:hAnsiTheme="minorHAnsi" w:cstheme="minorHAnsi"/>
          <w:sz w:val="22"/>
          <w:szCs w:val="22"/>
        </w:rPr>
        <w:t xml:space="preserve"> po zapoznaniu się z wykazem wykonawców, którzy złożyli oferty w przedmiotowym postępowaniu</w:t>
      </w:r>
      <w:r w:rsidRPr="00A67256">
        <w:rPr>
          <w:rFonts w:asciiTheme="minorHAnsi" w:hAnsiTheme="minorHAnsi" w:cstheme="minorHAnsi"/>
          <w:sz w:val="22"/>
          <w:szCs w:val="22"/>
        </w:rPr>
        <w:t>:</w:t>
      </w:r>
    </w:p>
    <w:p w14:paraId="10A9ECCF" w14:textId="77777777" w:rsidR="00FA3FFC" w:rsidRPr="00A67256" w:rsidRDefault="00FA3FFC" w:rsidP="00FA3FFC">
      <w:pPr>
        <w:jc w:val="both"/>
        <w:rPr>
          <w:rFonts w:asciiTheme="minorHAnsi" w:hAnsiTheme="minorHAnsi" w:cstheme="minorHAnsi"/>
          <w:sz w:val="22"/>
          <w:szCs w:val="22"/>
        </w:rPr>
      </w:pPr>
    </w:p>
    <w:p w14:paraId="61EE8887" w14:textId="77777777" w:rsidR="003A6C16" w:rsidRPr="00A67256" w:rsidRDefault="003A6C16" w:rsidP="003A6C16">
      <w:pPr>
        <w:jc w:val="both"/>
        <w:rPr>
          <w:rFonts w:asciiTheme="minorHAnsi" w:hAnsiTheme="minorHAnsi" w:cstheme="minorHAnsi"/>
          <w:sz w:val="22"/>
          <w:szCs w:val="22"/>
        </w:rPr>
      </w:pPr>
      <w:r w:rsidRPr="00A67256">
        <w:rPr>
          <w:rFonts w:asciiTheme="minorHAnsi" w:hAnsiTheme="minorHAnsi" w:cstheme="minorHAnsi"/>
          <w:sz w:val="22"/>
          <w:szCs w:val="22"/>
        </w:rPr>
        <w:t>1) nie należę do grupy kapitałowej z którymkolwiek z wykonawców*</w:t>
      </w:r>
    </w:p>
    <w:p w14:paraId="16F8A040" w14:textId="77777777" w:rsidR="00FA3FFC" w:rsidRPr="00A67256" w:rsidRDefault="003A6C16" w:rsidP="00FA3FFC">
      <w:pPr>
        <w:jc w:val="both"/>
        <w:rPr>
          <w:rFonts w:asciiTheme="minorHAnsi" w:hAnsiTheme="minorHAnsi" w:cstheme="minorHAnsi"/>
          <w:sz w:val="22"/>
          <w:szCs w:val="22"/>
        </w:rPr>
      </w:pPr>
      <w:r w:rsidRPr="00A67256">
        <w:rPr>
          <w:rFonts w:asciiTheme="minorHAnsi" w:hAnsiTheme="minorHAnsi" w:cstheme="minorHAnsi"/>
          <w:sz w:val="22"/>
          <w:szCs w:val="22"/>
        </w:rPr>
        <w:t>2)</w:t>
      </w:r>
      <w:r w:rsidR="00FA3FFC" w:rsidRPr="00A67256">
        <w:rPr>
          <w:rFonts w:asciiTheme="minorHAnsi" w:hAnsiTheme="minorHAnsi" w:cstheme="minorHAnsi"/>
          <w:sz w:val="22"/>
          <w:szCs w:val="22"/>
        </w:rPr>
        <w:t xml:space="preserve"> należę do grupy kapitałowej </w:t>
      </w:r>
      <w:r w:rsidRPr="00A67256">
        <w:rPr>
          <w:rFonts w:asciiTheme="minorHAnsi" w:hAnsiTheme="minorHAnsi" w:cstheme="minorHAnsi"/>
          <w:sz w:val="22"/>
          <w:szCs w:val="22"/>
        </w:rPr>
        <w:t>z wykonawcą …………………….. (firma)*</w:t>
      </w:r>
    </w:p>
    <w:p w14:paraId="5B287EBB" w14:textId="77777777" w:rsidR="00FA3FFC" w:rsidRPr="00A67256" w:rsidRDefault="003A6C16" w:rsidP="00FA3FFC">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00FA3FFC" w:rsidRPr="00A67256">
        <w:rPr>
          <w:rFonts w:asciiTheme="minorHAnsi" w:hAnsiTheme="minorHAnsi" w:cstheme="minorHAnsi"/>
          <w:sz w:val="22"/>
          <w:szCs w:val="22"/>
        </w:rPr>
        <w:t>(*) – niepotrzebne skreślić</w:t>
      </w:r>
    </w:p>
    <w:p w14:paraId="3B92B0B6" w14:textId="77777777" w:rsidR="00FA3FFC" w:rsidRPr="00A67256" w:rsidRDefault="00FA3FFC" w:rsidP="00FA3FFC">
      <w:pPr>
        <w:jc w:val="both"/>
        <w:rPr>
          <w:rFonts w:asciiTheme="minorHAnsi" w:hAnsiTheme="minorHAnsi" w:cstheme="minorHAnsi"/>
          <w:sz w:val="22"/>
          <w:szCs w:val="22"/>
        </w:rPr>
      </w:pPr>
    </w:p>
    <w:p w14:paraId="05921BB9" w14:textId="77777777" w:rsidR="00FA3FFC" w:rsidRPr="00A67256" w:rsidRDefault="003A6C16" w:rsidP="003A6C16">
      <w:pPr>
        <w:jc w:val="both"/>
        <w:rPr>
          <w:rFonts w:asciiTheme="minorHAnsi" w:hAnsiTheme="minorHAnsi" w:cstheme="minorHAnsi"/>
          <w:i/>
          <w:sz w:val="22"/>
          <w:szCs w:val="22"/>
        </w:rPr>
      </w:pPr>
      <w:r w:rsidRPr="00A67256">
        <w:rPr>
          <w:rFonts w:asciiTheme="minorHAnsi" w:hAnsiTheme="minorHAnsi" w:cstheme="minorHAnsi"/>
          <w:i/>
          <w:sz w:val="22"/>
          <w:szCs w:val="22"/>
        </w:rPr>
        <w:t xml:space="preserve">UWAGA: </w:t>
      </w:r>
      <w:r w:rsidR="00FA3FFC" w:rsidRPr="00A67256">
        <w:rPr>
          <w:rFonts w:asciiTheme="minorHAnsi" w:hAnsiTheme="minorHAnsi" w:cstheme="minorHAnsi"/>
          <w:i/>
          <w:sz w:val="22"/>
          <w:szCs w:val="22"/>
        </w:rPr>
        <w:t xml:space="preserve">W przypadku gdy Wykonawca należy do grupy kapitałowej </w:t>
      </w:r>
      <w:r w:rsidRPr="00A67256">
        <w:rPr>
          <w:rFonts w:asciiTheme="minorHAnsi" w:hAnsiTheme="minorHAnsi" w:cstheme="minorHAnsi"/>
          <w:i/>
          <w:sz w:val="22"/>
          <w:szCs w:val="22"/>
        </w:rPr>
        <w:t xml:space="preserve">z którymkolwiek z wykonawców </w:t>
      </w:r>
      <w:r w:rsidR="00FA3FFC" w:rsidRPr="00A67256">
        <w:rPr>
          <w:rFonts w:asciiTheme="minorHAnsi" w:hAnsiTheme="minorHAnsi" w:cstheme="minorHAnsi"/>
          <w:i/>
          <w:sz w:val="22"/>
          <w:szCs w:val="22"/>
        </w:rPr>
        <w:t>zobowiązany</w:t>
      </w:r>
      <w:r w:rsidRPr="00A67256">
        <w:rPr>
          <w:rFonts w:asciiTheme="minorHAnsi" w:hAnsiTheme="minorHAnsi" w:cstheme="minorHAnsi"/>
          <w:i/>
          <w:sz w:val="22"/>
          <w:szCs w:val="22"/>
        </w:rPr>
        <w:t xml:space="preserve"> </w:t>
      </w:r>
      <w:r w:rsidR="00FA3FFC" w:rsidRPr="00A67256">
        <w:rPr>
          <w:rFonts w:asciiTheme="minorHAnsi" w:hAnsiTheme="minorHAnsi" w:cstheme="minorHAnsi"/>
          <w:i/>
          <w:sz w:val="22"/>
          <w:szCs w:val="22"/>
        </w:rPr>
        <w:t>jest</w:t>
      </w:r>
      <w:r w:rsidRPr="00A67256">
        <w:rPr>
          <w:rFonts w:asciiTheme="minorHAnsi" w:hAnsiTheme="minorHAnsi" w:cstheme="minorHAnsi"/>
          <w:i/>
          <w:sz w:val="22"/>
          <w:szCs w:val="22"/>
        </w:rPr>
        <w:t>, pod rygorem wykluczenia z postępowania,</w:t>
      </w:r>
      <w:r w:rsidR="00FA3FFC" w:rsidRPr="00A67256">
        <w:rPr>
          <w:rFonts w:asciiTheme="minorHAnsi" w:hAnsiTheme="minorHAnsi" w:cstheme="minorHAnsi"/>
          <w:i/>
          <w:sz w:val="22"/>
          <w:szCs w:val="22"/>
        </w:rPr>
        <w:t xml:space="preserve"> złożyć wraz z </w:t>
      </w:r>
      <w:r w:rsidRPr="00A67256">
        <w:rPr>
          <w:rFonts w:asciiTheme="minorHAnsi" w:hAnsiTheme="minorHAnsi" w:cstheme="minorHAnsi"/>
          <w:i/>
          <w:sz w:val="22"/>
          <w:szCs w:val="22"/>
        </w:rPr>
        <w:t xml:space="preserve">niniejszym oświadczeniem wyjaśnienia potwierdzające, że nie zachodzą okoliczności, o których mowa w art. 24 ust 1 pkt 23 </w:t>
      </w:r>
      <w:proofErr w:type="spellStart"/>
      <w:r w:rsidRPr="00A67256">
        <w:rPr>
          <w:rFonts w:asciiTheme="minorHAnsi" w:hAnsiTheme="minorHAnsi" w:cstheme="minorHAnsi"/>
          <w:i/>
          <w:sz w:val="22"/>
          <w:szCs w:val="22"/>
        </w:rPr>
        <w:t>pzp</w:t>
      </w:r>
      <w:proofErr w:type="spellEnd"/>
      <w:r w:rsidRPr="00A67256">
        <w:rPr>
          <w:rFonts w:asciiTheme="minorHAnsi" w:hAnsiTheme="minorHAnsi" w:cstheme="minorHAnsi"/>
          <w:i/>
          <w:sz w:val="22"/>
          <w:szCs w:val="22"/>
        </w:rPr>
        <w:t>.</w:t>
      </w:r>
    </w:p>
    <w:p w14:paraId="513E475F" w14:textId="77777777" w:rsidR="00B17D8C" w:rsidRPr="00A67256" w:rsidRDefault="00B17D8C" w:rsidP="00FA3FFC">
      <w:pPr>
        <w:jc w:val="both"/>
        <w:rPr>
          <w:rFonts w:asciiTheme="minorHAnsi" w:hAnsiTheme="minorHAnsi" w:cstheme="minorHAnsi"/>
          <w:sz w:val="22"/>
          <w:szCs w:val="22"/>
        </w:rPr>
      </w:pPr>
    </w:p>
    <w:p w14:paraId="5D44E612" w14:textId="77777777" w:rsidR="00B17D8C" w:rsidRPr="00A67256" w:rsidRDefault="00B17D8C" w:rsidP="00FA3FFC">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A67256" w14:paraId="55494E25" w14:textId="77777777" w:rsidTr="00B17D8C">
        <w:tc>
          <w:tcPr>
            <w:tcW w:w="2943" w:type="dxa"/>
          </w:tcPr>
          <w:p w14:paraId="373B2338"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p>
          <w:p w14:paraId="72C2FDA6"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3D89AF22"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2050" w:type="dxa"/>
          </w:tcPr>
          <w:p w14:paraId="66107F7E" w14:textId="77777777" w:rsidR="00B17D8C" w:rsidRPr="00A67256" w:rsidRDefault="00B17D8C" w:rsidP="00B17D8C">
            <w:pPr>
              <w:jc w:val="both"/>
              <w:rPr>
                <w:rFonts w:asciiTheme="minorHAnsi" w:hAnsiTheme="minorHAnsi" w:cstheme="minorHAnsi"/>
                <w:sz w:val="22"/>
                <w:szCs w:val="22"/>
              </w:rPr>
            </w:pPr>
          </w:p>
          <w:p w14:paraId="21F8044E"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42C9DDA8"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7847D2A8" w14:textId="77777777" w:rsidR="00FA3FFC" w:rsidRPr="00A67256" w:rsidRDefault="00FA3FFC" w:rsidP="00FA3FFC">
      <w:pPr>
        <w:jc w:val="both"/>
        <w:rPr>
          <w:rFonts w:asciiTheme="minorHAnsi" w:hAnsiTheme="minorHAnsi" w:cstheme="minorHAnsi"/>
          <w:sz w:val="22"/>
          <w:szCs w:val="22"/>
        </w:rPr>
      </w:pPr>
      <w:r w:rsidRPr="00A67256">
        <w:rPr>
          <w:rFonts w:asciiTheme="minorHAnsi" w:hAnsiTheme="minorHAnsi" w:cstheme="minorHAnsi"/>
          <w:sz w:val="22"/>
          <w:szCs w:val="22"/>
        </w:rPr>
        <w:br w:type="page"/>
      </w:r>
    </w:p>
    <w:p w14:paraId="7669627A" w14:textId="77777777" w:rsidR="00743CD4" w:rsidRPr="00A67256" w:rsidRDefault="00743CD4" w:rsidP="00743CD4">
      <w:pPr>
        <w:jc w:val="both"/>
        <w:rPr>
          <w:rFonts w:asciiTheme="minorHAnsi" w:hAnsiTheme="minorHAnsi" w:cstheme="minorHAnsi"/>
          <w:sz w:val="22"/>
          <w:szCs w:val="22"/>
        </w:rPr>
      </w:pPr>
    </w:p>
    <w:p w14:paraId="43F3CE71" w14:textId="77777777" w:rsidR="00F92020" w:rsidRPr="00A67256" w:rsidRDefault="00F92020" w:rsidP="00743CD4">
      <w:pPr>
        <w:jc w:val="both"/>
        <w:rPr>
          <w:rFonts w:asciiTheme="minorHAnsi" w:hAnsiTheme="minorHAnsi" w:cstheme="minorHAnsi"/>
          <w:b/>
          <w:i/>
          <w:iCs/>
          <w:sz w:val="22"/>
          <w:szCs w:val="22"/>
        </w:rPr>
      </w:pPr>
    </w:p>
    <w:p w14:paraId="7B43A315" w14:textId="77777777" w:rsidR="00F92020" w:rsidRPr="00A67256" w:rsidRDefault="00F92020" w:rsidP="00F92020">
      <w:pPr>
        <w:ind w:left="5246" w:firstLine="708"/>
        <w:rPr>
          <w:rFonts w:asciiTheme="minorHAnsi" w:hAnsiTheme="minorHAnsi" w:cstheme="minorHAnsi"/>
          <w:b/>
          <w:sz w:val="22"/>
          <w:szCs w:val="22"/>
        </w:rPr>
      </w:pPr>
      <w:r w:rsidRPr="00A67256">
        <w:rPr>
          <w:rFonts w:asciiTheme="minorHAnsi" w:hAnsiTheme="minorHAnsi" w:cstheme="minorHAnsi"/>
          <w:b/>
          <w:sz w:val="22"/>
          <w:szCs w:val="22"/>
        </w:rPr>
        <w:t>Załącznik nr 3a do SIWZ</w:t>
      </w:r>
    </w:p>
    <w:p w14:paraId="6CD45B41" w14:textId="77777777" w:rsidR="00F92020" w:rsidRPr="00A67256" w:rsidRDefault="00F92020" w:rsidP="00F92020">
      <w:pPr>
        <w:ind w:left="5246" w:firstLine="708"/>
        <w:rPr>
          <w:rFonts w:asciiTheme="minorHAnsi" w:hAnsiTheme="minorHAnsi" w:cstheme="minorHAnsi"/>
          <w:b/>
          <w:sz w:val="22"/>
          <w:szCs w:val="22"/>
        </w:rPr>
      </w:pPr>
    </w:p>
    <w:p w14:paraId="29BDCBEB" w14:textId="77777777" w:rsidR="00F92020" w:rsidRPr="00A67256" w:rsidRDefault="00F92020" w:rsidP="008C1F75">
      <w:pPr>
        <w:ind w:left="4254" w:firstLine="708"/>
        <w:rPr>
          <w:rFonts w:asciiTheme="minorHAnsi" w:hAnsiTheme="minorHAnsi" w:cstheme="minorHAnsi"/>
          <w:b/>
          <w:sz w:val="22"/>
          <w:szCs w:val="22"/>
        </w:rPr>
      </w:pPr>
      <w:r w:rsidRPr="00A67256">
        <w:rPr>
          <w:rFonts w:asciiTheme="minorHAnsi" w:hAnsiTheme="minorHAnsi" w:cstheme="minorHAnsi"/>
          <w:b/>
          <w:sz w:val="22"/>
          <w:szCs w:val="22"/>
        </w:rPr>
        <w:t>Zamawiający:</w:t>
      </w:r>
    </w:p>
    <w:p w14:paraId="7144C139" w14:textId="77777777" w:rsidR="00F92020" w:rsidRPr="00A67256" w:rsidRDefault="008C1F75" w:rsidP="008C1F75">
      <w:pPr>
        <w:ind w:left="4962"/>
        <w:rPr>
          <w:rFonts w:asciiTheme="minorHAnsi" w:hAnsiTheme="minorHAnsi" w:cstheme="minorHAnsi"/>
          <w:sz w:val="22"/>
          <w:szCs w:val="22"/>
        </w:rPr>
      </w:pPr>
      <w:r w:rsidRPr="00A67256">
        <w:rPr>
          <w:rFonts w:asciiTheme="minorHAnsi" w:hAnsiTheme="minorHAnsi" w:cstheme="minorHAnsi"/>
          <w:sz w:val="22"/>
          <w:szCs w:val="22"/>
        </w:rPr>
        <w:t>Centrum Obsługi Projektów Europejskich MSWiA</w:t>
      </w:r>
    </w:p>
    <w:p w14:paraId="75B59327" w14:textId="77777777" w:rsidR="008C1F75" w:rsidRPr="00A67256" w:rsidRDefault="008C1F75" w:rsidP="008C1F75">
      <w:pPr>
        <w:ind w:left="4962"/>
        <w:rPr>
          <w:rFonts w:asciiTheme="minorHAnsi" w:hAnsiTheme="minorHAnsi" w:cstheme="minorHAnsi"/>
          <w:sz w:val="22"/>
          <w:szCs w:val="22"/>
        </w:rPr>
      </w:pPr>
      <w:r w:rsidRPr="00A67256">
        <w:rPr>
          <w:rFonts w:asciiTheme="minorHAnsi" w:hAnsiTheme="minorHAnsi" w:cstheme="minorHAnsi"/>
          <w:sz w:val="22"/>
          <w:szCs w:val="22"/>
        </w:rPr>
        <w:t xml:space="preserve">Ul. </w:t>
      </w:r>
      <w:r w:rsidR="00312EC5" w:rsidRPr="00A67256">
        <w:rPr>
          <w:rFonts w:asciiTheme="minorHAnsi" w:hAnsiTheme="minorHAnsi" w:cstheme="minorHAnsi"/>
          <w:sz w:val="22"/>
          <w:szCs w:val="22"/>
        </w:rPr>
        <w:t>Puławska 99</w:t>
      </w:r>
      <w:r w:rsidRPr="00A67256">
        <w:rPr>
          <w:rFonts w:asciiTheme="minorHAnsi" w:hAnsiTheme="minorHAnsi" w:cstheme="minorHAnsi"/>
          <w:sz w:val="22"/>
          <w:szCs w:val="22"/>
        </w:rPr>
        <w:t xml:space="preserve">a, </w:t>
      </w:r>
    </w:p>
    <w:p w14:paraId="51DB2B4A" w14:textId="77777777" w:rsidR="008C1F75" w:rsidRPr="00A67256" w:rsidRDefault="008C1F75" w:rsidP="008C1F75">
      <w:pPr>
        <w:ind w:left="4962"/>
        <w:rPr>
          <w:rFonts w:asciiTheme="minorHAnsi" w:hAnsiTheme="minorHAnsi" w:cstheme="minorHAnsi"/>
          <w:sz w:val="22"/>
          <w:szCs w:val="22"/>
        </w:rPr>
      </w:pPr>
      <w:r w:rsidRPr="00A67256">
        <w:rPr>
          <w:rFonts w:asciiTheme="minorHAnsi" w:hAnsiTheme="minorHAnsi" w:cstheme="minorHAnsi"/>
          <w:sz w:val="22"/>
          <w:szCs w:val="22"/>
        </w:rPr>
        <w:t>02-</w:t>
      </w:r>
      <w:r w:rsidR="00312EC5" w:rsidRPr="00A67256">
        <w:rPr>
          <w:rFonts w:asciiTheme="minorHAnsi" w:hAnsiTheme="minorHAnsi" w:cstheme="minorHAnsi"/>
          <w:sz w:val="22"/>
          <w:szCs w:val="22"/>
        </w:rPr>
        <w:t>595</w:t>
      </w:r>
      <w:r w:rsidRPr="00A67256">
        <w:rPr>
          <w:rFonts w:asciiTheme="minorHAnsi" w:hAnsiTheme="minorHAnsi" w:cstheme="minorHAnsi"/>
          <w:sz w:val="22"/>
          <w:szCs w:val="22"/>
        </w:rPr>
        <w:t xml:space="preserve"> Warszawa</w:t>
      </w:r>
    </w:p>
    <w:p w14:paraId="601893EB" w14:textId="77777777" w:rsidR="00F92020" w:rsidRPr="00A67256" w:rsidRDefault="00F92020" w:rsidP="00F92020">
      <w:pPr>
        <w:ind w:left="5954"/>
        <w:jc w:val="center"/>
        <w:rPr>
          <w:rFonts w:asciiTheme="minorHAnsi" w:hAnsiTheme="minorHAnsi" w:cstheme="minorHAnsi"/>
          <w:i/>
          <w:sz w:val="22"/>
          <w:szCs w:val="22"/>
        </w:rPr>
      </w:pPr>
      <w:r w:rsidRPr="00A67256">
        <w:rPr>
          <w:rFonts w:asciiTheme="minorHAnsi" w:hAnsiTheme="minorHAnsi" w:cstheme="minorHAnsi"/>
          <w:i/>
          <w:sz w:val="22"/>
          <w:szCs w:val="22"/>
        </w:rPr>
        <w:t>(pełna nazwa/firma, adres)</w:t>
      </w:r>
    </w:p>
    <w:p w14:paraId="29EF76A3" w14:textId="77777777" w:rsidR="00F92020" w:rsidRPr="00A67256" w:rsidRDefault="00F92020" w:rsidP="00F92020">
      <w:pPr>
        <w:rPr>
          <w:rFonts w:asciiTheme="minorHAnsi" w:hAnsiTheme="minorHAnsi" w:cstheme="minorHAnsi"/>
          <w:b/>
          <w:sz w:val="22"/>
          <w:szCs w:val="22"/>
        </w:rPr>
      </w:pPr>
    </w:p>
    <w:p w14:paraId="62A72401" w14:textId="77777777" w:rsidR="00F92020" w:rsidRPr="00A67256" w:rsidRDefault="00F92020" w:rsidP="00F92020">
      <w:pPr>
        <w:rPr>
          <w:rFonts w:asciiTheme="minorHAnsi" w:hAnsiTheme="minorHAnsi" w:cstheme="minorHAnsi"/>
          <w:b/>
          <w:sz w:val="22"/>
          <w:szCs w:val="22"/>
        </w:rPr>
      </w:pPr>
    </w:p>
    <w:p w14:paraId="411D1D92" w14:textId="77777777" w:rsidR="00F92020" w:rsidRPr="00A67256" w:rsidRDefault="00F92020" w:rsidP="00F92020">
      <w:pPr>
        <w:rPr>
          <w:rFonts w:asciiTheme="minorHAnsi" w:hAnsiTheme="minorHAnsi" w:cstheme="minorHAnsi"/>
          <w:b/>
          <w:sz w:val="22"/>
          <w:szCs w:val="22"/>
        </w:rPr>
      </w:pPr>
      <w:r w:rsidRPr="00A67256">
        <w:rPr>
          <w:rFonts w:asciiTheme="minorHAnsi" w:hAnsiTheme="minorHAnsi" w:cstheme="minorHAnsi"/>
          <w:b/>
          <w:sz w:val="22"/>
          <w:szCs w:val="22"/>
        </w:rPr>
        <w:t>Wykonawca:</w:t>
      </w:r>
    </w:p>
    <w:p w14:paraId="15043066"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5CC18209"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(pełna nazwa/firma, adres, w zależności od podmiotu: NIP/PESEL, KRS/</w:t>
      </w:r>
      <w:proofErr w:type="spellStart"/>
      <w:r w:rsidRPr="00A67256">
        <w:rPr>
          <w:rFonts w:asciiTheme="minorHAnsi" w:hAnsiTheme="minorHAnsi" w:cstheme="minorHAnsi"/>
          <w:i/>
          <w:sz w:val="22"/>
          <w:szCs w:val="22"/>
        </w:rPr>
        <w:t>CEiDG</w:t>
      </w:r>
      <w:proofErr w:type="spellEnd"/>
      <w:r w:rsidRPr="00A67256">
        <w:rPr>
          <w:rFonts w:asciiTheme="minorHAnsi" w:hAnsiTheme="minorHAnsi" w:cstheme="minorHAnsi"/>
          <w:i/>
          <w:sz w:val="22"/>
          <w:szCs w:val="22"/>
        </w:rPr>
        <w:t>)</w:t>
      </w:r>
    </w:p>
    <w:p w14:paraId="06A669F7" w14:textId="77777777" w:rsidR="00F92020" w:rsidRPr="00A67256" w:rsidRDefault="00F92020" w:rsidP="00F92020">
      <w:pPr>
        <w:rPr>
          <w:rFonts w:asciiTheme="minorHAnsi" w:hAnsiTheme="minorHAnsi" w:cstheme="minorHAnsi"/>
          <w:sz w:val="22"/>
          <w:szCs w:val="22"/>
          <w:u w:val="single"/>
        </w:rPr>
      </w:pPr>
      <w:r w:rsidRPr="00A67256">
        <w:rPr>
          <w:rFonts w:asciiTheme="minorHAnsi" w:hAnsiTheme="minorHAnsi" w:cstheme="minorHAnsi"/>
          <w:sz w:val="22"/>
          <w:szCs w:val="22"/>
          <w:u w:val="single"/>
        </w:rPr>
        <w:t>reprezentowany przez:</w:t>
      </w:r>
    </w:p>
    <w:p w14:paraId="393BE247"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49648473"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(imię, nazwisko, stanowisko/podstawa do reprezentacji)</w:t>
      </w:r>
    </w:p>
    <w:p w14:paraId="303A14A2" w14:textId="77777777" w:rsidR="00F92020" w:rsidRPr="00A67256" w:rsidRDefault="00F92020" w:rsidP="00F92020">
      <w:pPr>
        <w:rPr>
          <w:rFonts w:asciiTheme="minorHAnsi" w:hAnsiTheme="minorHAnsi" w:cstheme="minorHAnsi"/>
          <w:sz w:val="22"/>
          <w:szCs w:val="22"/>
        </w:rPr>
      </w:pPr>
    </w:p>
    <w:p w14:paraId="3F36510F" w14:textId="77777777" w:rsidR="00F92020" w:rsidRPr="00A67256" w:rsidRDefault="00F92020" w:rsidP="00F92020">
      <w:pPr>
        <w:spacing w:after="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 xml:space="preserve">Oświadczenie wykonawcy </w:t>
      </w:r>
    </w:p>
    <w:p w14:paraId="21D08DDC"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składane na podstawie art. 25a ust. 1 ustawy z dnia 29 stycznia 2004 r. </w:t>
      </w:r>
    </w:p>
    <w:p w14:paraId="58DEE97E"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 Prawo zamówień publicznych (dalej jako: </w:t>
      </w:r>
      <w:proofErr w:type="spellStart"/>
      <w:r w:rsidR="004A3558" w:rsidRPr="00A67256">
        <w:rPr>
          <w:rFonts w:asciiTheme="minorHAnsi" w:hAnsiTheme="minorHAnsi" w:cstheme="minorHAnsi"/>
          <w:b/>
          <w:sz w:val="22"/>
          <w:szCs w:val="22"/>
        </w:rPr>
        <w:t>p</w:t>
      </w:r>
      <w:r w:rsidRPr="00A67256">
        <w:rPr>
          <w:rFonts w:asciiTheme="minorHAnsi" w:hAnsiTheme="minorHAnsi" w:cstheme="minorHAnsi"/>
          <w:b/>
          <w:sz w:val="22"/>
          <w:szCs w:val="22"/>
        </w:rPr>
        <w:t>zp</w:t>
      </w:r>
      <w:proofErr w:type="spellEnd"/>
      <w:r w:rsidRPr="00A67256">
        <w:rPr>
          <w:rFonts w:asciiTheme="minorHAnsi" w:hAnsiTheme="minorHAnsi" w:cstheme="minorHAnsi"/>
          <w:b/>
          <w:sz w:val="22"/>
          <w:szCs w:val="22"/>
        </w:rPr>
        <w:t xml:space="preserve">), </w:t>
      </w:r>
    </w:p>
    <w:p w14:paraId="7AB065EE" w14:textId="77777777" w:rsidR="00F92020" w:rsidRPr="00A67256" w:rsidRDefault="00F92020" w:rsidP="00F92020">
      <w:pPr>
        <w:spacing w:before="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DOTYCZĄCE PRZESŁANEK WYKLUCZENIA Z POSTĘPOWANIA</w:t>
      </w:r>
    </w:p>
    <w:p w14:paraId="5C434F86" w14:textId="77777777" w:rsidR="00F92020" w:rsidRPr="00A67256" w:rsidRDefault="00F92020" w:rsidP="008C1F75">
      <w:pPr>
        <w:jc w:val="both"/>
        <w:rPr>
          <w:rFonts w:asciiTheme="minorHAnsi" w:hAnsiTheme="minorHAnsi" w:cstheme="minorHAnsi"/>
          <w:sz w:val="22"/>
          <w:szCs w:val="22"/>
        </w:rPr>
      </w:pPr>
      <w:r w:rsidRPr="00A67256">
        <w:rPr>
          <w:rFonts w:asciiTheme="minorHAnsi" w:hAnsiTheme="minorHAnsi" w:cstheme="minorHAnsi"/>
          <w:sz w:val="22"/>
          <w:szCs w:val="22"/>
        </w:rPr>
        <w:t xml:space="preserve">Na potrzeby postępowania o udzielenie zamówienia publicznego </w:t>
      </w:r>
      <w:r w:rsidRPr="00A67256">
        <w:rPr>
          <w:rFonts w:asciiTheme="minorHAnsi" w:hAnsiTheme="minorHAnsi" w:cstheme="minorHAnsi"/>
          <w:sz w:val="22"/>
          <w:szCs w:val="22"/>
        </w:rPr>
        <w:br/>
        <w:t>pn.</w:t>
      </w:r>
      <w:r w:rsidR="00312EC5" w:rsidRPr="00A67256">
        <w:rPr>
          <w:rFonts w:asciiTheme="minorHAnsi" w:hAnsiTheme="minorHAnsi" w:cstheme="minorHAnsi"/>
          <w:b/>
          <w:bCs/>
          <w:sz w:val="22"/>
          <w:szCs w:val="22"/>
        </w:rPr>
        <w:t xml:space="preserve"> „Dostawa biletów lotniczych dla uczestników projektu </w:t>
      </w:r>
      <w:r w:rsidR="00E03E7B" w:rsidRPr="00A67256">
        <w:rPr>
          <w:rFonts w:asciiTheme="minorHAnsi" w:hAnsiTheme="minorHAnsi" w:cstheme="minorHAnsi"/>
          <w:b/>
          <w:bCs/>
          <w:sz w:val="22"/>
          <w:szCs w:val="22"/>
        </w:rPr>
        <w:t>NPSYD/01/</w:t>
      </w:r>
      <w:r w:rsidR="009F3401" w:rsidRPr="00A67256">
        <w:rPr>
          <w:rFonts w:asciiTheme="minorHAnsi" w:hAnsiTheme="minorHAnsi" w:cstheme="minorHAnsi"/>
          <w:b/>
          <w:bCs/>
          <w:sz w:val="22"/>
          <w:szCs w:val="22"/>
        </w:rPr>
        <w:t>2020</w:t>
      </w:r>
      <w:r w:rsidR="00E03E7B" w:rsidRPr="00A67256">
        <w:rPr>
          <w:rFonts w:asciiTheme="minorHAnsi" w:hAnsiTheme="minorHAnsi" w:cstheme="minorHAnsi"/>
          <w:b/>
          <w:bCs/>
          <w:sz w:val="22"/>
          <w:szCs w:val="22"/>
        </w:rPr>
        <w:t>/EMPACT</w:t>
      </w:r>
      <w:r w:rsidR="00312EC5" w:rsidRPr="00A67256">
        <w:rPr>
          <w:rFonts w:asciiTheme="minorHAnsi" w:hAnsiTheme="minorHAnsi" w:cstheme="minorHAnsi"/>
          <w:b/>
          <w:bCs/>
          <w:sz w:val="22"/>
          <w:szCs w:val="22"/>
        </w:rPr>
        <w:t xml:space="preserve">”, </w:t>
      </w:r>
      <w:r w:rsidRPr="00A67256">
        <w:rPr>
          <w:rFonts w:asciiTheme="minorHAnsi" w:hAnsiTheme="minorHAnsi" w:cstheme="minorHAnsi"/>
          <w:sz w:val="22"/>
          <w:szCs w:val="22"/>
        </w:rPr>
        <w:t xml:space="preserve">prowadzonego przez </w:t>
      </w:r>
      <w:r w:rsidR="008C1F75" w:rsidRPr="00A67256">
        <w:rPr>
          <w:rFonts w:asciiTheme="minorHAnsi" w:hAnsiTheme="minorHAnsi" w:cstheme="minorHAnsi"/>
          <w:sz w:val="22"/>
          <w:szCs w:val="22"/>
        </w:rPr>
        <w:t>Centrum Obsługi Projektów Europejskich MSWiA</w:t>
      </w:r>
      <w:r w:rsidRPr="00A67256">
        <w:rPr>
          <w:rFonts w:asciiTheme="minorHAnsi" w:hAnsiTheme="minorHAnsi" w:cstheme="minorHAnsi"/>
          <w:i/>
          <w:sz w:val="22"/>
          <w:szCs w:val="22"/>
        </w:rPr>
        <w:t xml:space="preserve">, </w:t>
      </w:r>
      <w:r w:rsidRPr="00A67256">
        <w:rPr>
          <w:rFonts w:asciiTheme="minorHAnsi" w:hAnsiTheme="minorHAnsi" w:cstheme="minorHAnsi"/>
          <w:sz w:val="22"/>
          <w:szCs w:val="22"/>
        </w:rPr>
        <w:t>oświadczam, co następuje:</w:t>
      </w:r>
    </w:p>
    <w:p w14:paraId="1D4EAF75" w14:textId="77777777" w:rsidR="00F92020" w:rsidRPr="00A67256" w:rsidRDefault="00F92020" w:rsidP="00F92020">
      <w:pPr>
        <w:spacing w:line="360" w:lineRule="auto"/>
        <w:jc w:val="both"/>
        <w:rPr>
          <w:rFonts w:asciiTheme="minorHAnsi" w:hAnsiTheme="minorHAnsi" w:cstheme="minorHAnsi"/>
          <w:sz w:val="22"/>
          <w:szCs w:val="22"/>
        </w:rPr>
      </w:pPr>
    </w:p>
    <w:p w14:paraId="6EADE4EE" w14:textId="77777777" w:rsidR="00F92020" w:rsidRPr="00A67256" w:rsidRDefault="00F92020" w:rsidP="00F92020">
      <w:pPr>
        <w:shd w:val="clear" w:color="auto" w:fill="BFBFBF" w:themeFill="background1" w:themeFillShade="BF"/>
        <w:spacing w:line="360" w:lineRule="auto"/>
        <w:rPr>
          <w:rFonts w:asciiTheme="minorHAnsi" w:hAnsiTheme="minorHAnsi" w:cstheme="minorHAnsi"/>
          <w:b/>
          <w:sz w:val="22"/>
          <w:szCs w:val="22"/>
        </w:rPr>
      </w:pPr>
      <w:r w:rsidRPr="00A67256">
        <w:rPr>
          <w:rFonts w:asciiTheme="minorHAnsi" w:hAnsiTheme="minorHAnsi" w:cstheme="minorHAnsi"/>
          <w:b/>
          <w:sz w:val="22"/>
          <w:szCs w:val="22"/>
        </w:rPr>
        <w:t>OŚWIADCZENIA DOTYCZĄCE WYKONAWCY:</w:t>
      </w:r>
    </w:p>
    <w:p w14:paraId="20347EF7" w14:textId="77777777" w:rsidR="00F92020" w:rsidRPr="00A67256" w:rsidRDefault="00F92020" w:rsidP="00F92020">
      <w:pPr>
        <w:pStyle w:val="Akapitzlist"/>
        <w:numPr>
          <w:ilvl w:val="0"/>
          <w:numId w:val="37"/>
        </w:numPr>
        <w:spacing w:after="0" w:line="360" w:lineRule="auto"/>
        <w:jc w:val="both"/>
        <w:rPr>
          <w:rFonts w:asciiTheme="minorHAnsi" w:hAnsiTheme="minorHAnsi" w:cstheme="minorHAnsi"/>
        </w:rPr>
      </w:pPr>
      <w:r w:rsidRPr="00A67256">
        <w:rPr>
          <w:rFonts w:asciiTheme="minorHAnsi" w:hAnsiTheme="minorHAnsi" w:cstheme="minorHAnsi"/>
        </w:rPr>
        <w:t xml:space="preserve">Oświadczam, że nie podlegam wykluczeniu z postępowania na podstawie </w:t>
      </w:r>
      <w:r w:rsidRPr="00A67256">
        <w:rPr>
          <w:rFonts w:asciiTheme="minorHAnsi" w:hAnsiTheme="minorHAnsi" w:cstheme="minorHAnsi"/>
        </w:rPr>
        <w:br/>
        <w:t>art. 24 ust 1 pkt 12-23</w:t>
      </w:r>
      <w:r w:rsidR="00901E38" w:rsidRPr="00A67256">
        <w:rPr>
          <w:rFonts w:asciiTheme="minorHAnsi" w:hAnsiTheme="minorHAnsi" w:cstheme="minorHAnsi"/>
        </w:rPr>
        <w:t xml:space="preserve"> oraz ust. 5 pkt. 1 i 8</w:t>
      </w:r>
      <w:r w:rsidRPr="00A67256">
        <w:rPr>
          <w:rFonts w:asciiTheme="minorHAnsi" w:hAnsiTheme="minorHAnsi" w:cstheme="minorHAnsi"/>
        </w:rPr>
        <w:t xml:space="preserve">  </w:t>
      </w:r>
      <w:proofErr w:type="spellStart"/>
      <w:r w:rsidR="004A3558" w:rsidRPr="00A67256">
        <w:rPr>
          <w:rFonts w:asciiTheme="minorHAnsi" w:hAnsiTheme="minorHAnsi" w:cstheme="minorHAnsi"/>
        </w:rPr>
        <w:t>p</w:t>
      </w:r>
      <w:r w:rsidRPr="00A67256">
        <w:rPr>
          <w:rFonts w:asciiTheme="minorHAnsi" w:hAnsiTheme="minorHAnsi" w:cstheme="minorHAnsi"/>
        </w:rPr>
        <w:t>zp</w:t>
      </w:r>
      <w:proofErr w:type="spellEnd"/>
      <w:r w:rsidRPr="00A67256">
        <w:rPr>
          <w:rFonts w:asciiTheme="minorHAnsi" w:hAnsiTheme="minorHAnsi" w:cstheme="minorHAnsi"/>
        </w:rPr>
        <w:t>.</w:t>
      </w:r>
    </w:p>
    <w:p w14:paraId="18F790FD" w14:textId="77777777" w:rsidR="00F92020" w:rsidRPr="00A67256" w:rsidRDefault="00F92020" w:rsidP="00F92020">
      <w:pPr>
        <w:spacing w:line="360" w:lineRule="auto"/>
        <w:jc w:val="both"/>
        <w:rPr>
          <w:rFonts w:asciiTheme="minorHAnsi" w:hAnsiTheme="minorHAnsi" w:cstheme="minorHAnsi"/>
          <w:i/>
          <w:sz w:val="22"/>
          <w:szCs w:val="22"/>
        </w:rPr>
      </w:pPr>
    </w:p>
    <w:p w14:paraId="6C8209C8"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53BE2F9F"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4235CB3E"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24C2D341"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612F3443"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zachodzą w stosunku do mnie podstawy wykluczenia z postępowania na podstawie art. …………. ustawy </w:t>
      </w:r>
      <w:proofErr w:type="spellStart"/>
      <w:r w:rsidRPr="00A67256">
        <w:rPr>
          <w:rFonts w:asciiTheme="minorHAnsi" w:hAnsiTheme="minorHAnsi" w:cstheme="minorHAnsi"/>
          <w:sz w:val="22"/>
          <w:szCs w:val="22"/>
        </w:rPr>
        <w:t>Pzp</w:t>
      </w:r>
      <w:proofErr w:type="spellEnd"/>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(podać mającą zastosowanie podstawę wykluczenia spośród wymienionych w art. 24 ust. 1 pkt 13-14, 16-20 </w:t>
      </w:r>
      <w:r w:rsidR="00387EC5" w:rsidRPr="00A67256">
        <w:rPr>
          <w:rFonts w:asciiTheme="minorHAnsi" w:hAnsiTheme="minorHAnsi" w:cstheme="minorHAnsi"/>
          <w:i/>
          <w:sz w:val="22"/>
          <w:szCs w:val="22"/>
        </w:rPr>
        <w:t xml:space="preserve">lub </w:t>
      </w:r>
      <w:r w:rsidR="00BE4955" w:rsidRPr="00A67256">
        <w:rPr>
          <w:rFonts w:asciiTheme="minorHAnsi" w:hAnsiTheme="minorHAnsi" w:cstheme="minorHAnsi"/>
          <w:i/>
          <w:sz w:val="22"/>
          <w:szCs w:val="22"/>
        </w:rPr>
        <w:t xml:space="preserve">odpowiednio </w:t>
      </w:r>
      <w:r w:rsidR="00387EC5" w:rsidRPr="00A67256">
        <w:rPr>
          <w:rFonts w:asciiTheme="minorHAnsi" w:hAnsiTheme="minorHAnsi" w:cstheme="minorHAnsi"/>
          <w:i/>
          <w:sz w:val="22"/>
          <w:szCs w:val="22"/>
        </w:rPr>
        <w:t xml:space="preserve">art. 24 ust. 5 </w:t>
      </w:r>
      <w:proofErr w:type="spellStart"/>
      <w:r w:rsidR="004A3558" w:rsidRPr="00A67256">
        <w:rPr>
          <w:rFonts w:asciiTheme="minorHAnsi" w:hAnsiTheme="minorHAnsi" w:cstheme="minorHAnsi"/>
          <w:i/>
          <w:sz w:val="22"/>
          <w:szCs w:val="22"/>
        </w:rPr>
        <w:t>p</w:t>
      </w:r>
      <w:r w:rsidRPr="00A67256">
        <w:rPr>
          <w:rFonts w:asciiTheme="minorHAnsi" w:hAnsiTheme="minorHAnsi" w:cstheme="minorHAnsi"/>
          <w:i/>
          <w:sz w:val="22"/>
          <w:szCs w:val="22"/>
        </w:rPr>
        <w:t>zp</w:t>
      </w:r>
      <w:proofErr w:type="spellEnd"/>
      <w:r w:rsidRPr="00A67256">
        <w:rPr>
          <w:rFonts w:asciiTheme="minorHAnsi" w:hAnsiTheme="minorHAnsi" w:cstheme="minorHAnsi"/>
          <w:i/>
          <w:sz w:val="22"/>
          <w:szCs w:val="22"/>
        </w:rPr>
        <w:t>).</w:t>
      </w:r>
      <w:r w:rsidRPr="00A67256">
        <w:rPr>
          <w:rFonts w:asciiTheme="minorHAnsi" w:hAnsiTheme="minorHAnsi" w:cstheme="minorHAnsi"/>
          <w:sz w:val="22"/>
          <w:szCs w:val="22"/>
        </w:rPr>
        <w:t xml:space="preserve"> Jednocześnie oświadczam, że w związku z ww. okolicznością, na podstawie art. 24 ust. 8 ustawy </w:t>
      </w:r>
      <w:proofErr w:type="spellStart"/>
      <w:r w:rsidRPr="00A67256">
        <w:rPr>
          <w:rFonts w:asciiTheme="minorHAnsi" w:hAnsiTheme="minorHAnsi" w:cstheme="minorHAnsi"/>
          <w:sz w:val="22"/>
          <w:szCs w:val="22"/>
        </w:rPr>
        <w:t>Pzp</w:t>
      </w:r>
      <w:proofErr w:type="spellEnd"/>
      <w:r w:rsidRPr="00A67256">
        <w:rPr>
          <w:rFonts w:asciiTheme="minorHAnsi" w:hAnsiTheme="minorHAnsi" w:cstheme="minorHAnsi"/>
          <w:sz w:val="22"/>
          <w:szCs w:val="22"/>
        </w:rPr>
        <w:t xml:space="preserve"> podjąłem następujące środki naprawcze: ………………………………………………………………………………………………………………..</w:t>
      </w:r>
    </w:p>
    <w:p w14:paraId="6AF4CB6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w:t>
      </w:r>
    </w:p>
    <w:p w14:paraId="4C2BF8D2" w14:textId="77777777" w:rsidR="00F92020" w:rsidRPr="00A67256" w:rsidRDefault="00F92020" w:rsidP="00F92020">
      <w:pPr>
        <w:spacing w:line="360" w:lineRule="auto"/>
        <w:jc w:val="both"/>
        <w:rPr>
          <w:rFonts w:asciiTheme="minorHAnsi" w:hAnsiTheme="minorHAnsi" w:cstheme="minorHAnsi"/>
          <w:sz w:val="22"/>
          <w:szCs w:val="22"/>
        </w:rPr>
      </w:pPr>
    </w:p>
    <w:p w14:paraId="4DF5785D"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5D176D1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66C0D502"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0EB89CC6" w14:textId="77777777" w:rsidR="00F92020" w:rsidRPr="00A67256" w:rsidRDefault="00F92020" w:rsidP="00F92020">
      <w:pPr>
        <w:spacing w:line="360" w:lineRule="auto"/>
        <w:jc w:val="both"/>
        <w:rPr>
          <w:rFonts w:asciiTheme="minorHAnsi" w:hAnsiTheme="minorHAnsi" w:cstheme="minorHAnsi"/>
          <w:i/>
          <w:sz w:val="22"/>
          <w:szCs w:val="22"/>
        </w:rPr>
      </w:pPr>
    </w:p>
    <w:p w14:paraId="5B6312BF"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OŚWIADCZENIE DOTYCZĄCE PODMIOTU, NA KTÓREGO ZASOBY POWOŁUJE SIĘ WYKONAWCA:</w:t>
      </w:r>
    </w:p>
    <w:p w14:paraId="02D319C9" w14:textId="77777777" w:rsidR="00F92020" w:rsidRPr="00A67256" w:rsidRDefault="00F92020" w:rsidP="00F92020">
      <w:pPr>
        <w:spacing w:line="360" w:lineRule="auto"/>
        <w:jc w:val="both"/>
        <w:rPr>
          <w:rFonts w:asciiTheme="minorHAnsi" w:hAnsiTheme="minorHAnsi" w:cstheme="minorHAnsi"/>
          <w:b/>
          <w:sz w:val="22"/>
          <w:szCs w:val="22"/>
        </w:rPr>
      </w:pPr>
    </w:p>
    <w:p w14:paraId="7790D2D0"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Oświadczam, że w stosunku do następującego/</w:t>
      </w:r>
      <w:proofErr w:type="spellStart"/>
      <w:r w:rsidRPr="00A67256">
        <w:rPr>
          <w:rFonts w:asciiTheme="minorHAnsi" w:hAnsiTheme="minorHAnsi" w:cstheme="minorHAnsi"/>
          <w:sz w:val="22"/>
          <w:szCs w:val="22"/>
        </w:rPr>
        <w:t>ych</w:t>
      </w:r>
      <w:proofErr w:type="spellEnd"/>
      <w:r w:rsidRPr="00A67256">
        <w:rPr>
          <w:rFonts w:asciiTheme="minorHAnsi" w:hAnsiTheme="minorHAnsi" w:cstheme="minorHAnsi"/>
          <w:sz w:val="22"/>
          <w:szCs w:val="22"/>
        </w:rPr>
        <w:t xml:space="preserve"> podmiotu/</w:t>
      </w:r>
      <w:proofErr w:type="spellStart"/>
      <w:r w:rsidRPr="00A67256">
        <w:rPr>
          <w:rFonts w:asciiTheme="minorHAnsi" w:hAnsiTheme="minorHAnsi" w:cstheme="minorHAnsi"/>
          <w:sz w:val="22"/>
          <w:szCs w:val="22"/>
        </w:rPr>
        <w:t>tów</w:t>
      </w:r>
      <w:proofErr w:type="spellEnd"/>
      <w:r w:rsidRPr="00A67256">
        <w:rPr>
          <w:rFonts w:asciiTheme="minorHAnsi" w:hAnsiTheme="minorHAnsi" w:cstheme="minorHAnsi"/>
          <w:sz w:val="22"/>
          <w:szCs w:val="22"/>
        </w:rPr>
        <w:t>, na którego/</w:t>
      </w:r>
      <w:proofErr w:type="spellStart"/>
      <w:r w:rsidRPr="00A67256">
        <w:rPr>
          <w:rFonts w:asciiTheme="minorHAnsi" w:hAnsiTheme="minorHAnsi" w:cstheme="minorHAnsi"/>
          <w:sz w:val="22"/>
          <w:szCs w:val="22"/>
        </w:rPr>
        <w:t>ych</w:t>
      </w:r>
      <w:proofErr w:type="spellEnd"/>
      <w:r w:rsidRPr="00A67256">
        <w:rPr>
          <w:rFonts w:asciiTheme="minorHAnsi" w:hAnsiTheme="minorHAnsi" w:cstheme="minorHAnsi"/>
          <w:sz w:val="22"/>
          <w:szCs w:val="22"/>
        </w:rPr>
        <w:t xml:space="preserve"> zasoby powołuję się w niniejszym postępowaniu, tj.: …………………………………………………………… </w:t>
      </w:r>
      <w:r w:rsidRPr="00A67256">
        <w:rPr>
          <w:rFonts w:asciiTheme="minorHAnsi" w:hAnsiTheme="minorHAnsi" w:cstheme="minorHAnsi"/>
          <w:i/>
          <w:sz w:val="22"/>
          <w:szCs w:val="22"/>
        </w:rPr>
        <w:t>(podać pełną nazwę/firmę, adres, a także w zależności od podmiotu: NIP/PESEL, KRS/</w:t>
      </w:r>
      <w:proofErr w:type="spellStart"/>
      <w:r w:rsidRPr="00A67256">
        <w:rPr>
          <w:rFonts w:asciiTheme="minorHAnsi" w:hAnsiTheme="minorHAnsi" w:cstheme="minorHAnsi"/>
          <w:i/>
          <w:sz w:val="22"/>
          <w:szCs w:val="22"/>
        </w:rPr>
        <w:t>CEiDG</w:t>
      </w:r>
      <w:proofErr w:type="spellEnd"/>
      <w:r w:rsidRPr="00A67256">
        <w:rPr>
          <w:rFonts w:asciiTheme="minorHAnsi" w:hAnsiTheme="minorHAnsi" w:cstheme="minorHAnsi"/>
          <w:i/>
          <w:sz w:val="22"/>
          <w:szCs w:val="22"/>
        </w:rPr>
        <w:t xml:space="preserve">) </w:t>
      </w:r>
      <w:r w:rsidRPr="00A67256">
        <w:rPr>
          <w:rFonts w:asciiTheme="minorHAnsi" w:hAnsiTheme="minorHAnsi" w:cstheme="minorHAnsi"/>
          <w:sz w:val="22"/>
          <w:szCs w:val="22"/>
        </w:rPr>
        <w:t>nie zachodzą podstawy wykluczenia z postępowania o udzielenie zamówienia.</w:t>
      </w:r>
    </w:p>
    <w:p w14:paraId="09F46882" w14:textId="77777777" w:rsidR="00F92020" w:rsidRPr="00A67256" w:rsidRDefault="00F92020" w:rsidP="00F92020">
      <w:pPr>
        <w:spacing w:line="360" w:lineRule="auto"/>
        <w:jc w:val="both"/>
        <w:rPr>
          <w:rFonts w:asciiTheme="minorHAnsi" w:hAnsiTheme="minorHAnsi" w:cstheme="minorHAnsi"/>
          <w:sz w:val="22"/>
          <w:szCs w:val="22"/>
        </w:rPr>
      </w:pPr>
    </w:p>
    <w:p w14:paraId="0059FFD9"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17B8D94A"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29749ADE"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7965F438" w14:textId="77777777" w:rsidR="00F92020" w:rsidRPr="00A67256" w:rsidRDefault="00F92020" w:rsidP="00F92020">
      <w:pPr>
        <w:spacing w:line="360" w:lineRule="auto"/>
        <w:jc w:val="both"/>
        <w:rPr>
          <w:rFonts w:asciiTheme="minorHAnsi" w:hAnsiTheme="minorHAnsi" w:cstheme="minorHAnsi"/>
          <w: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p>
    <w:p w14:paraId="5756F5E3"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OŚWIADCZENIE DOTYCZĄCE PODANYCH INFORMACJI:</w:t>
      </w:r>
    </w:p>
    <w:p w14:paraId="3E23F4E2" w14:textId="77777777" w:rsidR="00F92020" w:rsidRPr="00A67256" w:rsidRDefault="00F92020" w:rsidP="00F92020">
      <w:pPr>
        <w:spacing w:line="360" w:lineRule="auto"/>
        <w:jc w:val="both"/>
        <w:rPr>
          <w:rFonts w:asciiTheme="minorHAnsi" w:hAnsiTheme="minorHAnsi" w:cstheme="minorHAnsi"/>
          <w:b/>
          <w:sz w:val="22"/>
          <w:szCs w:val="22"/>
        </w:rPr>
      </w:pPr>
    </w:p>
    <w:p w14:paraId="04765FC4"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wszystkie informacje podane w powyższych oświadczeniach są aktualne </w:t>
      </w:r>
      <w:r w:rsidRPr="00A6725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4497A0" w14:textId="77777777" w:rsidR="00F92020" w:rsidRPr="00A67256" w:rsidRDefault="00F92020" w:rsidP="00F92020">
      <w:pPr>
        <w:spacing w:line="360" w:lineRule="auto"/>
        <w:jc w:val="both"/>
        <w:rPr>
          <w:rFonts w:asciiTheme="minorHAnsi" w:hAnsiTheme="minorHAnsi" w:cstheme="minorHAnsi"/>
          <w:sz w:val="22"/>
          <w:szCs w:val="22"/>
        </w:rPr>
      </w:pPr>
    </w:p>
    <w:p w14:paraId="7E79C284"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202849A7" w14:textId="77777777" w:rsidR="008C1F75" w:rsidRPr="00A67256" w:rsidRDefault="008C1F75">
      <w:pPr>
        <w:rPr>
          <w:rFonts w:asciiTheme="minorHAnsi" w:hAnsiTheme="minorHAnsi" w:cstheme="minorHAnsi"/>
          <w:sz w:val="22"/>
          <w:szCs w:val="22"/>
        </w:rPr>
      </w:pPr>
      <w:bookmarkStart w:id="47" w:name="_Toc18982985"/>
      <w:bookmarkStart w:id="48" w:name="_Toc191268327"/>
      <w:bookmarkStart w:id="49" w:name="_Toc192310696"/>
      <w:bookmarkStart w:id="50" w:name="_Toc194713300"/>
      <w:bookmarkStart w:id="51" w:name="_Toc194729714"/>
      <w:bookmarkStart w:id="52" w:name="_Toc200175701"/>
      <w:bookmarkStart w:id="53" w:name="_Toc204415458"/>
      <w:r w:rsidRPr="00A67256">
        <w:rPr>
          <w:rFonts w:asciiTheme="minorHAnsi" w:hAnsiTheme="minorHAnsi" w:cstheme="minorHAnsi"/>
          <w:sz w:val="22"/>
          <w:szCs w:val="22"/>
        </w:rPr>
        <w:br w:type="page"/>
      </w:r>
    </w:p>
    <w:p w14:paraId="449E3D58" w14:textId="77777777" w:rsidR="00F92020" w:rsidRPr="00A67256" w:rsidRDefault="00F92020" w:rsidP="008C1F75">
      <w:pPr>
        <w:spacing w:line="360" w:lineRule="auto"/>
        <w:jc w:val="right"/>
        <w:rPr>
          <w:rFonts w:asciiTheme="minorHAnsi" w:hAnsiTheme="minorHAnsi" w:cstheme="minorHAnsi"/>
          <w:b/>
          <w:sz w:val="22"/>
          <w:szCs w:val="22"/>
        </w:rPr>
      </w:pPr>
      <w:r w:rsidRPr="00A67256">
        <w:rPr>
          <w:rFonts w:asciiTheme="minorHAnsi" w:hAnsiTheme="minorHAnsi" w:cstheme="minorHAnsi"/>
          <w:b/>
          <w:sz w:val="22"/>
          <w:szCs w:val="22"/>
        </w:rPr>
        <w:t>Załącznik nr 3 do SIWZ</w:t>
      </w:r>
    </w:p>
    <w:p w14:paraId="05A44339" w14:textId="77777777" w:rsidR="00F92020" w:rsidRPr="00A67256" w:rsidRDefault="00F92020" w:rsidP="00F92020">
      <w:pPr>
        <w:spacing w:line="480" w:lineRule="auto"/>
        <w:ind w:left="5246" w:firstLine="708"/>
        <w:rPr>
          <w:rFonts w:asciiTheme="minorHAnsi" w:hAnsiTheme="minorHAnsi" w:cstheme="minorHAnsi"/>
          <w:b/>
          <w:sz w:val="22"/>
          <w:szCs w:val="22"/>
        </w:rPr>
      </w:pPr>
    </w:p>
    <w:p w14:paraId="09B3848D" w14:textId="77777777" w:rsidR="00F92020" w:rsidRPr="00A67256" w:rsidRDefault="00F92020" w:rsidP="00473315">
      <w:pPr>
        <w:ind w:left="4962"/>
        <w:rPr>
          <w:rFonts w:asciiTheme="minorHAnsi" w:hAnsiTheme="minorHAnsi" w:cstheme="minorHAnsi"/>
          <w:b/>
          <w:sz w:val="22"/>
          <w:szCs w:val="22"/>
        </w:rPr>
      </w:pPr>
      <w:r w:rsidRPr="00A67256">
        <w:rPr>
          <w:rFonts w:asciiTheme="minorHAnsi" w:hAnsiTheme="minorHAnsi" w:cstheme="minorHAnsi"/>
          <w:b/>
          <w:sz w:val="22"/>
          <w:szCs w:val="22"/>
        </w:rPr>
        <w:t>Zamawiający:</w:t>
      </w:r>
    </w:p>
    <w:p w14:paraId="46F0DA75" w14:textId="77777777" w:rsidR="00473315" w:rsidRPr="00A67256" w:rsidRDefault="00473315" w:rsidP="00473315">
      <w:pPr>
        <w:ind w:left="4962"/>
        <w:rPr>
          <w:rFonts w:asciiTheme="minorHAnsi" w:hAnsiTheme="minorHAnsi" w:cstheme="minorHAnsi"/>
          <w:sz w:val="22"/>
          <w:szCs w:val="22"/>
        </w:rPr>
      </w:pPr>
      <w:r w:rsidRPr="00A67256">
        <w:rPr>
          <w:rFonts w:asciiTheme="minorHAnsi" w:hAnsiTheme="minorHAnsi" w:cstheme="minorHAnsi"/>
          <w:sz w:val="22"/>
          <w:szCs w:val="22"/>
        </w:rPr>
        <w:t>Centrum Obsługi Projektów Europejskich MSWiA</w:t>
      </w:r>
    </w:p>
    <w:p w14:paraId="20F98E0D" w14:textId="77777777" w:rsidR="00473315" w:rsidRPr="00A67256" w:rsidRDefault="00473315" w:rsidP="00473315">
      <w:pPr>
        <w:ind w:left="4962"/>
        <w:rPr>
          <w:rFonts w:asciiTheme="minorHAnsi" w:hAnsiTheme="minorHAnsi" w:cstheme="minorHAnsi"/>
          <w:sz w:val="22"/>
          <w:szCs w:val="22"/>
        </w:rPr>
      </w:pPr>
      <w:r w:rsidRPr="00A67256">
        <w:rPr>
          <w:rFonts w:asciiTheme="minorHAnsi" w:hAnsiTheme="minorHAnsi" w:cstheme="minorHAnsi"/>
          <w:sz w:val="22"/>
          <w:szCs w:val="22"/>
        </w:rPr>
        <w:t xml:space="preserve">Ul. </w:t>
      </w:r>
      <w:r w:rsidR="00312EC5" w:rsidRPr="00A67256">
        <w:rPr>
          <w:rFonts w:asciiTheme="minorHAnsi" w:hAnsiTheme="minorHAnsi" w:cstheme="minorHAnsi"/>
          <w:sz w:val="22"/>
          <w:szCs w:val="22"/>
        </w:rPr>
        <w:t>Puławska 99a</w:t>
      </w:r>
      <w:r w:rsidRPr="00A67256">
        <w:rPr>
          <w:rFonts w:asciiTheme="minorHAnsi" w:hAnsiTheme="minorHAnsi" w:cstheme="minorHAnsi"/>
          <w:sz w:val="22"/>
          <w:szCs w:val="22"/>
        </w:rPr>
        <w:t xml:space="preserve">, </w:t>
      </w:r>
    </w:p>
    <w:p w14:paraId="20CB5082" w14:textId="77777777" w:rsidR="00473315" w:rsidRPr="00A67256" w:rsidRDefault="00312EC5" w:rsidP="00473315">
      <w:pPr>
        <w:ind w:left="4962"/>
        <w:rPr>
          <w:rFonts w:asciiTheme="minorHAnsi" w:hAnsiTheme="minorHAnsi" w:cstheme="minorHAnsi"/>
          <w:sz w:val="22"/>
          <w:szCs w:val="22"/>
        </w:rPr>
      </w:pPr>
      <w:r w:rsidRPr="00A67256">
        <w:rPr>
          <w:rFonts w:asciiTheme="minorHAnsi" w:hAnsiTheme="minorHAnsi" w:cstheme="minorHAnsi"/>
          <w:sz w:val="22"/>
          <w:szCs w:val="22"/>
        </w:rPr>
        <w:t>02-595</w:t>
      </w:r>
      <w:r w:rsidR="00473315" w:rsidRPr="00A67256">
        <w:rPr>
          <w:rFonts w:asciiTheme="minorHAnsi" w:hAnsiTheme="minorHAnsi" w:cstheme="minorHAnsi"/>
          <w:sz w:val="22"/>
          <w:szCs w:val="22"/>
        </w:rPr>
        <w:t xml:space="preserve"> Warszawa</w:t>
      </w:r>
    </w:p>
    <w:p w14:paraId="32DC3F27" w14:textId="77777777" w:rsidR="00F92020" w:rsidRPr="00A67256" w:rsidRDefault="00473315" w:rsidP="00473315">
      <w:pPr>
        <w:ind w:left="5954"/>
        <w:jc w:val="center"/>
        <w:rPr>
          <w:rFonts w:asciiTheme="minorHAnsi" w:hAnsiTheme="minorHAnsi" w:cstheme="minorHAnsi"/>
          <w:i/>
          <w:sz w:val="22"/>
          <w:szCs w:val="22"/>
        </w:rPr>
      </w:pPr>
      <w:r w:rsidRPr="00A67256">
        <w:rPr>
          <w:rFonts w:asciiTheme="minorHAnsi" w:hAnsiTheme="minorHAnsi" w:cstheme="minorHAnsi"/>
          <w:i/>
          <w:sz w:val="22"/>
          <w:szCs w:val="22"/>
        </w:rPr>
        <w:t xml:space="preserve"> </w:t>
      </w:r>
      <w:r w:rsidR="00F92020" w:rsidRPr="00A67256">
        <w:rPr>
          <w:rFonts w:asciiTheme="minorHAnsi" w:hAnsiTheme="minorHAnsi" w:cstheme="minorHAnsi"/>
          <w:i/>
          <w:sz w:val="22"/>
          <w:szCs w:val="22"/>
        </w:rPr>
        <w:t>(pełna nazwa/firma, adres)</w:t>
      </w:r>
    </w:p>
    <w:p w14:paraId="466F9049" w14:textId="77777777" w:rsidR="00F92020" w:rsidRPr="00A67256" w:rsidRDefault="00F92020" w:rsidP="00F92020">
      <w:pPr>
        <w:spacing w:line="480" w:lineRule="auto"/>
        <w:rPr>
          <w:rFonts w:asciiTheme="minorHAnsi" w:hAnsiTheme="minorHAnsi" w:cstheme="minorHAnsi"/>
          <w:b/>
          <w:sz w:val="22"/>
          <w:szCs w:val="22"/>
        </w:rPr>
      </w:pPr>
      <w:r w:rsidRPr="00A67256">
        <w:rPr>
          <w:rFonts w:asciiTheme="minorHAnsi" w:hAnsiTheme="minorHAnsi" w:cstheme="minorHAnsi"/>
          <w:b/>
          <w:sz w:val="22"/>
          <w:szCs w:val="22"/>
        </w:rPr>
        <w:t>Wykonawca:</w:t>
      </w:r>
    </w:p>
    <w:p w14:paraId="40FF278C"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179CF656"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(pełna nazwa/firma, adres, w zależności od podmiotu: NIP/PESEL, KRS/</w:t>
      </w:r>
      <w:proofErr w:type="spellStart"/>
      <w:r w:rsidRPr="00A67256">
        <w:rPr>
          <w:rFonts w:asciiTheme="minorHAnsi" w:hAnsiTheme="minorHAnsi" w:cstheme="minorHAnsi"/>
          <w:i/>
          <w:sz w:val="22"/>
          <w:szCs w:val="22"/>
        </w:rPr>
        <w:t>CEiDG</w:t>
      </w:r>
      <w:proofErr w:type="spellEnd"/>
      <w:r w:rsidRPr="00A67256">
        <w:rPr>
          <w:rFonts w:asciiTheme="minorHAnsi" w:hAnsiTheme="minorHAnsi" w:cstheme="minorHAnsi"/>
          <w:i/>
          <w:sz w:val="22"/>
          <w:szCs w:val="22"/>
        </w:rPr>
        <w:t>)</w:t>
      </w:r>
    </w:p>
    <w:p w14:paraId="7BA2F7DD" w14:textId="77777777" w:rsidR="00F92020" w:rsidRPr="00A67256" w:rsidRDefault="00F92020" w:rsidP="00F92020">
      <w:pPr>
        <w:spacing w:line="480" w:lineRule="auto"/>
        <w:rPr>
          <w:rFonts w:asciiTheme="minorHAnsi" w:hAnsiTheme="minorHAnsi" w:cstheme="minorHAnsi"/>
          <w:sz w:val="22"/>
          <w:szCs w:val="22"/>
          <w:u w:val="single"/>
        </w:rPr>
      </w:pPr>
      <w:r w:rsidRPr="00A67256">
        <w:rPr>
          <w:rFonts w:asciiTheme="minorHAnsi" w:hAnsiTheme="minorHAnsi" w:cstheme="minorHAnsi"/>
          <w:sz w:val="22"/>
          <w:szCs w:val="22"/>
          <w:u w:val="single"/>
        </w:rPr>
        <w:t>reprezentowany przez:</w:t>
      </w:r>
    </w:p>
    <w:p w14:paraId="360BC316"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7C47E8BF"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(imię, nazwisko, stanowisko/podstawa do  reprezentacji)</w:t>
      </w:r>
    </w:p>
    <w:p w14:paraId="6DB8EBB5" w14:textId="77777777" w:rsidR="00F92020" w:rsidRPr="00A67256" w:rsidRDefault="00F92020" w:rsidP="00F92020">
      <w:pPr>
        <w:rPr>
          <w:rFonts w:asciiTheme="minorHAnsi" w:hAnsiTheme="minorHAnsi" w:cstheme="minorHAnsi"/>
          <w:sz w:val="22"/>
          <w:szCs w:val="22"/>
        </w:rPr>
      </w:pPr>
    </w:p>
    <w:p w14:paraId="6A377690" w14:textId="77777777" w:rsidR="00F92020" w:rsidRPr="00A67256" w:rsidRDefault="00F92020" w:rsidP="00F92020">
      <w:pPr>
        <w:rPr>
          <w:rFonts w:asciiTheme="minorHAnsi" w:hAnsiTheme="minorHAnsi" w:cstheme="minorHAnsi"/>
          <w:sz w:val="22"/>
          <w:szCs w:val="22"/>
        </w:rPr>
      </w:pPr>
    </w:p>
    <w:p w14:paraId="6CCC5D3C" w14:textId="77777777" w:rsidR="00F92020" w:rsidRPr="00A67256" w:rsidRDefault="00F92020" w:rsidP="00F92020">
      <w:pPr>
        <w:spacing w:after="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 xml:space="preserve">Oświadczenie wykonawcy </w:t>
      </w:r>
    </w:p>
    <w:p w14:paraId="7721A85A"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składane na podstawie art. 25a ust. 1 ustawy z dnia 29 stycznia 2004 r. </w:t>
      </w:r>
    </w:p>
    <w:p w14:paraId="614471B7"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 Prawo zamówień publicznych (dalej jako:  </w:t>
      </w:r>
      <w:proofErr w:type="spellStart"/>
      <w:r w:rsidR="004A3558" w:rsidRPr="00A67256">
        <w:rPr>
          <w:rFonts w:asciiTheme="minorHAnsi" w:hAnsiTheme="minorHAnsi" w:cstheme="minorHAnsi"/>
          <w:b/>
          <w:sz w:val="22"/>
          <w:szCs w:val="22"/>
        </w:rPr>
        <w:t>p</w:t>
      </w:r>
      <w:r w:rsidRPr="00A67256">
        <w:rPr>
          <w:rFonts w:asciiTheme="minorHAnsi" w:hAnsiTheme="minorHAnsi" w:cstheme="minorHAnsi"/>
          <w:b/>
          <w:sz w:val="22"/>
          <w:szCs w:val="22"/>
        </w:rPr>
        <w:t>zp</w:t>
      </w:r>
      <w:proofErr w:type="spellEnd"/>
      <w:r w:rsidRPr="00A67256">
        <w:rPr>
          <w:rFonts w:asciiTheme="minorHAnsi" w:hAnsiTheme="minorHAnsi" w:cstheme="minorHAnsi"/>
          <w:b/>
          <w:sz w:val="22"/>
          <w:szCs w:val="22"/>
        </w:rPr>
        <w:t xml:space="preserve">), </w:t>
      </w:r>
    </w:p>
    <w:p w14:paraId="19CB5E69" w14:textId="77777777" w:rsidR="00F92020" w:rsidRPr="00A67256" w:rsidRDefault="00F92020" w:rsidP="00F92020">
      <w:pPr>
        <w:spacing w:before="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 xml:space="preserve">DOTYCZĄCE SPEŁNIANIA WARUNKÓW UDZIAŁU W POSTĘPOWANIU </w:t>
      </w:r>
      <w:r w:rsidRPr="00A67256">
        <w:rPr>
          <w:rFonts w:asciiTheme="minorHAnsi" w:hAnsiTheme="minorHAnsi" w:cstheme="minorHAnsi"/>
          <w:b/>
          <w:sz w:val="22"/>
          <w:szCs w:val="22"/>
          <w:u w:val="single"/>
        </w:rPr>
        <w:br/>
      </w:r>
    </w:p>
    <w:p w14:paraId="29F1AF53" w14:textId="77777777" w:rsidR="00F92020" w:rsidRPr="00A67256" w:rsidRDefault="00F92020" w:rsidP="00F92020">
      <w:pPr>
        <w:jc w:val="both"/>
        <w:rPr>
          <w:rFonts w:asciiTheme="minorHAnsi" w:hAnsiTheme="minorHAnsi" w:cstheme="minorHAnsi"/>
          <w:sz w:val="22"/>
          <w:szCs w:val="22"/>
        </w:rPr>
      </w:pPr>
    </w:p>
    <w:p w14:paraId="37DFBA13" w14:textId="77777777" w:rsidR="00F92020" w:rsidRPr="00A67256" w:rsidRDefault="00F92020" w:rsidP="00F92020">
      <w:pPr>
        <w:jc w:val="both"/>
        <w:rPr>
          <w:rFonts w:asciiTheme="minorHAnsi" w:hAnsiTheme="minorHAnsi" w:cstheme="minorHAnsi"/>
          <w:sz w:val="22"/>
          <w:szCs w:val="22"/>
        </w:rPr>
      </w:pPr>
    </w:p>
    <w:p w14:paraId="1CF24A37" w14:textId="77777777" w:rsidR="00473315" w:rsidRPr="00A67256" w:rsidRDefault="00473315" w:rsidP="00473315">
      <w:pPr>
        <w:jc w:val="both"/>
        <w:rPr>
          <w:rFonts w:asciiTheme="minorHAnsi" w:hAnsiTheme="minorHAnsi" w:cstheme="minorHAnsi"/>
          <w:sz w:val="22"/>
          <w:szCs w:val="22"/>
        </w:rPr>
      </w:pPr>
      <w:r w:rsidRPr="00A67256">
        <w:rPr>
          <w:rFonts w:asciiTheme="minorHAnsi" w:hAnsiTheme="minorHAnsi" w:cstheme="minorHAnsi"/>
          <w:sz w:val="22"/>
          <w:szCs w:val="22"/>
        </w:rPr>
        <w:t xml:space="preserve">Na potrzeby postępowania o udzielenie zamówienia publicznego </w:t>
      </w:r>
      <w:r w:rsidRPr="00A67256">
        <w:rPr>
          <w:rFonts w:asciiTheme="minorHAnsi" w:hAnsiTheme="minorHAnsi" w:cstheme="minorHAnsi"/>
          <w:sz w:val="22"/>
          <w:szCs w:val="22"/>
        </w:rPr>
        <w:br/>
        <w:t xml:space="preserve">pn. </w:t>
      </w:r>
      <w:r w:rsidR="00312EC5" w:rsidRPr="00A67256">
        <w:rPr>
          <w:rFonts w:asciiTheme="minorHAnsi" w:hAnsiTheme="minorHAnsi" w:cstheme="minorHAnsi"/>
          <w:b/>
          <w:bCs/>
          <w:sz w:val="22"/>
          <w:szCs w:val="22"/>
        </w:rPr>
        <w:t xml:space="preserve">„Dostawa biletów lotniczych dla uczestników projektu </w:t>
      </w:r>
      <w:r w:rsidR="00E03E7B" w:rsidRPr="00A67256">
        <w:rPr>
          <w:rFonts w:asciiTheme="minorHAnsi" w:hAnsiTheme="minorHAnsi" w:cstheme="minorHAnsi"/>
          <w:b/>
          <w:bCs/>
          <w:sz w:val="22"/>
          <w:szCs w:val="22"/>
        </w:rPr>
        <w:t>NPSYD/01/</w:t>
      </w:r>
      <w:r w:rsidR="009F3401" w:rsidRPr="00A67256">
        <w:rPr>
          <w:rFonts w:asciiTheme="minorHAnsi" w:hAnsiTheme="minorHAnsi" w:cstheme="minorHAnsi"/>
          <w:b/>
          <w:bCs/>
          <w:sz w:val="22"/>
          <w:szCs w:val="22"/>
        </w:rPr>
        <w:t>2020</w:t>
      </w:r>
      <w:r w:rsidR="00E03E7B" w:rsidRPr="00A67256">
        <w:rPr>
          <w:rFonts w:asciiTheme="minorHAnsi" w:hAnsiTheme="minorHAnsi" w:cstheme="minorHAnsi"/>
          <w:b/>
          <w:bCs/>
          <w:sz w:val="22"/>
          <w:szCs w:val="22"/>
        </w:rPr>
        <w:t>/EMPACT</w:t>
      </w:r>
      <w:r w:rsidR="00312EC5" w:rsidRPr="00A67256">
        <w:rPr>
          <w:rFonts w:asciiTheme="minorHAnsi" w:hAnsiTheme="minorHAnsi" w:cstheme="minorHAnsi"/>
          <w:b/>
          <w:bCs/>
          <w:sz w:val="22"/>
          <w:szCs w:val="22"/>
        </w:rPr>
        <w:t>”,</w:t>
      </w:r>
      <w:r w:rsidRPr="00A67256">
        <w:rPr>
          <w:rFonts w:asciiTheme="minorHAnsi" w:hAnsiTheme="minorHAnsi" w:cstheme="minorHAnsi"/>
          <w:sz w:val="22"/>
          <w:szCs w:val="22"/>
        </w:rPr>
        <w:t xml:space="preserve"> prowadzonego przez Centrum Obsługi Projektów Europejskich MSWiA</w:t>
      </w:r>
      <w:r w:rsidRPr="00A67256">
        <w:rPr>
          <w:rFonts w:asciiTheme="minorHAnsi" w:hAnsiTheme="minorHAnsi" w:cstheme="minorHAnsi"/>
          <w:i/>
          <w:sz w:val="22"/>
          <w:szCs w:val="22"/>
        </w:rPr>
        <w:t xml:space="preserve">, </w:t>
      </w:r>
      <w:r w:rsidRPr="00A67256">
        <w:rPr>
          <w:rFonts w:asciiTheme="minorHAnsi" w:hAnsiTheme="minorHAnsi" w:cstheme="minorHAnsi"/>
          <w:sz w:val="22"/>
          <w:szCs w:val="22"/>
        </w:rPr>
        <w:t>oświadczam, co następuje:</w:t>
      </w:r>
    </w:p>
    <w:p w14:paraId="1615D542" w14:textId="77777777" w:rsidR="00F92020" w:rsidRPr="00A67256" w:rsidRDefault="00F92020" w:rsidP="00F92020">
      <w:pPr>
        <w:spacing w:line="360" w:lineRule="auto"/>
        <w:ind w:firstLine="709"/>
        <w:jc w:val="both"/>
        <w:rPr>
          <w:rFonts w:asciiTheme="minorHAnsi" w:hAnsiTheme="minorHAnsi" w:cstheme="minorHAnsi"/>
          <w:sz w:val="22"/>
          <w:szCs w:val="22"/>
        </w:rPr>
      </w:pPr>
    </w:p>
    <w:p w14:paraId="5EA2FE12" w14:textId="77777777" w:rsidR="00F92020" w:rsidRPr="00A67256" w:rsidRDefault="00F92020" w:rsidP="00F92020">
      <w:pPr>
        <w:spacing w:line="360" w:lineRule="auto"/>
        <w:ind w:firstLine="709"/>
        <w:jc w:val="both"/>
        <w:rPr>
          <w:rFonts w:asciiTheme="minorHAnsi" w:hAnsiTheme="minorHAnsi" w:cstheme="minorHAnsi"/>
          <w:sz w:val="22"/>
          <w:szCs w:val="22"/>
        </w:rPr>
      </w:pPr>
    </w:p>
    <w:p w14:paraId="2DF9E21D"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INFORMACJA DOTYCZĄCA WYKONAWCY:</w:t>
      </w:r>
    </w:p>
    <w:p w14:paraId="666449C0" w14:textId="77777777" w:rsidR="00F92020" w:rsidRPr="00A67256" w:rsidRDefault="00F92020" w:rsidP="00F92020">
      <w:pPr>
        <w:spacing w:line="360" w:lineRule="auto"/>
        <w:jc w:val="both"/>
        <w:rPr>
          <w:rFonts w:asciiTheme="minorHAnsi" w:hAnsiTheme="minorHAnsi" w:cstheme="minorHAnsi"/>
          <w:sz w:val="22"/>
          <w:szCs w:val="22"/>
        </w:rPr>
      </w:pPr>
    </w:p>
    <w:p w14:paraId="306E3513"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spełniam warunki udziału w postępowaniu określone przez zamawiającego w      …………..…………………………………………………..………………………………………….. </w:t>
      </w:r>
      <w:r w:rsidRPr="00A67256">
        <w:rPr>
          <w:rFonts w:asciiTheme="minorHAnsi" w:hAnsiTheme="minorHAnsi" w:cstheme="minorHAnsi"/>
          <w:i/>
          <w:sz w:val="22"/>
          <w:szCs w:val="22"/>
        </w:rPr>
        <w:t>(wskazać dokument i właściwą jednostkę redakcyjną dokumentu, w której określono warunki udziału w postępowaniu)</w:t>
      </w:r>
      <w:r w:rsidRPr="00A67256">
        <w:rPr>
          <w:rFonts w:asciiTheme="minorHAnsi" w:hAnsiTheme="minorHAnsi" w:cstheme="minorHAnsi"/>
          <w:sz w:val="22"/>
          <w:szCs w:val="22"/>
        </w:rPr>
        <w:t>.</w:t>
      </w:r>
    </w:p>
    <w:p w14:paraId="0EF6EA14" w14:textId="77777777" w:rsidR="00F92020" w:rsidRPr="00A67256" w:rsidRDefault="00F92020" w:rsidP="00F92020">
      <w:pPr>
        <w:spacing w:line="360" w:lineRule="auto"/>
        <w:jc w:val="both"/>
        <w:rPr>
          <w:rFonts w:asciiTheme="minorHAnsi" w:hAnsiTheme="minorHAnsi" w:cstheme="minorHAnsi"/>
          <w:sz w:val="22"/>
          <w:szCs w:val="22"/>
        </w:rPr>
      </w:pPr>
    </w:p>
    <w:p w14:paraId="317EC261"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66F3D728" w14:textId="77777777" w:rsidR="00F92020" w:rsidRPr="00A67256" w:rsidRDefault="00F92020" w:rsidP="00F92020">
      <w:pPr>
        <w:spacing w:line="360" w:lineRule="auto"/>
        <w:jc w:val="both"/>
        <w:rPr>
          <w:rFonts w:asciiTheme="minorHAnsi" w:hAnsiTheme="minorHAnsi" w:cstheme="minorHAnsi"/>
          <w:sz w:val="22"/>
          <w:szCs w:val="22"/>
        </w:rPr>
      </w:pPr>
    </w:p>
    <w:p w14:paraId="33920428"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03B63838"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00976CFA" w14:textId="77777777" w:rsidR="00F92020" w:rsidRPr="00A67256" w:rsidRDefault="00F92020" w:rsidP="00F92020">
      <w:pPr>
        <w:spacing w:line="360" w:lineRule="auto"/>
        <w:jc w:val="both"/>
        <w:rPr>
          <w:rFonts w:asciiTheme="minorHAnsi" w:hAnsiTheme="minorHAnsi" w:cstheme="minorHAnsi"/>
          <w:i/>
          <w:sz w:val="22"/>
          <w:szCs w:val="22"/>
        </w:rPr>
      </w:pPr>
    </w:p>
    <w:p w14:paraId="4C3C61E0" w14:textId="77777777" w:rsidR="00F92020" w:rsidRPr="00A67256" w:rsidRDefault="00F92020" w:rsidP="00F92020">
      <w:pPr>
        <w:spacing w:line="360" w:lineRule="auto"/>
        <w:jc w:val="both"/>
        <w:rPr>
          <w:rFonts w:asciiTheme="minorHAnsi" w:hAnsiTheme="minorHAnsi" w:cstheme="minorHAnsi"/>
          <w:sz w:val="22"/>
          <w:szCs w:val="22"/>
        </w:rPr>
      </w:pPr>
    </w:p>
    <w:p w14:paraId="4383AAEA"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2D409E76"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230BEB56"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sz w:val="22"/>
          <w:szCs w:val="22"/>
        </w:rPr>
      </w:pPr>
      <w:r w:rsidRPr="00A67256">
        <w:rPr>
          <w:rFonts w:asciiTheme="minorHAnsi" w:hAnsiTheme="minorHAnsi" w:cstheme="minorHAnsi"/>
          <w:b/>
          <w:sz w:val="22"/>
          <w:szCs w:val="22"/>
        </w:rPr>
        <w:t>INFORMACJA W ZWIĄZKU Z POLEGANIEM NA ZASOBACH INNYCH PODMIOTÓW</w:t>
      </w:r>
      <w:r w:rsidRPr="00A67256">
        <w:rPr>
          <w:rFonts w:asciiTheme="minorHAnsi" w:hAnsiTheme="minorHAnsi" w:cstheme="minorHAnsi"/>
          <w:sz w:val="22"/>
          <w:szCs w:val="22"/>
        </w:rPr>
        <w:t xml:space="preserve">: </w:t>
      </w:r>
    </w:p>
    <w:p w14:paraId="1B500D3F"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 celu wykazania spełniania warunków udziału w postępowaniu, określonych przez zamawiającego w………………………………………………………...……….. </w:t>
      </w:r>
      <w:r w:rsidRPr="00A67256">
        <w:rPr>
          <w:rFonts w:asciiTheme="minorHAnsi" w:hAnsiTheme="minorHAnsi" w:cstheme="minorHAnsi"/>
          <w:i/>
          <w:sz w:val="22"/>
          <w:szCs w:val="22"/>
        </w:rPr>
        <w:t>(wskazać dokument i właściwą jednostkę redakcyjną dokumentu, w której określono warunki udziału w postępowaniu),</w:t>
      </w:r>
      <w:r w:rsidRPr="00A67256">
        <w:rPr>
          <w:rFonts w:asciiTheme="minorHAnsi" w:hAnsiTheme="minorHAnsi" w:cstheme="minorHAnsi"/>
          <w:sz w:val="22"/>
          <w:szCs w:val="22"/>
        </w:rPr>
        <w:t xml:space="preserve"> polegam na zasobach następującego/</w:t>
      </w:r>
      <w:proofErr w:type="spellStart"/>
      <w:r w:rsidRPr="00A67256">
        <w:rPr>
          <w:rFonts w:asciiTheme="minorHAnsi" w:hAnsiTheme="minorHAnsi" w:cstheme="minorHAnsi"/>
          <w:sz w:val="22"/>
          <w:szCs w:val="22"/>
        </w:rPr>
        <w:t>ych</w:t>
      </w:r>
      <w:proofErr w:type="spellEnd"/>
      <w:r w:rsidRPr="00A67256">
        <w:rPr>
          <w:rFonts w:asciiTheme="minorHAnsi" w:hAnsiTheme="minorHAnsi" w:cstheme="minorHAnsi"/>
          <w:sz w:val="22"/>
          <w:szCs w:val="22"/>
        </w:rPr>
        <w:t xml:space="preserve"> podmiotu/ów: ……………………………………………………………………….</w:t>
      </w:r>
    </w:p>
    <w:p w14:paraId="6918FCE8"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w następującym zakresie: …………………………………………</w:t>
      </w:r>
    </w:p>
    <w:p w14:paraId="7EAB3402" w14:textId="77777777" w:rsidR="00F92020" w:rsidRPr="00A67256" w:rsidRDefault="00F92020" w:rsidP="00F92020">
      <w:pPr>
        <w:spacing w:line="360" w:lineRule="auto"/>
        <w:jc w:val="both"/>
        <w:rPr>
          <w:rFonts w:asciiTheme="minorHAnsi" w:hAnsiTheme="minorHAnsi" w:cstheme="minorHAnsi"/>
          <w: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(wskazać podmiot i określić odpowiedni zakres dla wskazanego podmiotu). </w:t>
      </w:r>
    </w:p>
    <w:p w14:paraId="08F727DE" w14:textId="77777777" w:rsidR="00F92020" w:rsidRPr="00A67256" w:rsidRDefault="00F92020" w:rsidP="00F92020">
      <w:pPr>
        <w:spacing w:line="360" w:lineRule="auto"/>
        <w:jc w:val="both"/>
        <w:rPr>
          <w:rFonts w:asciiTheme="minorHAnsi" w:hAnsiTheme="minorHAnsi" w:cstheme="minorHAnsi"/>
          <w:sz w:val="22"/>
          <w:szCs w:val="22"/>
        </w:rPr>
      </w:pPr>
    </w:p>
    <w:p w14:paraId="0CC11BEF" w14:textId="77777777" w:rsidR="00F92020" w:rsidRPr="00A67256" w:rsidRDefault="00F92020" w:rsidP="00F92020">
      <w:pPr>
        <w:spacing w:line="360" w:lineRule="auto"/>
        <w:jc w:val="both"/>
        <w:rPr>
          <w:rFonts w:asciiTheme="minorHAnsi" w:hAnsiTheme="minorHAnsi" w:cstheme="minorHAnsi"/>
          <w:sz w:val="22"/>
          <w:szCs w:val="22"/>
        </w:rPr>
      </w:pPr>
    </w:p>
    <w:p w14:paraId="675960B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6AE00B7E" w14:textId="77777777" w:rsidR="00F92020" w:rsidRPr="00A67256" w:rsidRDefault="00F92020" w:rsidP="00F92020">
      <w:pPr>
        <w:spacing w:line="360" w:lineRule="auto"/>
        <w:jc w:val="both"/>
        <w:rPr>
          <w:rFonts w:asciiTheme="minorHAnsi" w:hAnsiTheme="minorHAnsi" w:cstheme="minorHAnsi"/>
          <w:sz w:val="22"/>
          <w:szCs w:val="22"/>
        </w:rPr>
      </w:pPr>
    </w:p>
    <w:p w14:paraId="3025D7C3"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36D31866"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5B5BE29C" w14:textId="77777777" w:rsidR="00F92020" w:rsidRPr="00A67256" w:rsidRDefault="00F92020" w:rsidP="00F92020">
      <w:pPr>
        <w:spacing w:line="360" w:lineRule="auto"/>
        <w:jc w:val="both"/>
        <w:rPr>
          <w:rFonts w:asciiTheme="minorHAnsi" w:hAnsiTheme="minorHAnsi" w:cstheme="minorHAnsi"/>
          <w:sz w:val="22"/>
          <w:szCs w:val="22"/>
        </w:rPr>
      </w:pPr>
    </w:p>
    <w:p w14:paraId="6F11678A"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09BE166B"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5C6EAEF5"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OŚWIADCZENIE DOTYCZĄCE PODANYCH INFORMACJI:</w:t>
      </w:r>
    </w:p>
    <w:p w14:paraId="1D3ACDAA" w14:textId="77777777" w:rsidR="00F92020" w:rsidRPr="00A67256" w:rsidRDefault="00F92020" w:rsidP="00F92020">
      <w:pPr>
        <w:spacing w:line="360" w:lineRule="auto"/>
        <w:jc w:val="both"/>
        <w:rPr>
          <w:rFonts w:asciiTheme="minorHAnsi" w:hAnsiTheme="minorHAnsi" w:cstheme="minorHAnsi"/>
          <w:sz w:val="22"/>
          <w:szCs w:val="22"/>
        </w:rPr>
      </w:pPr>
    </w:p>
    <w:p w14:paraId="73F0B25E"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wszystkie informacje podane w powyższych oświadczeniach są aktualne </w:t>
      </w:r>
      <w:r w:rsidRPr="00A6725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3F7C884" w14:textId="77777777" w:rsidR="00F92020" w:rsidRPr="00A67256" w:rsidRDefault="00F92020" w:rsidP="00F92020">
      <w:pPr>
        <w:spacing w:line="360" w:lineRule="auto"/>
        <w:jc w:val="both"/>
        <w:rPr>
          <w:rFonts w:asciiTheme="minorHAnsi" w:hAnsiTheme="minorHAnsi" w:cstheme="minorHAnsi"/>
          <w:sz w:val="22"/>
          <w:szCs w:val="22"/>
        </w:rPr>
      </w:pPr>
    </w:p>
    <w:p w14:paraId="03D4604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057E1BB3" w14:textId="77777777" w:rsidR="00F92020" w:rsidRPr="00A67256" w:rsidRDefault="00F92020" w:rsidP="00F92020">
      <w:pPr>
        <w:spacing w:line="360" w:lineRule="auto"/>
        <w:jc w:val="both"/>
        <w:rPr>
          <w:rFonts w:asciiTheme="minorHAnsi" w:hAnsiTheme="minorHAnsi" w:cstheme="minorHAnsi"/>
          <w:sz w:val="22"/>
          <w:szCs w:val="22"/>
        </w:rPr>
      </w:pPr>
    </w:p>
    <w:p w14:paraId="51F95354"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64FEAB49"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18FDED55" w14:textId="77777777" w:rsidR="00F92020" w:rsidRPr="00A67256" w:rsidRDefault="00F92020" w:rsidP="00F92020">
      <w:pPr>
        <w:spacing w:line="360" w:lineRule="auto"/>
        <w:jc w:val="both"/>
        <w:rPr>
          <w:rFonts w:asciiTheme="minorHAnsi" w:hAnsiTheme="minorHAnsi" w:cstheme="minorHAnsi"/>
          <w:sz w:val="22"/>
          <w:szCs w:val="22"/>
        </w:rPr>
      </w:pPr>
    </w:p>
    <w:p w14:paraId="6086993D" w14:textId="77777777" w:rsidR="00743CD4" w:rsidRPr="00A67256" w:rsidRDefault="00743CD4" w:rsidP="00743CD4">
      <w:pPr>
        <w:jc w:val="both"/>
        <w:rPr>
          <w:rFonts w:asciiTheme="minorHAnsi" w:hAnsiTheme="minorHAnsi" w:cstheme="minorHAnsi"/>
          <w:sz w:val="22"/>
          <w:szCs w:val="22"/>
        </w:rPr>
        <w:sectPr w:rsidR="00743CD4" w:rsidRPr="00A67256" w:rsidSect="00E21418">
          <w:headerReference w:type="default" r:id="rId19"/>
          <w:footerReference w:type="even" r:id="rId20"/>
          <w:footerReference w:type="default" r:id="rId21"/>
          <w:headerReference w:type="first" r:id="rId22"/>
          <w:footerReference w:type="first" r:id="rId23"/>
          <w:type w:val="continuous"/>
          <w:pgSz w:w="11906" w:h="16838"/>
          <w:pgMar w:top="2091" w:right="1418" w:bottom="851" w:left="1418" w:header="709" w:footer="1049" w:gutter="0"/>
          <w:cols w:space="708"/>
        </w:sectPr>
      </w:pPr>
    </w:p>
    <w:p w14:paraId="26B19E51" w14:textId="77777777" w:rsidR="00430B33" w:rsidRPr="00A67256" w:rsidRDefault="00430B33" w:rsidP="00743CD4">
      <w:pPr>
        <w:jc w:val="both"/>
        <w:rPr>
          <w:rFonts w:asciiTheme="minorHAnsi" w:hAnsiTheme="minorHAnsi" w:cstheme="minorHAnsi"/>
          <w:b/>
          <w:i/>
          <w:iCs/>
          <w:sz w:val="22"/>
          <w:szCs w:val="22"/>
        </w:rPr>
      </w:pPr>
    </w:p>
    <w:p w14:paraId="07134526" w14:textId="77777777" w:rsidR="00743CD4" w:rsidRPr="00A67256" w:rsidRDefault="00743CD4" w:rsidP="00743CD4">
      <w:pPr>
        <w:jc w:val="both"/>
        <w:rPr>
          <w:rFonts w:asciiTheme="minorHAnsi" w:hAnsiTheme="minorHAnsi" w:cstheme="minorHAnsi"/>
          <w:i/>
          <w:iCs/>
          <w:sz w:val="22"/>
          <w:szCs w:val="22"/>
        </w:rPr>
      </w:pPr>
      <w:r w:rsidRPr="00A67256">
        <w:rPr>
          <w:rFonts w:asciiTheme="minorHAnsi" w:hAnsiTheme="minorHAnsi" w:cstheme="minorHAnsi"/>
          <w:b/>
          <w:i/>
          <w:iCs/>
          <w:sz w:val="22"/>
          <w:szCs w:val="22"/>
        </w:rPr>
        <w:t>ZAŁĄCZNIK NR 4</w:t>
      </w:r>
    </w:p>
    <w:p w14:paraId="09506D5E"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sz w:val="22"/>
          <w:szCs w:val="22"/>
        </w:rPr>
        <w:t>Wykaz usług (umów) wykonanych w okresie ostatnich trzech lat przed upływem terminu składania ofert, a jeżeli okres prowadzenia działalności jest krótszy - w tym okresie, z podaniem ich wartości, przedmiotu, dat wykonania i odbiorców</w:t>
      </w:r>
      <w:r w:rsidRPr="00A67256">
        <w:rPr>
          <w:rFonts w:asciiTheme="minorHAnsi" w:hAnsiTheme="minorHAnsi" w:cstheme="minorHAnsi"/>
          <w:b/>
          <w:bCs/>
          <w:sz w:val="22"/>
          <w:szCs w:val="22"/>
        </w:rPr>
        <w:t xml:space="preserve">, spełniających wymagania </w:t>
      </w:r>
      <w:r w:rsidRPr="00A67256">
        <w:rPr>
          <w:rFonts w:asciiTheme="minorHAnsi" w:hAnsiTheme="minorHAnsi" w:cstheme="minorHAnsi"/>
          <w:b/>
          <w:sz w:val="22"/>
          <w:szCs w:val="22"/>
        </w:rPr>
        <w:t xml:space="preserve">pkt. </w:t>
      </w:r>
      <w:r w:rsidR="004A5108" w:rsidRPr="00A67256">
        <w:rPr>
          <w:rFonts w:asciiTheme="minorHAnsi" w:hAnsiTheme="minorHAnsi" w:cstheme="minorHAnsi"/>
          <w:b/>
          <w:sz w:val="22"/>
          <w:szCs w:val="22"/>
        </w:rPr>
        <w:t>4</w:t>
      </w:r>
      <w:r w:rsidRPr="00A67256">
        <w:rPr>
          <w:rFonts w:asciiTheme="minorHAnsi" w:hAnsiTheme="minorHAnsi" w:cstheme="minorHAnsi"/>
          <w:b/>
          <w:sz w:val="22"/>
          <w:szCs w:val="22"/>
        </w:rPr>
        <w:t>.1.2</w:t>
      </w:r>
      <w:r w:rsidR="00C4651C" w:rsidRPr="00A67256">
        <w:rPr>
          <w:rFonts w:asciiTheme="minorHAnsi" w:hAnsiTheme="minorHAnsi" w:cstheme="minorHAnsi"/>
          <w:b/>
          <w:sz w:val="22"/>
          <w:szCs w:val="22"/>
        </w:rPr>
        <w:t>.1</w:t>
      </w:r>
      <w:r w:rsidRPr="00A67256">
        <w:rPr>
          <w:rFonts w:asciiTheme="minorHAnsi" w:hAnsiTheme="minorHAnsi" w:cstheme="minorHAnsi"/>
          <w:b/>
          <w:sz w:val="22"/>
          <w:szCs w:val="22"/>
        </w:rPr>
        <w:t xml:space="preserve"> Części I SIWZ</w:t>
      </w:r>
    </w:p>
    <w:p w14:paraId="6D806937" w14:textId="77777777" w:rsidR="00743CD4" w:rsidRPr="00A67256" w:rsidRDefault="00743CD4" w:rsidP="00743CD4">
      <w:pPr>
        <w:jc w:val="both"/>
        <w:rPr>
          <w:rFonts w:asciiTheme="minorHAnsi" w:hAnsiTheme="minorHAnsi" w:cstheme="minorHAnsi"/>
          <w:sz w:val="22"/>
          <w:szCs w:val="22"/>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4228"/>
        <w:gridCol w:w="3420"/>
        <w:gridCol w:w="2880"/>
        <w:gridCol w:w="3780"/>
      </w:tblGrid>
      <w:tr w:rsidR="00743CD4" w:rsidRPr="00A67256" w14:paraId="4A4EB67A" w14:textId="77777777" w:rsidTr="00743CD4">
        <w:trPr>
          <w:trHeight w:val="1215"/>
        </w:trPr>
        <w:tc>
          <w:tcPr>
            <w:tcW w:w="522" w:type="dxa"/>
            <w:vMerge w:val="restart"/>
            <w:shd w:val="clear" w:color="auto" w:fill="E0E0E0"/>
            <w:vAlign w:val="center"/>
          </w:tcPr>
          <w:p w14:paraId="72515A6A"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L.p.</w:t>
            </w:r>
          </w:p>
        </w:tc>
        <w:tc>
          <w:tcPr>
            <w:tcW w:w="4228" w:type="dxa"/>
            <w:vMerge w:val="restart"/>
            <w:shd w:val="clear" w:color="auto" w:fill="E0E0E0"/>
            <w:vAlign w:val="center"/>
          </w:tcPr>
          <w:p w14:paraId="36068307" w14:textId="77777777" w:rsidR="00743CD4" w:rsidRPr="00A67256" w:rsidRDefault="004A5108" w:rsidP="004A5108">
            <w:pPr>
              <w:jc w:val="both"/>
              <w:rPr>
                <w:rFonts w:asciiTheme="minorHAnsi" w:hAnsiTheme="minorHAnsi" w:cstheme="minorHAnsi"/>
                <w:sz w:val="22"/>
                <w:szCs w:val="22"/>
              </w:rPr>
            </w:pPr>
            <w:r w:rsidRPr="00A67256">
              <w:rPr>
                <w:rFonts w:asciiTheme="minorHAnsi" w:hAnsiTheme="minorHAnsi" w:cstheme="minorHAnsi"/>
                <w:sz w:val="22"/>
                <w:szCs w:val="22"/>
              </w:rPr>
              <w:t>Tytuł umowy oraz zakres przedmiotowy zrealizowanej usługi z uwzględnieniem treści warunku 4.1.2</w:t>
            </w:r>
            <w:r w:rsidR="00C4651C" w:rsidRPr="00A67256">
              <w:rPr>
                <w:rFonts w:asciiTheme="minorHAnsi" w:hAnsiTheme="minorHAnsi" w:cstheme="minorHAnsi"/>
                <w:sz w:val="22"/>
                <w:szCs w:val="22"/>
              </w:rPr>
              <w:t>.1</w:t>
            </w:r>
            <w:r w:rsidRPr="00A67256">
              <w:rPr>
                <w:rFonts w:asciiTheme="minorHAnsi" w:hAnsiTheme="minorHAnsi" w:cstheme="minorHAnsi"/>
                <w:sz w:val="22"/>
                <w:szCs w:val="22"/>
              </w:rPr>
              <w:t xml:space="preserve"> części I SIWZ</w:t>
            </w:r>
          </w:p>
        </w:tc>
        <w:tc>
          <w:tcPr>
            <w:tcW w:w="3420" w:type="dxa"/>
            <w:vMerge w:val="restart"/>
            <w:shd w:val="clear" w:color="auto" w:fill="E0E0E0"/>
            <w:vAlign w:val="center"/>
          </w:tcPr>
          <w:p w14:paraId="32DD7A63" w14:textId="77777777" w:rsidR="00743CD4" w:rsidRPr="00A67256" w:rsidRDefault="00743CD4" w:rsidP="006414A0">
            <w:pPr>
              <w:jc w:val="both"/>
              <w:rPr>
                <w:rFonts w:asciiTheme="minorHAnsi" w:hAnsiTheme="minorHAnsi" w:cstheme="minorHAnsi"/>
                <w:sz w:val="22"/>
                <w:szCs w:val="22"/>
              </w:rPr>
            </w:pPr>
            <w:r w:rsidRPr="00A67256">
              <w:rPr>
                <w:rFonts w:asciiTheme="minorHAnsi" w:hAnsiTheme="minorHAnsi" w:cstheme="minorHAnsi"/>
                <w:sz w:val="22"/>
                <w:szCs w:val="22"/>
              </w:rPr>
              <w:t xml:space="preserve">Wartość umowy brutto </w:t>
            </w:r>
          </w:p>
        </w:tc>
        <w:tc>
          <w:tcPr>
            <w:tcW w:w="2880" w:type="dxa"/>
            <w:vMerge w:val="restart"/>
            <w:shd w:val="clear" w:color="auto" w:fill="E0E0E0"/>
            <w:vAlign w:val="center"/>
          </w:tcPr>
          <w:p w14:paraId="75ACEF72"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Okres obowiązywania z datą ostatecznego wykonania umowy</w:t>
            </w:r>
          </w:p>
        </w:tc>
        <w:tc>
          <w:tcPr>
            <w:tcW w:w="3780" w:type="dxa"/>
            <w:vMerge w:val="restart"/>
            <w:shd w:val="clear" w:color="auto" w:fill="E0E0E0"/>
            <w:vAlign w:val="center"/>
          </w:tcPr>
          <w:p w14:paraId="066ACD32"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Podmiot, na rzecz którego usługi zostały wykonane</w:t>
            </w:r>
            <w:r w:rsidRPr="00A67256" w:rsidDel="00A82D59">
              <w:rPr>
                <w:rFonts w:asciiTheme="minorHAnsi" w:hAnsiTheme="minorHAnsi" w:cstheme="minorHAnsi"/>
                <w:sz w:val="22"/>
                <w:szCs w:val="22"/>
              </w:rPr>
              <w:t xml:space="preserve"> </w:t>
            </w:r>
          </w:p>
        </w:tc>
      </w:tr>
      <w:tr w:rsidR="00743CD4" w:rsidRPr="00A67256" w14:paraId="26298AAB" w14:textId="77777777" w:rsidTr="00743CD4">
        <w:trPr>
          <w:trHeight w:val="1215"/>
        </w:trPr>
        <w:tc>
          <w:tcPr>
            <w:tcW w:w="522" w:type="dxa"/>
            <w:vMerge/>
            <w:shd w:val="clear" w:color="auto" w:fill="E0E0E0"/>
            <w:vAlign w:val="center"/>
          </w:tcPr>
          <w:p w14:paraId="48BB52D1" w14:textId="77777777" w:rsidR="00743CD4" w:rsidRPr="00A67256" w:rsidRDefault="00743CD4" w:rsidP="00743CD4">
            <w:pPr>
              <w:jc w:val="both"/>
              <w:rPr>
                <w:rFonts w:asciiTheme="minorHAnsi" w:hAnsiTheme="minorHAnsi" w:cstheme="minorHAnsi"/>
                <w:sz w:val="22"/>
                <w:szCs w:val="22"/>
              </w:rPr>
            </w:pPr>
          </w:p>
        </w:tc>
        <w:tc>
          <w:tcPr>
            <w:tcW w:w="4228" w:type="dxa"/>
            <w:vMerge/>
            <w:shd w:val="clear" w:color="auto" w:fill="E0E0E0"/>
            <w:vAlign w:val="center"/>
          </w:tcPr>
          <w:p w14:paraId="5564F65D" w14:textId="77777777" w:rsidR="00743CD4" w:rsidRPr="00A67256" w:rsidRDefault="00743CD4" w:rsidP="00743CD4">
            <w:pPr>
              <w:jc w:val="both"/>
              <w:rPr>
                <w:rFonts w:asciiTheme="minorHAnsi" w:hAnsiTheme="minorHAnsi" w:cstheme="minorHAnsi"/>
                <w:sz w:val="22"/>
                <w:szCs w:val="22"/>
              </w:rPr>
            </w:pPr>
          </w:p>
        </w:tc>
        <w:tc>
          <w:tcPr>
            <w:tcW w:w="3420" w:type="dxa"/>
            <w:vMerge/>
            <w:shd w:val="clear" w:color="auto" w:fill="E0E0E0"/>
            <w:vAlign w:val="center"/>
          </w:tcPr>
          <w:p w14:paraId="1D4C30D8" w14:textId="77777777" w:rsidR="00743CD4" w:rsidRPr="00A67256" w:rsidRDefault="00743CD4" w:rsidP="00743CD4">
            <w:pPr>
              <w:jc w:val="both"/>
              <w:rPr>
                <w:rFonts w:asciiTheme="minorHAnsi" w:hAnsiTheme="minorHAnsi" w:cstheme="minorHAnsi"/>
                <w:sz w:val="22"/>
                <w:szCs w:val="22"/>
              </w:rPr>
            </w:pPr>
          </w:p>
        </w:tc>
        <w:tc>
          <w:tcPr>
            <w:tcW w:w="2880" w:type="dxa"/>
            <w:vMerge/>
            <w:shd w:val="clear" w:color="auto" w:fill="E0E0E0"/>
            <w:vAlign w:val="center"/>
          </w:tcPr>
          <w:p w14:paraId="0EFA86E5" w14:textId="77777777" w:rsidR="00743CD4" w:rsidRPr="00A67256" w:rsidRDefault="00743CD4" w:rsidP="00743CD4">
            <w:pPr>
              <w:jc w:val="both"/>
              <w:rPr>
                <w:rFonts w:asciiTheme="minorHAnsi" w:hAnsiTheme="minorHAnsi" w:cstheme="minorHAnsi"/>
                <w:sz w:val="22"/>
                <w:szCs w:val="22"/>
              </w:rPr>
            </w:pPr>
          </w:p>
        </w:tc>
        <w:tc>
          <w:tcPr>
            <w:tcW w:w="3780" w:type="dxa"/>
            <w:vMerge/>
            <w:shd w:val="clear" w:color="auto" w:fill="E0E0E0"/>
            <w:vAlign w:val="center"/>
          </w:tcPr>
          <w:p w14:paraId="3C15AA0D" w14:textId="77777777" w:rsidR="00743CD4" w:rsidRPr="00A67256" w:rsidRDefault="00743CD4" w:rsidP="00743CD4">
            <w:pPr>
              <w:jc w:val="both"/>
              <w:rPr>
                <w:rFonts w:asciiTheme="minorHAnsi" w:hAnsiTheme="minorHAnsi" w:cstheme="minorHAnsi"/>
                <w:sz w:val="22"/>
                <w:szCs w:val="22"/>
              </w:rPr>
            </w:pPr>
          </w:p>
        </w:tc>
      </w:tr>
      <w:tr w:rsidR="00743CD4" w:rsidRPr="00A67256" w14:paraId="0BAB1F73" w14:textId="77777777" w:rsidTr="00743CD4">
        <w:tc>
          <w:tcPr>
            <w:tcW w:w="522" w:type="dxa"/>
          </w:tcPr>
          <w:p w14:paraId="22B982B6" w14:textId="77777777" w:rsidR="00743CD4" w:rsidRPr="00A67256" w:rsidRDefault="00743CD4" w:rsidP="00743CD4">
            <w:pPr>
              <w:jc w:val="both"/>
              <w:rPr>
                <w:rFonts w:asciiTheme="minorHAnsi" w:hAnsiTheme="minorHAnsi" w:cstheme="minorHAnsi"/>
                <w:sz w:val="22"/>
                <w:szCs w:val="22"/>
              </w:rPr>
            </w:pPr>
          </w:p>
        </w:tc>
        <w:tc>
          <w:tcPr>
            <w:tcW w:w="4228" w:type="dxa"/>
          </w:tcPr>
          <w:p w14:paraId="41D8499F" w14:textId="77777777" w:rsidR="00743CD4" w:rsidRPr="00A67256" w:rsidRDefault="00743CD4" w:rsidP="00743CD4">
            <w:pPr>
              <w:jc w:val="both"/>
              <w:rPr>
                <w:rFonts w:asciiTheme="minorHAnsi" w:hAnsiTheme="minorHAnsi" w:cstheme="minorHAnsi"/>
                <w:sz w:val="22"/>
                <w:szCs w:val="22"/>
              </w:rPr>
            </w:pPr>
          </w:p>
          <w:p w14:paraId="218D39DF" w14:textId="77777777" w:rsidR="00743CD4" w:rsidRPr="00A67256" w:rsidRDefault="00743CD4" w:rsidP="00743CD4">
            <w:pPr>
              <w:jc w:val="both"/>
              <w:rPr>
                <w:rFonts w:asciiTheme="minorHAnsi" w:hAnsiTheme="minorHAnsi" w:cstheme="minorHAnsi"/>
                <w:sz w:val="22"/>
                <w:szCs w:val="22"/>
              </w:rPr>
            </w:pPr>
          </w:p>
          <w:p w14:paraId="41F1E313" w14:textId="77777777" w:rsidR="00743CD4" w:rsidRPr="00A67256" w:rsidRDefault="00743CD4" w:rsidP="00743CD4">
            <w:pPr>
              <w:jc w:val="both"/>
              <w:rPr>
                <w:rFonts w:asciiTheme="minorHAnsi" w:hAnsiTheme="minorHAnsi" w:cstheme="minorHAnsi"/>
                <w:sz w:val="22"/>
                <w:szCs w:val="22"/>
              </w:rPr>
            </w:pPr>
          </w:p>
        </w:tc>
        <w:tc>
          <w:tcPr>
            <w:tcW w:w="3420" w:type="dxa"/>
          </w:tcPr>
          <w:p w14:paraId="77A1192E" w14:textId="77777777" w:rsidR="00743CD4" w:rsidRPr="00A67256" w:rsidRDefault="00743CD4" w:rsidP="00743CD4">
            <w:pPr>
              <w:jc w:val="both"/>
              <w:rPr>
                <w:rFonts w:asciiTheme="minorHAnsi" w:hAnsiTheme="minorHAnsi" w:cstheme="minorHAnsi"/>
                <w:sz w:val="22"/>
                <w:szCs w:val="22"/>
              </w:rPr>
            </w:pPr>
          </w:p>
        </w:tc>
        <w:tc>
          <w:tcPr>
            <w:tcW w:w="2880" w:type="dxa"/>
          </w:tcPr>
          <w:p w14:paraId="7A4FEC46" w14:textId="77777777" w:rsidR="00743CD4" w:rsidRPr="00A67256" w:rsidRDefault="00743CD4" w:rsidP="00743CD4">
            <w:pPr>
              <w:jc w:val="both"/>
              <w:rPr>
                <w:rFonts w:asciiTheme="minorHAnsi" w:hAnsiTheme="minorHAnsi" w:cstheme="minorHAnsi"/>
                <w:sz w:val="22"/>
                <w:szCs w:val="22"/>
              </w:rPr>
            </w:pPr>
          </w:p>
        </w:tc>
        <w:tc>
          <w:tcPr>
            <w:tcW w:w="3780" w:type="dxa"/>
          </w:tcPr>
          <w:p w14:paraId="67282F4A" w14:textId="77777777" w:rsidR="00743CD4" w:rsidRPr="00A67256" w:rsidRDefault="00743CD4" w:rsidP="00743CD4">
            <w:pPr>
              <w:jc w:val="both"/>
              <w:rPr>
                <w:rFonts w:asciiTheme="minorHAnsi" w:hAnsiTheme="minorHAnsi" w:cstheme="minorHAnsi"/>
                <w:sz w:val="22"/>
                <w:szCs w:val="22"/>
              </w:rPr>
            </w:pPr>
          </w:p>
        </w:tc>
      </w:tr>
      <w:tr w:rsidR="00743CD4" w:rsidRPr="00A67256" w14:paraId="785154F7" w14:textId="77777777" w:rsidTr="00743CD4">
        <w:tc>
          <w:tcPr>
            <w:tcW w:w="522" w:type="dxa"/>
          </w:tcPr>
          <w:p w14:paraId="3EE23207" w14:textId="77777777" w:rsidR="00743CD4" w:rsidRPr="00A67256" w:rsidRDefault="00743CD4" w:rsidP="00743CD4">
            <w:pPr>
              <w:jc w:val="both"/>
              <w:rPr>
                <w:rFonts w:asciiTheme="minorHAnsi" w:hAnsiTheme="minorHAnsi" w:cstheme="minorHAnsi"/>
                <w:sz w:val="22"/>
                <w:szCs w:val="22"/>
              </w:rPr>
            </w:pPr>
          </w:p>
        </w:tc>
        <w:tc>
          <w:tcPr>
            <w:tcW w:w="4228" w:type="dxa"/>
          </w:tcPr>
          <w:p w14:paraId="06A619AD" w14:textId="77777777" w:rsidR="00743CD4" w:rsidRPr="00A67256" w:rsidRDefault="00743CD4" w:rsidP="00743CD4">
            <w:pPr>
              <w:jc w:val="both"/>
              <w:rPr>
                <w:rFonts w:asciiTheme="minorHAnsi" w:hAnsiTheme="minorHAnsi" w:cstheme="minorHAnsi"/>
                <w:sz w:val="22"/>
                <w:szCs w:val="22"/>
              </w:rPr>
            </w:pPr>
          </w:p>
          <w:p w14:paraId="2D33C13D" w14:textId="77777777" w:rsidR="00743CD4" w:rsidRPr="00A67256" w:rsidRDefault="00743CD4" w:rsidP="00743CD4">
            <w:pPr>
              <w:jc w:val="both"/>
              <w:rPr>
                <w:rFonts w:asciiTheme="minorHAnsi" w:hAnsiTheme="minorHAnsi" w:cstheme="minorHAnsi"/>
                <w:sz w:val="22"/>
                <w:szCs w:val="22"/>
              </w:rPr>
            </w:pPr>
          </w:p>
          <w:p w14:paraId="35890E43" w14:textId="77777777" w:rsidR="00743CD4" w:rsidRPr="00A67256" w:rsidRDefault="00743CD4" w:rsidP="00743CD4">
            <w:pPr>
              <w:jc w:val="both"/>
              <w:rPr>
                <w:rFonts w:asciiTheme="minorHAnsi" w:hAnsiTheme="minorHAnsi" w:cstheme="minorHAnsi"/>
                <w:sz w:val="22"/>
                <w:szCs w:val="22"/>
              </w:rPr>
            </w:pPr>
          </w:p>
        </w:tc>
        <w:tc>
          <w:tcPr>
            <w:tcW w:w="3420" w:type="dxa"/>
          </w:tcPr>
          <w:p w14:paraId="65F4F6A8" w14:textId="77777777" w:rsidR="00743CD4" w:rsidRPr="00A67256" w:rsidRDefault="00743CD4" w:rsidP="00743CD4">
            <w:pPr>
              <w:jc w:val="both"/>
              <w:rPr>
                <w:rFonts w:asciiTheme="minorHAnsi" w:hAnsiTheme="minorHAnsi" w:cstheme="minorHAnsi"/>
                <w:sz w:val="22"/>
                <w:szCs w:val="22"/>
              </w:rPr>
            </w:pPr>
          </w:p>
        </w:tc>
        <w:tc>
          <w:tcPr>
            <w:tcW w:w="2880" w:type="dxa"/>
          </w:tcPr>
          <w:p w14:paraId="01A76E77" w14:textId="77777777" w:rsidR="00743CD4" w:rsidRPr="00A67256" w:rsidRDefault="00743CD4" w:rsidP="00743CD4">
            <w:pPr>
              <w:jc w:val="both"/>
              <w:rPr>
                <w:rFonts w:asciiTheme="minorHAnsi" w:hAnsiTheme="minorHAnsi" w:cstheme="minorHAnsi"/>
                <w:sz w:val="22"/>
                <w:szCs w:val="22"/>
              </w:rPr>
            </w:pPr>
          </w:p>
        </w:tc>
        <w:tc>
          <w:tcPr>
            <w:tcW w:w="3780" w:type="dxa"/>
          </w:tcPr>
          <w:p w14:paraId="0F458022" w14:textId="77777777" w:rsidR="00743CD4" w:rsidRPr="00A67256" w:rsidRDefault="00743CD4" w:rsidP="00743CD4">
            <w:pPr>
              <w:jc w:val="both"/>
              <w:rPr>
                <w:rFonts w:asciiTheme="minorHAnsi" w:hAnsiTheme="minorHAnsi" w:cstheme="minorHAnsi"/>
                <w:sz w:val="22"/>
                <w:szCs w:val="22"/>
              </w:rPr>
            </w:pPr>
          </w:p>
        </w:tc>
      </w:tr>
      <w:tr w:rsidR="00743CD4" w:rsidRPr="00A67256" w14:paraId="559067DC" w14:textId="77777777" w:rsidTr="00743CD4">
        <w:tc>
          <w:tcPr>
            <w:tcW w:w="522" w:type="dxa"/>
          </w:tcPr>
          <w:p w14:paraId="63359169" w14:textId="77777777" w:rsidR="00743CD4" w:rsidRPr="00A67256" w:rsidRDefault="00743CD4" w:rsidP="00743CD4">
            <w:pPr>
              <w:jc w:val="both"/>
              <w:rPr>
                <w:rFonts w:asciiTheme="minorHAnsi" w:hAnsiTheme="minorHAnsi" w:cstheme="minorHAnsi"/>
                <w:sz w:val="22"/>
                <w:szCs w:val="22"/>
              </w:rPr>
            </w:pPr>
          </w:p>
        </w:tc>
        <w:tc>
          <w:tcPr>
            <w:tcW w:w="4228" w:type="dxa"/>
          </w:tcPr>
          <w:p w14:paraId="19184D2D" w14:textId="77777777" w:rsidR="00743CD4" w:rsidRPr="00A67256" w:rsidRDefault="00743CD4" w:rsidP="00743CD4">
            <w:pPr>
              <w:jc w:val="both"/>
              <w:rPr>
                <w:rFonts w:asciiTheme="minorHAnsi" w:hAnsiTheme="minorHAnsi" w:cstheme="minorHAnsi"/>
                <w:sz w:val="22"/>
                <w:szCs w:val="22"/>
              </w:rPr>
            </w:pPr>
          </w:p>
          <w:p w14:paraId="54557DA1" w14:textId="77777777" w:rsidR="00743CD4" w:rsidRPr="00A67256" w:rsidRDefault="00743CD4" w:rsidP="00743CD4">
            <w:pPr>
              <w:jc w:val="both"/>
              <w:rPr>
                <w:rFonts w:asciiTheme="minorHAnsi" w:hAnsiTheme="minorHAnsi" w:cstheme="minorHAnsi"/>
                <w:sz w:val="22"/>
                <w:szCs w:val="22"/>
              </w:rPr>
            </w:pPr>
          </w:p>
          <w:p w14:paraId="6EC171DC" w14:textId="77777777" w:rsidR="00743CD4" w:rsidRPr="00A67256" w:rsidRDefault="00743CD4" w:rsidP="00743CD4">
            <w:pPr>
              <w:jc w:val="both"/>
              <w:rPr>
                <w:rFonts w:asciiTheme="minorHAnsi" w:hAnsiTheme="minorHAnsi" w:cstheme="minorHAnsi"/>
                <w:sz w:val="22"/>
                <w:szCs w:val="22"/>
              </w:rPr>
            </w:pPr>
          </w:p>
        </w:tc>
        <w:tc>
          <w:tcPr>
            <w:tcW w:w="3420" w:type="dxa"/>
          </w:tcPr>
          <w:p w14:paraId="0E3A061A" w14:textId="77777777" w:rsidR="00743CD4" w:rsidRPr="00A67256" w:rsidRDefault="00743CD4" w:rsidP="00743CD4">
            <w:pPr>
              <w:jc w:val="both"/>
              <w:rPr>
                <w:rFonts w:asciiTheme="minorHAnsi" w:hAnsiTheme="minorHAnsi" w:cstheme="minorHAnsi"/>
                <w:sz w:val="22"/>
                <w:szCs w:val="22"/>
              </w:rPr>
            </w:pPr>
          </w:p>
        </w:tc>
        <w:tc>
          <w:tcPr>
            <w:tcW w:w="2880" w:type="dxa"/>
          </w:tcPr>
          <w:p w14:paraId="6308CC9D" w14:textId="77777777" w:rsidR="00743CD4" w:rsidRPr="00A67256" w:rsidRDefault="00743CD4" w:rsidP="00743CD4">
            <w:pPr>
              <w:jc w:val="both"/>
              <w:rPr>
                <w:rFonts w:asciiTheme="minorHAnsi" w:hAnsiTheme="minorHAnsi" w:cstheme="minorHAnsi"/>
                <w:sz w:val="22"/>
                <w:szCs w:val="22"/>
              </w:rPr>
            </w:pPr>
          </w:p>
        </w:tc>
        <w:tc>
          <w:tcPr>
            <w:tcW w:w="3780" w:type="dxa"/>
          </w:tcPr>
          <w:p w14:paraId="639E9393" w14:textId="77777777" w:rsidR="00743CD4" w:rsidRPr="00A67256" w:rsidRDefault="00743CD4" w:rsidP="00743CD4">
            <w:pPr>
              <w:jc w:val="both"/>
              <w:rPr>
                <w:rFonts w:asciiTheme="minorHAnsi" w:hAnsiTheme="minorHAnsi" w:cstheme="minorHAnsi"/>
                <w:sz w:val="22"/>
                <w:szCs w:val="22"/>
              </w:rPr>
            </w:pPr>
          </w:p>
        </w:tc>
      </w:tr>
    </w:tbl>
    <w:p w14:paraId="1FED4D9F" w14:textId="77777777" w:rsidR="00743CD4" w:rsidRPr="00A67256"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1919"/>
      </w:tblGrid>
      <w:tr w:rsidR="00B17D8C" w:rsidRPr="00A67256" w14:paraId="2D3BD4C5" w14:textId="77777777" w:rsidTr="00B17D8C">
        <w:tc>
          <w:tcPr>
            <w:tcW w:w="2943" w:type="dxa"/>
          </w:tcPr>
          <w:p w14:paraId="6DC79969"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p>
          <w:p w14:paraId="1D554A62"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w:t>
            </w:r>
          </w:p>
          <w:p w14:paraId="6C13412E"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2050" w:type="dxa"/>
          </w:tcPr>
          <w:p w14:paraId="39B868AA" w14:textId="77777777" w:rsidR="00B17D8C" w:rsidRPr="00A67256" w:rsidRDefault="00B17D8C" w:rsidP="00743CD4">
            <w:pPr>
              <w:jc w:val="both"/>
              <w:rPr>
                <w:rFonts w:asciiTheme="minorHAnsi" w:hAnsiTheme="minorHAnsi" w:cstheme="minorHAnsi"/>
                <w:sz w:val="22"/>
                <w:szCs w:val="22"/>
              </w:rPr>
            </w:pPr>
          </w:p>
          <w:p w14:paraId="72940B69"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w:t>
            </w:r>
          </w:p>
          <w:p w14:paraId="3486AA30"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6B5E6188" w14:textId="77777777" w:rsidR="00743CD4" w:rsidRPr="00A67256" w:rsidRDefault="00743CD4" w:rsidP="00743CD4">
      <w:pPr>
        <w:jc w:val="both"/>
        <w:rPr>
          <w:rFonts w:asciiTheme="minorHAnsi" w:hAnsiTheme="minorHAnsi" w:cstheme="minorHAnsi"/>
          <w:sz w:val="22"/>
          <w:szCs w:val="22"/>
        </w:rPr>
        <w:sectPr w:rsidR="00743CD4" w:rsidRPr="00A67256" w:rsidSect="007A5804">
          <w:pgSz w:w="16838" w:h="11906" w:orient="landscape"/>
          <w:pgMar w:top="1418" w:right="1134" w:bottom="1418" w:left="851" w:header="709" w:footer="709" w:gutter="0"/>
          <w:cols w:space="708"/>
        </w:sectPr>
      </w:pPr>
    </w:p>
    <w:p w14:paraId="1ED081B0" w14:textId="77777777" w:rsidR="00743CD4" w:rsidRPr="00A67256" w:rsidRDefault="00743CD4" w:rsidP="00743CD4">
      <w:pPr>
        <w:jc w:val="both"/>
        <w:rPr>
          <w:rFonts w:asciiTheme="minorHAnsi" w:hAnsiTheme="minorHAnsi" w:cstheme="minorHAnsi"/>
          <w:b/>
          <w:i/>
          <w:sz w:val="22"/>
          <w:szCs w:val="22"/>
        </w:rPr>
      </w:pPr>
      <w:r w:rsidRPr="00A67256">
        <w:rPr>
          <w:rFonts w:asciiTheme="minorHAnsi" w:hAnsiTheme="minorHAnsi" w:cstheme="minorHAnsi"/>
          <w:b/>
          <w:i/>
          <w:sz w:val="22"/>
          <w:szCs w:val="22"/>
        </w:rPr>
        <w:t>ZAŁĄCZNIK nr 5</w:t>
      </w:r>
    </w:p>
    <w:p w14:paraId="400C0A57" w14:textId="77777777" w:rsidR="00743CD4" w:rsidRPr="00A67256" w:rsidRDefault="00743CD4" w:rsidP="00743CD4">
      <w:pPr>
        <w:jc w:val="both"/>
        <w:rPr>
          <w:rFonts w:asciiTheme="minorHAnsi" w:hAnsiTheme="minorHAnsi" w:cstheme="minorHAnsi"/>
          <w:b/>
          <w:sz w:val="22"/>
          <w:szCs w:val="22"/>
        </w:rPr>
      </w:pPr>
    </w:p>
    <w:p w14:paraId="28F5776F"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spełniające wymagania pkt </w:t>
      </w:r>
      <w:r w:rsidR="004A5108" w:rsidRPr="00A67256">
        <w:rPr>
          <w:rFonts w:asciiTheme="minorHAnsi" w:hAnsiTheme="minorHAnsi" w:cstheme="minorHAnsi"/>
          <w:b/>
          <w:sz w:val="22"/>
          <w:szCs w:val="22"/>
        </w:rPr>
        <w:t>4</w:t>
      </w:r>
      <w:r w:rsidRPr="00A67256">
        <w:rPr>
          <w:rFonts w:asciiTheme="minorHAnsi" w:hAnsiTheme="minorHAnsi" w:cstheme="minorHAnsi"/>
          <w:b/>
          <w:sz w:val="22"/>
          <w:szCs w:val="22"/>
        </w:rPr>
        <w:t>.1.</w:t>
      </w:r>
      <w:r w:rsidR="00C4651C" w:rsidRPr="00A67256">
        <w:rPr>
          <w:rFonts w:asciiTheme="minorHAnsi" w:hAnsiTheme="minorHAnsi" w:cstheme="minorHAnsi"/>
          <w:b/>
          <w:sz w:val="22"/>
          <w:szCs w:val="22"/>
        </w:rPr>
        <w:t xml:space="preserve">2.2 </w:t>
      </w:r>
      <w:r w:rsidRPr="00A67256">
        <w:rPr>
          <w:rFonts w:asciiTheme="minorHAnsi" w:hAnsiTheme="minorHAnsi" w:cstheme="minorHAnsi"/>
          <w:b/>
          <w:sz w:val="22"/>
          <w:szCs w:val="22"/>
        </w:rPr>
        <w:t>Części I SIWZ</w:t>
      </w:r>
    </w:p>
    <w:tbl>
      <w:tblPr>
        <w:tblpPr w:leftFromText="141" w:rightFromText="141" w:vertAnchor="text" w:horzAnchor="margin" w:tblpY="166"/>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5"/>
        <w:gridCol w:w="3355"/>
        <w:gridCol w:w="3355"/>
        <w:gridCol w:w="3355"/>
      </w:tblGrid>
      <w:tr w:rsidR="00EE0438" w:rsidRPr="00A67256" w14:paraId="612A5DCA" w14:textId="77777777" w:rsidTr="00EE0438">
        <w:trPr>
          <w:trHeight w:val="1613"/>
        </w:trPr>
        <w:tc>
          <w:tcPr>
            <w:tcW w:w="1771" w:type="dxa"/>
            <w:vMerge w:val="restart"/>
            <w:shd w:val="clear" w:color="auto" w:fill="E6E6E6"/>
          </w:tcPr>
          <w:p w14:paraId="6BF3B044" w14:textId="77777777" w:rsidR="00EE0438" w:rsidRPr="00A67256" w:rsidRDefault="00EE0438" w:rsidP="00743CD4">
            <w:pPr>
              <w:jc w:val="both"/>
              <w:rPr>
                <w:rFonts w:asciiTheme="minorHAnsi" w:hAnsiTheme="minorHAnsi" w:cstheme="minorHAnsi"/>
                <w:b/>
                <w:sz w:val="22"/>
                <w:szCs w:val="22"/>
              </w:rPr>
            </w:pPr>
          </w:p>
          <w:p w14:paraId="7EBE23D3" w14:textId="77777777" w:rsidR="00EE0438" w:rsidRPr="00A67256" w:rsidRDefault="00EE0438" w:rsidP="00743CD4">
            <w:pPr>
              <w:jc w:val="both"/>
              <w:rPr>
                <w:rFonts w:asciiTheme="minorHAnsi" w:hAnsiTheme="minorHAnsi" w:cstheme="minorHAnsi"/>
                <w:b/>
                <w:sz w:val="22"/>
                <w:szCs w:val="22"/>
              </w:rPr>
            </w:pPr>
          </w:p>
          <w:p w14:paraId="5F71510F" w14:textId="77777777" w:rsidR="00EE0438" w:rsidRPr="00A67256" w:rsidRDefault="00EE0438" w:rsidP="00743CD4">
            <w:pPr>
              <w:jc w:val="both"/>
              <w:rPr>
                <w:rFonts w:asciiTheme="minorHAnsi" w:hAnsiTheme="minorHAnsi" w:cstheme="minorHAnsi"/>
                <w:b/>
                <w:sz w:val="22"/>
                <w:szCs w:val="22"/>
              </w:rPr>
            </w:pPr>
            <w:r w:rsidRPr="00A67256">
              <w:rPr>
                <w:rFonts w:asciiTheme="minorHAnsi" w:hAnsiTheme="minorHAnsi" w:cstheme="minorHAnsi"/>
                <w:b/>
                <w:sz w:val="22"/>
                <w:szCs w:val="22"/>
              </w:rPr>
              <w:t>Imię i nazwisko</w:t>
            </w:r>
          </w:p>
        </w:tc>
        <w:tc>
          <w:tcPr>
            <w:tcW w:w="2835" w:type="dxa"/>
            <w:vMerge w:val="restart"/>
            <w:shd w:val="clear" w:color="auto" w:fill="E6E6E6"/>
            <w:vAlign w:val="center"/>
          </w:tcPr>
          <w:p w14:paraId="193F8C96" w14:textId="77777777" w:rsidR="00EE0438" w:rsidRPr="00A67256" w:rsidRDefault="00EE0438" w:rsidP="00473315">
            <w:pPr>
              <w:rPr>
                <w:rFonts w:asciiTheme="minorHAnsi" w:hAnsiTheme="minorHAnsi" w:cstheme="minorHAnsi"/>
                <w:b/>
                <w:sz w:val="22"/>
                <w:szCs w:val="22"/>
              </w:rPr>
            </w:pPr>
            <w:r w:rsidRPr="00A67256">
              <w:rPr>
                <w:rFonts w:asciiTheme="minorHAnsi" w:hAnsiTheme="minorHAnsi" w:cstheme="minorHAnsi"/>
                <w:b/>
                <w:sz w:val="22"/>
                <w:szCs w:val="22"/>
              </w:rPr>
              <w:t xml:space="preserve">Informacja o podstawie do dysponowania tymi osobami </w:t>
            </w:r>
          </w:p>
        </w:tc>
        <w:tc>
          <w:tcPr>
            <w:tcW w:w="10065" w:type="dxa"/>
            <w:gridSpan w:val="3"/>
            <w:shd w:val="clear" w:color="auto" w:fill="E6E6E6"/>
            <w:vAlign w:val="center"/>
          </w:tcPr>
          <w:p w14:paraId="36010BB1" w14:textId="77777777" w:rsidR="00EE0438" w:rsidRPr="00A67256" w:rsidRDefault="00EE0438" w:rsidP="00743CD4">
            <w:pPr>
              <w:jc w:val="both"/>
              <w:rPr>
                <w:rFonts w:asciiTheme="minorHAnsi" w:hAnsiTheme="minorHAnsi" w:cstheme="minorHAnsi"/>
                <w:b/>
                <w:sz w:val="22"/>
                <w:szCs w:val="22"/>
              </w:rPr>
            </w:pPr>
            <w:r w:rsidRPr="00A67256">
              <w:rPr>
                <w:rFonts w:asciiTheme="minorHAnsi" w:hAnsiTheme="minorHAnsi" w:cstheme="minorHAnsi"/>
                <w:b/>
                <w:sz w:val="22"/>
                <w:szCs w:val="22"/>
              </w:rPr>
              <w:t>Kwalifikacje zawodowe i doświadczenie w świetle wymogów określonych w pkt 4.1.3</w:t>
            </w:r>
            <w:r w:rsidR="00C95FB6" w:rsidRPr="00A67256">
              <w:rPr>
                <w:rFonts w:asciiTheme="minorHAnsi" w:hAnsiTheme="minorHAnsi" w:cstheme="minorHAnsi"/>
                <w:b/>
                <w:sz w:val="22"/>
                <w:szCs w:val="22"/>
              </w:rPr>
              <w:t xml:space="preserve"> Części I SIWZ</w:t>
            </w:r>
          </w:p>
        </w:tc>
      </w:tr>
      <w:tr w:rsidR="00EE0438" w:rsidRPr="00A67256" w14:paraId="0C820FFC" w14:textId="77777777" w:rsidTr="00EE0438">
        <w:trPr>
          <w:trHeight w:val="1612"/>
        </w:trPr>
        <w:tc>
          <w:tcPr>
            <w:tcW w:w="1771" w:type="dxa"/>
            <w:vMerge/>
            <w:shd w:val="clear" w:color="auto" w:fill="E6E6E6"/>
          </w:tcPr>
          <w:p w14:paraId="315CFC14" w14:textId="77777777" w:rsidR="00EE0438" w:rsidRPr="00A67256" w:rsidRDefault="00EE0438" w:rsidP="00743CD4">
            <w:pPr>
              <w:jc w:val="both"/>
              <w:rPr>
                <w:rFonts w:asciiTheme="minorHAnsi" w:hAnsiTheme="minorHAnsi" w:cstheme="minorHAnsi"/>
                <w:b/>
                <w:sz w:val="22"/>
                <w:szCs w:val="22"/>
              </w:rPr>
            </w:pPr>
          </w:p>
        </w:tc>
        <w:tc>
          <w:tcPr>
            <w:tcW w:w="2835" w:type="dxa"/>
            <w:vMerge/>
            <w:shd w:val="clear" w:color="auto" w:fill="E6E6E6"/>
            <w:vAlign w:val="center"/>
          </w:tcPr>
          <w:p w14:paraId="573F621B" w14:textId="77777777" w:rsidR="00EE0438" w:rsidRPr="00A67256" w:rsidRDefault="00EE0438" w:rsidP="00B17D8C">
            <w:pPr>
              <w:rPr>
                <w:rFonts w:asciiTheme="minorHAnsi" w:hAnsiTheme="minorHAnsi" w:cstheme="minorHAnsi"/>
                <w:b/>
                <w:sz w:val="22"/>
                <w:szCs w:val="22"/>
              </w:rPr>
            </w:pPr>
          </w:p>
        </w:tc>
        <w:tc>
          <w:tcPr>
            <w:tcW w:w="3355" w:type="dxa"/>
            <w:shd w:val="clear" w:color="auto" w:fill="E6E6E6"/>
            <w:vAlign w:val="center"/>
          </w:tcPr>
          <w:p w14:paraId="35A393A8" w14:textId="77777777" w:rsidR="00EE0438" w:rsidRPr="00A67256" w:rsidRDefault="00FF75B7" w:rsidP="00743CD4">
            <w:pPr>
              <w:jc w:val="both"/>
              <w:rPr>
                <w:rFonts w:asciiTheme="minorHAnsi" w:hAnsiTheme="minorHAnsi" w:cstheme="minorHAnsi"/>
                <w:b/>
                <w:sz w:val="22"/>
                <w:szCs w:val="22"/>
              </w:rPr>
            </w:pPr>
            <w:r w:rsidRPr="00A67256">
              <w:rPr>
                <w:rFonts w:asciiTheme="minorHAnsi" w:hAnsiTheme="minorHAnsi" w:cstheme="minorHAnsi"/>
                <w:b/>
                <w:sz w:val="22"/>
                <w:szCs w:val="22"/>
              </w:rPr>
              <w:t>Okres doświadczenia</w:t>
            </w:r>
            <w:r w:rsidR="00BC0D4F" w:rsidRPr="00A67256">
              <w:rPr>
                <w:rFonts w:asciiTheme="minorHAnsi" w:hAnsiTheme="minorHAnsi" w:cstheme="minorHAnsi"/>
                <w:b/>
                <w:sz w:val="22"/>
                <w:szCs w:val="22"/>
              </w:rPr>
              <w:t xml:space="preserve"> (w miesiącach)</w:t>
            </w:r>
          </w:p>
        </w:tc>
        <w:tc>
          <w:tcPr>
            <w:tcW w:w="3355" w:type="dxa"/>
            <w:shd w:val="clear" w:color="auto" w:fill="E6E6E6"/>
            <w:vAlign w:val="center"/>
          </w:tcPr>
          <w:p w14:paraId="5F645272" w14:textId="77777777" w:rsidR="00EE0438" w:rsidRPr="00A67256" w:rsidRDefault="00FF75B7" w:rsidP="00743CD4">
            <w:pPr>
              <w:jc w:val="both"/>
              <w:rPr>
                <w:rFonts w:asciiTheme="minorHAnsi" w:hAnsiTheme="minorHAnsi" w:cstheme="minorHAnsi"/>
                <w:b/>
                <w:sz w:val="22"/>
                <w:szCs w:val="22"/>
              </w:rPr>
            </w:pPr>
            <w:r w:rsidRPr="00A67256">
              <w:rPr>
                <w:rFonts w:asciiTheme="minorHAnsi" w:hAnsiTheme="minorHAnsi" w:cstheme="minorHAnsi"/>
                <w:b/>
                <w:sz w:val="22"/>
                <w:szCs w:val="22"/>
              </w:rPr>
              <w:t>Zakres doświadczenia</w:t>
            </w:r>
          </w:p>
        </w:tc>
        <w:tc>
          <w:tcPr>
            <w:tcW w:w="3355" w:type="dxa"/>
            <w:shd w:val="clear" w:color="auto" w:fill="E6E6E6"/>
            <w:vAlign w:val="center"/>
          </w:tcPr>
          <w:p w14:paraId="26BBC505" w14:textId="77777777" w:rsidR="00EE0438" w:rsidRPr="00A67256" w:rsidRDefault="006732BF" w:rsidP="006732BF">
            <w:pPr>
              <w:jc w:val="both"/>
              <w:rPr>
                <w:rFonts w:asciiTheme="minorHAnsi" w:hAnsiTheme="minorHAnsi" w:cstheme="minorHAnsi"/>
                <w:b/>
                <w:sz w:val="22"/>
                <w:szCs w:val="22"/>
              </w:rPr>
            </w:pPr>
            <w:r w:rsidRPr="00A67256">
              <w:rPr>
                <w:rFonts w:asciiTheme="minorHAnsi" w:hAnsiTheme="minorHAnsi" w:cstheme="minorHAnsi"/>
                <w:b/>
                <w:sz w:val="22"/>
                <w:szCs w:val="22"/>
              </w:rPr>
              <w:t>Nazwa j</w:t>
            </w:r>
            <w:r w:rsidR="00F54858" w:rsidRPr="00A67256">
              <w:rPr>
                <w:rFonts w:asciiTheme="minorHAnsi" w:hAnsiTheme="minorHAnsi" w:cstheme="minorHAnsi"/>
                <w:b/>
                <w:sz w:val="22"/>
                <w:szCs w:val="22"/>
              </w:rPr>
              <w:t>ęzyk</w:t>
            </w:r>
            <w:r w:rsidRPr="00A67256">
              <w:rPr>
                <w:rFonts w:asciiTheme="minorHAnsi" w:hAnsiTheme="minorHAnsi" w:cstheme="minorHAnsi"/>
                <w:b/>
                <w:sz w:val="22"/>
                <w:szCs w:val="22"/>
              </w:rPr>
              <w:t>a</w:t>
            </w:r>
            <w:r w:rsidR="00F54858" w:rsidRPr="00A67256">
              <w:rPr>
                <w:rFonts w:asciiTheme="minorHAnsi" w:hAnsiTheme="minorHAnsi" w:cstheme="minorHAnsi"/>
                <w:b/>
                <w:sz w:val="22"/>
                <w:szCs w:val="22"/>
              </w:rPr>
              <w:t xml:space="preserve"> i jego stopień znajomości</w:t>
            </w:r>
          </w:p>
        </w:tc>
      </w:tr>
      <w:tr w:rsidR="00F54858" w:rsidRPr="00A67256" w14:paraId="0E5D442B" w14:textId="77777777" w:rsidTr="00F54858">
        <w:trPr>
          <w:trHeight w:val="1020"/>
        </w:trPr>
        <w:tc>
          <w:tcPr>
            <w:tcW w:w="1771" w:type="dxa"/>
          </w:tcPr>
          <w:p w14:paraId="74ABEEBD" w14:textId="77777777" w:rsidR="00F54858" w:rsidRPr="00A67256" w:rsidRDefault="00F54858" w:rsidP="00743CD4">
            <w:pPr>
              <w:jc w:val="both"/>
              <w:rPr>
                <w:rFonts w:asciiTheme="minorHAnsi" w:hAnsiTheme="minorHAnsi" w:cstheme="minorHAnsi"/>
                <w:sz w:val="22"/>
                <w:szCs w:val="22"/>
              </w:rPr>
            </w:pPr>
          </w:p>
        </w:tc>
        <w:tc>
          <w:tcPr>
            <w:tcW w:w="2835" w:type="dxa"/>
            <w:shd w:val="clear" w:color="auto" w:fill="auto"/>
          </w:tcPr>
          <w:p w14:paraId="02F2D1B5" w14:textId="77777777" w:rsidR="00F54858" w:rsidRPr="00A67256" w:rsidRDefault="00F54858" w:rsidP="00743CD4">
            <w:pPr>
              <w:jc w:val="both"/>
              <w:rPr>
                <w:rFonts w:asciiTheme="minorHAnsi" w:hAnsiTheme="minorHAnsi" w:cstheme="minorHAnsi"/>
                <w:sz w:val="22"/>
                <w:szCs w:val="22"/>
              </w:rPr>
            </w:pPr>
          </w:p>
        </w:tc>
        <w:tc>
          <w:tcPr>
            <w:tcW w:w="3355" w:type="dxa"/>
          </w:tcPr>
          <w:p w14:paraId="3863C8C6" w14:textId="77777777" w:rsidR="00F54858" w:rsidRPr="00A67256" w:rsidRDefault="00F54858" w:rsidP="00743CD4">
            <w:pPr>
              <w:jc w:val="both"/>
              <w:rPr>
                <w:rFonts w:asciiTheme="minorHAnsi" w:hAnsiTheme="minorHAnsi" w:cstheme="minorHAnsi"/>
                <w:sz w:val="22"/>
                <w:szCs w:val="22"/>
              </w:rPr>
            </w:pPr>
          </w:p>
        </w:tc>
        <w:tc>
          <w:tcPr>
            <w:tcW w:w="3355" w:type="dxa"/>
          </w:tcPr>
          <w:p w14:paraId="671A1A5D" w14:textId="77777777" w:rsidR="00F54858" w:rsidRPr="00A67256" w:rsidRDefault="00F54858" w:rsidP="00743CD4">
            <w:pPr>
              <w:jc w:val="both"/>
              <w:rPr>
                <w:rFonts w:asciiTheme="minorHAnsi" w:hAnsiTheme="minorHAnsi" w:cstheme="minorHAnsi"/>
                <w:sz w:val="22"/>
                <w:szCs w:val="22"/>
              </w:rPr>
            </w:pPr>
          </w:p>
        </w:tc>
        <w:tc>
          <w:tcPr>
            <w:tcW w:w="3355" w:type="dxa"/>
          </w:tcPr>
          <w:p w14:paraId="6F7248BC" w14:textId="77777777" w:rsidR="00F54858" w:rsidRPr="00A67256" w:rsidRDefault="00F54858" w:rsidP="00743CD4">
            <w:pPr>
              <w:jc w:val="both"/>
              <w:rPr>
                <w:rFonts w:asciiTheme="minorHAnsi" w:hAnsiTheme="minorHAnsi" w:cstheme="minorHAnsi"/>
                <w:sz w:val="22"/>
                <w:szCs w:val="22"/>
              </w:rPr>
            </w:pPr>
          </w:p>
        </w:tc>
      </w:tr>
      <w:tr w:rsidR="00F54858" w:rsidRPr="00A67256" w14:paraId="46D2E9FB" w14:textId="77777777" w:rsidTr="00203102">
        <w:trPr>
          <w:trHeight w:val="682"/>
        </w:trPr>
        <w:tc>
          <w:tcPr>
            <w:tcW w:w="1771" w:type="dxa"/>
          </w:tcPr>
          <w:p w14:paraId="2B0CE071" w14:textId="77777777" w:rsidR="00F54858" w:rsidRPr="00A67256" w:rsidRDefault="00F54858" w:rsidP="00743CD4">
            <w:pPr>
              <w:jc w:val="both"/>
              <w:rPr>
                <w:rFonts w:asciiTheme="minorHAnsi" w:hAnsiTheme="minorHAnsi" w:cstheme="minorHAnsi"/>
                <w:sz w:val="22"/>
                <w:szCs w:val="22"/>
              </w:rPr>
            </w:pPr>
          </w:p>
        </w:tc>
        <w:tc>
          <w:tcPr>
            <w:tcW w:w="2835" w:type="dxa"/>
            <w:shd w:val="clear" w:color="auto" w:fill="auto"/>
          </w:tcPr>
          <w:p w14:paraId="280B1915" w14:textId="77777777" w:rsidR="00F54858" w:rsidRPr="00A67256" w:rsidRDefault="00F54858" w:rsidP="00743CD4">
            <w:pPr>
              <w:jc w:val="both"/>
              <w:rPr>
                <w:rFonts w:asciiTheme="minorHAnsi" w:hAnsiTheme="minorHAnsi" w:cstheme="minorHAnsi"/>
                <w:sz w:val="22"/>
                <w:szCs w:val="22"/>
              </w:rPr>
            </w:pPr>
          </w:p>
        </w:tc>
        <w:tc>
          <w:tcPr>
            <w:tcW w:w="3355" w:type="dxa"/>
          </w:tcPr>
          <w:p w14:paraId="4CCDFFCA" w14:textId="77777777" w:rsidR="00F54858" w:rsidRPr="00A67256" w:rsidRDefault="00F54858" w:rsidP="00743CD4">
            <w:pPr>
              <w:jc w:val="both"/>
              <w:rPr>
                <w:rFonts w:asciiTheme="minorHAnsi" w:hAnsiTheme="minorHAnsi" w:cstheme="minorHAnsi"/>
                <w:sz w:val="22"/>
                <w:szCs w:val="22"/>
              </w:rPr>
            </w:pPr>
          </w:p>
        </w:tc>
        <w:tc>
          <w:tcPr>
            <w:tcW w:w="3355" w:type="dxa"/>
          </w:tcPr>
          <w:p w14:paraId="15DAB4F6" w14:textId="77777777" w:rsidR="00F54858" w:rsidRPr="00A67256" w:rsidRDefault="00F54858" w:rsidP="00743CD4">
            <w:pPr>
              <w:jc w:val="both"/>
              <w:rPr>
                <w:rFonts w:asciiTheme="minorHAnsi" w:hAnsiTheme="minorHAnsi" w:cstheme="minorHAnsi"/>
                <w:sz w:val="22"/>
                <w:szCs w:val="22"/>
              </w:rPr>
            </w:pPr>
          </w:p>
        </w:tc>
        <w:tc>
          <w:tcPr>
            <w:tcW w:w="3355" w:type="dxa"/>
          </w:tcPr>
          <w:p w14:paraId="025D0D46" w14:textId="77777777" w:rsidR="00F54858" w:rsidRPr="00A67256" w:rsidRDefault="00F54858" w:rsidP="00743CD4">
            <w:pPr>
              <w:jc w:val="both"/>
              <w:rPr>
                <w:rFonts w:asciiTheme="minorHAnsi" w:hAnsiTheme="minorHAnsi" w:cstheme="minorHAnsi"/>
                <w:sz w:val="22"/>
                <w:szCs w:val="22"/>
              </w:rPr>
            </w:pPr>
          </w:p>
        </w:tc>
      </w:tr>
      <w:bookmarkEnd w:id="47"/>
      <w:bookmarkEnd w:id="48"/>
      <w:bookmarkEnd w:id="49"/>
      <w:bookmarkEnd w:id="50"/>
      <w:bookmarkEnd w:id="51"/>
      <w:bookmarkEnd w:id="52"/>
      <w:bookmarkEnd w:id="53"/>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1"/>
        <w:gridCol w:w="11203"/>
      </w:tblGrid>
      <w:tr w:rsidR="00B87C3B" w:rsidRPr="00A67256" w14:paraId="791DDEB6" w14:textId="77777777" w:rsidTr="00B47845">
        <w:tc>
          <w:tcPr>
            <w:tcW w:w="2911" w:type="dxa"/>
          </w:tcPr>
          <w:p w14:paraId="24671AD4" w14:textId="77777777" w:rsidR="00B17D8C" w:rsidRPr="00A67256" w:rsidRDefault="00B17D8C" w:rsidP="00B17D8C">
            <w:pPr>
              <w:jc w:val="both"/>
              <w:rPr>
                <w:rFonts w:asciiTheme="minorHAnsi" w:hAnsiTheme="minorHAnsi" w:cstheme="minorHAnsi"/>
                <w:sz w:val="22"/>
                <w:szCs w:val="22"/>
              </w:rPr>
            </w:pPr>
          </w:p>
          <w:p w14:paraId="227CFCED"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2FFFD5A2"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1203" w:type="dxa"/>
          </w:tcPr>
          <w:p w14:paraId="04B370E9" w14:textId="77777777" w:rsidR="00B47845" w:rsidRPr="00A67256" w:rsidRDefault="00B47845" w:rsidP="00B17D8C">
            <w:pPr>
              <w:jc w:val="both"/>
              <w:rPr>
                <w:rFonts w:asciiTheme="minorHAnsi" w:hAnsiTheme="minorHAnsi" w:cstheme="minorHAnsi"/>
                <w:sz w:val="22"/>
                <w:szCs w:val="22"/>
              </w:rPr>
            </w:pPr>
          </w:p>
          <w:p w14:paraId="72FF51F0"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47F76656"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09F5D46C" w14:textId="77777777" w:rsidR="00B87C3B" w:rsidRPr="00A67256" w:rsidRDefault="00B87C3B" w:rsidP="00B87C3B">
      <w:pPr>
        <w:rPr>
          <w:rFonts w:asciiTheme="minorHAnsi" w:hAnsiTheme="minorHAnsi" w:cstheme="minorHAnsi"/>
          <w:sz w:val="22"/>
          <w:szCs w:val="22"/>
        </w:rPr>
        <w:sectPr w:rsidR="00B87C3B" w:rsidRPr="00A67256" w:rsidSect="00B87C3B">
          <w:headerReference w:type="default" r:id="rId24"/>
          <w:footerReference w:type="even" r:id="rId25"/>
          <w:footerReference w:type="default" r:id="rId26"/>
          <w:headerReference w:type="first" r:id="rId27"/>
          <w:footerReference w:type="first" r:id="rId28"/>
          <w:pgSz w:w="16840" w:h="11907" w:orient="landscape" w:code="9"/>
          <w:pgMar w:top="1418" w:right="2091" w:bottom="1418" w:left="851" w:header="709" w:footer="1049" w:gutter="0"/>
          <w:cols w:space="708"/>
          <w:docGrid w:linePitch="326"/>
        </w:sectPr>
      </w:pPr>
    </w:p>
    <w:p w14:paraId="36E2E0B7"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Załącznik nr 6</w:t>
      </w:r>
    </w:p>
    <w:p w14:paraId="38D3B023" w14:textId="77777777" w:rsidR="00743CD4" w:rsidRPr="00A67256" w:rsidRDefault="00743CD4" w:rsidP="00EC28F4">
      <w:pPr>
        <w:ind w:firstLine="709"/>
        <w:jc w:val="both"/>
        <w:rPr>
          <w:rFonts w:asciiTheme="minorHAnsi" w:hAnsiTheme="minorHAnsi" w:cstheme="minorHAnsi"/>
          <w:sz w:val="22"/>
          <w:szCs w:val="22"/>
        </w:rPr>
      </w:pPr>
    </w:p>
    <w:p w14:paraId="2C18F885" w14:textId="77777777" w:rsidR="00743CD4" w:rsidRPr="00A67256" w:rsidRDefault="00743CD4" w:rsidP="00743CD4">
      <w:pPr>
        <w:jc w:val="both"/>
        <w:rPr>
          <w:rFonts w:asciiTheme="minorHAnsi" w:hAnsiTheme="minorHAnsi" w:cstheme="minorHAnsi"/>
          <w:sz w:val="22"/>
          <w:szCs w:val="22"/>
        </w:rPr>
      </w:pPr>
    </w:p>
    <w:p w14:paraId="5502DCEF" w14:textId="77777777" w:rsidR="00743CD4" w:rsidRPr="00A67256" w:rsidRDefault="00743CD4" w:rsidP="000837A0">
      <w:pPr>
        <w:jc w:val="center"/>
        <w:rPr>
          <w:rFonts w:asciiTheme="minorHAnsi" w:hAnsiTheme="minorHAnsi" w:cstheme="minorHAnsi"/>
          <w:b/>
          <w:bCs/>
          <w:sz w:val="22"/>
          <w:szCs w:val="22"/>
        </w:rPr>
      </w:pPr>
      <w:r w:rsidRPr="00A67256">
        <w:rPr>
          <w:rFonts w:asciiTheme="minorHAnsi" w:hAnsiTheme="minorHAnsi" w:cstheme="minorHAnsi"/>
          <w:b/>
          <w:bCs/>
          <w:sz w:val="22"/>
          <w:szCs w:val="22"/>
        </w:rPr>
        <w:t>CZĘŚĆ IV</w:t>
      </w:r>
    </w:p>
    <w:p w14:paraId="69E295C3" w14:textId="77777777" w:rsidR="00743CD4" w:rsidRPr="00A67256" w:rsidRDefault="00743CD4" w:rsidP="000837A0">
      <w:pPr>
        <w:jc w:val="center"/>
        <w:rPr>
          <w:rFonts w:asciiTheme="minorHAnsi" w:hAnsiTheme="minorHAnsi" w:cstheme="minorHAnsi"/>
          <w:b/>
          <w:bCs/>
          <w:sz w:val="22"/>
          <w:szCs w:val="22"/>
        </w:rPr>
      </w:pPr>
    </w:p>
    <w:p w14:paraId="34984AFC" w14:textId="77777777" w:rsidR="00743CD4" w:rsidRPr="00A67256" w:rsidRDefault="00743CD4" w:rsidP="000837A0">
      <w:pPr>
        <w:jc w:val="center"/>
        <w:rPr>
          <w:rFonts w:asciiTheme="minorHAnsi" w:hAnsiTheme="minorHAnsi" w:cstheme="minorHAnsi"/>
          <w:b/>
          <w:bCs/>
          <w:sz w:val="22"/>
          <w:szCs w:val="22"/>
        </w:rPr>
      </w:pPr>
      <w:r w:rsidRPr="00A67256">
        <w:rPr>
          <w:rFonts w:asciiTheme="minorHAnsi" w:hAnsiTheme="minorHAnsi" w:cstheme="minorHAnsi"/>
          <w:b/>
          <w:bCs/>
          <w:sz w:val="22"/>
          <w:szCs w:val="22"/>
        </w:rPr>
        <w:t>ISTOTNE POSTANOWIENIA UMOWY</w:t>
      </w:r>
      <w:bookmarkEnd w:id="1"/>
      <w:bookmarkEnd w:id="2"/>
      <w:bookmarkEnd w:id="3"/>
    </w:p>
    <w:p w14:paraId="518163A9" w14:textId="77777777" w:rsidR="004A79EE" w:rsidRPr="00A67256" w:rsidRDefault="004A79EE" w:rsidP="004A79EE">
      <w:pPr>
        <w:spacing w:line="276" w:lineRule="auto"/>
        <w:ind w:left="540" w:hanging="540"/>
        <w:jc w:val="center"/>
        <w:rPr>
          <w:rFonts w:asciiTheme="minorHAnsi" w:hAnsiTheme="minorHAnsi" w:cstheme="minorHAnsi"/>
          <w:b/>
          <w:spacing w:val="4"/>
          <w:sz w:val="22"/>
          <w:szCs w:val="22"/>
        </w:rPr>
      </w:pPr>
    </w:p>
    <w:p w14:paraId="6BD93A7C" w14:textId="77777777" w:rsidR="002F7FBA" w:rsidRPr="00A67256" w:rsidRDefault="002F7FBA" w:rsidP="002F7FBA">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Umowa nr COPE/</w:t>
      </w:r>
      <w:r w:rsidR="009F3401" w:rsidRPr="00A67256">
        <w:rPr>
          <w:rFonts w:asciiTheme="minorHAnsi" w:hAnsiTheme="minorHAnsi" w:cstheme="minorHAnsi"/>
          <w:b/>
          <w:spacing w:val="4"/>
          <w:sz w:val="22"/>
          <w:szCs w:val="22"/>
        </w:rPr>
        <w:t>8/2020</w:t>
      </w:r>
    </w:p>
    <w:p w14:paraId="07A59D10" w14:textId="77777777" w:rsidR="002F7FBA" w:rsidRPr="00A67256" w:rsidRDefault="002F7FBA" w:rsidP="002F7FBA">
      <w:pPr>
        <w:spacing w:line="276" w:lineRule="auto"/>
        <w:ind w:left="540" w:hanging="540"/>
        <w:jc w:val="center"/>
        <w:rPr>
          <w:rFonts w:asciiTheme="minorHAnsi" w:hAnsiTheme="minorHAnsi" w:cstheme="minorHAnsi"/>
          <w:spacing w:val="4"/>
          <w:sz w:val="22"/>
          <w:szCs w:val="22"/>
        </w:rPr>
      </w:pPr>
    </w:p>
    <w:p w14:paraId="77872595" w14:textId="77777777" w:rsidR="00312EC5" w:rsidRPr="00A67256" w:rsidRDefault="00312EC5" w:rsidP="00312EC5">
      <w:pPr>
        <w:spacing w:line="276" w:lineRule="auto"/>
        <w:ind w:left="540" w:hanging="540"/>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Niniejsza Umowa została zawarta w Warszawie w dniu …….  </w:t>
      </w:r>
      <w:r w:rsidR="009F3401" w:rsidRPr="00A67256">
        <w:rPr>
          <w:rFonts w:asciiTheme="minorHAnsi" w:hAnsiTheme="minorHAnsi" w:cstheme="minorHAnsi"/>
          <w:spacing w:val="4"/>
          <w:sz w:val="22"/>
          <w:szCs w:val="22"/>
        </w:rPr>
        <w:t>2020</w:t>
      </w:r>
      <w:r w:rsidRPr="00A67256">
        <w:rPr>
          <w:rFonts w:asciiTheme="minorHAnsi" w:hAnsiTheme="minorHAnsi" w:cstheme="minorHAnsi"/>
          <w:spacing w:val="4"/>
          <w:sz w:val="22"/>
          <w:szCs w:val="22"/>
        </w:rPr>
        <w:t xml:space="preserve"> roku pomiędzy:</w:t>
      </w:r>
    </w:p>
    <w:p w14:paraId="16B9BCDE" w14:textId="77777777" w:rsidR="00312EC5" w:rsidRPr="00A67256" w:rsidRDefault="00312EC5" w:rsidP="00312EC5">
      <w:pPr>
        <w:spacing w:line="276" w:lineRule="auto"/>
        <w:ind w:left="540" w:hanging="540"/>
        <w:jc w:val="both"/>
        <w:rPr>
          <w:rFonts w:asciiTheme="minorHAnsi" w:hAnsiTheme="minorHAnsi" w:cstheme="minorHAnsi"/>
          <w:spacing w:val="4"/>
          <w:sz w:val="22"/>
          <w:szCs w:val="22"/>
        </w:rPr>
      </w:pPr>
    </w:p>
    <w:p w14:paraId="6E8F4E50"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b/>
          <w:sz w:val="22"/>
          <w:szCs w:val="22"/>
        </w:rPr>
        <w:t>Centrum Obsługi Projektów Europejskich Ministerstwa Spraw Wewnętrznych i Administracji,</w:t>
      </w:r>
      <w:r w:rsidRPr="00A67256">
        <w:rPr>
          <w:rFonts w:asciiTheme="minorHAnsi" w:hAnsiTheme="minorHAnsi" w:cstheme="minorHAnsi"/>
          <w:sz w:val="22"/>
          <w:szCs w:val="22"/>
        </w:rPr>
        <w:t xml:space="preserve"> ul. Puławska 99a, 02-595 Warszawa, NIP: 5213663715, REGON: 147027812,</w:t>
      </w:r>
    </w:p>
    <w:p w14:paraId="0ABC3FB6"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sz w:val="22"/>
          <w:szCs w:val="22"/>
        </w:rPr>
        <w:t>reprezentowanym przez:</w:t>
      </w:r>
    </w:p>
    <w:p w14:paraId="72E4EB47"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b/>
          <w:sz w:val="22"/>
          <w:szCs w:val="22"/>
        </w:rPr>
        <w:t xml:space="preserve">Pana Mariusza Kasprzyka – Dyrektora, </w:t>
      </w:r>
      <w:r w:rsidRPr="00A67256">
        <w:rPr>
          <w:rFonts w:asciiTheme="minorHAnsi" w:hAnsiTheme="minorHAnsi" w:cstheme="minorHAnsi"/>
          <w:sz w:val="22"/>
          <w:szCs w:val="22"/>
        </w:rPr>
        <w:t>działającego na podstawie aktu powołania z dnia 20 grudnia 2013 r. na stanowisko Dyrektora Centrum Obsługi Projektów Europejskich Ministerstwa Spraw Wewnętrznych i Administracji, którego poświadczona za zgodność z oryginałem kopia stanowi Załącznik nr 4 do umowy,</w:t>
      </w:r>
    </w:p>
    <w:p w14:paraId="5322EB8B"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sz w:val="22"/>
          <w:szCs w:val="22"/>
        </w:rPr>
        <w:t>- zwanym dalej „</w:t>
      </w:r>
      <w:r w:rsidRPr="00A67256">
        <w:rPr>
          <w:rFonts w:asciiTheme="minorHAnsi" w:hAnsiTheme="minorHAnsi" w:cstheme="minorHAnsi"/>
          <w:b/>
          <w:bCs/>
          <w:sz w:val="22"/>
          <w:szCs w:val="22"/>
        </w:rPr>
        <w:t>Zamawiającym</w:t>
      </w:r>
      <w:r w:rsidRPr="00A67256">
        <w:rPr>
          <w:rFonts w:asciiTheme="minorHAnsi" w:hAnsiTheme="minorHAnsi" w:cstheme="minorHAnsi"/>
          <w:sz w:val="22"/>
          <w:szCs w:val="22"/>
        </w:rPr>
        <w:t>”,</w:t>
      </w:r>
    </w:p>
    <w:p w14:paraId="7DB30AEF"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a </w:t>
      </w:r>
    </w:p>
    <w:p w14:paraId="58B7720D" w14:textId="77777777" w:rsidR="00312EC5" w:rsidRPr="00A67256" w:rsidRDefault="00312EC5" w:rsidP="00312EC5">
      <w:pPr>
        <w:spacing w:line="276" w:lineRule="auto"/>
        <w:jc w:val="both"/>
        <w:rPr>
          <w:rFonts w:asciiTheme="minorHAnsi" w:hAnsiTheme="minorHAnsi" w:cstheme="minorHAnsi"/>
          <w:spacing w:val="4"/>
          <w:sz w:val="22"/>
          <w:szCs w:val="22"/>
        </w:rPr>
      </w:pPr>
      <w:r w:rsidRPr="00A67256">
        <w:rPr>
          <w:rFonts w:asciiTheme="minorHAnsi" w:hAnsiTheme="minorHAnsi" w:cstheme="minorHAnsi"/>
          <w:b/>
          <w:spacing w:val="4"/>
          <w:sz w:val="22"/>
          <w:szCs w:val="22"/>
        </w:rPr>
        <w:t>…..</w:t>
      </w:r>
      <w:r w:rsidRPr="00A67256">
        <w:rPr>
          <w:rFonts w:asciiTheme="minorHAnsi" w:hAnsiTheme="minorHAnsi" w:cstheme="minorHAnsi"/>
          <w:spacing w:val="4"/>
          <w:sz w:val="22"/>
          <w:szCs w:val="22"/>
        </w:rPr>
        <w:t xml:space="preserve"> prowadzącym/ą działalność gospodarczą pod firmą: </w:t>
      </w:r>
      <w:r w:rsidRPr="00A67256">
        <w:rPr>
          <w:rFonts w:asciiTheme="minorHAnsi" w:hAnsiTheme="minorHAnsi" w:cstheme="minorHAnsi"/>
          <w:b/>
          <w:spacing w:val="4"/>
          <w:sz w:val="22"/>
          <w:szCs w:val="22"/>
        </w:rPr>
        <w:t>…..</w:t>
      </w:r>
      <w:r w:rsidRPr="00A67256">
        <w:rPr>
          <w:rFonts w:asciiTheme="minorHAnsi" w:hAnsiTheme="minorHAnsi" w:cstheme="minorHAnsi"/>
          <w:spacing w:val="4"/>
          <w:sz w:val="22"/>
          <w:szCs w:val="22"/>
        </w:rPr>
        <w:t xml:space="preserve"> z siedzibą w ….., przy ….., NIP: ….., REGON: …..,</w:t>
      </w:r>
      <w:r w:rsidRPr="00A67256">
        <w:rPr>
          <w:rFonts w:asciiTheme="minorHAnsi" w:hAnsiTheme="minorHAnsi" w:cstheme="minorHAnsi"/>
          <w:sz w:val="22"/>
          <w:szCs w:val="22"/>
        </w:rPr>
        <w:t xml:space="preserve"> zgodnie z wydrukiem ze strony internetowej CEIDG z dnia ….. </w:t>
      </w:r>
      <w:r w:rsidR="009F3401" w:rsidRPr="00A67256">
        <w:rPr>
          <w:rFonts w:asciiTheme="minorHAnsi" w:hAnsiTheme="minorHAnsi" w:cstheme="minorHAnsi"/>
          <w:sz w:val="22"/>
          <w:szCs w:val="22"/>
        </w:rPr>
        <w:t>2020</w:t>
      </w:r>
      <w:r w:rsidRPr="00A67256">
        <w:rPr>
          <w:rFonts w:asciiTheme="minorHAnsi" w:hAnsiTheme="minorHAnsi" w:cstheme="minorHAnsi"/>
          <w:sz w:val="22"/>
          <w:szCs w:val="22"/>
        </w:rPr>
        <w:t xml:space="preserve"> r., stanowiącym Załącznik nr 5 do umowy</w:t>
      </w:r>
    </w:p>
    <w:p w14:paraId="109F470D" w14:textId="77777777" w:rsidR="00312EC5" w:rsidRPr="00A67256" w:rsidRDefault="00312EC5" w:rsidP="00312EC5">
      <w:pPr>
        <w:spacing w:line="276" w:lineRule="auto"/>
        <w:ind w:left="540" w:hanging="540"/>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zwanymi dalej łącznie „</w:t>
      </w:r>
      <w:r w:rsidRPr="00A67256">
        <w:rPr>
          <w:rFonts w:asciiTheme="minorHAnsi" w:hAnsiTheme="minorHAnsi" w:cstheme="minorHAnsi"/>
          <w:b/>
          <w:spacing w:val="4"/>
          <w:sz w:val="22"/>
          <w:szCs w:val="22"/>
        </w:rPr>
        <w:t>Stronami</w:t>
      </w:r>
      <w:r w:rsidRPr="00A67256">
        <w:rPr>
          <w:rFonts w:asciiTheme="minorHAnsi" w:hAnsiTheme="minorHAnsi" w:cstheme="minorHAnsi"/>
          <w:spacing w:val="4"/>
          <w:sz w:val="22"/>
          <w:szCs w:val="22"/>
        </w:rPr>
        <w:t>” lub odpowiednio „</w:t>
      </w:r>
      <w:r w:rsidRPr="00A67256">
        <w:rPr>
          <w:rFonts w:asciiTheme="minorHAnsi" w:hAnsiTheme="minorHAnsi" w:cstheme="minorHAnsi"/>
          <w:b/>
          <w:spacing w:val="4"/>
          <w:sz w:val="22"/>
          <w:szCs w:val="22"/>
        </w:rPr>
        <w:t>Stroną</w:t>
      </w:r>
      <w:r w:rsidRPr="00A67256">
        <w:rPr>
          <w:rFonts w:asciiTheme="minorHAnsi" w:hAnsiTheme="minorHAnsi" w:cstheme="minorHAnsi"/>
          <w:spacing w:val="4"/>
          <w:sz w:val="22"/>
          <w:szCs w:val="22"/>
        </w:rPr>
        <w:t>”.</w:t>
      </w:r>
    </w:p>
    <w:p w14:paraId="49756788" w14:textId="77777777" w:rsidR="00312EC5" w:rsidRPr="00A67256" w:rsidRDefault="00312EC5" w:rsidP="00312EC5">
      <w:pPr>
        <w:spacing w:before="120" w:after="120" w:line="276" w:lineRule="auto"/>
        <w:jc w:val="both"/>
        <w:rPr>
          <w:rFonts w:asciiTheme="minorHAnsi" w:hAnsiTheme="minorHAnsi" w:cstheme="minorHAnsi"/>
          <w:sz w:val="22"/>
          <w:szCs w:val="22"/>
        </w:rPr>
      </w:pPr>
      <w:r w:rsidRPr="00A67256">
        <w:rPr>
          <w:rFonts w:asciiTheme="minorHAnsi" w:hAnsiTheme="minorHAnsi" w:cstheme="minorHAnsi"/>
          <w:sz w:val="22"/>
          <w:szCs w:val="22"/>
        </w:rPr>
        <w:t>Strony postanawiają, co następuje:</w:t>
      </w:r>
    </w:p>
    <w:p w14:paraId="3811B3E2" w14:textId="77777777" w:rsidR="00312EC5" w:rsidRPr="00A67256" w:rsidRDefault="00312EC5" w:rsidP="00312EC5">
      <w:pPr>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Niniejsza umowa została zawarta w wyniku wyboru Wykonawcy w postępowaniu nr </w:t>
      </w:r>
      <w:r w:rsidR="00DF1BF6" w:rsidRPr="00A67256">
        <w:rPr>
          <w:rFonts w:asciiTheme="minorHAnsi" w:hAnsiTheme="minorHAnsi" w:cstheme="minorHAnsi"/>
          <w:spacing w:val="4"/>
          <w:sz w:val="22"/>
          <w:szCs w:val="22"/>
        </w:rPr>
        <w:t>COPE/</w:t>
      </w:r>
      <w:r w:rsidR="009F3401" w:rsidRPr="00A67256">
        <w:rPr>
          <w:rFonts w:asciiTheme="minorHAnsi" w:hAnsiTheme="minorHAnsi" w:cstheme="minorHAnsi"/>
          <w:spacing w:val="4"/>
          <w:sz w:val="22"/>
          <w:szCs w:val="22"/>
        </w:rPr>
        <w:t>8/2020</w:t>
      </w:r>
      <w:r w:rsidR="008F0FD4" w:rsidRPr="00A67256">
        <w:rPr>
          <w:rFonts w:asciiTheme="minorHAnsi" w:hAnsiTheme="minorHAnsi" w:cstheme="minorHAnsi"/>
          <w:spacing w:val="4"/>
          <w:sz w:val="22"/>
          <w:szCs w:val="22"/>
        </w:rPr>
        <w:t xml:space="preserve"> </w:t>
      </w:r>
      <w:r w:rsidRPr="00A67256">
        <w:rPr>
          <w:rFonts w:asciiTheme="minorHAnsi" w:hAnsiTheme="minorHAnsi" w:cstheme="minorHAnsi"/>
          <w:spacing w:val="4"/>
          <w:sz w:val="22"/>
          <w:szCs w:val="22"/>
        </w:rPr>
        <w:t>o udzielenie zamówienia publicznego w trybie przetargu nieograniczonego na podstawie przepisów ustawy z dnia 29 stycznia 2004 r. Prawo zamówień publicznych (</w:t>
      </w:r>
      <w:proofErr w:type="spellStart"/>
      <w:r w:rsidRPr="00A67256">
        <w:rPr>
          <w:rFonts w:asciiTheme="minorHAnsi" w:hAnsiTheme="minorHAnsi" w:cstheme="minorHAnsi"/>
          <w:spacing w:val="4"/>
          <w:sz w:val="22"/>
          <w:szCs w:val="22"/>
        </w:rPr>
        <w:t>t.j</w:t>
      </w:r>
      <w:proofErr w:type="spellEnd"/>
      <w:r w:rsidRPr="00A67256">
        <w:rPr>
          <w:rFonts w:asciiTheme="minorHAnsi" w:hAnsiTheme="minorHAnsi" w:cstheme="minorHAnsi"/>
          <w:spacing w:val="4"/>
          <w:sz w:val="22"/>
          <w:szCs w:val="22"/>
        </w:rPr>
        <w:t xml:space="preserve">. </w:t>
      </w:r>
      <w:r w:rsidRPr="00A67256">
        <w:rPr>
          <w:rFonts w:asciiTheme="minorHAnsi" w:hAnsiTheme="minorHAnsi" w:cstheme="minorHAnsi"/>
          <w:bCs/>
          <w:sz w:val="22"/>
          <w:szCs w:val="22"/>
        </w:rPr>
        <w:t>Dz. U. z 201</w:t>
      </w:r>
      <w:r w:rsidR="00B024CA" w:rsidRPr="00A67256">
        <w:rPr>
          <w:rFonts w:asciiTheme="minorHAnsi" w:hAnsiTheme="minorHAnsi" w:cstheme="minorHAnsi"/>
          <w:bCs/>
          <w:sz w:val="22"/>
          <w:szCs w:val="22"/>
        </w:rPr>
        <w:t>8</w:t>
      </w:r>
      <w:r w:rsidRPr="00A67256">
        <w:rPr>
          <w:rFonts w:asciiTheme="minorHAnsi" w:hAnsiTheme="minorHAnsi" w:cstheme="minorHAnsi"/>
          <w:bCs/>
          <w:sz w:val="22"/>
          <w:szCs w:val="22"/>
        </w:rPr>
        <w:t xml:space="preserve"> r. poz. 1</w:t>
      </w:r>
      <w:r w:rsidR="00B024CA" w:rsidRPr="00A67256">
        <w:rPr>
          <w:rFonts w:asciiTheme="minorHAnsi" w:hAnsiTheme="minorHAnsi" w:cstheme="minorHAnsi"/>
          <w:bCs/>
          <w:sz w:val="22"/>
          <w:szCs w:val="22"/>
        </w:rPr>
        <w:t>986</w:t>
      </w:r>
      <w:r w:rsidRPr="00A67256">
        <w:rPr>
          <w:rFonts w:asciiTheme="minorHAnsi" w:hAnsiTheme="minorHAnsi" w:cstheme="minorHAnsi"/>
          <w:bCs/>
          <w:sz w:val="22"/>
          <w:szCs w:val="22"/>
        </w:rPr>
        <w:t xml:space="preserve">  z </w:t>
      </w:r>
      <w:proofErr w:type="spellStart"/>
      <w:r w:rsidRPr="00A67256">
        <w:rPr>
          <w:rFonts w:asciiTheme="minorHAnsi" w:hAnsiTheme="minorHAnsi" w:cstheme="minorHAnsi"/>
          <w:bCs/>
          <w:sz w:val="22"/>
          <w:szCs w:val="22"/>
        </w:rPr>
        <w:t>późn</w:t>
      </w:r>
      <w:proofErr w:type="spellEnd"/>
      <w:r w:rsidRPr="00A67256">
        <w:rPr>
          <w:rFonts w:asciiTheme="minorHAnsi" w:hAnsiTheme="minorHAnsi" w:cstheme="minorHAnsi"/>
          <w:bCs/>
          <w:sz w:val="22"/>
          <w:szCs w:val="22"/>
        </w:rPr>
        <w:t>. zm.).</w:t>
      </w:r>
    </w:p>
    <w:p w14:paraId="1A2EB906" w14:textId="77777777" w:rsidR="008F2185" w:rsidRPr="00A67256" w:rsidRDefault="008F2185" w:rsidP="008F2185">
      <w:pPr>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1</w:t>
      </w:r>
    </w:p>
    <w:p w14:paraId="0D7CDF71"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Przedmiot Umowy</w:t>
      </w:r>
    </w:p>
    <w:p w14:paraId="0A94B7BD" w14:textId="77777777" w:rsidR="008F2185" w:rsidRPr="00A67256" w:rsidRDefault="008F2185" w:rsidP="008F2185">
      <w:pPr>
        <w:numPr>
          <w:ilvl w:val="0"/>
          <w:numId w:val="24"/>
        </w:numPr>
        <w:autoSpaceDE w:val="0"/>
        <w:autoSpaceDN w:val="0"/>
        <w:adjustRightInd w:val="0"/>
        <w:spacing w:line="276" w:lineRule="auto"/>
        <w:jc w:val="both"/>
        <w:rPr>
          <w:rFonts w:asciiTheme="minorHAnsi" w:hAnsiTheme="minorHAnsi" w:cstheme="minorHAnsi"/>
          <w:bCs/>
          <w:i/>
          <w:color w:val="000000"/>
          <w:sz w:val="22"/>
          <w:szCs w:val="22"/>
        </w:rPr>
      </w:pPr>
      <w:r w:rsidRPr="00A67256">
        <w:rPr>
          <w:rFonts w:asciiTheme="minorHAnsi" w:hAnsiTheme="minorHAnsi" w:cstheme="minorHAnsi"/>
          <w:spacing w:val="4"/>
          <w:sz w:val="22"/>
          <w:szCs w:val="22"/>
        </w:rPr>
        <w:t xml:space="preserve">Zamawiający zleca, a Wykonawca zobowiązuje się do wykonania usług zgodnie z opisem przedmiotu zamówienia pn. </w:t>
      </w:r>
      <w:r w:rsidRPr="00A67256">
        <w:rPr>
          <w:rFonts w:asciiTheme="minorHAnsi" w:hAnsiTheme="minorHAnsi" w:cstheme="minorHAnsi"/>
          <w:bCs/>
          <w:i/>
          <w:color w:val="000000"/>
          <w:sz w:val="22"/>
          <w:szCs w:val="22"/>
        </w:rPr>
        <w:t>„</w:t>
      </w:r>
      <w:r w:rsidRPr="00A67256">
        <w:rPr>
          <w:rFonts w:asciiTheme="minorHAnsi" w:hAnsiTheme="minorHAnsi" w:cstheme="minorHAnsi"/>
          <w:i/>
          <w:sz w:val="22"/>
          <w:szCs w:val="22"/>
        </w:rPr>
        <w:t>Dostawa biletów lotniczych dla uczestników projektu NPSYD/01/</w:t>
      </w:r>
      <w:r w:rsidR="009F3401" w:rsidRPr="00A67256">
        <w:rPr>
          <w:rFonts w:asciiTheme="minorHAnsi" w:hAnsiTheme="minorHAnsi" w:cstheme="minorHAnsi"/>
          <w:i/>
          <w:sz w:val="22"/>
          <w:szCs w:val="22"/>
        </w:rPr>
        <w:t>2020</w:t>
      </w:r>
      <w:r w:rsidRPr="00A67256">
        <w:rPr>
          <w:rFonts w:asciiTheme="minorHAnsi" w:hAnsiTheme="minorHAnsi" w:cstheme="minorHAnsi"/>
          <w:i/>
          <w:sz w:val="22"/>
          <w:szCs w:val="22"/>
        </w:rPr>
        <w:t>/EMPACT".</w:t>
      </w:r>
    </w:p>
    <w:p w14:paraId="06597E4B" w14:textId="77777777" w:rsidR="008F2185" w:rsidRPr="00A67256" w:rsidRDefault="008F2185" w:rsidP="008F2185">
      <w:pPr>
        <w:widowControl w:val="0"/>
        <w:numPr>
          <w:ilvl w:val="0"/>
          <w:numId w:val="2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w ramach świadczonych usług zobowiązuje się do:</w:t>
      </w:r>
    </w:p>
    <w:p w14:paraId="324EB24D" w14:textId="77777777" w:rsidR="00A97144" w:rsidRPr="00A67256" w:rsidRDefault="008F2185" w:rsidP="008F2185">
      <w:pPr>
        <w:widowControl w:val="0"/>
        <w:numPr>
          <w:ilvl w:val="0"/>
          <w:numId w:val="2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rezerwacji i sprzedaży biletów lotniczych wraz z ich przekazaniem</w:t>
      </w:r>
      <w:r w:rsidR="0033651B" w:rsidRPr="00A67256">
        <w:rPr>
          <w:rFonts w:asciiTheme="minorHAnsi" w:eastAsia="Calibri" w:hAnsiTheme="minorHAnsi" w:cstheme="minorHAnsi"/>
          <w:spacing w:val="4"/>
          <w:sz w:val="22"/>
          <w:szCs w:val="22"/>
          <w:lang w:eastAsia="en-US"/>
        </w:rPr>
        <w:t>.</w:t>
      </w:r>
    </w:p>
    <w:p w14:paraId="101B1083" w14:textId="77777777" w:rsidR="008F2185" w:rsidRPr="00A67256" w:rsidRDefault="008F2185" w:rsidP="008F2185">
      <w:pPr>
        <w:widowControl w:val="0"/>
        <w:numPr>
          <w:ilvl w:val="0"/>
          <w:numId w:val="2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Szczegółowy opis przedmiotu zamówienia zawiera załącznik nr 1 do Umowy (Opis Przedmiotu Zamówienia).</w:t>
      </w:r>
    </w:p>
    <w:p w14:paraId="79553193"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2</w:t>
      </w:r>
    </w:p>
    <w:p w14:paraId="545BD940" w14:textId="77777777" w:rsidR="008F2185" w:rsidRPr="00A67256" w:rsidRDefault="008F2185" w:rsidP="008F2185">
      <w:pPr>
        <w:spacing w:line="276" w:lineRule="auto"/>
        <w:jc w:val="center"/>
        <w:rPr>
          <w:rFonts w:asciiTheme="minorHAnsi" w:hAnsiTheme="minorHAnsi" w:cstheme="minorHAnsi"/>
          <w:b/>
          <w:sz w:val="22"/>
          <w:szCs w:val="22"/>
        </w:rPr>
      </w:pPr>
      <w:r w:rsidRPr="00A67256">
        <w:rPr>
          <w:rFonts w:asciiTheme="minorHAnsi" w:hAnsiTheme="minorHAnsi" w:cstheme="minorHAnsi"/>
          <w:b/>
          <w:sz w:val="22"/>
          <w:szCs w:val="22"/>
        </w:rPr>
        <w:t>Czas trwania Umowy</w:t>
      </w:r>
    </w:p>
    <w:p w14:paraId="62AA4809" w14:textId="77777777" w:rsidR="008F2185" w:rsidRPr="00A67256" w:rsidRDefault="008F2185" w:rsidP="008F2185">
      <w:pPr>
        <w:spacing w:line="276" w:lineRule="auto"/>
        <w:ind w:left="142"/>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Realizacja przedmiotu Umowy następować będzie sukcesywnie stosownie do potrzeb Zamawiającego począwszy od dnia zawarcia Umowy do dnia 31.12.</w:t>
      </w:r>
      <w:r w:rsidR="009F3401" w:rsidRPr="00A67256">
        <w:rPr>
          <w:rFonts w:asciiTheme="minorHAnsi" w:hAnsiTheme="minorHAnsi" w:cstheme="minorHAnsi"/>
          <w:spacing w:val="4"/>
          <w:sz w:val="22"/>
          <w:szCs w:val="22"/>
        </w:rPr>
        <w:t>2020</w:t>
      </w:r>
      <w:r w:rsidRPr="00A67256">
        <w:rPr>
          <w:rFonts w:asciiTheme="minorHAnsi" w:hAnsiTheme="minorHAnsi" w:cstheme="minorHAnsi"/>
          <w:spacing w:val="4"/>
          <w:sz w:val="22"/>
          <w:szCs w:val="22"/>
        </w:rPr>
        <w:t xml:space="preserve"> r. lub do chwili w</w:t>
      </w:r>
      <w:r w:rsidRPr="00A67256">
        <w:rPr>
          <w:rFonts w:asciiTheme="minorHAnsi" w:hAnsiTheme="minorHAnsi" w:cstheme="minorHAnsi"/>
          <w:sz w:val="22"/>
          <w:szCs w:val="22"/>
        </w:rPr>
        <w:t>ykorzystania środków finansowych przeznaczonych na realizację zamówienia.</w:t>
      </w:r>
    </w:p>
    <w:p w14:paraId="399A6EAA" w14:textId="77777777" w:rsidR="008F2185" w:rsidRPr="00A67256" w:rsidRDefault="008F2185" w:rsidP="008F2185">
      <w:pPr>
        <w:spacing w:line="276" w:lineRule="auto"/>
        <w:jc w:val="center"/>
        <w:rPr>
          <w:rFonts w:asciiTheme="minorHAnsi" w:hAnsiTheme="minorHAnsi" w:cstheme="minorHAnsi"/>
          <w:b/>
          <w:spacing w:val="4"/>
          <w:sz w:val="22"/>
          <w:szCs w:val="22"/>
        </w:rPr>
      </w:pPr>
    </w:p>
    <w:p w14:paraId="74945116" w14:textId="77777777" w:rsidR="008F2185" w:rsidRPr="00A67256" w:rsidRDefault="008F2185" w:rsidP="008F2185">
      <w:pPr>
        <w:spacing w:line="276"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3</w:t>
      </w:r>
    </w:p>
    <w:p w14:paraId="78F7B751" w14:textId="77777777" w:rsidR="008F2185" w:rsidRPr="00A67256" w:rsidRDefault="008F2185" w:rsidP="008F2185">
      <w:pPr>
        <w:spacing w:line="276"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Prawa i obowiązki Stron</w:t>
      </w:r>
    </w:p>
    <w:p w14:paraId="5240A838" w14:textId="77777777" w:rsidR="008F2185" w:rsidRPr="00A67256" w:rsidRDefault="008F2185" w:rsidP="008F2185">
      <w:pPr>
        <w:widowControl w:val="0"/>
        <w:numPr>
          <w:ilvl w:val="0"/>
          <w:numId w:val="12"/>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Wykonawca winien przy sprzedaży biletów lotniczych stanowiących przedmiot zamówienia stosować minimalne ceny dostępne w danym terminie na danej trasie z zachowaniem uczciwości handlowej oraz </w:t>
      </w:r>
      <w:r w:rsidRPr="00A67256">
        <w:rPr>
          <w:rFonts w:asciiTheme="minorHAnsi" w:eastAsia="Calibri" w:hAnsiTheme="minorHAnsi" w:cstheme="minorHAnsi"/>
          <w:sz w:val="22"/>
          <w:szCs w:val="22"/>
          <w:lang w:eastAsia="en-US"/>
        </w:rPr>
        <w:t>zachowaniem wymaganego przez Zamawiającego standardu podróży.</w:t>
      </w:r>
    </w:p>
    <w:p w14:paraId="158247AF" w14:textId="77777777" w:rsidR="008F2185" w:rsidRPr="00A67256" w:rsidRDefault="008F2185" w:rsidP="00453B13">
      <w:pPr>
        <w:widowControl w:val="0"/>
        <w:numPr>
          <w:ilvl w:val="0"/>
          <w:numId w:val="12"/>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z w:val="22"/>
          <w:szCs w:val="22"/>
          <w:lang w:eastAsia="en-US"/>
        </w:rPr>
        <w:t>Szczegóły dotyczące dokonywania rezerwacji i sprzedaży biletów lotniczych określa Opis Przedmiotu Zamówienia stanowiący Załącznik nr 1 do Umowy.</w:t>
      </w:r>
    </w:p>
    <w:p w14:paraId="4204C829" w14:textId="00D8BDC9" w:rsidR="008F2185" w:rsidRPr="00A67256" w:rsidRDefault="008F2185" w:rsidP="00F9147F">
      <w:pPr>
        <w:widowControl w:val="0"/>
        <w:numPr>
          <w:ilvl w:val="0"/>
          <w:numId w:val="12"/>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Zamawiający zobowiązany jest do współpracy z Wykonawcą w zakresie realizacji przedmiotu Umowy, a w szczególności do:</w:t>
      </w:r>
    </w:p>
    <w:p w14:paraId="4C7FA097" w14:textId="77777777"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1) podania formy i terminu dostarczenia biletów i voucherów oraz innych dokumentów niezbędnych do realizacji podróży;</w:t>
      </w:r>
    </w:p>
    <w:p w14:paraId="57409693" w14:textId="15F57A26"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2) </w:t>
      </w:r>
      <w:r w:rsidR="0014417D">
        <w:rPr>
          <w:rFonts w:asciiTheme="minorHAnsi" w:eastAsia="Calibri" w:hAnsiTheme="minorHAnsi" w:cstheme="minorHAnsi"/>
          <w:spacing w:val="4"/>
          <w:sz w:val="22"/>
          <w:szCs w:val="22"/>
          <w:lang w:eastAsia="en-US"/>
        </w:rPr>
        <w:t xml:space="preserve">niezwłocznego </w:t>
      </w:r>
      <w:r w:rsidRPr="00A67256">
        <w:rPr>
          <w:rFonts w:asciiTheme="minorHAnsi" w:eastAsia="Calibri" w:hAnsiTheme="minorHAnsi" w:cstheme="minorHAnsi"/>
          <w:spacing w:val="4"/>
          <w:sz w:val="22"/>
          <w:szCs w:val="22"/>
          <w:lang w:eastAsia="en-US"/>
        </w:rPr>
        <w:t xml:space="preserve">poinformowania Wykonawcy </w:t>
      </w:r>
      <w:r w:rsidR="00F726A1">
        <w:rPr>
          <w:rFonts w:asciiTheme="minorHAnsi" w:eastAsia="Calibri" w:hAnsiTheme="minorHAnsi" w:cstheme="minorHAnsi"/>
          <w:spacing w:val="4"/>
          <w:sz w:val="22"/>
          <w:szCs w:val="22"/>
          <w:lang w:eastAsia="en-US"/>
        </w:rPr>
        <w:t xml:space="preserve"> </w:t>
      </w:r>
      <w:r w:rsidRPr="00A67256">
        <w:rPr>
          <w:rFonts w:asciiTheme="minorHAnsi" w:eastAsia="Calibri" w:hAnsiTheme="minorHAnsi" w:cstheme="minorHAnsi"/>
          <w:spacing w:val="4"/>
          <w:sz w:val="22"/>
          <w:szCs w:val="22"/>
          <w:lang w:eastAsia="en-US"/>
        </w:rPr>
        <w:t>o akceptacji/wyborze przedstawionej przez Wykonawcę oferty/wariantu oferty albo zgłoszenia zastrzeżeń/odrzuceniu;</w:t>
      </w:r>
    </w:p>
    <w:p w14:paraId="63DD5772" w14:textId="77777777"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3) niezwłocznego poinformowania Wykonawcy o wszelkich zmianach dotyczących przedmiotu zamówienia;</w:t>
      </w:r>
    </w:p>
    <w:p w14:paraId="3D70ACA5" w14:textId="77777777"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4) żądania niezwłocznego (nie dłużej niż 1h) potwierdzenia przez Wykonawcę otrzymania zamówienia; </w:t>
      </w:r>
    </w:p>
    <w:p w14:paraId="269C15ED" w14:textId="055BCB24" w:rsidR="008F2185" w:rsidRPr="00A67256" w:rsidRDefault="006F7C49"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5) żądania od Wykonawcy  </w:t>
      </w:r>
      <w:r w:rsidR="008F2185" w:rsidRPr="00A67256">
        <w:rPr>
          <w:rFonts w:asciiTheme="minorHAnsi" w:eastAsia="Calibri" w:hAnsiTheme="minorHAnsi" w:cstheme="minorHAnsi"/>
          <w:spacing w:val="4"/>
          <w:sz w:val="22"/>
          <w:szCs w:val="22"/>
          <w:lang w:eastAsia="en-US"/>
        </w:rPr>
        <w:t>doradztwa i pomocy w zakresie wszelkich zmian w czasie trwania podróży;</w:t>
      </w:r>
    </w:p>
    <w:p w14:paraId="5EC983F0" w14:textId="77777777" w:rsidR="008F2185" w:rsidRPr="00A67256" w:rsidRDefault="00F9147F" w:rsidP="00F9147F">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4. </w:t>
      </w:r>
      <w:r w:rsidR="008F2185" w:rsidRPr="00A67256">
        <w:rPr>
          <w:rFonts w:asciiTheme="minorHAnsi" w:eastAsia="Calibri" w:hAnsiTheme="minorHAnsi" w:cstheme="minorHAnsi"/>
          <w:sz w:val="22"/>
          <w:szCs w:val="22"/>
          <w:lang w:eastAsia="en-US"/>
        </w:rPr>
        <w:t xml:space="preserve">Składanie rezerwacji na realizację usługi sprzedaży biletów będzie się odbywało na podstawie podpisanego potwierdzenia rezerwacji opartego na informacjach zawartych w Formularzu Rezerwacyjnym, stanowiącym Załącznik nr 3 do Umowy. W przypadku konieczności dokonania zmian zarezerwowanych usług lub anulacji usług wymaga to dokonania odpowiednich zmian w potwierdzeniu rezerwacji. </w:t>
      </w:r>
    </w:p>
    <w:p w14:paraId="73D77B21" w14:textId="77777777" w:rsidR="00A97144" w:rsidRPr="00A67256" w:rsidRDefault="00F9147F" w:rsidP="00453B13">
      <w:pPr>
        <w:autoSpaceDE w:val="0"/>
        <w:autoSpaceDN w:val="0"/>
        <w:adjustRightInd w:val="0"/>
        <w:spacing w:after="200"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z w:val="22"/>
          <w:szCs w:val="22"/>
          <w:lang w:eastAsia="en-US"/>
        </w:rPr>
        <w:t>5</w:t>
      </w:r>
      <w:r w:rsidR="00A97144" w:rsidRPr="00A67256">
        <w:rPr>
          <w:rFonts w:asciiTheme="minorHAnsi" w:eastAsia="Calibri" w:hAnsiTheme="minorHAnsi" w:cstheme="minorHAnsi"/>
          <w:sz w:val="22"/>
          <w:szCs w:val="22"/>
          <w:lang w:eastAsia="en-US"/>
        </w:rPr>
        <w:t xml:space="preserve">. </w:t>
      </w:r>
      <w:r w:rsidR="007771CB" w:rsidRPr="00A67256">
        <w:rPr>
          <w:rFonts w:asciiTheme="minorHAnsi" w:eastAsia="Calibri" w:hAnsiTheme="minorHAnsi" w:cstheme="minorHAnsi"/>
          <w:sz w:val="22"/>
          <w:szCs w:val="22"/>
          <w:lang w:eastAsia="en-US"/>
        </w:rPr>
        <w:t>Wykonawca będzie świadczył usługi rezerwacji biletów lotniczych, będące przedmiotem umowy, zgodnie ze standardami IATA (Międzynarodowe Stowarzyszenia Transportu Lotniczego).</w:t>
      </w:r>
    </w:p>
    <w:p w14:paraId="2C9BA53D"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4</w:t>
      </w:r>
    </w:p>
    <w:p w14:paraId="6A1EDF90" w14:textId="77777777" w:rsidR="008F2185" w:rsidRPr="00A67256" w:rsidRDefault="008F2185" w:rsidP="008F2185">
      <w:pPr>
        <w:spacing w:line="276"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Wynagrodzenie i płatności</w:t>
      </w:r>
    </w:p>
    <w:p w14:paraId="3D737F50" w14:textId="77777777" w:rsidR="008F2185" w:rsidRPr="00A67256" w:rsidRDefault="008F2185" w:rsidP="008F2185">
      <w:pPr>
        <w:numPr>
          <w:ilvl w:val="0"/>
          <w:numId w:val="11"/>
        </w:numPr>
        <w:spacing w:line="276" w:lineRule="auto"/>
        <w:contextualSpacing/>
        <w:jc w:val="both"/>
        <w:rPr>
          <w:rFonts w:asciiTheme="minorHAnsi" w:eastAsia="Calibri" w:hAnsiTheme="minorHAnsi" w:cstheme="minorHAnsi"/>
          <w:sz w:val="22"/>
          <w:szCs w:val="22"/>
          <w:lang w:eastAsia="en-US"/>
        </w:rPr>
      </w:pPr>
      <w:r w:rsidRPr="00A67256">
        <w:rPr>
          <w:rFonts w:asciiTheme="minorHAnsi" w:eastAsia="Calibri" w:hAnsiTheme="minorHAnsi" w:cstheme="minorHAnsi"/>
          <w:sz w:val="22"/>
          <w:szCs w:val="22"/>
          <w:lang w:eastAsia="en-US"/>
        </w:rPr>
        <w:t xml:space="preserve">Z tytułu realizacji przedmiotu Umowy o którym mowa w § 1 Wykonawca przysługuje wynagrodzenie w wysokości: </w:t>
      </w:r>
    </w:p>
    <w:p w14:paraId="12E7FE66" w14:textId="77777777" w:rsidR="008F2185" w:rsidRPr="00A67256" w:rsidRDefault="008F2185" w:rsidP="008F2185">
      <w:pPr>
        <w:widowControl w:val="0"/>
        <w:numPr>
          <w:ilvl w:val="0"/>
          <w:numId w:val="17"/>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 zł [słownie: ……………] brutto z tytułu opłaty transakcyjnej za wystawienie jednego biletu lotniczego, </w:t>
      </w:r>
    </w:p>
    <w:p w14:paraId="69175CD4"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color w:val="000000"/>
          <w:spacing w:val="4"/>
          <w:sz w:val="22"/>
          <w:szCs w:val="22"/>
          <w:lang w:eastAsia="en-US"/>
        </w:rPr>
      </w:pPr>
      <w:r w:rsidRPr="00A67256">
        <w:rPr>
          <w:rFonts w:asciiTheme="minorHAnsi" w:eastAsia="Calibri" w:hAnsiTheme="minorHAnsi" w:cstheme="minorHAnsi"/>
          <w:color w:val="000000"/>
          <w:spacing w:val="4"/>
          <w:sz w:val="22"/>
          <w:szCs w:val="22"/>
          <w:lang w:eastAsia="en-US"/>
        </w:rPr>
        <w:t>Wszelkie ustalenia i rozliczenia pomiędzy Zamawiającym a Wykonawcą będą prowadzone w PLN na warunkach określonych w potwierdzeniu rezerwacji.</w:t>
      </w:r>
    </w:p>
    <w:p w14:paraId="40511FAF"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color w:val="000000"/>
          <w:spacing w:val="4"/>
          <w:sz w:val="22"/>
          <w:szCs w:val="22"/>
          <w:lang w:eastAsia="en-US"/>
        </w:rPr>
      </w:pPr>
      <w:r w:rsidRPr="00A67256">
        <w:rPr>
          <w:rFonts w:asciiTheme="minorHAnsi" w:eastAsia="Calibri" w:hAnsiTheme="minorHAnsi" w:cstheme="minorHAnsi"/>
          <w:color w:val="000000"/>
          <w:spacing w:val="4"/>
          <w:sz w:val="22"/>
          <w:szCs w:val="22"/>
          <w:lang w:eastAsia="en-US"/>
        </w:rPr>
        <w:t>Poza wynagrodzeniem określonym w ust. 1 Zamawiający zobowiązany jest pokryć należności wynikające z ceny biletu lotniczego według cen (taryf) przewoźników.</w:t>
      </w:r>
    </w:p>
    <w:p w14:paraId="03396148"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Każdorazowo wysokość wynagrodzenia za bilety lotnicze będzie wyliczona na podstawie faktycznie zakupionych biletów z uwzględnieniem opłat i podatków lotniskowych.</w:t>
      </w:r>
    </w:p>
    <w:p w14:paraId="4B55BF6D" w14:textId="77777777" w:rsidR="00CE562A" w:rsidRPr="00A67256" w:rsidRDefault="00CE562A"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Cena biletu musi być ceną z dnia rezerwacji zgodna z przepisami taryfowemu IATA.</w:t>
      </w:r>
    </w:p>
    <w:p w14:paraId="339DA240" w14:textId="77777777" w:rsidR="00CE562A" w:rsidRPr="00A67256" w:rsidRDefault="00CE562A"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Każdorazowo wysokość wynagrodzenia za bilety lotnicze będzie wyliczona na podstawie faktycznego zakupionych biletów i dokonanych rezerwacji z uwzględnieniem upustów/rabatów określonych w ofercie Wykonawcy, opłat i podatków lotniskowych i innych niezbędnych do odbycia podróży </w:t>
      </w:r>
    </w:p>
    <w:p w14:paraId="41664013"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Opłata transakcyjna o której mowa w ust. 1 pkt 1 obejmuje m.in.: koszt rezerwacji i wystawienia biletu lub </w:t>
      </w:r>
      <w:proofErr w:type="spellStart"/>
      <w:r w:rsidRPr="00A67256">
        <w:rPr>
          <w:rFonts w:asciiTheme="minorHAnsi" w:eastAsia="Calibri" w:hAnsiTheme="minorHAnsi" w:cstheme="minorHAnsi"/>
          <w:spacing w:val="4"/>
          <w:sz w:val="22"/>
          <w:szCs w:val="22"/>
          <w:lang w:eastAsia="en-US"/>
        </w:rPr>
        <w:t>voucheru</w:t>
      </w:r>
      <w:proofErr w:type="spellEnd"/>
      <w:r w:rsidRPr="00A67256">
        <w:rPr>
          <w:rFonts w:asciiTheme="minorHAnsi" w:eastAsia="Calibri" w:hAnsiTheme="minorHAnsi" w:cstheme="minorHAnsi"/>
          <w:spacing w:val="4"/>
          <w:sz w:val="22"/>
          <w:szCs w:val="22"/>
          <w:lang w:eastAsia="en-US"/>
        </w:rPr>
        <w:t xml:space="preserve">, dostawę biletu lub </w:t>
      </w:r>
      <w:proofErr w:type="spellStart"/>
      <w:r w:rsidRPr="00A67256">
        <w:rPr>
          <w:rFonts w:asciiTheme="minorHAnsi" w:eastAsia="Calibri" w:hAnsiTheme="minorHAnsi" w:cstheme="minorHAnsi"/>
          <w:spacing w:val="4"/>
          <w:sz w:val="22"/>
          <w:szCs w:val="22"/>
          <w:lang w:eastAsia="en-US"/>
        </w:rPr>
        <w:t>voucheru</w:t>
      </w:r>
      <w:proofErr w:type="spellEnd"/>
      <w:r w:rsidRPr="00A67256">
        <w:rPr>
          <w:rFonts w:asciiTheme="minorHAnsi" w:eastAsia="Calibri" w:hAnsiTheme="minorHAnsi" w:cstheme="minorHAnsi"/>
          <w:spacing w:val="4"/>
          <w:sz w:val="22"/>
          <w:szCs w:val="22"/>
          <w:lang w:eastAsia="en-US"/>
        </w:rPr>
        <w:t xml:space="preserve"> Zamawiającemu, przypominanie o zbliżających się terminach wykupu biletu lub opłaceniu rezerwacji, oferowanie wariantów połączenia, składanie ewentualnych </w:t>
      </w:r>
      <w:proofErr w:type="spellStart"/>
      <w:r w:rsidRPr="00A67256">
        <w:rPr>
          <w:rFonts w:asciiTheme="minorHAnsi" w:eastAsia="Calibri" w:hAnsiTheme="minorHAnsi" w:cstheme="minorHAnsi"/>
          <w:spacing w:val="4"/>
          <w:sz w:val="22"/>
          <w:szCs w:val="22"/>
          <w:lang w:eastAsia="en-US"/>
        </w:rPr>
        <w:t>odwołań</w:t>
      </w:r>
      <w:proofErr w:type="spellEnd"/>
      <w:r w:rsidRPr="00A67256">
        <w:rPr>
          <w:rFonts w:asciiTheme="minorHAnsi" w:eastAsia="Calibri" w:hAnsiTheme="minorHAnsi" w:cstheme="minorHAnsi"/>
          <w:spacing w:val="4"/>
          <w:sz w:val="22"/>
          <w:szCs w:val="22"/>
          <w:lang w:eastAsia="en-US"/>
        </w:rPr>
        <w:t xml:space="preserve"> i reklamacji do </w:t>
      </w:r>
      <w:r w:rsidR="00DA14CD" w:rsidRPr="00A67256">
        <w:rPr>
          <w:rFonts w:asciiTheme="minorHAnsi" w:eastAsia="Calibri" w:hAnsiTheme="minorHAnsi" w:cstheme="minorHAnsi"/>
          <w:spacing w:val="4"/>
          <w:sz w:val="22"/>
          <w:szCs w:val="22"/>
          <w:lang w:eastAsia="en-US"/>
        </w:rPr>
        <w:t>stosownych przewoźników</w:t>
      </w:r>
      <w:r w:rsidRPr="00A67256">
        <w:rPr>
          <w:rFonts w:asciiTheme="minorHAnsi" w:eastAsia="Calibri" w:hAnsiTheme="minorHAnsi" w:cstheme="minorHAnsi"/>
          <w:spacing w:val="4"/>
          <w:sz w:val="22"/>
          <w:szCs w:val="22"/>
          <w:lang w:eastAsia="en-US"/>
        </w:rPr>
        <w:t>, podatek VAT, wystawianie i dostarczanie dokumentów rozliczeniowych wskazanych w § 3 i Opisie Przedmiotu Zamówienia.</w:t>
      </w:r>
    </w:p>
    <w:p w14:paraId="0AB4F60B" w14:textId="0219696E"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Łączna wartość wynagrodzenia w ramach niniejszej Umowy nie </w:t>
      </w:r>
      <w:r w:rsidRPr="00881129">
        <w:rPr>
          <w:rFonts w:asciiTheme="minorHAnsi" w:eastAsia="Calibri" w:hAnsiTheme="minorHAnsi" w:cstheme="minorHAnsi"/>
          <w:spacing w:val="4"/>
          <w:sz w:val="22"/>
          <w:szCs w:val="22"/>
          <w:lang w:eastAsia="en-US"/>
        </w:rPr>
        <w:t xml:space="preserve">przekroczy kwoty </w:t>
      </w:r>
      <w:r w:rsidR="00A43D66" w:rsidRPr="00881129">
        <w:rPr>
          <w:rFonts w:asciiTheme="minorHAnsi" w:hAnsiTheme="minorHAnsi" w:cstheme="minorHAnsi"/>
          <w:b/>
          <w:bCs/>
          <w:sz w:val="22"/>
          <w:szCs w:val="22"/>
        </w:rPr>
        <w:t>250096</w:t>
      </w:r>
      <w:r w:rsidR="00881129">
        <w:rPr>
          <w:rFonts w:asciiTheme="minorHAnsi" w:hAnsiTheme="minorHAnsi" w:cstheme="minorHAnsi"/>
          <w:b/>
          <w:bCs/>
          <w:sz w:val="22"/>
          <w:szCs w:val="22"/>
        </w:rPr>
        <w:t xml:space="preserve"> </w:t>
      </w:r>
      <w:r w:rsidRPr="00A67256">
        <w:rPr>
          <w:rFonts w:asciiTheme="minorHAnsi" w:eastAsia="Calibri" w:hAnsiTheme="minorHAnsi" w:cstheme="minorHAnsi"/>
          <w:b/>
          <w:spacing w:val="4"/>
          <w:sz w:val="22"/>
          <w:szCs w:val="22"/>
          <w:lang w:eastAsia="en-US"/>
        </w:rPr>
        <w:t>zł brutto</w:t>
      </w:r>
      <w:r w:rsidRPr="00A67256">
        <w:rPr>
          <w:rFonts w:asciiTheme="minorHAnsi" w:eastAsia="Calibri" w:hAnsiTheme="minorHAnsi" w:cstheme="minorHAnsi"/>
          <w:spacing w:val="4"/>
          <w:sz w:val="22"/>
          <w:szCs w:val="22"/>
          <w:lang w:eastAsia="en-US"/>
        </w:rPr>
        <w:t xml:space="preserve">. (słownie: dwieście </w:t>
      </w:r>
      <w:r w:rsidR="00113EAC">
        <w:rPr>
          <w:rFonts w:asciiTheme="minorHAnsi" w:eastAsia="Calibri" w:hAnsiTheme="minorHAnsi" w:cstheme="minorHAnsi"/>
          <w:spacing w:val="4"/>
          <w:sz w:val="22"/>
          <w:szCs w:val="22"/>
          <w:lang w:eastAsia="en-US"/>
        </w:rPr>
        <w:t xml:space="preserve">pięćdziesiąt tysięcy </w:t>
      </w:r>
      <w:r w:rsidR="00A43D66">
        <w:rPr>
          <w:rFonts w:asciiTheme="minorHAnsi" w:eastAsia="Calibri" w:hAnsiTheme="minorHAnsi" w:cstheme="minorHAnsi"/>
          <w:spacing w:val="4"/>
          <w:sz w:val="22"/>
          <w:szCs w:val="22"/>
          <w:lang w:eastAsia="en-US"/>
        </w:rPr>
        <w:t>dziewięćdziesiąt sześć złotych</w:t>
      </w:r>
      <w:r w:rsidRPr="00A67256">
        <w:rPr>
          <w:rFonts w:asciiTheme="minorHAnsi" w:eastAsia="Calibri" w:hAnsiTheme="minorHAnsi" w:cstheme="minorHAnsi"/>
          <w:spacing w:val="4"/>
          <w:sz w:val="22"/>
          <w:szCs w:val="22"/>
          <w:lang w:eastAsia="en-US"/>
        </w:rPr>
        <w:t>).</w:t>
      </w:r>
    </w:p>
    <w:p w14:paraId="5B4FAF01"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Wykonawca nie będzie pobierał żadnych dodatkowych opłat transakcyjnych, za wyjątkiem opłat wynikających z taryf przewoźników wyłącznie w przypadku rezygnacji lub zmiany pasażera, trasy, terminu przejazdu, o ile nastąpiło to po okresie umożliwiającym </w:t>
      </w:r>
      <w:proofErr w:type="spellStart"/>
      <w:r w:rsidRPr="00A67256">
        <w:rPr>
          <w:rFonts w:asciiTheme="minorHAnsi" w:eastAsia="Calibri" w:hAnsiTheme="minorHAnsi" w:cstheme="minorHAnsi"/>
          <w:spacing w:val="4"/>
          <w:sz w:val="22"/>
          <w:szCs w:val="22"/>
          <w:lang w:eastAsia="en-US"/>
        </w:rPr>
        <w:t>bezkosztową</w:t>
      </w:r>
      <w:proofErr w:type="spellEnd"/>
      <w:r w:rsidRPr="00A67256">
        <w:rPr>
          <w:rFonts w:asciiTheme="minorHAnsi" w:eastAsia="Calibri" w:hAnsiTheme="minorHAnsi" w:cstheme="minorHAnsi"/>
          <w:spacing w:val="4"/>
          <w:sz w:val="22"/>
          <w:szCs w:val="22"/>
          <w:lang w:eastAsia="en-US"/>
        </w:rPr>
        <w:t xml:space="preserve"> zmianę lub anulację usług. </w:t>
      </w:r>
    </w:p>
    <w:p w14:paraId="1AF99D3F"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Jeżeli zmiana parametrów jednostkowego zamówienia wiązać się będzie z koniecznością zmiany ceny biletu, Zamawiający zobowiązuje się do pokrycia kosztów ewentualnej różnicy w cenie, wynikających z zastosowanej taryfy.</w:t>
      </w:r>
    </w:p>
    <w:p w14:paraId="7512323B"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dokona zwrotu opłat za niewykorzystane i zwrócone bilety lotnicze bez żadnych potrąceń i opłat manipulacyjnych oraz transakcyjnych pod warunkiem, że zwrot nastąpi zgodnie z wymogami zastosowanej w nich taryfy lotniczej.</w:t>
      </w:r>
    </w:p>
    <w:p w14:paraId="561DF20D"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Należność za każda wykonaną usługę uregulowana będzie przelewem na rachunek bankowy Wykonawcy w PLN w ciągu 14 dni od daty otrzymania prawidłowo wystawionej przez Zamawiającego faktury VAT. Za dzień zapłaty uważa się dzień dokonania przelewu przez Zamawiającego na konto Wykonawcy.</w:t>
      </w:r>
    </w:p>
    <w:p w14:paraId="55DBB6DC" w14:textId="4F31F69C"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 przypadku biletów lotniczych Wykonawca wystawi fakturę VAT nie wcześniej niż w dniu </w:t>
      </w:r>
      <w:r w:rsidR="00F30C76">
        <w:rPr>
          <w:rFonts w:asciiTheme="minorHAnsi" w:eastAsia="Calibri" w:hAnsiTheme="minorHAnsi" w:cstheme="minorHAnsi"/>
          <w:spacing w:val="4"/>
          <w:sz w:val="22"/>
          <w:szCs w:val="22"/>
          <w:lang w:eastAsia="en-US"/>
        </w:rPr>
        <w:t>potwierdzenia rezerwacji przez Zamawiającego</w:t>
      </w:r>
      <w:r w:rsidRPr="00A67256">
        <w:rPr>
          <w:rFonts w:asciiTheme="minorHAnsi" w:eastAsia="Calibri" w:hAnsiTheme="minorHAnsi" w:cstheme="minorHAnsi"/>
          <w:spacing w:val="4"/>
          <w:sz w:val="22"/>
          <w:szCs w:val="22"/>
          <w:lang w:eastAsia="en-US"/>
        </w:rPr>
        <w:t>.</w:t>
      </w:r>
    </w:p>
    <w:p w14:paraId="69030377"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Faktura poza wymogami formalno-rachunkowymi powinna zawierać wyszczególniony</w:t>
      </w:r>
      <w:r w:rsidRPr="00A67256">
        <w:rPr>
          <w:rFonts w:asciiTheme="minorHAnsi" w:eastAsia="Calibri" w:hAnsiTheme="minorHAnsi" w:cstheme="minorHAnsi"/>
          <w:bCs/>
          <w:sz w:val="22"/>
          <w:szCs w:val="22"/>
          <w:lang w:eastAsia="en-US"/>
        </w:rPr>
        <w:t xml:space="preserve"> dokładny opis składników tworzących kwotę należną Wykonawcy wyrażoną w PLN z tytułu realizacji przedmiotu umowy, m.in.:</w:t>
      </w:r>
    </w:p>
    <w:p w14:paraId="33A8DB80"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numer umowy,</w:t>
      </w:r>
    </w:p>
    <w:p w14:paraId="6FF98D39"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cenę jednostkową biletu lotniczego,</w:t>
      </w:r>
    </w:p>
    <w:p w14:paraId="53ABA7BC"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wysokość opłaty lotniskowej, </w:t>
      </w:r>
    </w:p>
    <w:p w14:paraId="7B4EC404"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podatek VAT,</w:t>
      </w:r>
    </w:p>
    <w:p w14:paraId="17C2BCCD"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opłatę transakcyjną zgodną z ofertą Wykonawcy,</w:t>
      </w:r>
    </w:p>
    <w:p w14:paraId="1C17BC20" w14:textId="77777777" w:rsidR="00DA14CD" w:rsidRPr="00A67256" w:rsidRDefault="00DA14CD"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wartość udzielonego rabatu/upustu (w% i PLN),</w:t>
      </w:r>
    </w:p>
    <w:p w14:paraId="6358233C"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zobowiązuje się do wystawiania faktur za wykonane usługi dotyczące rezerwacji, wystawienia i dostarczenia biletów lotniczych w języku polskim bądź w przypadku Wykonawcy zagranicznego w języku wystawcy.</w:t>
      </w:r>
    </w:p>
    <w:p w14:paraId="474C9A53"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Zamawiający upoważnia Wykonawcę do wystawiania faktur bez podpisu upoważnionego przedstawiciela Zamawiającego. </w:t>
      </w:r>
    </w:p>
    <w:p w14:paraId="60C940B6" w14:textId="1A2A83D2"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Prawidłowo wystawiona faktura za usługi wykonane w grudniu </w:t>
      </w:r>
      <w:r w:rsidR="009F3401" w:rsidRPr="00A67256">
        <w:rPr>
          <w:rFonts w:asciiTheme="minorHAnsi" w:eastAsia="Calibri" w:hAnsiTheme="minorHAnsi" w:cstheme="minorHAnsi"/>
          <w:spacing w:val="4"/>
          <w:sz w:val="22"/>
          <w:szCs w:val="22"/>
          <w:lang w:eastAsia="en-US"/>
        </w:rPr>
        <w:t>2020</w:t>
      </w:r>
      <w:r w:rsidR="00DA14CD" w:rsidRPr="00A67256">
        <w:rPr>
          <w:rFonts w:asciiTheme="minorHAnsi" w:eastAsia="Calibri" w:hAnsiTheme="minorHAnsi" w:cstheme="minorHAnsi"/>
          <w:spacing w:val="4"/>
          <w:sz w:val="22"/>
          <w:szCs w:val="22"/>
          <w:lang w:eastAsia="en-US"/>
        </w:rPr>
        <w:t xml:space="preserve"> r.</w:t>
      </w:r>
      <w:r w:rsidRPr="00A67256">
        <w:rPr>
          <w:rFonts w:asciiTheme="minorHAnsi" w:eastAsia="Calibri" w:hAnsiTheme="minorHAnsi" w:cstheme="minorHAnsi"/>
          <w:spacing w:val="4"/>
          <w:sz w:val="22"/>
          <w:szCs w:val="22"/>
          <w:lang w:eastAsia="en-US"/>
        </w:rPr>
        <w:t xml:space="preserve"> musi być dostarczona do siedziby zamawiającego w nieprzekraczalnym terminie do dnia 2</w:t>
      </w:r>
      <w:r w:rsidR="009244B6">
        <w:rPr>
          <w:rFonts w:asciiTheme="minorHAnsi" w:eastAsia="Calibri" w:hAnsiTheme="minorHAnsi" w:cstheme="minorHAnsi"/>
          <w:spacing w:val="4"/>
          <w:sz w:val="22"/>
          <w:szCs w:val="22"/>
          <w:lang w:eastAsia="en-US"/>
        </w:rPr>
        <w:t>8</w:t>
      </w:r>
      <w:r w:rsidRPr="00A67256">
        <w:rPr>
          <w:rFonts w:asciiTheme="minorHAnsi" w:eastAsia="Calibri" w:hAnsiTheme="minorHAnsi" w:cstheme="minorHAnsi"/>
          <w:spacing w:val="4"/>
          <w:sz w:val="22"/>
          <w:szCs w:val="22"/>
          <w:lang w:eastAsia="en-US"/>
        </w:rPr>
        <w:t xml:space="preserve">  grudnia </w:t>
      </w:r>
      <w:r w:rsidR="009F3401" w:rsidRPr="00A67256">
        <w:rPr>
          <w:rFonts w:asciiTheme="minorHAnsi" w:eastAsia="Calibri" w:hAnsiTheme="minorHAnsi" w:cstheme="minorHAnsi"/>
          <w:spacing w:val="4"/>
          <w:sz w:val="22"/>
          <w:szCs w:val="22"/>
          <w:lang w:eastAsia="en-US"/>
        </w:rPr>
        <w:t>2020</w:t>
      </w:r>
      <w:r w:rsidRPr="00A67256">
        <w:rPr>
          <w:rFonts w:asciiTheme="minorHAnsi" w:eastAsia="Calibri" w:hAnsiTheme="minorHAnsi" w:cstheme="minorHAnsi"/>
          <w:spacing w:val="4"/>
          <w:sz w:val="22"/>
          <w:szCs w:val="22"/>
          <w:lang w:eastAsia="en-US"/>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23C468CD"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5</w:t>
      </w:r>
    </w:p>
    <w:p w14:paraId="40F53C6A"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Formy komunikacji</w:t>
      </w:r>
    </w:p>
    <w:p w14:paraId="1B1B9457"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Osobami uprawnionymi do zamawiania biletów ze strony Zamawiającego są: </w:t>
      </w:r>
    </w:p>
    <w:p w14:paraId="0C167B51" w14:textId="77777777" w:rsidR="008F2185" w:rsidRPr="00A67256" w:rsidRDefault="008F2185" w:rsidP="008F2185">
      <w:pPr>
        <w:widowControl w:val="0"/>
        <w:numPr>
          <w:ilvl w:val="1"/>
          <w:numId w:val="23"/>
        </w:numPr>
        <w:autoSpaceDE w:val="0"/>
        <w:autoSpaceDN w:val="0"/>
        <w:adjustRightInd w:val="0"/>
        <w:spacing w:line="276" w:lineRule="auto"/>
        <w:ind w:left="709" w:hanging="357"/>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e-mail: .........................., tel.  ………………….., faks …………………………….</w:t>
      </w:r>
    </w:p>
    <w:p w14:paraId="55857E42" w14:textId="77777777" w:rsidR="008F2185" w:rsidRPr="00A67256" w:rsidRDefault="008F2185" w:rsidP="008F2185">
      <w:pPr>
        <w:widowControl w:val="0"/>
        <w:numPr>
          <w:ilvl w:val="1"/>
          <w:numId w:val="23"/>
        </w:numPr>
        <w:autoSpaceDE w:val="0"/>
        <w:autoSpaceDN w:val="0"/>
        <w:adjustRightInd w:val="0"/>
        <w:spacing w:line="276" w:lineRule="auto"/>
        <w:ind w:left="709" w:hanging="357"/>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t>
      </w:r>
    </w:p>
    <w:p w14:paraId="7D498DC7" w14:textId="77777777" w:rsidR="008F2185" w:rsidRPr="00A67256" w:rsidRDefault="008F2185" w:rsidP="008F2185">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2"/>
        <w:rPr>
          <w:rFonts w:asciiTheme="minorHAnsi" w:hAnsiTheme="minorHAnsi" w:cstheme="minorHAnsi"/>
          <w:sz w:val="22"/>
          <w:szCs w:val="22"/>
        </w:rPr>
      </w:pPr>
      <w:r w:rsidRPr="00A67256">
        <w:rPr>
          <w:rFonts w:asciiTheme="minorHAnsi" w:hAnsiTheme="minorHAnsi" w:cstheme="minorHAnsi"/>
          <w:sz w:val="22"/>
          <w:szCs w:val="22"/>
        </w:rPr>
        <w:t>- które są jednocześnie upoważnione ze strony Zamawiającego do zgłaszania reklamacji i uwag.</w:t>
      </w:r>
    </w:p>
    <w:p w14:paraId="09D10967"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Korespondencja dotycząca realizacji niniejszej umowy będzie dodatkowo kierowana na adres: Centrum Obsługi Projektów Europejskich MSWiA, ul. Puławska 99a, 02-595 Warszawa. </w:t>
      </w:r>
      <w:hyperlink r:id="rId29" w:history="1"/>
    </w:p>
    <w:p w14:paraId="33625C81"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Nadzór nad realizacją umowy ze strony Zamawiającego sprawuje: Pan Jan Krzesiński, tel. 22 542 84 23, e-mail: jan.krzesinski@copemswia.gov.pl, fax: 22 542 84 44  </w:t>
      </w:r>
    </w:p>
    <w:p w14:paraId="5F83A185"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Ze strony Wykonawcy osobami odpowiedzialnymi za realizację Umowy w tym w szczególności podpisywania potwierdzenia rezerwacji są:</w:t>
      </w:r>
    </w:p>
    <w:p w14:paraId="57D8514B" w14:textId="77777777" w:rsidR="008F2185" w:rsidRPr="00A67256" w:rsidRDefault="008F2185" w:rsidP="008F2185">
      <w:pPr>
        <w:numPr>
          <w:ilvl w:val="0"/>
          <w:numId w:val="27"/>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 tel. …………………………, e-mail: ......................., fax: ……………………………..</w:t>
      </w:r>
    </w:p>
    <w:p w14:paraId="20B38C41" w14:textId="77777777" w:rsidR="008F2185" w:rsidRPr="00A67256" w:rsidRDefault="008F2185" w:rsidP="008F2185">
      <w:pPr>
        <w:numPr>
          <w:ilvl w:val="0"/>
          <w:numId w:val="27"/>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 tel. ……………………, e-mail: ............................., fax: ………………………………..</w:t>
      </w:r>
    </w:p>
    <w:p w14:paraId="23186392"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zapewni następujące kanały komunikacji w zakresie realizacji Umowy:</w:t>
      </w:r>
    </w:p>
    <w:p w14:paraId="79B0963A" w14:textId="77777777" w:rsidR="008F2185" w:rsidRPr="00A67256" w:rsidRDefault="008F2185" w:rsidP="008F2185">
      <w:pPr>
        <w:numPr>
          <w:ilvl w:val="0"/>
          <w:numId w:val="43"/>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telefon: ……………….. kom. ………………..,</w:t>
      </w:r>
    </w:p>
    <w:p w14:paraId="06802623" w14:textId="77777777" w:rsidR="008F2185" w:rsidRPr="00A67256" w:rsidRDefault="008F2185" w:rsidP="008F2185">
      <w:pPr>
        <w:numPr>
          <w:ilvl w:val="0"/>
          <w:numId w:val="43"/>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 xml:space="preserve">mail: ............................ , </w:t>
      </w:r>
      <w:hyperlink r:id="rId30" w:history="1">
        <w:r w:rsidRPr="00A67256">
          <w:rPr>
            <w:rFonts w:asciiTheme="minorHAnsi" w:hAnsiTheme="minorHAnsi" w:cstheme="minorHAnsi"/>
            <w:color w:val="000000"/>
            <w:spacing w:val="4"/>
            <w:sz w:val="22"/>
            <w:szCs w:val="22"/>
          </w:rPr>
          <w:t>...................................</w:t>
        </w:r>
      </w:hyperlink>
      <w:r w:rsidRPr="00A67256">
        <w:rPr>
          <w:rFonts w:asciiTheme="minorHAnsi" w:hAnsiTheme="minorHAnsi" w:cstheme="minorHAnsi"/>
          <w:color w:val="000000"/>
          <w:spacing w:val="4"/>
          <w:sz w:val="22"/>
          <w:szCs w:val="22"/>
        </w:rPr>
        <w:t>.</w:t>
      </w:r>
    </w:p>
    <w:p w14:paraId="7D43B1F3" w14:textId="77777777" w:rsidR="008F2185" w:rsidRPr="00A67256" w:rsidRDefault="008F2185" w:rsidP="008F2185">
      <w:pPr>
        <w:numPr>
          <w:ilvl w:val="0"/>
          <w:numId w:val="43"/>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Faks: ………………………..</w:t>
      </w:r>
    </w:p>
    <w:p w14:paraId="290EC20C"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Osoby wymienione w ust. 1 nie są uprawnione do zaciągania zobowiązań w imieniu Stron, ani do podejmowania innych wiążących rozstrzygnięć.</w:t>
      </w:r>
    </w:p>
    <w:p w14:paraId="3637091F" w14:textId="77777777" w:rsidR="008F2185" w:rsidRPr="00A67256" w:rsidRDefault="008F2185" w:rsidP="008F2185">
      <w:pPr>
        <w:overflowPunct w:val="0"/>
        <w:autoSpaceDE w:val="0"/>
        <w:autoSpaceDN w:val="0"/>
        <w:adjustRightInd w:val="0"/>
        <w:spacing w:line="276" w:lineRule="auto"/>
        <w:ind w:left="360"/>
        <w:jc w:val="center"/>
        <w:textAlignment w:val="baseline"/>
        <w:rPr>
          <w:rFonts w:asciiTheme="minorHAnsi" w:hAnsiTheme="minorHAnsi" w:cstheme="minorHAnsi"/>
          <w:b/>
          <w:bCs/>
          <w:sz w:val="22"/>
          <w:szCs w:val="22"/>
        </w:rPr>
      </w:pPr>
    </w:p>
    <w:p w14:paraId="7865BE07" w14:textId="77777777" w:rsidR="00CF1E15" w:rsidRPr="00AD423B" w:rsidRDefault="00CF1E15" w:rsidP="00CF1E15">
      <w:pPr>
        <w:overflowPunct w:val="0"/>
        <w:autoSpaceDE w:val="0"/>
        <w:autoSpaceDN w:val="0"/>
        <w:adjustRightInd w:val="0"/>
        <w:spacing w:line="276" w:lineRule="auto"/>
        <w:ind w:left="360"/>
        <w:jc w:val="center"/>
        <w:textAlignment w:val="baseline"/>
        <w:rPr>
          <w:rFonts w:asciiTheme="minorHAnsi" w:hAnsiTheme="minorHAnsi" w:cstheme="minorHAnsi"/>
          <w:b/>
          <w:bCs/>
        </w:rPr>
      </w:pPr>
      <w:r w:rsidRPr="00AD423B">
        <w:rPr>
          <w:rFonts w:asciiTheme="minorHAnsi" w:hAnsiTheme="minorHAnsi" w:cstheme="minorHAnsi"/>
          <w:b/>
          <w:bCs/>
        </w:rPr>
        <w:sym w:font="Times New Roman" w:char="00A7"/>
      </w:r>
      <w:r>
        <w:rPr>
          <w:rFonts w:asciiTheme="minorHAnsi" w:hAnsiTheme="minorHAnsi" w:cstheme="minorHAnsi"/>
          <w:b/>
          <w:bCs/>
        </w:rPr>
        <w:t>6</w:t>
      </w:r>
    </w:p>
    <w:p w14:paraId="72381597" w14:textId="77777777" w:rsidR="00CF1E15" w:rsidRPr="00AD423B" w:rsidRDefault="00CF1E15" w:rsidP="00CF1E15">
      <w:pPr>
        <w:pStyle w:val="Akapitzlist"/>
        <w:adjustRightInd w:val="0"/>
        <w:spacing w:before="120" w:after="120"/>
        <w:ind w:left="360"/>
        <w:jc w:val="center"/>
        <w:rPr>
          <w:rFonts w:asciiTheme="minorHAnsi" w:hAnsiTheme="minorHAnsi" w:cstheme="minorHAnsi"/>
          <w:b/>
          <w:bCs/>
          <w:color w:val="000000"/>
          <w:sz w:val="24"/>
          <w:szCs w:val="24"/>
        </w:rPr>
      </w:pPr>
      <w:r w:rsidRPr="00AD423B">
        <w:rPr>
          <w:rFonts w:asciiTheme="minorHAnsi" w:hAnsiTheme="minorHAnsi" w:cstheme="minorHAnsi"/>
          <w:b/>
          <w:bCs/>
          <w:color w:val="000000"/>
          <w:sz w:val="24"/>
          <w:szCs w:val="24"/>
        </w:rPr>
        <w:t>Przetwarzanie i ochrona danych osobowych</w:t>
      </w:r>
    </w:p>
    <w:p w14:paraId="6CA13637" w14:textId="77777777" w:rsidR="00CF1E15" w:rsidRPr="00AD423B" w:rsidRDefault="00CF1E15" w:rsidP="00CF1E15">
      <w:pPr>
        <w:numPr>
          <w:ilvl w:val="0"/>
          <w:numId w:val="48"/>
        </w:numPr>
        <w:adjustRightInd w:val="0"/>
        <w:spacing w:before="120" w:after="120"/>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Wykonawca będzie przetwarzać </w:t>
      </w:r>
      <w:r w:rsidRPr="00AD423B">
        <w:rPr>
          <w:rFonts w:asciiTheme="minorHAnsi" w:hAnsiTheme="minorHAnsi" w:cstheme="minorHAnsi"/>
          <w:iCs/>
          <w:color w:val="000000"/>
        </w:rPr>
        <w:t xml:space="preserve">dane osobowe dotyczące/związane z </w:t>
      </w:r>
      <w:r w:rsidRPr="00AD423B">
        <w:rPr>
          <w:rFonts w:asciiTheme="minorHAnsi" w:eastAsia="Calibri" w:hAnsiTheme="minorHAnsi" w:cstheme="minorHAnsi"/>
          <w:spacing w:val="4"/>
          <w:lang w:eastAsia="en-US"/>
        </w:rPr>
        <w:t>rezerwacją i sprzedażą biletów lotniczych wraz z ich przekazaniem</w:t>
      </w:r>
      <w:r w:rsidRPr="00AD423B">
        <w:rPr>
          <w:rFonts w:asciiTheme="minorHAnsi" w:hAnsiTheme="minorHAnsi" w:cstheme="minorHAnsi"/>
          <w:iCs/>
          <w:color w:val="000000"/>
        </w:rPr>
        <w:t>, w szczególności</w:t>
      </w:r>
      <w:r w:rsidRPr="00AD423B">
        <w:rPr>
          <w:rFonts w:asciiTheme="minorHAnsi" w:hAnsiTheme="minorHAnsi" w:cstheme="minorHAnsi"/>
          <w:iCs/>
          <w:color w:val="000000" w:themeColor="text1"/>
        </w:rPr>
        <w:t xml:space="preserve">: imię, nazwisko, nr telefonu, adres elektroniczny i data urodzenia. </w:t>
      </w:r>
    </w:p>
    <w:p w14:paraId="7FA9DFA0" w14:textId="77777777" w:rsidR="00CF1E15" w:rsidRPr="00AD423B" w:rsidRDefault="00CF1E15" w:rsidP="00CF1E15">
      <w:pPr>
        <w:numPr>
          <w:ilvl w:val="0"/>
          <w:numId w:val="48"/>
        </w:numPr>
        <w:adjustRightInd w:val="0"/>
        <w:spacing w:before="120" w:after="120"/>
        <w:ind w:left="284" w:hanging="284"/>
        <w:jc w:val="both"/>
        <w:rPr>
          <w:rFonts w:asciiTheme="minorHAnsi" w:hAnsiTheme="minorHAnsi" w:cstheme="minorHAnsi"/>
          <w:color w:val="000000"/>
        </w:rPr>
      </w:pPr>
      <w:r w:rsidRPr="00AD423B">
        <w:rPr>
          <w:rFonts w:asciiTheme="minorHAnsi" w:hAnsiTheme="minorHAnsi" w:cstheme="minorHAnsi"/>
          <w:color w:val="000000"/>
        </w:rPr>
        <w:t>Powierzone przez Zamawiającego dane osobowe będą przetwarzane przez Wykonawcę w</w:t>
      </w:r>
      <w:r w:rsidRPr="00AD423B">
        <w:rPr>
          <w:rFonts w:asciiTheme="minorHAnsi" w:hAnsiTheme="minorHAnsi" w:cstheme="minorHAnsi"/>
          <w:i/>
          <w:color w:val="000000"/>
        </w:rPr>
        <w:t> </w:t>
      </w:r>
      <w:r w:rsidRPr="00AD423B">
        <w:rPr>
          <w:rFonts w:asciiTheme="minorHAnsi" w:hAnsiTheme="minorHAnsi" w:cstheme="minorHAnsi"/>
          <w:iCs/>
          <w:color w:val="000000"/>
        </w:rPr>
        <w:t>szczególności przy wykorzystaniu systemów elektronicznych użytkowanych przez Wykonawcę.</w:t>
      </w:r>
    </w:p>
    <w:p w14:paraId="32F502E0" w14:textId="77777777" w:rsidR="00CF1E15" w:rsidRPr="00AD423B" w:rsidRDefault="00CF1E15" w:rsidP="00CF1E15">
      <w:pPr>
        <w:widowControl w:val="0"/>
        <w:overflowPunct w:val="0"/>
        <w:autoSpaceDE w:val="0"/>
        <w:autoSpaceDN w:val="0"/>
        <w:adjustRightInd w:val="0"/>
        <w:spacing w:line="276" w:lineRule="auto"/>
        <w:ind w:left="425"/>
        <w:jc w:val="both"/>
        <w:textAlignment w:val="baseline"/>
        <w:rPr>
          <w:rFonts w:asciiTheme="minorHAnsi" w:hAnsiTheme="minorHAnsi" w:cstheme="minorHAnsi"/>
          <w:b/>
        </w:rPr>
      </w:pPr>
    </w:p>
    <w:p w14:paraId="7C7C07B0" w14:textId="77777777" w:rsidR="00CF1E15" w:rsidRPr="00AD423B" w:rsidRDefault="00CF1E15" w:rsidP="00CF1E15">
      <w:pPr>
        <w:widowControl w:val="0"/>
        <w:overflowPunct w:val="0"/>
        <w:autoSpaceDE w:val="0"/>
        <w:autoSpaceDN w:val="0"/>
        <w:adjustRightInd w:val="0"/>
        <w:spacing w:line="276" w:lineRule="auto"/>
        <w:ind w:left="425"/>
        <w:jc w:val="center"/>
        <w:textAlignment w:val="baseline"/>
        <w:rPr>
          <w:rFonts w:asciiTheme="minorHAnsi" w:hAnsiTheme="minorHAnsi" w:cstheme="minorHAnsi"/>
          <w:b/>
        </w:rPr>
      </w:pPr>
      <w:r w:rsidRPr="00AD423B">
        <w:rPr>
          <w:rFonts w:asciiTheme="minorHAnsi" w:hAnsiTheme="minorHAnsi" w:cstheme="minorHAnsi"/>
          <w:b/>
        </w:rPr>
        <w:t>§</w:t>
      </w:r>
      <w:r>
        <w:rPr>
          <w:rFonts w:asciiTheme="minorHAnsi" w:hAnsiTheme="minorHAnsi" w:cstheme="minorHAnsi"/>
          <w:b/>
        </w:rPr>
        <w:t>7</w:t>
      </w:r>
    </w:p>
    <w:p w14:paraId="3D3FF39B" w14:textId="77777777" w:rsidR="00CF1E15" w:rsidRPr="00AD423B" w:rsidRDefault="00CF1E15" w:rsidP="00CF1E15">
      <w:pPr>
        <w:adjustRightInd w:val="0"/>
        <w:spacing w:after="120"/>
        <w:jc w:val="center"/>
        <w:rPr>
          <w:rFonts w:asciiTheme="minorHAnsi" w:hAnsiTheme="minorHAnsi" w:cstheme="minorHAnsi"/>
          <w:b/>
          <w:bCs/>
          <w:color w:val="000000"/>
        </w:rPr>
      </w:pPr>
      <w:r w:rsidRPr="00AD423B">
        <w:rPr>
          <w:rFonts w:asciiTheme="minorHAnsi" w:hAnsiTheme="minorHAnsi" w:cstheme="minorHAnsi"/>
          <w:b/>
          <w:bCs/>
          <w:color w:val="000000"/>
        </w:rPr>
        <w:t>Sposób wykonania Umowy w zakresie przetwarzania i ochrony danych osobowych</w:t>
      </w:r>
    </w:p>
    <w:p w14:paraId="59716723"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6E8E7DC8"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 przypadku zgody Zamawiającego, o której mowa w ust. 1, Wykonawca zobowiązuje się do zawarcia w formie pisemnej odrębnych umów, zawierających adekwatne elementy treści ujęte w Umowie. </w:t>
      </w:r>
    </w:p>
    <w:p w14:paraId="6B7C5A37"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przekazuje Zamawiającemu, na każde jego żądanie, wykaz podmiotów, o których mowa w ust. 1, którym zostało powierzone przetwarzanie danych osobowych.</w:t>
      </w:r>
    </w:p>
    <w:p w14:paraId="1C9DD3DD"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prowadzi rejestr wszystkich kategorii czynności przetwarzania, o którym mowa w art. 30 ust. 2 RODO.</w:t>
      </w:r>
    </w:p>
    <w:p w14:paraId="6DD57DB4"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Zamawiający zobowiązuje się, na zasadach wynikających z RODO, do wykonania wobec osób, których dane dotyczą, obowiązków informacyjnych, o których mowa w art. 13 i 14 RODO.</w:t>
      </w:r>
    </w:p>
    <w:p w14:paraId="324459FA"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Do przetwarzania danych osobowych mogą być dopuszczone wyłącznie osoby, które:</w:t>
      </w:r>
    </w:p>
    <w:p w14:paraId="033CA1C4" w14:textId="77777777" w:rsidR="00CF1E15" w:rsidRPr="00AD423B" w:rsidRDefault="00CF1E15" w:rsidP="00CF1E15">
      <w:pPr>
        <w:pStyle w:val="Akapitzlist"/>
        <w:numPr>
          <w:ilvl w:val="0"/>
          <w:numId w:val="54"/>
        </w:numPr>
        <w:shd w:val="clear" w:color="auto" w:fill="FFFFFF"/>
        <w:spacing w:after="0" w:line="240" w:lineRule="auto"/>
        <w:jc w:val="both"/>
        <w:rPr>
          <w:rFonts w:asciiTheme="minorHAnsi" w:hAnsiTheme="minorHAnsi" w:cstheme="minorHAnsi"/>
          <w:color w:val="000000"/>
          <w:sz w:val="24"/>
          <w:szCs w:val="24"/>
        </w:rPr>
      </w:pPr>
      <w:r w:rsidRPr="00AD423B">
        <w:rPr>
          <w:rFonts w:asciiTheme="minorHAnsi" w:hAnsiTheme="minorHAnsi" w:cstheme="minorHAnsi"/>
          <w:bCs/>
          <w:color w:val="000000"/>
          <w:sz w:val="24"/>
          <w:szCs w:val="24"/>
        </w:rPr>
        <w:t xml:space="preserve">posiadają imienne upoważnienie do przetwarzania danych osobowych nadane przez Wykonawcę - wyłącznie w zakresie i celu określonym w Umowie oraz </w:t>
      </w:r>
    </w:p>
    <w:p w14:paraId="48169CCB" w14:textId="77777777" w:rsidR="00CF1E15" w:rsidRPr="00AD423B" w:rsidRDefault="00CF1E15" w:rsidP="00CF1E15">
      <w:pPr>
        <w:pStyle w:val="Akapitzlist"/>
        <w:numPr>
          <w:ilvl w:val="0"/>
          <w:numId w:val="54"/>
        </w:numPr>
        <w:shd w:val="clear" w:color="auto" w:fill="FFFFFF"/>
        <w:spacing w:after="0" w:line="240" w:lineRule="auto"/>
        <w:jc w:val="both"/>
        <w:rPr>
          <w:rFonts w:asciiTheme="minorHAnsi" w:hAnsiTheme="minorHAnsi" w:cstheme="minorHAnsi"/>
          <w:color w:val="000000"/>
          <w:sz w:val="24"/>
          <w:szCs w:val="24"/>
        </w:rPr>
      </w:pPr>
      <w:r w:rsidRPr="00AD423B">
        <w:rPr>
          <w:rFonts w:asciiTheme="minorHAnsi" w:hAnsiTheme="minorHAnsi" w:cstheme="minorHAnsi"/>
          <w:bCs/>
          <w:color w:val="000000"/>
          <w:sz w:val="24"/>
          <w:szCs w:val="24"/>
        </w:rPr>
        <w:t xml:space="preserve">podpisały, przy nadaniu im upoważnienia, oświadczenie o zachowaniu w tajemnicy danych osobowych oraz sposobów ich zabezpieczenia. </w:t>
      </w:r>
    </w:p>
    <w:p w14:paraId="2689E141"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Odwołania upoważnienia dokonuje Wykonawca. Nie wyklucza to jednak uprawnienia Zamawiającego do odwołania upoważnienia w uzasadnionych przypadkach.</w:t>
      </w:r>
    </w:p>
    <w:p w14:paraId="12934C5D"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Wykonawca ograniczy dostęp do danych osobowych wyłącznie do osób posiadających upoważnienia do przetwarzania danych osobowych.</w:t>
      </w:r>
    </w:p>
    <w:p w14:paraId="37E545C8" w14:textId="77777777" w:rsidR="00CF1E15"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 przypadku zgody Zamawiającego, o której mowa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Zamawiający umocowuje Wykonawcę do dalszego umocowywania podmiotów, o których mowa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do wydawania i odwoływania upoważnień do dalszego przetwarzania danych osobowych.  </w:t>
      </w:r>
    </w:p>
    <w:p w14:paraId="71B2D3C2"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Wykonawca oraz gdy ma to zastosowanie, podmioty określone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prowadzą ewidencję osób upoważnionych do przetwarzania danych osobowych. </w:t>
      </w:r>
    </w:p>
    <w:p w14:paraId="7472ABF7" w14:textId="77777777" w:rsidR="00CF1E15" w:rsidRPr="00AD423B" w:rsidRDefault="00CF1E15" w:rsidP="00CF1E15">
      <w:pPr>
        <w:numPr>
          <w:ilvl w:val="0"/>
          <w:numId w:val="50"/>
        </w:numPr>
        <w:adjustRightInd w:val="0"/>
        <w:ind w:left="0" w:firstLine="0"/>
        <w:jc w:val="both"/>
        <w:rPr>
          <w:rFonts w:asciiTheme="minorHAnsi" w:hAnsiTheme="minorHAnsi" w:cstheme="minorHAnsi"/>
          <w:bCs/>
          <w:color w:val="000000"/>
        </w:rPr>
      </w:pPr>
      <w:r w:rsidRPr="00AD423B">
        <w:rPr>
          <w:rFonts w:asciiTheme="minorHAnsi" w:hAnsiTheme="minorHAnsi" w:cstheme="minorHAnsi"/>
          <w:color w:val="000000"/>
        </w:rPr>
        <w:t xml:space="preserve">Wykonawca </w:t>
      </w:r>
      <w:r w:rsidRPr="00AD423B">
        <w:rPr>
          <w:rFonts w:asciiTheme="minorHAnsi" w:hAnsiTheme="minorHAnsi" w:cstheme="minorHAnsi"/>
          <w:bCs/>
          <w:color w:val="000000"/>
        </w:rPr>
        <w:t>zobowiązuje się do przetwarzania danych osobowych zgodnie z </w:t>
      </w:r>
      <w:r w:rsidRPr="00AD423B">
        <w:rPr>
          <w:rFonts w:asciiTheme="minorHAnsi" w:hAnsiTheme="minorHAnsi" w:cstheme="minorHAnsi"/>
          <w:color w:val="000000"/>
        </w:rPr>
        <w:t>RODO</w:t>
      </w:r>
      <w:r w:rsidRPr="00AD423B">
        <w:rPr>
          <w:rFonts w:asciiTheme="minorHAnsi" w:hAnsiTheme="minorHAnsi" w:cstheme="minorHAnsi"/>
          <w:bCs/>
          <w:color w:val="000000"/>
        </w:rPr>
        <w:t>,</w:t>
      </w:r>
      <w:r w:rsidRPr="00AD423B">
        <w:rPr>
          <w:rFonts w:asciiTheme="minorHAnsi" w:hAnsiTheme="minorHAnsi" w:cstheme="minorHAnsi"/>
          <w:bCs/>
          <w:color w:val="000000"/>
        </w:rPr>
        <w:br/>
        <w:t>w szczególności do wdrożenia technicznych i organizacyjnych środków bezpieczeństwa,</w:t>
      </w:r>
      <w:r w:rsidRPr="00AD423B">
        <w:rPr>
          <w:rFonts w:asciiTheme="minorHAnsi" w:hAnsiTheme="minorHAnsi" w:cstheme="minorHAnsi"/>
          <w:bCs/>
          <w:color w:val="000000"/>
        </w:rPr>
        <w:br/>
        <w:t xml:space="preserve">a w szczególności </w:t>
      </w:r>
      <w:r w:rsidRPr="00AD423B">
        <w:rPr>
          <w:rFonts w:asciiTheme="minorHAnsi" w:hAnsiTheme="minorHAnsi" w:cstheme="minorHAnsi"/>
          <w:color w:val="000000"/>
        </w:rPr>
        <w:t>prowadzenia dokumentacji opisującej sposób przetwarzania danych osobowych oraz środki techniczne i organizacyjne zapewniające ochronę przetwarzanych danych osobowych.</w:t>
      </w:r>
    </w:p>
    <w:p w14:paraId="6E3C118C"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Wykonawca: </w:t>
      </w:r>
    </w:p>
    <w:p w14:paraId="117A1A94" w14:textId="77777777" w:rsidR="00CF1E15" w:rsidRPr="00AD423B" w:rsidRDefault="00CF1E15" w:rsidP="00CF1E15">
      <w:pPr>
        <w:pStyle w:val="Akapitzlist"/>
        <w:numPr>
          <w:ilvl w:val="1"/>
          <w:numId w:val="49"/>
        </w:numPr>
        <w:shd w:val="clear" w:color="auto" w:fill="FFFFFF"/>
        <w:tabs>
          <w:tab w:val="clear" w:pos="1080"/>
        </w:tabs>
        <w:spacing w:after="0" w:line="240" w:lineRule="auto"/>
        <w:ind w:left="709" w:hanging="425"/>
        <w:jc w:val="both"/>
        <w:rPr>
          <w:rFonts w:asciiTheme="minorHAnsi" w:hAnsiTheme="minorHAnsi" w:cstheme="minorHAnsi"/>
          <w:color w:val="000000"/>
          <w:sz w:val="24"/>
          <w:szCs w:val="24"/>
        </w:rPr>
      </w:pPr>
      <w:r w:rsidRPr="00AD423B">
        <w:rPr>
          <w:rFonts w:asciiTheme="minorHAnsi" w:hAnsiTheme="minorHAnsi" w:cstheme="minorHAnsi"/>
          <w:color w:val="000000"/>
          <w:sz w:val="24"/>
          <w:szCs w:val="24"/>
        </w:rPr>
        <w:t>zobowiąże osoby upoważnione do przetwarzania danych osobowych do:</w:t>
      </w:r>
    </w:p>
    <w:p w14:paraId="145A56D7"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color w:val="000000"/>
        </w:rPr>
        <w:t>pracowania jedynie z danymi osobowymi niezbędnymi do wykonania obowiązków wynikających z Porozumienia,</w:t>
      </w:r>
    </w:p>
    <w:p w14:paraId="68C23CFC" w14:textId="77777777" w:rsidR="00CF1E15" w:rsidRPr="00AD423B" w:rsidRDefault="00CF1E15" w:rsidP="00CF1E15">
      <w:pPr>
        <w:pStyle w:val="Akapitzlist"/>
        <w:widowControl w:val="0"/>
        <w:numPr>
          <w:ilvl w:val="0"/>
          <w:numId w:val="51"/>
        </w:numPr>
        <w:autoSpaceDE w:val="0"/>
        <w:autoSpaceDN w:val="0"/>
        <w:spacing w:after="0" w:line="240" w:lineRule="auto"/>
        <w:ind w:left="709" w:hanging="283"/>
        <w:jc w:val="both"/>
        <w:rPr>
          <w:rFonts w:asciiTheme="minorHAnsi" w:hAnsiTheme="minorHAnsi" w:cstheme="minorHAnsi"/>
          <w:sz w:val="24"/>
          <w:szCs w:val="24"/>
        </w:rPr>
      </w:pPr>
      <w:r w:rsidRPr="00AD423B">
        <w:rPr>
          <w:rFonts w:asciiTheme="minorHAnsi" w:hAnsiTheme="minorHAnsi" w:cstheme="minorHAnsi"/>
          <w:color w:val="000000"/>
          <w:sz w:val="24"/>
          <w:szCs w:val="24"/>
        </w:rPr>
        <w:t>przechowywania danych osobowych</w:t>
      </w:r>
      <w:r w:rsidRPr="00AD423B">
        <w:rPr>
          <w:rFonts w:asciiTheme="minorHAnsi" w:hAnsiTheme="minorHAnsi" w:cstheme="minorHAnsi"/>
          <w:sz w:val="24"/>
          <w:szCs w:val="24"/>
        </w:rPr>
        <w:t xml:space="preserve"> w </w:t>
      </w:r>
      <w:r w:rsidRPr="00AD423B">
        <w:rPr>
          <w:rFonts w:asciiTheme="minorHAnsi" w:hAnsiTheme="minorHAnsi" w:cstheme="minorHAnsi"/>
          <w:color w:val="000000"/>
          <w:sz w:val="24"/>
          <w:szCs w:val="24"/>
        </w:rPr>
        <w:t xml:space="preserve">zakresie niezbędnym do wykonania Umowy oraz jedynie w czasie jej </w:t>
      </w:r>
      <w:r w:rsidRPr="00AD423B">
        <w:rPr>
          <w:rFonts w:asciiTheme="minorHAnsi" w:hAnsiTheme="minorHAnsi" w:cstheme="minorHAnsi"/>
          <w:sz w:val="24"/>
          <w:szCs w:val="24"/>
        </w:rPr>
        <w:t>obowiązywania lub w okresie wskazanym w dokumentach programowych funduszu europejskiego,  z którego dofinansowywane są koszty realizacji niniejszej umowy,  w zależności od tego, który z powyższych okresów będzie dłuższy,</w:t>
      </w:r>
    </w:p>
    <w:p w14:paraId="7EAA894D"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rPr>
      </w:pPr>
      <w:r w:rsidRPr="00AD423B">
        <w:rPr>
          <w:rFonts w:asciiTheme="minorHAnsi" w:hAnsiTheme="minorHAnsi" w:cstheme="minorHAnsi"/>
        </w:rPr>
        <w:t>nietworzenia kopii danych osobowych innych niż niezbędne do realizacji umowy,</w:t>
      </w:r>
    </w:p>
    <w:p w14:paraId="6F62558B"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rPr>
        <w:t xml:space="preserve">zachowania w poufności danych osobowych oraz informacji </w:t>
      </w:r>
      <w:r w:rsidRPr="00AD423B">
        <w:rPr>
          <w:rFonts w:asciiTheme="minorHAnsi" w:hAnsiTheme="minorHAnsi" w:cstheme="minorHAnsi"/>
          <w:color w:val="000000"/>
        </w:rPr>
        <w:t>o stosowanych sposobach ich zabezpieczania, także po ustaniu stosunku prawnego łącząc</w:t>
      </w:r>
      <w:r>
        <w:rPr>
          <w:rFonts w:asciiTheme="minorHAnsi" w:hAnsiTheme="minorHAnsi" w:cstheme="minorHAnsi"/>
          <w:color w:val="000000"/>
        </w:rPr>
        <w:t>ego osobę upoważnioną</w:t>
      </w:r>
      <w:r w:rsidRPr="00AD423B">
        <w:rPr>
          <w:rFonts w:asciiTheme="minorHAnsi" w:hAnsiTheme="minorHAnsi" w:cstheme="minorHAnsi"/>
          <w:color w:val="000000"/>
        </w:rPr>
        <w:t xml:space="preserve"> do przetwarzania danych osobowych z Wykonawcą,</w:t>
      </w:r>
    </w:p>
    <w:p w14:paraId="2A789807"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color w:val="000000"/>
        </w:rPr>
        <w:t>zabezpieczenia danych osobowych przed dostępem do nich osób nieupoważnionych, przetwarzaniem z naruszeniem regulacji wynikających z RODO, ich nieautoryzowaną zmianą, utratą, uszkodzeniem lub zniszczeniem;</w:t>
      </w:r>
    </w:p>
    <w:p w14:paraId="6F6D18FC" w14:textId="77777777" w:rsidR="00CF1E15" w:rsidRPr="00AD423B" w:rsidRDefault="00CF1E15" w:rsidP="00CF1E15">
      <w:pPr>
        <w:numPr>
          <w:ilvl w:val="0"/>
          <w:numId w:val="52"/>
        </w:numPr>
        <w:ind w:left="709" w:hanging="425"/>
        <w:jc w:val="both"/>
        <w:rPr>
          <w:rFonts w:asciiTheme="minorHAnsi" w:hAnsiTheme="minorHAnsi" w:cstheme="minorHAnsi"/>
          <w:color w:val="000000"/>
        </w:rPr>
      </w:pPr>
      <w:r w:rsidRPr="00AD423B">
        <w:rPr>
          <w:rFonts w:asciiTheme="minorHAnsi" w:hAnsiTheme="minorHAnsi" w:cstheme="minorHAnsi"/>
          <w:color w:val="000000"/>
        </w:rPr>
        <w:t>oświadcza, że w związku ze zobowiązaniem do zach</w:t>
      </w:r>
      <w:r w:rsidRPr="00AD423B">
        <w:rPr>
          <w:rFonts w:asciiTheme="minorHAnsi" w:hAnsiTheme="minorHAnsi" w:cstheme="minorHAnsi"/>
          <w:color w:val="000000" w:themeColor="text1"/>
        </w:rPr>
        <w:t>owania w tajemnicy szczególnych kategorii danych osobowych, o których mowa w art. 9 ust. 1 RODO, nie będą one wykorzystywane, ujawniane ani udostępniane bez pisemnej zgody</w:t>
      </w:r>
      <w:r w:rsidRPr="00AD423B">
        <w:rPr>
          <w:rFonts w:asciiTheme="minorHAnsi" w:hAnsiTheme="minorHAnsi" w:cstheme="minorHAnsi"/>
          <w:color w:val="000000"/>
        </w:rPr>
        <w:t xml:space="preserve"> Zamawiającego w innym celu niż wykonanie Umowy, chyba że konieczność ujawnienia posiadanych informacji wynika z obowiązujących przepisów prawa lub Umowy.</w:t>
      </w:r>
    </w:p>
    <w:p w14:paraId="47647096" w14:textId="77777777" w:rsidR="00CF1E15" w:rsidRPr="00AD423B" w:rsidRDefault="00CF1E15" w:rsidP="00CF1E15">
      <w:pPr>
        <w:pStyle w:val="Akapitzlist"/>
        <w:numPr>
          <w:ilvl w:val="0"/>
          <w:numId w:val="50"/>
        </w:numPr>
        <w:shd w:val="clear" w:color="auto" w:fill="FFFFFF"/>
        <w:spacing w:after="0" w:line="240" w:lineRule="auto"/>
        <w:ind w:left="426"/>
        <w:jc w:val="both"/>
        <w:rPr>
          <w:rFonts w:asciiTheme="minorHAnsi" w:hAnsiTheme="minorHAnsi" w:cstheme="minorHAnsi"/>
          <w:color w:val="000000"/>
          <w:sz w:val="24"/>
          <w:szCs w:val="24"/>
        </w:rPr>
      </w:pPr>
      <w:r w:rsidRPr="00AD423B">
        <w:rPr>
          <w:rFonts w:asciiTheme="minorHAnsi" w:hAnsiTheme="minorHAnsi" w:cstheme="minorHAnsi"/>
          <w:color w:val="000000"/>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33FF9D7" w14:textId="77777777" w:rsidR="00CF1E15" w:rsidRPr="00AD423B" w:rsidRDefault="00CF1E15" w:rsidP="00CF1E15">
      <w:pPr>
        <w:numPr>
          <w:ilvl w:val="0"/>
          <w:numId w:val="50"/>
        </w:numPr>
        <w:shd w:val="clear" w:color="auto" w:fill="FFFFFF"/>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sprawowania nadzoru nad osobami upoważnionymi do przetwarzania danych osobowych w zakresie zabezpieczenia przetwarzanych danych.</w:t>
      </w:r>
    </w:p>
    <w:p w14:paraId="786094A7" w14:textId="77777777" w:rsidR="00CF1E15" w:rsidRPr="00AD423B" w:rsidRDefault="00CF1E15" w:rsidP="00CF1E15">
      <w:pPr>
        <w:numPr>
          <w:ilvl w:val="0"/>
          <w:numId w:val="50"/>
        </w:numPr>
        <w:shd w:val="clear" w:color="auto" w:fill="FFFFFF"/>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niewykorzystywania powierzonych danych osobowych dla celów innych niż określone w  Umowie.</w:t>
      </w:r>
    </w:p>
    <w:p w14:paraId="2C33CC12"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5A289CB0"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630FF715"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7686D716"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2DF66DDD"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61E18F53"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umożliwi zamawiającemu dokonanie niezapowiedzianej kontroli, w celu o którym mowa w ust. 18, w przypadku powzięcia przez Zamawiającego wiadomości o rażącym naruszeniu przez Wykonawcę zobowiązań wynikających z RODO lub Umowy.</w:t>
      </w:r>
    </w:p>
    <w:p w14:paraId="25444D67"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zobowiąże podmioty przetwarzające, o których mowa w ust. 1, do umożliwienia Zamawiającemu, w przypadku powzięcia przez Zamawiającego wiadomości o rażącym naruszeniu zobowiązań wynikających z RODO, dokonania niezapowiedzianej kontroli.</w:t>
      </w:r>
    </w:p>
    <w:p w14:paraId="485A319F"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pomaga Zamawiającemu wywiązać się z obo</w:t>
      </w:r>
      <w:r w:rsidRPr="00AD423B">
        <w:rPr>
          <w:rFonts w:asciiTheme="minorHAnsi" w:hAnsiTheme="minorHAnsi" w:cstheme="minorHAnsi"/>
          <w:color w:val="000000" w:themeColor="text1"/>
        </w:rPr>
        <w:t>wiązków określonych w art. 32-36 RODO w zakresie danych osobowych powierzonych Wykonawcy.</w:t>
      </w:r>
    </w:p>
    <w:p w14:paraId="472E8C5C"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pomaga Zamawiającemu wywiązać się z obowiązku odpowiadania na żądania osoby, której dane dotyczą, w zakresie wykonywania jej praw określonych w rozdziale III RODO.</w:t>
      </w:r>
    </w:p>
    <w:p w14:paraId="5FCB78F7"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Zamawiający ma w szczególności prawo do:</w:t>
      </w:r>
    </w:p>
    <w:p w14:paraId="1BEC89E1"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z przepisami powszechnie obowiązującego prawa;</w:t>
      </w:r>
    </w:p>
    <w:p w14:paraId="5C7230AA"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 xml:space="preserve">żądania złożenia pisemnych lub ustnych wyjaśnień oraz wysłuchania osób w zakresie niezbędnym do ustalenia stanu faktycznego; </w:t>
      </w:r>
    </w:p>
    <w:p w14:paraId="23C1BEE1"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 xml:space="preserve">wglądu do wszelkich dokumentów i wszelkich danych mających bezpośredni związek z przedmiotem kontroli oraz sporządzania ich kopii; </w:t>
      </w:r>
    </w:p>
    <w:p w14:paraId="5AC47E66"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przeprowadzania oględzin urządzeń, nośników oraz systemów info</w:t>
      </w:r>
      <w:r>
        <w:rPr>
          <w:rFonts w:asciiTheme="minorHAnsi" w:hAnsiTheme="minorHAnsi" w:cstheme="minorHAnsi"/>
          <w:color w:val="000000"/>
        </w:rPr>
        <w:t xml:space="preserve">rmatycznych służących </w:t>
      </w:r>
      <w:r w:rsidRPr="00AD423B">
        <w:rPr>
          <w:rFonts w:asciiTheme="minorHAnsi" w:hAnsiTheme="minorHAnsi" w:cstheme="minorHAnsi"/>
          <w:color w:val="000000"/>
        </w:rPr>
        <w:t>do przetwarzania danych.</w:t>
      </w:r>
    </w:p>
    <w:p w14:paraId="3F3205E4"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jest zobowiązana do zastosowania się do zaleceń dotyczących poprawności jakości zabezpieczeń oraz sposobu ich przetwarzania, sporządzonych w wyniku kontroli, o której mowa w ust. 21.</w:t>
      </w:r>
    </w:p>
    <w:p w14:paraId="7D18D8D0" w14:textId="77777777" w:rsidR="00CF1E15" w:rsidRPr="00AD423B" w:rsidRDefault="00CF1E15" w:rsidP="00CF1E15">
      <w:pPr>
        <w:pStyle w:val="Akapitzlist"/>
        <w:widowControl w:val="0"/>
        <w:numPr>
          <w:ilvl w:val="0"/>
          <w:numId w:val="50"/>
        </w:numPr>
        <w:autoSpaceDE w:val="0"/>
        <w:autoSpaceDN w:val="0"/>
        <w:spacing w:after="0" w:line="240" w:lineRule="auto"/>
        <w:ind w:left="284" w:hanging="284"/>
        <w:jc w:val="both"/>
        <w:rPr>
          <w:rFonts w:asciiTheme="minorHAnsi" w:hAnsiTheme="minorHAnsi" w:cstheme="minorHAnsi"/>
          <w:color w:val="000000"/>
          <w:sz w:val="24"/>
          <w:szCs w:val="24"/>
        </w:rPr>
      </w:pPr>
      <w:r w:rsidRPr="00AD423B">
        <w:rPr>
          <w:rFonts w:asciiTheme="minorHAnsi" w:hAnsiTheme="minorHAnsi" w:cstheme="minorHAnsi"/>
          <w:color w:val="000000"/>
          <w:sz w:val="24"/>
          <w:szCs w:val="24"/>
        </w:rPr>
        <w:t>Wykonawca jest zobowiązany do informowania Zamawiającego o czynnościach z własnym udziałem w sprawach dotyczących ochrony danych osobowych powierzonych do przetwarzania na mocy niniejszej umowy</w:t>
      </w:r>
      <w:r w:rsidRPr="00AD423B">
        <w:rPr>
          <w:rFonts w:asciiTheme="minorHAnsi" w:hAnsiTheme="minorHAnsi" w:cstheme="minorHAnsi"/>
          <w:sz w:val="24"/>
          <w:szCs w:val="24"/>
        </w:rPr>
        <w:t>,</w:t>
      </w:r>
      <w:r w:rsidRPr="00AD423B">
        <w:rPr>
          <w:rFonts w:asciiTheme="minorHAnsi" w:hAnsiTheme="minorHAnsi" w:cstheme="minorHAnsi"/>
          <w:color w:val="000000"/>
          <w:sz w:val="24"/>
          <w:szCs w:val="24"/>
        </w:rPr>
        <w:t xml:space="preserve"> prowadzonych w szczególności przed Prezesem Urzędu Ochrony Danych Osobowych, Europejskim Inspektorem Ochrony Danych Osobowych, innymi uprawnionymi organami i podmiotami, policją lub przed sądami.</w:t>
      </w:r>
    </w:p>
    <w:p w14:paraId="3D428D5D" w14:textId="77777777" w:rsidR="00CF1E15" w:rsidRPr="00AD423B" w:rsidRDefault="00CF1E15" w:rsidP="00CF1E15">
      <w:pPr>
        <w:widowControl w:val="0"/>
        <w:overflowPunct w:val="0"/>
        <w:autoSpaceDE w:val="0"/>
        <w:autoSpaceDN w:val="0"/>
        <w:adjustRightInd w:val="0"/>
        <w:spacing w:line="276" w:lineRule="auto"/>
        <w:jc w:val="both"/>
        <w:textAlignment w:val="baseline"/>
        <w:rPr>
          <w:rFonts w:asciiTheme="minorHAnsi" w:hAnsiTheme="minorHAnsi" w:cstheme="minorHAnsi"/>
          <w:b/>
        </w:rPr>
      </w:pPr>
    </w:p>
    <w:p w14:paraId="590D2874" w14:textId="77777777" w:rsidR="00CF1E15" w:rsidRPr="00AD423B" w:rsidRDefault="00CF1E15" w:rsidP="00CF1E15">
      <w:pPr>
        <w:widowControl w:val="0"/>
        <w:overflowPunct w:val="0"/>
        <w:autoSpaceDE w:val="0"/>
        <w:autoSpaceDN w:val="0"/>
        <w:adjustRightInd w:val="0"/>
        <w:ind w:left="4248"/>
        <w:textAlignment w:val="baseline"/>
        <w:rPr>
          <w:rFonts w:asciiTheme="minorHAnsi" w:hAnsiTheme="minorHAnsi" w:cstheme="minorHAnsi"/>
          <w:b/>
        </w:rPr>
      </w:pPr>
      <w:r w:rsidRPr="00AD423B">
        <w:rPr>
          <w:rFonts w:asciiTheme="minorHAnsi" w:hAnsiTheme="minorHAnsi" w:cstheme="minorHAnsi"/>
          <w:b/>
        </w:rPr>
        <w:t>§</w:t>
      </w:r>
      <w:r>
        <w:rPr>
          <w:rFonts w:asciiTheme="minorHAnsi" w:hAnsiTheme="minorHAnsi" w:cstheme="minorHAnsi"/>
          <w:b/>
        </w:rPr>
        <w:t>8</w:t>
      </w:r>
    </w:p>
    <w:p w14:paraId="68D5E1CD" w14:textId="77777777" w:rsidR="00CF1E15" w:rsidRPr="00AD423B" w:rsidRDefault="00CF1E15" w:rsidP="00CF1E15">
      <w:pPr>
        <w:adjustRightInd w:val="0"/>
        <w:jc w:val="center"/>
        <w:rPr>
          <w:rFonts w:asciiTheme="minorHAnsi" w:hAnsiTheme="minorHAnsi" w:cstheme="minorHAnsi"/>
          <w:b/>
          <w:bCs/>
          <w:color w:val="000000"/>
          <w:szCs w:val="22"/>
        </w:rPr>
      </w:pPr>
      <w:r w:rsidRPr="00AD423B">
        <w:rPr>
          <w:rFonts w:asciiTheme="minorHAnsi" w:hAnsiTheme="minorHAnsi" w:cstheme="minorHAnsi"/>
          <w:b/>
          <w:bCs/>
          <w:color w:val="000000"/>
          <w:szCs w:val="22"/>
        </w:rPr>
        <w:t>Odpowiedzialność Wykonawcy</w:t>
      </w:r>
    </w:p>
    <w:p w14:paraId="70445262" w14:textId="77777777" w:rsidR="00CF1E15" w:rsidRPr="00AD423B" w:rsidRDefault="00CF1E15" w:rsidP="00CF1E15">
      <w:pPr>
        <w:keepNext/>
        <w:keepLines/>
        <w:spacing w:before="120" w:after="120"/>
        <w:jc w:val="both"/>
        <w:rPr>
          <w:rFonts w:asciiTheme="minorHAnsi" w:hAnsiTheme="minorHAnsi" w:cstheme="minorHAnsi"/>
          <w:color w:val="000000"/>
          <w:szCs w:val="22"/>
        </w:rPr>
      </w:pPr>
      <w:r w:rsidRPr="00AD423B">
        <w:rPr>
          <w:rFonts w:asciiTheme="minorHAnsi" w:hAnsiTheme="minorHAnsi" w:cstheme="minorHAnsi"/>
          <w:color w:val="000000"/>
          <w:szCs w:val="22"/>
        </w:rPr>
        <w:t>Wykonawca ponosi wszelką odpowiedzialność w stosunku do Zamawiającego oraz osób trzecich, w tym odpowiedzialność odszkodowawczą, za udostępnienie lub wykorzystanie danych osobowych niezgodnie z t</w:t>
      </w:r>
      <w:r w:rsidRPr="00AD423B">
        <w:rPr>
          <w:rFonts w:asciiTheme="minorHAnsi" w:hAnsiTheme="minorHAnsi" w:cstheme="minorHAnsi"/>
          <w:color w:val="000000" w:themeColor="text1"/>
          <w:szCs w:val="22"/>
        </w:rPr>
        <w:t>reścią Umowy, a w szczególności za udostępnienie powierzonych do przetwarzania szczególnych kategorii danych osobowych, o których mowa w art. 9 ust. 1 RODO, osobom nieupoważnio</w:t>
      </w:r>
      <w:r w:rsidRPr="00AD423B">
        <w:rPr>
          <w:rFonts w:asciiTheme="minorHAnsi" w:hAnsiTheme="minorHAnsi" w:cstheme="minorHAnsi"/>
          <w:color w:val="000000"/>
          <w:szCs w:val="22"/>
        </w:rPr>
        <w:t xml:space="preserve">nym. </w:t>
      </w:r>
    </w:p>
    <w:p w14:paraId="08195C70" w14:textId="77777777" w:rsidR="00CF1E15" w:rsidRPr="007C4595" w:rsidRDefault="00CF1E15" w:rsidP="00CF1E15">
      <w:pPr>
        <w:widowControl w:val="0"/>
        <w:overflowPunct w:val="0"/>
        <w:autoSpaceDE w:val="0"/>
        <w:autoSpaceDN w:val="0"/>
        <w:adjustRightInd w:val="0"/>
        <w:spacing w:line="276" w:lineRule="auto"/>
        <w:ind w:left="425"/>
        <w:jc w:val="both"/>
        <w:textAlignment w:val="baseline"/>
        <w:rPr>
          <w:rFonts w:ascii="Calibri" w:hAnsi="Calibri"/>
          <w:b/>
        </w:rPr>
      </w:pPr>
    </w:p>
    <w:p w14:paraId="4FFBD847" w14:textId="77777777" w:rsidR="00CF1E15" w:rsidRPr="008F2185" w:rsidRDefault="00CF1E15" w:rsidP="00CF1E15">
      <w:pPr>
        <w:widowControl w:val="0"/>
        <w:overflowPunct w:val="0"/>
        <w:autoSpaceDE w:val="0"/>
        <w:autoSpaceDN w:val="0"/>
        <w:adjustRightInd w:val="0"/>
        <w:spacing w:line="276" w:lineRule="auto"/>
        <w:ind w:left="3540" w:firstLine="708"/>
        <w:textAlignment w:val="baseline"/>
        <w:rPr>
          <w:rFonts w:ascii="Calibri" w:hAnsi="Calibri"/>
          <w:b/>
        </w:rPr>
      </w:pPr>
      <w:r>
        <w:rPr>
          <w:rFonts w:ascii="Calibri" w:hAnsi="Calibri"/>
          <w:b/>
        </w:rPr>
        <w:t>§9</w:t>
      </w:r>
    </w:p>
    <w:p w14:paraId="0BA5005A" w14:textId="77777777" w:rsidR="00CF1E15" w:rsidRPr="008F2185" w:rsidRDefault="00CF1E15" w:rsidP="00CF1E15">
      <w:pPr>
        <w:spacing w:line="276" w:lineRule="auto"/>
        <w:jc w:val="center"/>
        <w:rPr>
          <w:rFonts w:ascii="Calibri" w:hAnsi="Calibri"/>
          <w:b/>
        </w:rPr>
      </w:pPr>
      <w:r w:rsidRPr="008F2185">
        <w:rPr>
          <w:rFonts w:ascii="Calibri" w:hAnsi="Calibri"/>
          <w:b/>
        </w:rPr>
        <w:t>Poufność informacji</w:t>
      </w:r>
    </w:p>
    <w:p w14:paraId="540B2707"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AE5296F"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 xml:space="preserve">Obowiązku zachowania poufności, o którym mowa w ust. 1, nie stosuje się do danych </w:t>
      </w:r>
      <w:r w:rsidRPr="008F2185">
        <w:rPr>
          <w:rFonts w:ascii="Calibri" w:eastAsia="Calibri" w:hAnsi="Calibri"/>
          <w:lang w:eastAsia="en-US"/>
        </w:rPr>
        <w:br/>
        <w:t>i informacji:</w:t>
      </w:r>
    </w:p>
    <w:p w14:paraId="547364C2" w14:textId="77777777" w:rsidR="00CF1E15" w:rsidRPr="008F2185" w:rsidRDefault="00CF1E15" w:rsidP="00CF1E15">
      <w:pPr>
        <w:numPr>
          <w:ilvl w:val="0"/>
          <w:numId w:val="31"/>
        </w:numPr>
        <w:spacing w:line="276" w:lineRule="auto"/>
        <w:ind w:left="851" w:hanging="425"/>
        <w:jc w:val="both"/>
        <w:rPr>
          <w:rFonts w:ascii="Calibri" w:eastAsia="Calibri" w:hAnsi="Calibri"/>
          <w:lang w:eastAsia="en-US"/>
        </w:rPr>
      </w:pPr>
      <w:r w:rsidRPr="008F2185">
        <w:rPr>
          <w:rFonts w:ascii="Calibri" w:eastAsia="Calibri" w:hAnsi="Calibri"/>
          <w:lang w:eastAsia="en-US"/>
        </w:rPr>
        <w:t>dostępnych publicznie;</w:t>
      </w:r>
    </w:p>
    <w:p w14:paraId="69ED53B8" w14:textId="77777777" w:rsidR="00CF1E15" w:rsidRPr="008F2185" w:rsidRDefault="00CF1E15" w:rsidP="00CF1E15">
      <w:pPr>
        <w:numPr>
          <w:ilvl w:val="0"/>
          <w:numId w:val="31"/>
        </w:numPr>
        <w:spacing w:line="276" w:lineRule="auto"/>
        <w:ind w:left="709" w:hanging="283"/>
        <w:jc w:val="both"/>
        <w:rPr>
          <w:rFonts w:ascii="Calibri" w:eastAsia="Calibri" w:hAnsi="Calibri"/>
          <w:lang w:eastAsia="en-US"/>
        </w:rPr>
      </w:pPr>
      <w:r w:rsidRPr="008F2185">
        <w:rPr>
          <w:rFonts w:ascii="Calibri" w:eastAsia="Calibri" w:hAnsi="Calibri"/>
          <w:lang w:eastAsia="en-US"/>
        </w:rPr>
        <w:t>otrzymanych przez Wykonawcę, zgodnie z przepisami prawa powszechnie obowiązującego, od osoby trzeciej bez obowiązku zachowania poufności;</w:t>
      </w:r>
    </w:p>
    <w:p w14:paraId="50B1B39A" w14:textId="77777777" w:rsidR="00CF1E15" w:rsidRPr="008F2185" w:rsidRDefault="00CF1E15" w:rsidP="00CF1E15">
      <w:pPr>
        <w:numPr>
          <w:ilvl w:val="0"/>
          <w:numId w:val="31"/>
        </w:numPr>
        <w:spacing w:line="276" w:lineRule="auto"/>
        <w:ind w:left="709" w:hanging="283"/>
        <w:jc w:val="both"/>
        <w:rPr>
          <w:rFonts w:ascii="Calibri" w:eastAsia="Calibri" w:hAnsi="Calibri"/>
          <w:lang w:eastAsia="en-US"/>
        </w:rPr>
      </w:pPr>
      <w:r w:rsidRPr="008F2185">
        <w:rPr>
          <w:rFonts w:ascii="Calibri" w:eastAsia="Calibri" w:hAnsi="Calibri"/>
          <w:lang w:eastAsia="en-US"/>
        </w:rPr>
        <w:t>które w momencie ich przekazania przez Zamawiającego były już znane Wykonawcy bez obowiązku zachowania poufności;</w:t>
      </w:r>
    </w:p>
    <w:p w14:paraId="4C43FB27" w14:textId="77777777" w:rsidR="00CF1E15" w:rsidRPr="008F2185" w:rsidRDefault="00CF1E15" w:rsidP="00CF1E15">
      <w:pPr>
        <w:numPr>
          <w:ilvl w:val="0"/>
          <w:numId w:val="31"/>
        </w:numPr>
        <w:spacing w:line="276" w:lineRule="auto"/>
        <w:ind w:left="709" w:hanging="283"/>
        <w:jc w:val="both"/>
        <w:rPr>
          <w:rFonts w:ascii="Calibri" w:eastAsia="Calibri" w:hAnsi="Calibri"/>
          <w:lang w:eastAsia="en-US"/>
        </w:rPr>
      </w:pPr>
      <w:r w:rsidRPr="008F2185">
        <w:rPr>
          <w:rFonts w:ascii="Calibri" w:eastAsia="Calibri" w:hAnsi="Calibri"/>
          <w:lang w:eastAsia="en-US"/>
        </w:rPr>
        <w:t>w stosunku do których Wykonawca uzyskał pisemną zgodę Zamawiającego na ich ujawnienie.</w:t>
      </w:r>
    </w:p>
    <w:p w14:paraId="6706E9B2"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F404C66"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Wykonawca zobowiązuje się do:</w:t>
      </w:r>
    </w:p>
    <w:p w14:paraId="30BFACC3" w14:textId="77777777" w:rsidR="00CF1E15" w:rsidRPr="008F2185" w:rsidRDefault="00CF1E15" w:rsidP="00CF1E15">
      <w:pPr>
        <w:numPr>
          <w:ilvl w:val="0"/>
          <w:numId w:val="32"/>
        </w:numPr>
        <w:spacing w:line="276" w:lineRule="auto"/>
        <w:ind w:left="709" w:hanging="349"/>
        <w:jc w:val="both"/>
        <w:rPr>
          <w:rFonts w:ascii="Calibri" w:eastAsia="Calibri" w:hAnsi="Calibri"/>
          <w:lang w:eastAsia="en-US"/>
        </w:rPr>
      </w:pPr>
      <w:r w:rsidRPr="008F2185">
        <w:rPr>
          <w:rFonts w:ascii="Calibri" w:eastAsia="Calibri" w:hAnsi="Calibri"/>
          <w:lang w:eastAsia="en-US"/>
        </w:rPr>
        <w:t>dołożenia właściwych starań w celu zabezpieczenia Informacji Poufnych przed ich utratą, zniekształceniem oraz dostępem nieupoważnionych osób trzecich;</w:t>
      </w:r>
    </w:p>
    <w:p w14:paraId="44538829" w14:textId="77777777" w:rsidR="00CF1E15" w:rsidRPr="008F2185" w:rsidRDefault="00CF1E15" w:rsidP="00CF1E15">
      <w:pPr>
        <w:numPr>
          <w:ilvl w:val="0"/>
          <w:numId w:val="32"/>
        </w:numPr>
        <w:spacing w:line="276" w:lineRule="auto"/>
        <w:ind w:left="851" w:hanging="491"/>
        <w:jc w:val="both"/>
        <w:rPr>
          <w:rFonts w:ascii="Calibri" w:eastAsia="Calibri" w:hAnsi="Calibri"/>
          <w:lang w:eastAsia="en-US"/>
        </w:rPr>
      </w:pPr>
      <w:r w:rsidRPr="008F2185">
        <w:rPr>
          <w:rFonts w:ascii="Calibri" w:eastAsia="Calibri" w:hAnsi="Calibri"/>
          <w:lang w:eastAsia="en-US"/>
        </w:rPr>
        <w:t>niewykorzystywania Informacji Poufnych w celach innych niż wykonanie Umowy.</w:t>
      </w:r>
    </w:p>
    <w:p w14:paraId="539B6622"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BAA0D02"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5C1B35C"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Po wykonaniu umowy oraz w przypadku rozwiązania Umowy przez którąkolwiek ze Stron, Wykonawca bezzwłocznie zwróci Zamawiającemu lub komisyjnie zniszczy wszelkie Informacje Poufne.</w:t>
      </w:r>
    </w:p>
    <w:p w14:paraId="430A9BA6"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60133B65" w14:textId="77777777" w:rsidR="006F7C49" w:rsidRPr="00A67256" w:rsidRDefault="006F7C49">
      <w:pPr>
        <w:rPr>
          <w:rFonts w:asciiTheme="minorHAnsi" w:hAnsiTheme="minorHAnsi" w:cstheme="minorHAnsi"/>
          <w:b/>
          <w:spacing w:val="4"/>
          <w:sz w:val="22"/>
          <w:szCs w:val="22"/>
        </w:rPr>
      </w:pPr>
    </w:p>
    <w:p w14:paraId="5CDA756B" w14:textId="0E5F8793" w:rsidR="008F2185" w:rsidRPr="00A67256" w:rsidRDefault="008F2185" w:rsidP="008F2185">
      <w:pPr>
        <w:tabs>
          <w:tab w:val="left" w:pos="1690"/>
        </w:tabs>
        <w:spacing w:after="160" w:line="259"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xml:space="preserve">§ </w:t>
      </w:r>
      <w:r w:rsidR="00CF1E15">
        <w:rPr>
          <w:rFonts w:asciiTheme="minorHAnsi" w:hAnsiTheme="minorHAnsi" w:cstheme="minorHAnsi"/>
          <w:b/>
          <w:spacing w:val="4"/>
          <w:sz w:val="22"/>
          <w:szCs w:val="22"/>
        </w:rPr>
        <w:t>10</w:t>
      </w:r>
    </w:p>
    <w:p w14:paraId="43D78102"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Kary umowne i odszkodowanie</w:t>
      </w:r>
    </w:p>
    <w:p w14:paraId="3D7CFC39" w14:textId="77777777" w:rsidR="008F2185" w:rsidRPr="00A67256" w:rsidRDefault="008F2185" w:rsidP="008F2185">
      <w:pPr>
        <w:widowControl w:val="0"/>
        <w:numPr>
          <w:ilvl w:val="2"/>
          <w:numId w:val="7"/>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Wykonawca zapłaci Zamawiającemu kary umowne w następujących wypadkach i wysokościach:</w:t>
      </w:r>
    </w:p>
    <w:p w14:paraId="7EE4F005" w14:textId="01E0C86E"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 opóźnienie w wykonaniu jednostkowego zamówienia</w:t>
      </w:r>
      <w:r w:rsidR="00DA14CD" w:rsidRPr="00A67256">
        <w:rPr>
          <w:rFonts w:asciiTheme="minorHAnsi" w:hAnsiTheme="minorHAnsi" w:cstheme="minorHAnsi"/>
          <w:spacing w:val="4"/>
          <w:sz w:val="22"/>
          <w:szCs w:val="22"/>
        </w:rPr>
        <w:t xml:space="preserve"> w terminie</w:t>
      </w:r>
      <w:r w:rsidRPr="00A67256">
        <w:rPr>
          <w:rFonts w:asciiTheme="minorHAnsi" w:hAnsiTheme="minorHAnsi" w:cstheme="minorHAnsi"/>
          <w:spacing w:val="4"/>
          <w:sz w:val="22"/>
          <w:szCs w:val="22"/>
        </w:rPr>
        <w:t xml:space="preserve">, o którym mowa w pkt. 1 </w:t>
      </w:r>
      <w:proofErr w:type="spellStart"/>
      <w:r w:rsidRPr="00A67256">
        <w:rPr>
          <w:rFonts w:asciiTheme="minorHAnsi" w:hAnsiTheme="minorHAnsi" w:cstheme="minorHAnsi"/>
          <w:spacing w:val="4"/>
          <w:sz w:val="22"/>
          <w:szCs w:val="22"/>
        </w:rPr>
        <w:t>ppkt</w:t>
      </w:r>
      <w:proofErr w:type="spellEnd"/>
      <w:r w:rsidRPr="00A67256">
        <w:rPr>
          <w:rFonts w:asciiTheme="minorHAnsi" w:hAnsiTheme="minorHAnsi" w:cstheme="minorHAnsi"/>
          <w:spacing w:val="4"/>
          <w:sz w:val="22"/>
          <w:szCs w:val="22"/>
        </w:rPr>
        <w:t xml:space="preserve"> 1.</w:t>
      </w:r>
      <w:r w:rsidR="00DA14CD" w:rsidRPr="00A67256">
        <w:rPr>
          <w:rFonts w:asciiTheme="minorHAnsi" w:hAnsiTheme="minorHAnsi" w:cstheme="minorHAnsi"/>
          <w:spacing w:val="4"/>
          <w:sz w:val="22"/>
          <w:szCs w:val="22"/>
        </w:rPr>
        <w:t>5</w:t>
      </w:r>
      <w:r w:rsidRPr="00A67256">
        <w:rPr>
          <w:rFonts w:asciiTheme="minorHAnsi" w:hAnsiTheme="minorHAnsi" w:cstheme="minorHAnsi"/>
          <w:spacing w:val="4"/>
          <w:sz w:val="22"/>
          <w:szCs w:val="22"/>
        </w:rPr>
        <w:t xml:space="preserve"> lub pkt. </w:t>
      </w:r>
      <w:r w:rsidR="00DA14CD" w:rsidRPr="00A67256">
        <w:rPr>
          <w:rFonts w:asciiTheme="minorHAnsi" w:hAnsiTheme="minorHAnsi" w:cstheme="minorHAnsi"/>
          <w:spacing w:val="4"/>
          <w:sz w:val="22"/>
          <w:szCs w:val="22"/>
        </w:rPr>
        <w:t>1.8</w:t>
      </w:r>
      <w:r w:rsidRPr="00A67256">
        <w:rPr>
          <w:rFonts w:asciiTheme="minorHAnsi" w:hAnsiTheme="minorHAnsi" w:cstheme="minorHAnsi"/>
          <w:spacing w:val="4"/>
          <w:sz w:val="22"/>
          <w:szCs w:val="22"/>
        </w:rPr>
        <w:t xml:space="preserve"> Opisu przedmiotu zamówienia, stanowiącego Załącznik nr 1 do Umowy - w wysokości odpowiednio </w:t>
      </w:r>
      <w:r w:rsidR="00DA14CD" w:rsidRPr="00A67256">
        <w:rPr>
          <w:rFonts w:asciiTheme="minorHAnsi" w:hAnsiTheme="minorHAnsi" w:cstheme="minorHAnsi"/>
          <w:spacing w:val="4"/>
          <w:sz w:val="22"/>
          <w:szCs w:val="22"/>
        </w:rPr>
        <w:t>100 zł. brutto</w:t>
      </w:r>
      <w:r w:rsidRPr="00A67256">
        <w:rPr>
          <w:rFonts w:asciiTheme="minorHAnsi" w:hAnsiTheme="minorHAnsi" w:cstheme="minorHAnsi"/>
          <w:spacing w:val="4"/>
          <w:sz w:val="22"/>
          <w:szCs w:val="22"/>
        </w:rPr>
        <w:t xml:space="preserve"> za każdą godzinę opóźnienia, chyba że Wykonawca wykaże, że niewykonanie usługi nastąpiło z przyczyn niezależnych od Wykonawcy;</w:t>
      </w:r>
    </w:p>
    <w:p w14:paraId="2FD8DD70" w14:textId="77777777" w:rsidR="008F2185" w:rsidRPr="00A67256" w:rsidRDefault="008F2185" w:rsidP="00881129">
      <w:pPr>
        <w:widowControl w:val="0"/>
        <w:autoSpaceDE w:val="0"/>
        <w:autoSpaceDN w:val="0"/>
        <w:adjustRightInd w:val="0"/>
        <w:spacing w:line="276" w:lineRule="auto"/>
        <w:jc w:val="both"/>
        <w:rPr>
          <w:rFonts w:asciiTheme="minorHAnsi" w:hAnsiTheme="minorHAnsi" w:cstheme="minorHAnsi"/>
          <w:spacing w:val="4"/>
          <w:sz w:val="22"/>
          <w:szCs w:val="22"/>
        </w:rPr>
      </w:pPr>
    </w:p>
    <w:p w14:paraId="2DB3E1A3"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za </w:t>
      </w:r>
      <w:r w:rsidR="00DA14CD" w:rsidRPr="00A67256">
        <w:rPr>
          <w:rFonts w:asciiTheme="minorHAnsi" w:hAnsiTheme="minorHAnsi" w:cstheme="minorHAnsi"/>
          <w:spacing w:val="4"/>
          <w:sz w:val="22"/>
          <w:szCs w:val="22"/>
        </w:rPr>
        <w:t xml:space="preserve">niewykonanie lub </w:t>
      </w:r>
      <w:r w:rsidRPr="00A67256">
        <w:rPr>
          <w:rFonts w:asciiTheme="minorHAnsi" w:hAnsiTheme="minorHAnsi" w:cstheme="minorHAnsi"/>
          <w:spacing w:val="4"/>
          <w:sz w:val="22"/>
          <w:szCs w:val="22"/>
        </w:rPr>
        <w:t>nienależyte wykonanie jednostkowego zamówienia - w wysokości 1</w:t>
      </w:r>
      <w:r w:rsidR="00DA14CD" w:rsidRPr="00A67256">
        <w:rPr>
          <w:rFonts w:asciiTheme="minorHAnsi" w:hAnsiTheme="minorHAnsi" w:cstheme="minorHAnsi"/>
          <w:spacing w:val="4"/>
          <w:sz w:val="22"/>
          <w:szCs w:val="22"/>
        </w:rPr>
        <w:t>0</w:t>
      </w:r>
      <w:r w:rsidRPr="00A67256">
        <w:rPr>
          <w:rFonts w:asciiTheme="minorHAnsi" w:hAnsiTheme="minorHAnsi" w:cstheme="minorHAnsi"/>
          <w:spacing w:val="4"/>
          <w:sz w:val="22"/>
          <w:szCs w:val="22"/>
        </w:rPr>
        <w:t xml:space="preserve">% </w:t>
      </w:r>
      <w:r w:rsidR="00DA14CD" w:rsidRPr="00A67256">
        <w:rPr>
          <w:rFonts w:asciiTheme="minorHAnsi" w:hAnsiTheme="minorHAnsi" w:cstheme="minorHAnsi"/>
          <w:spacing w:val="4"/>
          <w:sz w:val="22"/>
          <w:szCs w:val="22"/>
        </w:rPr>
        <w:t>wartości brutto biletu/biletów</w:t>
      </w:r>
      <w:r w:rsidR="00CA0750" w:rsidRPr="00A67256">
        <w:rPr>
          <w:rFonts w:asciiTheme="minorHAnsi" w:hAnsiTheme="minorHAnsi" w:cstheme="minorHAnsi"/>
          <w:spacing w:val="4"/>
          <w:sz w:val="22"/>
          <w:szCs w:val="22"/>
        </w:rPr>
        <w:t>,</w:t>
      </w:r>
      <w:r w:rsidR="00DA14CD" w:rsidRPr="00A67256">
        <w:rPr>
          <w:rFonts w:asciiTheme="minorHAnsi" w:hAnsiTheme="minorHAnsi" w:cstheme="minorHAnsi"/>
          <w:spacing w:val="4"/>
          <w:sz w:val="22"/>
          <w:szCs w:val="22"/>
        </w:rPr>
        <w:t xml:space="preserve"> </w:t>
      </w:r>
      <w:r w:rsidR="00CA0750" w:rsidRPr="00A67256">
        <w:rPr>
          <w:rFonts w:asciiTheme="minorHAnsi" w:hAnsiTheme="minorHAnsi" w:cstheme="minorHAnsi"/>
          <w:spacing w:val="4"/>
          <w:sz w:val="22"/>
          <w:szCs w:val="22"/>
        </w:rPr>
        <w:t>chyba że Wykonawca wykaże, że niewykonanie usługi nastąpiło z przyczyn niezależnych od Wykonawcy</w:t>
      </w:r>
      <w:r w:rsidR="00CA0750" w:rsidRPr="00A67256" w:rsidDel="00DA14CD">
        <w:rPr>
          <w:rFonts w:asciiTheme="minorHAnsi" w:hAnsiTheme="minorHAnsi" w:cstheme="minorHAnsi"/>
          <w:spacing w:val="4"/>
          <w:sz w:val="22"/>
          <w:szCs w:val="22"/>
        </w:rPr>
        <w:t xml:space="preserve"> </w:t>
      </w:r>
      <w:r w:rsidR="00CA0750" w:rsidRPr="00A67256">
        <w:rPr>
          <w:rFonts w:asciiTheme="minorHAnsi" w:hAnsiTheme="minorHAnsi" w:cstheme="minorHAnsi"/>
          <w:spacing w:val="4"/>
          <w:sz w:val="22"/>
          <w:szCs w:val="22"/>
        </w:rPr>
        <w:t>;</w:t>
      </w:r>
    </w:p>
    <w:p w14:paraId="68E3FCC9" w14:textId="77777777" w:rsidR="00CA0750" w:rsidRPr="00A67256" w:rsidRDefault="00CA0750" w:rsidP="00CA0750">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naruszenia przez Wykonawcę zasad świadczenia usług zgodnie ze standardami IATA, Wykonawca zapłaci na rzecz Zamawiającego karę umowną w wysokości 20% łącznej wartości wynagrodzenia brutto, o którym mowa w §4 ust. 8 Umowy;</w:t>
      </w:r>
    </w:p>
    <w:p w14:paraId="0D658B4E" w14:textId="77777777" w:rsidR="00CA0750" w:rsidRPr="00A67256" w:rsidRDefault="00CA0750" w:rsidP="00CA0750">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zmniejszenia przez Wykonawcę rabatu/upustu od ceny biletu lotniczego lub wystawienia faktury bez zastosowania tego rabatu/upustu, Zamawiający może naliczyć Wykonawcy kare umowną w wysokości dwukrotności różnicy pomiędzy ceną z zastosowaniem rabatu upustu, o którym mowa w § 4 ust. 14 pkt. 8 i bez jego zastosowania. Kara będzie naliczana za każde zdarzenie osobno;</w:t>
      </w:r>
    </w:p>
    <w:p w14:paraId="0B9DF27A"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 odstąpienie od Umowy przez którąkolwiek ze stron z przyczyn leżących po stronie Wykonawcy w wysokości 10% łącznej wartości wynagrodzenia brutto, o któr</w:t>
      </w:r>
      <w:r w:rsidR="00CA0750" w:rsidRPr="00A67256">
        <w:rPr>
          <w:rFonts w:asciiTheme="minorHAnsi" w:hAnsiTheme="minorHAnsi" w:cstheme="minorHAnsi"/>
          <w:spacing w:val="4"/>
          <w:sz w:val="22"/>
          <w:szCs w:val="22"/>
        </w:rPr>
        <w:t>ym</w:t>
      </w:r>
      <w:r w:rsidRPr="00A67256">
        <w:rPr>
          <w:rFonts w:asciiTheme="minorHAnsi" w:hAnsiTheme="minorHAnsi" w:cstheme="minorHAnsi"/>
          <w:spacing w:val="4"/>
          <w:sz w:val="22"/>
          <w:szCs w:val="22"/>
        </w:rPr>
        <w:t xml:space="preserve"> mowa w §4 ust. </w:t>
      </w:r>
      <w:r w:rsidR="00DA14CD" w:rsidRPr="00A67256">
        <w:rPr>
          <w:rFonts w:asciiTheme="minorHAnsi" w:hAnsiTheme="minorHAnsi" w:cstheme="minorHAnsi"/>
          <w:spacing w:val="4"/>
          <w:sz w:val="22"/>
          <w:szCs w:val="22"/>
        </w:rPr>
        <w:t>8</w:t>
      </w:r>
      <w:r w:rsidRPr="00A67256">
        <w:rPr>
          <w:rFonts w:asciiTheme="minorHAnsi" w:hAnsiTheme="minorHAnsi" w:cstheme="minorHAnsi"/>
          <w:spacing w:val="4"/>
          <w:sz w:val="22"/>
          <w:szCs w:val="22"/>
        </w:rPr>
        <w:t xml:space="preserve"> Umowy;</w:t>
      </w:r>
    </w:p>
    <w:p w14:paraId="456BDC35"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ujawnienia nieupoważnionym osobom trzecim jakichkolwiek Informacji Poufnych, a także w przypadku ich wykorzystania w celach innych niż wykonanie Umowy - w wysokości 10% łącznej wartości wynagrodzenia brutto, o któr</w:t>
      </w:r>
      <w:r w:rsidR="00DA14CD" w:rsidRPr="00A67256">
        <w:rPr>
          <w:rFonts w:asciiTheme="minorHAnsi" w:hAnsiTheme="minorHAnsi" w:cstheme="minorHAnsi"/>
          <w:spacing w:val="4"/>
          <w:sz w:val="22"/>
          <w:szCs w:val="22"/>
        </w:rPr>
        <w:t>ym</w:t>
      </w:r>
      <w:r w:rsidRPr="00A67256">
        <w:rPr>
          <w:rFonts w:asciiTheme="minorHAnsi" w:hAnsiTheme="minorHAnsi" w:cstheme="minorHAnsi"/>
          <w:spacing w:val="4"/>
          <w:sz w:val="22"/>
          <w:szCs w:val="22"/>
        </w:rPr>
        <w:t xml:space="preserve"> mowa w §4 ust. </w:t>
      </w:r>
      <w:r w:rsidR="00DA14CD" w:rsidRPr="00A67256">
        <w:rPr>
          <w:rFonts w:asciiTheme="minorHAnsi" w:hAnsiTheme="minorHAnsi" w:cstheme="minorHAnsi"/>
          <w:spacing w:val="4"/>
          <w:sz w:val="22"/>
          <w:szCs w:val="22"/>
        </w:rPr>
        <w:t>8</w:t>
      </w:r>
      <w:r w:rsidRPr="00A67256">
        <w:rPr>
          <w:rFonts w:asciiTheme="minorHAnsi" w:hAnsiTheme="minorHAnsi" w:cstheme="minorHAnsi"/>
          <w:spacing w:val="4"/>
          <w:sz w:val="22"/>
          <w:szCs w:val="22"/>
        </w:rPr>
        <w:t>;</w:t>
      </w:r>
    </w:p>
    <w:p w14:paraId="55EBA555"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niemożności odbycia podróży z winy Wykonawcy, Wykonawca zwróci Zamawiającemu poniesione przez Zamawiającego koszty, w tym koszt biletów oraz usług hotelarskich.</w:t>
      </w:r>
    </w:p>
    <w:p w14:paraId="4C32A40A" w14:textId="77777777" w:rsidR="008F2185" w:rsidRPr="00A67256" w:rsidRDefault="008F2185" w:rsidP="008F2185">
      <w:pPr>
        <w:widowControl w:val="0"/>
        <w:numPr>
          <w:ilvl w:val="2"/>
          <w:numId w:val="7"/>
        </w:numPr>
        <w:tabs>
          <w:tab w:val="num" w:pos="709"/>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W przypadku braku możliwości dostarczenia dokumentów drogą elektroniczną miejscem dostarczenia: biletów, dokumentów podróży oraz dokumentów rozliczeniowych (w tym faktur VAT) </w:t>
      </w:r>
      <w:r w:rsidRPr="00A67256">
        <w:rPr>
          <w:rFonts w:asciiTheme="minorHAnsi" w:hAnsiTheme="minorHAnsi" w:cstheme="minorHAnsi"/>
          <w:spacing w:val="4"/>
          <w:sz w:val="22"/>
          <w:szCs w:val="22"/>
          <w:lang w:eastAsia="ar-SA"/>
        </w:rPr>
        <w:t>będzie</w:t>
      </w:r>
      <w:r w:rsidRPr="00A67256">
        <w:rPr>
          <w:rFonts w:asciiTheme="minorHAnsi" w:hAnsiTheme="minorHAnsi" w:cstheme="minorHAnsi"/>
          <w:spacing w:val="4"/>
          <w:sz w:val="22"/>
          <w:szCs w:val="22"/>
        </w:rPr>
        <w:t xml:space="preserve"> siedziba Zamawiającego.</w:t>
      </w:r>
    </w:p>
    <w:p w14:paraId="4DCBFEA1" w14:textId="77777777" w:rsidR="008F2185" w:rsidRPr="00A67256" w:rsidRDefault="008F2185" w:rsidP="008F2185">
      <w:pPr>
        <w:widowControl w:val="0"/>
        <w:numPr>
          <w:ilvl w:val="0"/>
          <w:numId w:val="19"/>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bilet oraz dokumenty podróży powinny być dostarczone w wersji elektronicznej na adres e-mail wskazany w § 5 ust. 1</w:t>
      </w:r>
      <w:r w:rsidR="00DA14CD" w:rsidRPr="00A67256">
        <w:rPr>
          <w:rFonts w:asciiTheme="minorHAnsi" w:hAnsiTheme="minorHAnsi" w:cstheme="minorHAnsi"/>
          <w:spacing w:val="4"/>
          <w:sz w:val="22"/>
          <w:szCs w:val="22"/>
        </w:rPr>
        <w:t>,</w:t>
      </w:r>
      <w:r w:rsidRPr="00A67256">
        <w:rPr>
          <w:rFonts w:asciiTheme="minorHAnsi" w:hAnsiTheme="minorHAnsi" w:cstheme="minorHAnsi"/>
          <w:spacing w:val="4"/>
          <w:sz w:val="22"/>
          <w:szCs w:val="22"/>
        </w:rPr>
        <w:t xml:space="preserve"> 2</w:t>
      </w:r>
      <w:r w:rsidR="00DA14CD" w:rsidRPr="00A67256">
        <w:rPr>
          <w:rFonts w:asciiTheme="minorHAnsi" w:hAnsiTheme="minorHAnsi" w:cstheme="minorHAnsi"/>
          <w:spacing w:val="4"/>
          <w:sz w:val="22"/>
          <w:szCs w:val="22"/>
        </w:rPr>
        <w:t xml:space="preserve"> i 3</w:t>
      </w:r>
      <w:r w:rsidRPr="00A67256">
        <w:rPr>
          <w:rFonts w:asciiTheme="minorHAnsi" w:hAnsiTheme="minorHAnsi" w:cstheme="minorHAnsi"/>
          <w:spacing w:val="4"/>
          <w:sz w:val="22"/>
          <w:szCs w:val="22"/>
        </w:rPr>
        <w:t>, chyba że w danym przypadku uzgodniono inaczej (dostawa do siedziby Zamawiającego);</w:t>
      </w:r>
    </w:p>
    <w:p w14:paraId="25F44F04" w14:textId="77777777" w:rsidR="008F2185" w:rsidRPr="00A67256" w:rsidRDefault="008F2185" w:rsidP="008F2185">
      <w:pPr>
        <w:widowControl w:val="0"/>
        <w:numPr>
          <w:ilvl w:val="0"/>
          <w:numId w:val="19"/>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wszelkie dokumenty rozliczeniowe powinny zostać dostarczone w wersji elektronicznej na adres e-mail wskazany w § 5 ust. 1</w:t>
      </w:r>
      <w:r w:rsidR="00BE51A1" w:rsidRPr="00A67256">
        <w:rPr>
          <w:rFonts w:asciiTheme="minorHAnsi" w:hAnsiTheme="minorHAnsi" w:cstheme="minorHAnsi"/>
          <w:spacing w:val="4"/>
          <w:sz w:val="22"/>
          <w:szCs w:val="22"/>
        </w:rPr>
        <w:t>,</w:t>
      </w:r>
      <w:r w:rsidRPr="00A67256">
        <w:rPr>
          <w:rFonts w:asciiTheme="minorHAnsi" w:hAnsiTheme="minorHAnsi" w:cstheme="minorHAnsi"/>
          <w:spacing w:val="4"/>
          <w:sz w:val="22"/>
          <w:szCs w:val="22"/>
        </w:rPr>
        <w:t>2</w:t>
      </w:r>
      <w:r w:rsidR="00BE51A1" w:rsidRPr="00A67256">
        <w:rPr>
          <w:rFonts w:asciiTheme="minorHAnsi" w:hAnsiTheme="minorHAnsi" w:cstheme="minorHAnsi"/>
          <w:spacing w:val="4"/>
          <w:sz w:val="22"/>
          <w:szCs w:val="22"/>
        </w:rPr>
        <w:t xml:space="preserve"> i 3</w:t>
      </w:r>
      <w:r w:rsidRPr="00A67256">
        <w:rPr>
          <w:rFonts w:asciiTheme="minorHAnsi" w:hAnsiTheme="minorHAnsi" w:cstheme="minorHAnsi"/>
          <w:spacing w:val="4"/>
          <w:sz w:val="22"/>
          <w:szCs w:val="22"/>
        </w:rPr>
        <w:t>, chyba że w danym przypadku uzgodniono inaczej (dostawa do siedziby Zamawiającego).</w:t>
      </w:r>
    </w:p>
    <w:p w14:paraId="28880ED7"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Kary pieniężne naliczane będą niezależnie od siebie.</w:t>
      </w:r>
    </w:p>
    <w:p w14:paraId="06AE2567"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Kary umowne podlegają sumowaniu, przy czym ich suma nie może przekroczyć 20 % łącznego wartości wynagrodzenia brutto, o którym mowa w  § 4 ust. </w:t>
      </w:r>
      <w:r w:rsidR="00BE51A1" w:rsidRPr="00A67256">
        <w:rPr>
          <w:rFonts w:asciiTheme="minorHAnsi" w:hAnsiTheme="minorHAnsi" w:cstheme="minorHAnsi"/>
          <w:spacing w:val="4"/>
          <w:sz w:val="22"/>
          <w:szCs w:val="22"/>
        </w:rPr>
        <w:t>8</w:t>
      </w:r>
      <w:r w:rsidRPr="00A67256">
        <w:rPr>
          <w:rFonts w:asciiTheme="minorHAnsi" w:hAnsiTheme="minorHAnsi" w:cstheme="minorHAnsi"/>
          <w:spacing w:val="4"/>
          <w:sz w:val="22"/>
          <w:szCs w:val="22"/>
        </w:rPr>
        <w:t>.</w:t>
      </w:r>
    </w:p>
    <w:p w14:paraId="61DD84FB"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Wykonawca zapłaci kary umowne na podstawie noty obciążeniowej.</w:t>
      </w:r>
    </w:p>
    <w:p w14:paraId="0A43839A"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Kary umowne zostaną przez Wykonawcę uiszczone na rachunek bankowy Zamawiającego wskazany na nocie obciążeniowej, w terminie 14 dni od dnia otrzymania od Zamawiającego noty obciążeniowej. </w:t>
      </w:r>
    </w:p>
    <w:p w14:paraId="5B1C6C6E"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Zamawiający zastrzega sobie prawo do potrącenia naliczonych kar umownych i odszkodowania z przysługującego Wykonawcy wynagrodzenia - faktury VAT, a Wykonawca wyraża na to zgodę.</w:t>
      </w:r>
    </w:p>
    <w:p w14:paraId="6C78AEB8"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Zamawiający zastrzega sobie prawo do dochodzenia odszkodowania przekraczającego wysokość nałożonych na Wykonawcę kar umownych na zasadach ogólnych. </w:t>
      </w:r>
    </w:p>
    <w:p w14:paraId="6CD3C539" w14:textId="77777777" w:rsidR="008F2185" w:rsidRPr="00A67256" w:rsidRDefault="008F2185" w:rsidP="008F2185">
      <w:pPr>
        <w:widowControl w:val="0"/>
        <w:tabs>
          <w:tab w:val="num" w:pos="1605"/>
        </w:tabs>
        <w:autoSpaceDE w:val="0"/>
        <w:autoSpaceDN w:val="0"/>
        <w:adjustRightInd w:val="0"/>
        <w:spacing w:line="276" w:lineRule="auto"/>
        <w:jc w:val="both"/>
        <w:rPr>
          <w:rFonts w:asciiTheme="minorHAnsi" w:hAnsiTheme="minorHAnsi" w:cstheme="minorHAnsi"/>
          <w:spacing w:val="4"/>
          <w:sz w:val="22"/>
          <w:szCs w:val="22"/>
        </w:rPr>
      </w:pPr>
    </w:p>
    <w:p w14:paraId="134209A1" w14:textId="2775D604"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xml:space="preserve">§ </w:t>
      </w:r>
      <w:r w:rsidR="00CF1E15">
        <w:rPr>
          <w:rFonts w:asciiTheme="minorHAnsi" w:hAnsiTheme="minorHAnsi" w:cstheme="minorHAnsi"/>
          <w:b/>
          <w:spacing w:val="4"/>
          <w:sz w:val="22"/>
          <w:szCs w:val="22"/>
        </w:rPr>
        <w:t>11</w:t>
      </w:r>
    </w:p>
    <w:p w14:paraId="67782AF2"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Potencjał kadrowy</w:t>
      </w:r>
    </w:p>
    <w:p w14:paraId="08146E5E" w14:textId="0EBE9EE5"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Zamawiający wymaga zatrudnienia na podstawie umowy o pracę (w rozumieniu przepisu art. 22 § 1 Kodeksu pracy </w:t>
      </w:r>
      <w:r w:rsidR="00CA0750" w:rsidRPr="00A67256">
        <w:rPr>
          <w:rFonts w:asciiTheme="minorHAnsi" w:eastAsia="Calibri" w:hAnsiTheme="minorHAnsi" w:cstheme="minorHAnsi"/>
          <w:spacing w:val="4"/>
          <w:sz w:val="22"/>
          <w:szCs w:val="22"/>
          <w:lang w:eastAsia="en-US"/>
        </w:rPr>
        <w:t>(</w:t>
      </w:r>
      <w:r w:rsidRPr="00A67256">
        <w:rPr>
          <w:rFonts w:asciiTheme="minorHAnsi" w:eastAsia="Calibri" w:hAnsiTheme="minorHAnsi" w:cstheme="minorHAnsi"/>
          <w:spacing w:val="4"/>
          <w:sz w:val="22"/>
          <w:szCs w:val="22"/>
          <w:lang w:eastAsia="en-US"/>
        </w:rPr>
        <w:t>Dz.U. z 201</w:t>
      </w:r>
      <w:r w:rsidR="00CA0750" w:rsidRPr="00A67256">
        <w:rPr>
          <w:rFonts w:asciiTheme="minorHAnsi" w:eastAsia="Calibri" w:hAnsiTheme="minorHAnsi" w:cstheme="minorHAnsi"/>
          <w:spacing w:val="4"/>
          <w:sz w:val="22"/>
          <w:szCs w:val="22"/>
          <w:lang w:eastAsia="en-US"/>
        </w:rPr>
        <w:t>8</w:t>
      </w:r>
      <w:r w:rsidRPr="00A67256">
        <w:rPr>
          <w:rFonts w:asciiTheme="minorHAnsi" w:eastAsia="Calibri" w:hAnsiTheme="minorHAnsi" w:cstheme="minorHAnsi"/>
          <w:spacing w:val="4"/>
          <w:sz w:val="22"/>
          <w:szCs w:val="22"/>
          <w:lang w:eastAsia="en-US"/>
        </w:rPr>
        <w:t xml:space="preserve"> r. poz. </w:t>
      </w:r>
      <w:r w:rsidR="00CA0750" w:rsidRPr="00A67256">
        <w:rPr>
          <w:rFonts w:asciiTheme="minorHAnsi" w:eastAsia="Calibri" w:hAnsiTheme="minorHAnsi" w:cstheme="minorHAnsi"/>
          <w:spacing w:val="4"/>
          <w:sz w:val="22"/>
          <w:szCs w:val="22"/>
          <w:lang w:eastAsia="en-US"/>
        </w:rPr>
        <w:t>917</w:t>
      </w:r>
      <w:r w:rsidRPr="00A67256">
        <w:rPr>
          <w:rFonts w:asciiTheme="minorHAnsi" w:eastAsia="Calibri" w:hAnsiTheme="minorHAnsi" w:cstheme="minorHAnsi"/>
          <w:spacing w:val="4"/>
          <w:sz w:val="22"/>
          <w:szCs w:val="22"/>
          <w:lang w:eastAsia="en-US"/>
        </w:rPr>
        <w:t xml:space="preserve"> z </w:t>
      </w:r>
      <w:proofErr w:type="spellStart"/>
      <w:r w:rsidRPr="00A67256">
        <w:rPr>
          <w:rFonts w:asciiTheme="minorHAnsi" w:eastAsia="Calibri" w:hAnsiTheme="minorHAnsi" w:cstheme="minorHAnsi"/>
          <w:spacing w:val="4"/>
          <w:sz w:val="22"/>
          <w:szCs w:val="22"/>
          <w:lang w:eastAsia="en-US"/>
        </w:rPr>
        <w:t>późn</w:t>
      </w:r>
      <w:proofErr w:type="spellEnd"/>
      <w:r w:rsidRPr="00A67256">
        <w:rPr>
          <w:rFonts w:asciiTheme="minorHAnsi" w:eastAsia="Calibri" w:hAnsiTheme="minorHAnsi" w:cstheme="minorHAnsi"/>
          <w:spacing w:val="4"/>
          <w:sz w:val="22"/>
          <w:szCs w:val="22"/>
          <w:lang w:eastAsia="en-US"/>
        </w:rPr>
        <w:t>. zm.), przez Wykonawcę (lub podwykonawcę) co najmniej 2 (dwóch) osób do realizacji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 zgodnie ze złożonym Formularzem ofertowym i na okres nie krótszy niż do końca obowiązywania niniejszej Umowy.</w:t>
      </w:r>
    </w:p>
    <w:p w14:paraId="12DAC792"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Wymagania w zakresie zatrudnienia, o których mowa powyżej odnoszą się do bezpośredniego zaangażowania wymienionych osób do realizacji przedmiotu Umowy w zakresie świadczenia usług rezerwacji i zakupu biletów na przewozy lotnicze,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ubezpieczeniem społecznym i zdrowotnym.</w:t>
      </w:r>
    </w:p>
    <w:p w14:paraId="6E26E116" w14:textId="41E2754F"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Wykonawca jest zobowiązany, </w:t>
      </w:r>
      <w:r w:rsidR="00F30C76">
        <w:rPr>
          <w:rFonts w:asciiTheme="minorHAnsi" w:eastAsia="Calibri" w:hAnsiTheme="minorHAnsi" w:cstheme="minorHAnsi"/>
          <w:spacing w:val="4"/>
          <w:sz w:val="22"/>
          <w:szCs w:val="22"/>
          <w:lang w:eastAsia="en-US"/>
        </w:rPr>
        <w:t xml:space="preserve">na każde żądanie Zamawiającego </w:t>
      </w:r>
      <w:r w:rsidRPr="00A67256">
        <w:rPr>
          <w:rFonts w:asciiTheme="minorHAnsi" w:eastAsia="Calibri" w:hAnsiTheme="minorHAnsi" w:cstheme="minorHAnsi"/>
          <w:spacing w:val="4"/>
          <w:sz w:val="22"/>
          <w:szCs w:val="22"/>
          <w:lang w:eastAsia="en-US"/>
        </w:rPr>
        <w:t>do składania Zamawiającemu pisemnego oświadczenia o spełnieniu wymogu, o którym mowa w ust. 1.</w:t>
      </w:r>
      <w:r w:rsidR="00E368E8">
        <w:rPr>
          <w:rFonts w:asciiTheme="minorHAnsi" w:eastAsia="Calibri" w:hAnsiTheme="minorHAnsi" w:cstheme="minorHAnsi"/>
          <w:spacing w:val="4"/>
          <w:sz w:val="22"/>
          <w:szCs w:val="22"/>
          <w:lang w:eastAsia="en-US"/>
        </w:rPr>
        <w:t xml:space="preserve"> Oprócz oświadczenia Zamawiający ma prawo, na każdym etapie realizacji umowy, do żądania przedstawienia dokumentów potwierdzających zatrudnienie osób wykonujących zamówienie na podstawie umowy o pracę.</w:t>
      </w:r>
    </w:p>
    <w:p w14:paraId="6495F9E8"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zobowiązuje się przez cały okres realizacji przedmiotu umowy utrzymywać stan ciągłości zatrudnienia na podstawie umowy o pracę i w wymiarze czasu pracy przez wskazaną liczbę osób, o której mowa w ust. 1 z zastrzeżeniem ust. 5.</w:t>
      </w:r>
    </w:p>
    <w:p w14:paraId="68A12F4B"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 przypadku rozwiązania stosunku pracy, w trakcie obowiązywania niniejszej Umowy, z którąkolwiek  z osób zatrudnionych na podstawie umowy o pracę, o których mowa w ust. 1  i wskazanych w </w:t>
      </w:r>
      <w:r w:rsidRPr="00A67256">
        <w:rPr>
          <w:rFonts w:asciiTheme="minorHAnsi" w:eastAsia="Calibri" w:hAnsiTheme="minorHAnsi" w:cstheme="minorHAnsi"/>
          <w:i/>
          <w:spacing w:val="4"/>
          <w:sz w:val="22"/>
          <w:szCs w:val="22"/>
          <w:lang w:eastAsia="en-US"/>
        </w:rPr>
        <w:t xml:space="preserve">„Wykazie osób, </w:t>
      </w:r>
      <w:r w:rsidRPr="00A67256">
        <w:rPr>
          <w:rFonts w:asciiTheme="minorHAnsi" w:eastAsia="Calibri" w:hAnsiTheme="minorHAnsi" w:cstheme="minorHAnsi"/>
          <w:bCs/>
          <w:i/>
          <w:sz w:val="22"/>
          <w:szCs w:val="22"/>
          <w:lang w:eastAsia="en-US"/>
        </w:rPr>
        <w:t xml:space="preserve">o których mowa w pkt 4.1.2.2 Części I SIWZ”, </w:t>
      </w:r>
      <w:r w:rsidRPr="00A67256">
        <w:rPr>
          <w:rFonts w:asciiTheme="minorHAnsi" w:eastAsia="Calibri" w:hAnsiTheme="minorHAnsi" w:cstheme="minorHAnsi"/>
          <w:bCs/>
          <w:sz w:val="22"/>
          <w:szCs w:val="22"/>
          <w:lang w:eastAsia="en-US"/>
        </w:rPr>
        <w:t>stanowiącym Załącznik nr 5 do Specyfikacji Istotnych Warunków Zamówienia,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Istotnych Warunków Zamówienia. Taka sama procedura dotyczy konieczności zastąpienia czasowego którejkolwiek z ww. osób.</w:t>
      </w:r>
    </w:p>
    <w:p w14:paraId="3DF6FA1A"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Nieprzedłożenie przez Wykonawcę oświadczenia, o którym mowa w § 4 ust. 14 pkt. 8 Umowy będzie traktowane jako niewypełnienie obowiązku zatrudnienia osób na podstawie umowy o pracę, o którym mowa w ust. 1.</w:t>
      </w:r>
    </w:p>
    <w:p w14:paraId="46E59F72" w14:textId="77777777" w:rsidR="008F2185" w:rsidRPr="00A67256" w:rsidRDefault="008F2185" w:rsidP="008F2185">
      <w:pPr>
        <w:widowControl w:val="0"/>
        <w:numPr>
          <w:ilvl w:val="0"/>
          <w:numId w:val="42"/>
        </w:numPr>
        <w:tabs>
          <w:tab w:val="num" w:pos="1605"/>
        </w:tabs>
        <w:autoSpaceDE w:val="0"/>
        <w:autoSpaceDN w:val="0"/>
        <w:adjustRightInd w:val="0"/>
        <w:spacing w:after="200" w:line="276" w:lineRule="auto"/>
        <w:ind w:left="426" w:hanging="426"/>
        <w:contextualSpacing/>
        <w:jc w:val="both"/>
        <w:rPr>
          <w:rFonts w:asciiTheme="minorHAnsi" w:eastAsia="Calibri" w:hAnsiTheme="minorHAnsi" w:cstheme="minorHAnsi"/>
          <w:bCs/>
          <w:sz w:val="22"/>
          <w:szCs w:val="22"/>
          <w:lang w:eastAsia="en-US"/>
        </w:rPr>
      </w:pPr>
      <w:r w:rsidRPr="00A67256">
        <w:rPr>
          <w:rFonts w:asciiTheme="minorHAnsi" w:eastAsia="Calibri" w:hAnsiTheme="minorHAnsi" w:cstheme="minorHAnsi"/>
          <w:bCs/>
          <w:sz w:val="22"/>
          <w:szCs w:val="22"/>
          <w:lang w:eastAsia="en-US"/>
        </w:rPr>
        <w:t xml:space="preserve">Zamawiający przed udzieleniem zamówienia, wezwie Wykonawcę do złożenia w wyznaczonym, nie krótszym niż 5 dni, terminie, aktualnego na dzień złożenia </w:t>
      </w:r>
      <w:r w:rsidRPr="00A67256">
        <w:rPr>
          <w:rFonts w:asciiTheme="minorHAnsi" w:eastAsia="Calibri" w:hAnsiTheme="minorHAnsi" w:cstheme="minorHAnsi"/>
          <w:bCs/>
          <w:i/>
          <w:sz w:val="22"/>
          <w:szCs w:val="22"/>
          <w:lang w:eastAsia="en-US"/>
        </w:rPr>
        <w:t>Wykazu osób, o których mowa w 4.1.2.2</w:t>
      </w:r>
      <w:r w:rsidRPr="00A67256">
        <w:rPr>
          <w:rFonts w:asciiTheme="minorHAnsi" w:eastAsia="Calibri" w:hAnsiTheme="minorHAnsi" w:cstheme="minorHAnsi"/>
          <w:bCs/>
          <w:sz w:val="22"/>
          <w:szCs w:val="22"/>
          <w:lang w:eastAsia="en-US"/>
        </w:rPr>
        <w:t>, sporządzonego według wzoru stanowiącego Załącznik nr 5 do III Części SIWZ.</w:t>
      </w:r>
    </w:p>
    <w:p w14:paraId="7222B6BF" w14:textId="27BB216E" w:rsidR="008F2185" w:rsidRPr="00A67256" w:rsidRDefault="008F2185" w:rsidP="008F2185">
      <w:pPr>
        <w:widowControl w:val="0"/>
        <w:numPr>
          <w:ilvl w:val="0"/>
          <w:numId w:val="42"/>
        </w:numPr>
        <w:tabs>
          <w:tab w:val="num" w:pos="1605"/>
        </w:tabs>
        <w:autoSpaceDE w:val="0"/>
        <w:autoSpaceDN w:val="0"/>
        <w:adjustRightInd w:val="0"/>
        <w:spacing w:after="200" w:line="276" w:lineRule="auto"/>
        <w:ind w:left="426" w:hanging="426"/>
        <w:contextualSpacing/>
        <w:jc w:val="both"/>
        <w:rPr>
          <w:rFonts w:asciiTheme="minorHAnsi" w:eastAsia="Calibri" w:hAnsiTheme="minorHAnsi" w:cstheme="minorHAnsi"/>
          <w:bCs/>
          <w:sz w:val="22"/>
          <w:szCs w:val="22"/>
          <w:lang w:eastAsia="en-US"/>
        </w:rPr>
      </w:pPr>
      <w:r w:rsidRPr="00A67256">
        <w:rPr>
          <w:rFonts w:asciiTheme="minorHAnsi" w:eastAsia="Calibri" w:hAnsiTheme="minorHAnsi" w:cstheme="minorHAnsi"/>
          <w:bCs/>
          <w:sz w:val="22"/>
          <w:szCs w:val="22"/>
          <w:lang w:eastAsia="en-US"/>
        </w:rPr>
        <w:t xml:space="preserve">Wykonawca ma obowiązek okazać do wglądu w przypadku takiego </w:t>
      </w:r>
      <w:r w:rsidR="00682502" w:rsidRPr="00A67256">
        <w:rPr>
          <w:rFonts w:asciiTheme="minorHAnsi" w:eastAsia="Calibri" w:hAnsiTheme="minorHAnsi" w:cstheme="minorHAnsi"/>
          <w:bCs/>
          <w:sz w:val="22"/>
          <w:szCs w:val="22"/>
          <w:lang w:eastAsia="en-US"/>
        </w:rPr>
        <w:t>żądani</w:t>
      </w:r>
      <w:r w:rsidR="00682502">
        <w:rPr>
          <w:rFonts w:asciiTheme="minorHAnsi" w:eastAsia="Calibri" w:hAnsiTheme="minorHAnsi" w:cstheme="minorHAnsi"/>
          <w:bCs/>
          <w:sz w:val="22"/>
          <w:szCs w:val="22"/>
          <w:lang w:eastAsia="en-US"/>
        </w:rPr>
        <w:t>a</w:t>
      </w:r>
      <w:r w:rsidR="00682502" w:rsidRPr="00A67256">
        <w:rPr>
          <w:rFonts w:asciiTheme="minorHAnsi" w:eastAsia="Calibri" w:hAnsiTheme="minorHAnsi" w:cstheme="minorHAnsi"/>
          <w:bCs/>
          <w:sz w:val="22"/>
          <w:szCs w:val="22"/>
          <w:lang w:eastAsia="en-US"/>
        </w:rPr>
        <w:t xml:space="preserve"> </w:t>
      </w:r>
      <w:r w:rsidRPr="00A67256">
        <w:rPr>
          <w:rFonts w:asciiTheme="minorHAnsi" w:eastAsia="Calibri" w:hAnsiTheme="minorHAnsi" w:cstheme="minorHAnsi"/>
          <w:bCs/>
          <w:sz w:val="22"/>
          <w:szCs w:val="22"/>
          <w:lang w:eastAsia="en-US"/>
        </w:rPr>
        <w:t>przez Zamawiającego dokumenty potwierdzające zatrudnienie osób, o których mowa w ust. 1.</w:t>
      </w:r>
    </w:p>
    <w:p w14:paraId="38C9B187" w14:textId="50FE489C"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xml:space="preserve">§ </w:t>
      </w:r>
      <w:r w:rsidR="00CF1E15">
        <w:rPr>
          <w:rFonts w:asciiTheme="minorHAnsi" w:hAnsiTheme="minorHAnsi" w:cstheme="minorHAnsi"/>
          <w:b/>
          <w:spacing w:val="4"/>
          <w:sz w:val="22"/>
          <w:szCs w:val="22"/>
        </w:rPr>
        <w:t>12</w:t>
      </w:r>
    </w:p>
    <w:p w14:paraId="2CAC5080"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Zmiana i rozwiązanie Umowy</w:t>
      </w:r>
    </w:p>
    <w:p w14:paraId="69990AC6"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Zamawiający jest uprawniony do wypowiedzenia Umowy ze skutkiem natychmiastowym w przypadku:</w:t>
      </w:r>
    </w:p>
    <w:p w14:paraId="2F3F4AB0" w14:textId="463465BC" w:rsidR="008F2185" w:rsidRPr="00A67256" w:rsidRDefault="008F2185" w:rsidP="008F2185">
      <w:pPr>
        <w:widowControl w:val="0"/>
        <w:numPr>
          <w:ilvl w:val="1"/>
          <w:numId w:val="11"/>
        </w:numPr>
        <w:autoSpaceDE w:val="0"/>
        <w:autoSpaceDN w:val="0"/>
        <w:adjustRightInd w:val="0"/>
        <w:spacing w:after="200"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gdy zostaną naliczone kary umowne w wysokości, o której mowa w § </w:t>
      </w:r>
      <w:r w:rsidR="00CF1E15">
        <w:rPr>
          <w:rFonts w:asciiTheme="minorHAnsi" w:eastAsia="Calibri" w:hAnsiTheme="minorHAnsi" w:cstheme="minorHAnsi"/>
          <w:spacing w:val="4"/>
          <w:sz w:val="22"/>
          <w:szCs w:val="22"/>
          <w:lang w:eastAsia="en-US"/>
        </w:rPr>
        <w:t>10</w:t>
      </w:r>
      <w:r w:rsidR="00CF1E15" w:rsidRPr="00A67256">
        <w:rPr>
          <w:rFonts w:asciiTheme="minorHAnsi" w:eastAsia="Calibri" w:hAnsiTheme="minorHAnsi" w:cstheme="minorHAnsi"/>
          <w:spacing w:val="4"/>
          <w:sz w:val="22"/>
          <w:szCs w:val="22"/>
          <w:lang w:eastAsia="en-US"/>
        </w:rPr>
        <w:t xml:space="preserve"> </w:t>
      </w:r>
      <w:r w:rsidRPr="00A67256">
        <w:rPr>
          <w:rFonts w:asciiTheme="minorHAnsi" w:eastAsia="Calibri" w:hAnsiTheme="minorHAnsi" w:cstheme="minorHAnsi"/>
          <w:spacing w:val="4"/>
          <w:sz w:val="22"/>
          <w:szCs w:val="22"/>
          <w:lang w:eastAsia="en-US"/>
        </w:rPr>
        <w:t xml:space="preserve">ust. 4 umowy, </w:t>
      </w:r>
    </w:p>
    <w:p w14:paraId="2A2105F9" w14:textId="77777777" w:rsidR="008F2185" w:rsidRPr="00A67256" w:rsidRDefault="008F2185" w:rsidP="008F2185">
      <w:pPr>
        <w:widowControl w:val="0"/>
        <w:numPr>
          <w:ilvl w:val="1"/>
          <w:numId w:val="11"/>
        </w:numPr>
        <w:autoSpaceDE w:val="0"/>
        <w:autoSpaceDN w:val="0"/>
        <w:adjustRightInd w:val="0"/>
        <w:spacing w:after="200"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trzykrotnego powiadomienia Wykonawcy przez Zamawiającego o nienależytym wykonaniu usługi, ze wskazaniem w jakim zakresie doszło do zaniedbań (w szczególności opóźnienia przekazaniu wariantów połączeń, dokonaniu rezerwacji, sprzedaży i dostarczeniu biletów, dostarczeniu biletu niezgodnego z zamówieniem jednostkowym, wystawieniu biletu w cenie wyższej niż cena oferowana innym podmiotom na warunkach ogólnych, niezatrudnienia na podstawie umowy o pracę osób realizujących przedmiot Umowy).</w:t>
      </w:r>
    </w:p>
    <w:p w14:paraId="4FEEF899" w14:textId="77777777" w:rsidR="001E149D" w:rsidRPr="00A67256" w:rsidRDefault="001E149D" w:rsidP="008F2185">
      <w:pPr>
        <w:widowControl w:val="0"/>
        <w:numPr>
          <w:ilvl w:val="1"/>
          <w:numId w:val="11"/>
        </w:numPr>
        <w:autoSpaceDE w:val="0"/>
        <w:autoSpaceDN w:val="0"/>
        <w:adjustRightInd w:val="0"/>
        <w:spacing w:after="200"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 przypadku utraty przez Wykonawcę akredytacji IATA.</w:t>
      </w:r>
    </w:p>
    <w:p w14:paraId="1DC3E8F0"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Oświadczenie o wypowiedzeniu  Umowy powinno zostać złożone drugiej stronie w formie pisemnej w terminie 30 dni od zaistnienia okoliczności uzasadniających wypowiedzenie.</w:t>
      </w:r>
    </w:p>
    <w:p w14:paraId="7FCC137A"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67256">
        <w:rPr>
          <w:rFonts w:asciiTheme="minorHAnsi" w:hAnsiTheme="minorHAnsi" w:cstheme="minorHAnsi"/>
          <w:spacing w:val="4"/>
          <w:sz w:val="22"/>
          <w:szCs w:val="22"/>
        </w:rPr>
        <w:t xml:space="preserve">W takim wypadku Wykonawca może żądać wyłącznie wynagrodzenia należnego z tytułu wykonania części Umowy, co zostanie potwierdzone protokołem sporządzonym przez przedstawicieli obu Stron. </w:t>
      </w:r>
    </w:p>
    <w:p w14:paraId="53143CC9"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Zmiana Umowy w stosunku do treści oferty złożonej przez Wykonawcę w trakcie postępowania o udzielenia zamówienia publicznego obejmującego przedmiot Umowy dopuszczalna jest jedynie w następujących przypadkach i zakresie: </w:t>
      </w:r>
    </w:p>
    <w:p w14:paraId="4A6CC276" w14:textId="77777777" w:rsidR="008F2185" w:rsidRPr="00A67256" w:rsidRDefault="008F2185" w:rsidP="008F2185">
      <w:pPr>
        <w:widowControl w:val="0"/>
        <w:numPr>
          <w:ilvl w:val="0"/>
          <w:numId w:val="16"/>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zaistnienia siły wyższej uniemożliwiającej realizację świadczenia;</w:t>
      </w:r>
    </w:p>
    <w:p w14:paraId="496D01BB" w14:textId="77777777" w:rsidR="008F2185" w:rsidRDefault="008F2185" w:rsidP="008F2185">
      <w:pPr>
        <w:widowControl w:val="0"/>
        <w:numPr>
          <w:ilvl w:val="0"/>
          <w:numId w:val="16"/>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zmiany przepisów prawa w oparciu, o które realizowana będzie Umowa;</w:t>
      </w:r>
    </w:p>
    <w:p w14:paraId="75E84D1B" w14:textId="77777777" w:rsidR="00113EAC" w:rsidRPr="00A67256" w:rsidRDefault="00113EAC" w:rsidP="008F2185">
      <w:pPr>
        <w:widowControl w:val="0"/>
        <w:numPr>
          <w:ilvl w:val="0"/>
          <w:numId w:val="16"/>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Pr>
          <w:rFonts w:asciiTheme="minorHAnsi" w:eastAsia="Calibri" w:hAnsiTheme="minorHAnsi" w:cstheme="minorHAnsi"/>
          <w:spacing w:val="4"/>
          <w:sz w:val="22"/>
          <w:szCs w:val="22"/>
          <w:lang w:eastAsia="en-US"/>
        </w:rPr>
        <w:t xml:space="preserve">wydłużenie okresu realizacji umowy w związku z wydłużeniem okresu realizacji projektu </w:t>
      </w:r>
      <w:r w:rsidRPr="00A67256">
        <w:rPr>
          <w:rFonts w:asciiTheme="minorHAnsi" w:hAnsiTheme="minorHAnsi" w:cstheme="minorHAnsi"/>
          <w:i/>
          <w:sz w:val="22"/>
          <w:szCs w:val="22"/>
        </w:rPr>
        <w:t>NPSYD/01/2020/EMPACT</w:t>
      </w:r>
      <w:r w:rsidR="00682502">
        <w:rPr>
          <w:rFonts w:asciiTheme="minorHAnsi" w:hAnsiTheme="minorHAnsi" w:cstheme="minorHAnsi"/>
          <w:i/>
          <w:sz w:val="22"/>
          <w:szCs w:val="22"/>
        </w:rPr>
        <w:t>.</w:t>
      </w:r>
    </w:p>
    <w:p w14:paraId="6BE2ED68"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Zamawiający dopuszcza możliwość zmiany wynagrodzenia Wykonawcy w przypadku zmiany stawki podatku VAT. Zmianie ulegnie cena brutto, uwzględniająca nową stawkę podatku.</w:t>
      </w:r>
    </w:p>
    <w:p w14:paraId="7BBA9E7F"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rozumieniu Umowy zmiany nie stanowią:</w:t>
      </w:r>
    </w:p>
    <w:p w14:paraId="415F67BF"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zmiana osób, przy pomocy których Wykonawca lub Zamawiający realizuje przedmiot Umowy;</w:t>
      </w:r>
    </w:p>
    <w:p w14:paraId="041BDCBD"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zmiana danych teleadresowych Stron;</w:t>
      </w:r>
    </w:p>
    <w:p w14:paraId="3BEFE3AD"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zmiana danych rejestrowych Stron;</w:t>
      </w:r>
    </w:p>
    <w:p w14:paraId="7CFE3358"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aktualizacja „</w:t>
      </w:r>
      <w:r w:rsidRPr="00A67256">
        <w:rPr>
          <w:rFonts w:asciiTheme="minorHAnsi" w:hAnsiTheme="minorHAnsi" w:cstheme="minorHAnsi"/>
          <w:i/>
          <w:spacing w:val="4"/>
          <w:sz w:val="22"/>
          <w:szCs w:val="22"/>
        </w:rPr>
        <w:t>Wykazu</w:t>
      </w:r>
      <w:r w:rsidRPr="00A67256">
        <w:rPr>
          <w:rFonts w:asciiTheme="minorHAnsi" w:hAnsiTheme="minorHAnsi" w:cstheme="minorHAnsi"/>
          <w:spacing w:val="4"/>
          <w:sz w:val="22"/>
          <w:szCs w:val="22"/>
        </w:rPr>
        <w:t xml:space="preserve"> </w:t>
      </w:r>
      <w:r w:rsidRPr="00A67256">
        <w:rPr>
          <w:rFonts w:asciiTheme="minorHAnsi" w:hAnsiTheme="minorHAnsi" w:cstheme="minorHAnsi"/>
          <w:i/>
          <w:spacing w:val="4"/>
          <w:sz w:val="22"/>
          <w:szCs w:val="22"/>
        </w:rPr>
        <w:t xml:space="preserve">osób, </w:t>
      </w:r>
      <w:r w:rsidRPr="00A67256">
        <w:rPr>
          <w:rFonts w:asciiTheme="minorHAnsi" w:hAnsiTheme="minorHAnsi" w:cstheme="minorHAnsi"/>
          <w:bCs/>
          <w:i/>
          <w:sz w:val="22"/>
          <w:szCs w:val="22"/>
        </w:rPr>
        <w:t xml:space="preserve">o których mowa w pkt 4.1.2.2 Części I SIWZ” </w:t>
      </w:r>
      <w:r w:rsidRPr="00A67256">
        <w:rPr>
          <w:rFonts w:asciiTheme="minorHAnsi" w:hAnsiTheme="minorHAnsi" w:cstheme="minorHAnsi"/>
          <w:bCs/>
          <w:sz w:val="22"/>
          <w:szCs w:val="22"/>
        </w:rPr>
        <w:t xml:space="preserve">w przypadku zmiany obsady osób wykonujących przedmiot Umowy. Każda zmiana osób realizujących przedmiot Umowy wymaga akceptacji Zamawiającego, zgodnie z </w:t>
      </w:r>
      <w:r w:rsidRPr="00A67256">
        <w:rPr>
          <w:rFonts w:asciiTheme="minorHAnsi" w:hAnsiTheme="minorHAnsi" w:cstheme="minorHAnsi"/>
          <w:spacing w:val="4"/>
          <w:sz w:val="22"/>
          <w:szCs w:val="22"/>
        </w:rPr>
        <w:t>§ 9 ust. 5 Umowy.</w:t>
      </w:r>
    </w:p>
    <w:p w14:paraId="3F04AC75" w14:textId="77777777" w:rsidR="008F2185" w:rsidRPr="00A67256" w:rsidRDefault="008F2185" w:rsidP="008F2185">
      <w:pPr>
        <w:spacing w:line="276" w:lineRule="auto"/>
        <w:ind w:left="360"/>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t>
      </w:r>
      <w:r w:rsidRPr="00A67256">
        <w:rPr>
          <w:rFonts w:asciiTheme="minorHAnsi" w:hAnsiTheme="minorHAnsi" w:cstheme="minorHAnsi"/>
          <w:b/>
          <w:spacing w:val="4"/>
          <w:sz w:val="22"/>
          <w:szCs w:val="22"/>
        </w:rPr>
        <w:t xml:space="preserve"> </w:t>
      </w:r>
      <w:r w:rsidRPr="00A67256">
        <w:rPr>
          <w:rFonts w:asciiTheme="minorHAnsi" w:hAnsiTheme="minorHAnsi" w:cstheme="minorHAnsi"/>
          <w:spacing w:val="4"/>
          <w:sz w:val="22"/>
          <w:szCs w:val="22"/>
        </w:rPr>
        <w:t xml:space="preserve">zaistnienie powyższych okoliczności wymaga dla swej skuteczności jedynie niezwłocznego pisemnego zawiadomienia drugiej Strony.  </w:t>
      </w:r>
    </w:p>
    <w:p w14:paraId="3158D727"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Wszelkie zmiany niniejszej Umowy wymagają porozumienia Stron oraz zachowania formy pisemnej (aneks) pod rygorem nieważności z zastrzeżeniem ust. 6. </w:t>
      </w:r>
    </w:p>
    <w:p w14:paraId="3842B40F" w14:textId="77777777" w:rsidR="008F2185" w:rsidRPr="00A67256" w:rsidRDefault="008F2185" w:rsidP="008F2185">
      <w:pPr>
        <w:spacing w:line="276" w:lineRule="auto"/>
        <w:jc w:val="both"/>
        <w:rPr>
          <w:rFonts w:asciiTheme="minorHAnsi" w:hAnsiTheme="minorHAnsi" w:cstheme="minorHAnsi"/>
          <w:spacing w:val="4"/>
          <w:sz w:val="22"/>
          <w:szCs w:val="22"/>
        </w:rPr>
      </w:pPr>
    </w:p>
    <w:p w14:paraId="72026276" w14:textId="632FA7B3"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w:t>
      </w:r>
      <w:r w:rsidR="00CF1E15">
        <w:rPr>
          <w:rFonts w:asciiTheme="minorHAnsi" w:hAnsiTheme="minorHAnsi" w:cstheme="minorHAnsi"/>
          <w:b/>
          <w:spacing w:val="4"/>
          <w:sz w:val="22"/>
          <w:szCs w:val="22"/>
        </w:rPr>
        <w:t>13</w:t>
      </w:r>
    </w:p>
    <w:p w14:paraId="60883FDA" w14:textId="77777777" w:rsidR="008F2185" w:rsidRPr="00A67256" w:rsidRDefault="008F2185" w:rsidP="008F2185">
      <w:pPr>
        <w:spacing w:line="276" w:lineRule="auto"/>
        <w:jc w:val="center"/>
        <w:rPr>
          <w:rFonts w:asciiTheme="minorHAnsi" w:hAnsiTheme="minorHAnsi" w:cstheme="minorHAnsi"/>
          <w:b/>
          <w:bCs/>
          <w:sz w:val="22"/>
          <w:szCs w:val="22"/>
        </w:rPr>
      </w:pPr>
      <w:r w:rsidRPr="00A67256">
        <w:rPr>
          <w:rFonts w:asciiTheme="minorHAnsi" w:hAnsiTheme="minorHAnsi" w:cstheme="minorHAnsi"/>
          <w:b/>
          <w:bCs/>
          <w:sz w:val="22"/>
          <w:szCs w:val="22"/>
        </w:rPr>
        <w:t>Postanowienia końcowe</w:t>
      </w:r>
    </w:p>
    <w:p w14:paraId="6606791E"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21615575" w14:textId="77777777" w:rsidR="008F2185" w:rsidRPr="00A67256" w:rsidRDefault="008F2185" w:rsidP="008F2185">
      <w:pPr>
        <w:numPr>
          <w:ilvl w:val="0"/>
          <w:numId w:val="33"/>
        </w:numPr>
        <w:spacing w:line="276" w:lineRule="auto"/>
        <w:ind w:left="426" w:hanging="426"/>
        <w:jc w:val="both"/>
        <w:rPr>
          <w:rFonts w:asciiTheme="minorHAnsi" w:hAnsiTheme="minorHAnsi" w:cstheme="minorHAnsi"/>
          <w:spacing w:val="4"/>
          <w:sz w:val="22"/>
          <w:szCs w:val="22"/>
          <w:u w:val="single"/>
        </w:rPr>
      </w:pPr>
      <w:r w:rsidRPr="00A67256">
        <w:rPr>
          <w:rFonts w:asciiTheme="minorHAnsi" w:hAnsiTheme="minorHAnsi" w:cstheme="minorHAnsi"/>
          <w:spacing w:val="4"/>
          <w:sz w:val="22"/>
          <w:szCs w:val="22"/>
          <w:u w:val="single"/>
        </w:rPr>
        <w:t>dla Zamawiającego:</w:t>
      </w:r>
    </w:p>
    <w:p w14:paraId="2E183003"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Centrum Obsługi Projektów Europejskich MSWiA</w:t>
      </w:r>
    </w:p>
    <w:p w14:paraId="70F6BA01"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ul. Puławska 99a, 02-595 Warszawa</w:t>
      </w:r>
    </w:p>
    <w:p w14:paraId="444AAD2D" w14:textId="77777777" w:rsidR="008F2185" w:rsidRPr="00A67256" w:rsidRDefault="008F2185" w:rsidP="008F2185">
      <w:pPr>
        <w:spacing w:line="276" w:lineRule="auto"/>
        <w:ind w:left="708" w:hanging="282"/>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tel. (22) 542 84 05</w:t>
      </w:r>
    </w:p>
    <w:p w14:paraId="7FE27814" w14:textId="77777777" w:rsidR="008F2185" w:rsidRPr="00A67256" w:rsidRDefault="008F2185" w:rsidP="008F2185">
      <w:pPr>
        <w:spacing w:line="276" w:lineRule="auto"/>
        <w:ind w:left="708" w:hanging="282"/>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fax. (22) 542 84 44</w:t>
      </w:r>
    </w:p>
    <w:p w14:paraId="2E258436" w14:textId="77777777" w:rsidR="008F2185" w:rsidRPr="00A67256" w:rsidRDefault="008F2185" w:rsidP="008F2185">
      <w:pPr>
        <w:spacing w:line="276" w:lineRule="auto"/>
        <w:ind w:firstLine="426"/>
        <w:jc w:val="both"/>
        <w:rPr>
          <w:rFonts w:asciiTheme="minorHAnsi" w:hAnsiTheme="minorHAnsi" w:cstheme="minorHAnsi"/>
          <w:spacing w:val="4"/>
          <w:sz w:val="22"/>
          <w:szCs w:val="22"/>
          <w:lang w:val="en-US"/>
        </w:rPr>
      </w:pPr>
      <w:r w:rsidRPr="00A67256">
        <w:rPr>
          <w:rFonts w:asciiTheme="minorHAnsi" w:hAnsiTheme="minorHAnsi" w:cstheme="minorHAnsi"/>
          <w:spacing w:val="4"/>
          <w:sz w:val="22"/>
          <w:szCs w:val="22"/>
          <w:lang w:val="en-US"/>
        </w:rPr>
        <w:t xml:space="preserve">email: </w:t>
      </w:r>
      <w:hyperlink r:id="rId31" w:history="1">
        <w:r w:rsidRPr="00A67256">
          <w:rPr>
            <w:rFonts w:asciiTheme="minorHAnsi" w:hAnsiTheme="minorHAnsi" w:cstheme="minorHAnsi"/>
            <w:color w:val="0000FF"/>
            <w:spacing w:val="4"/>
            <w:sz w:val="22"/>
            <w:szCs w:val="22"/>
            <w:u w:val="single"/>
            <w:lang w:val="en-US"/>
          </w:rPr>
          <w:t>cope@copemswia.gov.pl</w:t>
        </w:r>
      </w:hyperlink>
    </w:p>
    <w:p w14:paraId="704DE9A6" w14:textId="77777777" w:rsidR="008F2185" w:rsidRPr="00A67256" w:rsidRDefault="008F2185" w:rsidP="008F2185">
      <w:pPr>
        <w:numPr>
          <w:ilvl w:val="0"/>
          <w:numId w:val="33"/>
        </w:numPr>
        <w:spacing w:line="276" w:lineRule="auto"/>
        <w:ind w:left="426" w:hanging="426"/>
        <w:jc w:val="both"/>
        <w:rPr>
          <w:rFonts w:asciiTheme="minorHAnsi" w:hAnsiTheme="minorHAnsi" w:cstheme="minorHAnsi"/>
          <w:spacing w:val="4"/>
          <w:sz w:val="22"/>
          <w:szCs w:val="22"/>
          <w:u w:val="single"/>
        </w:rPr>
      </w:pPr>
      <w:r w:rsidRPr="00A67256">
        <w:rPr>
          <w:rFonts w:asciiTheme="minorHAnsi" w:hAnsiTheme="minorHAnsi" w:cstheme="minorHAnsi"/>
          <w:spacing w:val="4"/>
          <w:sz w:val="22"/>
          <w:szCs w:val="22"/>
          <w:u w:val="single"/>
        </w:rPr>
        <w:t>dla Wykonawcy:</w:t>
      </w:r>
    </w:p>
    <w:p w14:paraId="780983EE"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t>
      </w:r>
    </w:p>
    <w:p w14:paraId="201740C4" w14:textId="77777777" w:rsidR="008F2185" w:rsidRPr="00A67256" w:rsidRDefault="008F2185" w:rsidP="008F2185">
      <w:pPr>
        <w:spacing w:line="276" w:lineRule="auto"/>
        <w:ind w:firstLine="426"/>
        <w:jc w:val="both"/>
        <w:rPr>
          <w:rFonts w:asciiTheme="minorHAnsi" w:hAnsiTheme="minorHAnsi" w:cstheme="minorHAnsi"/>
          <w:spacing w:val="4"/>
          <w:sz w:val="22"/>
          <w:szCs w:val="22"/>
          <w:lang w:val="en-US"/>
        </w:rPr>
      </w:pPr>
      <w:r w:rsidRPr="00A67256">
        <w:rPr>
          <w:rFonts w:asciiTheme="minorHAnsi" w:hAnsiTheme="minorHAnsi" w:cstheme="minorHAnsi"/>
          <w:spacing w:val="4"/>
          <w:sz w:val="22"/>
          <w:szCs w:val="22"/>
        </w:rPr>
        <w:t xml:space="preserve">tel.: ……………………. </w:t>
      </w:r>
      <w:r w:rsidRPr="00A67256">
        <w:rPr>
          <w:rFonts w:asciiTheme="minorHAnsi" w:hAnsiTheme="minorHAnsi" w:cstheme="minorHAnsi"/>
          <w:spacing w:val="4"/>
          <w:sz w:val="22"/>
          <w:szCs w:val="22"/>
          <w:lang w:val="en-US"/>
        </w:rPr>
        <w:t>………………….,</w:t>
      </w:r>
    </w:p>
    <w:p w14:paraId="371C6A0F" w14:textId="77777777" w:rsidR="008F2185" w:rsidRPr="00A67256" w:rsidRDefault="008F2185" w:rsidP="008F2185">
      <w:pPr>
        <w:spacing w:line="276" w:lineRule="auto"/>
        <w:ind w:firstLine="426"/>
        <w:jc w:val="both"/>
        <w:rPr>
          <w:rFonts w:asciiTheme="minorHAnsi" w:hAnsiTheme="minorHAnsi" w:cstheme="minorHAnsi"/>
          <w:spacing w:val="4"/>
          <w:sz w:val="22"/>
          <w:szCs w:val="22"/>
          <w:lang w:val="en-US"/>
        </w:rPr>
      </w:pPr>
      <w:r w:rsidRPr="00A67256">
        <w:rPr>
          <w:rFonts w:asciiTheme="minorHAnsi" w:hAnsiTheme="minorHAnsi" w:cstheme="minorHAnsi"/>
          <w:spacing w:val="4"/>
          <w:sz w:val="22"/>
          <w:szCs w:val="22"/>
          <w:lang w:val="en-US"/>
        </w:rPr>
        <w:t>fax: ………………………………...</w:t>
      </w:r>
    </w:p>
    <w:p w14:paraId="581D8688"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email: ..................................., </w:t>
      </w:r>
      <w:hyperlink r:id="rId32" w:history="1">
        <w:r w:rsidRPr="00A67256">
          <w:rPr>
            <w:rFonts w:asciiTheme="minorHAnsi" w:hAnsiTheme="minorHAnsi" w:cstheme="minorHAnsi"/>
            <w:spacing w:val="4"/>
            <w:sz w:val="22"/>
            <w:szCs w:val="22"/>
          </w:rPr>
          <w:t>...........................................</w:t>
        </w:r>
      </w:hyperlink>
      <w:r w:rsidRPr="00A67256">
        <w:rPr>
          <w:rFonts w:asciiTheme="minorHAnsi" w:hAnsiTheme="minorHAnsi" w:cstheme="minorHAnsi"/>
          <w:spacing w:val="4"/>
          <w:sz w:val="22"/>
          <w:szCs w:val="22"/>
        </w:rPr>
        <w:t>,</w:t>
      </w:r>
    </w:p>
    <w:p w14:paraId="7FBEFB60"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Wszelkie wierzytelności Wykonawcy powstałe w związku z Umową Wykonawczą lub w wyniku jej realizacji nie mogą być bez uprzedniej pisemnej zgody Zamawiającego przeniesione przez Wykonawcę na osoby trzecie ani uregulowane w drodze potrącenia.</w:t>
      </w:r>
    </w:p>
    <w:p w14:paraId="5CBE8843"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zakresie nieuregulowanym w Umowie stosuje się przepisy Kodeksu cywilnego, ustawę z dnia 29 stycznia 2004 r. Prawo zamówień publicznych (</w:t>
      </w:r>
      <w:r w:rsidRPr="00A67256">
        <w:rPr>
          <w:rFonts w:asciiTheme="minorHAnsi" w:hAnsiTheme="minorHAnsi" w:cstheme="minorHAnsi"/>
          <w:sz w:val="22"/>
          <w:szCs w:val="22"/>
        </w:rPr>
        <w:t>Dz.U. z 201</w:t>
      </w:r>
      <w:r w:rsidR="001E149D" w:rsidRPr="00A67256">
        <w:rPr>
          <w:rFonts w:asciiTheme="minorHAnsi" w:hAnsiTheme="minorHAnsi" w:cstheme="minorHAnsi"/>
          <w:sz w:val="22"/>
          <w:szCs w:val="22"/>
        </w:rPr>
        <w:t>8</w:t>
      </w:r>
      <w:r w:rsidRPr="00A67256">
        <w:rPr>
          <w:rFonts w:asciiTheme="minorHAnsi" w:hAnsiTheme="minorHAnsi" w:cstheme="minorHAnsi"/>
          <w:sz w:val="22"/>
          <w:szCs w:val="22"/>
        </w:rPr>
        <w:t xml:space="preserve"> r. poz. 1</w:t>
      </w:r>
      <w:r w:rsidR="001E149D" w:rsidRPr="00A67256">
        <w:rPr>
          <w:rFonts w:asciiTheme="minorHAnsi" w:hAnsiTheme="minorHAnsi" w:cstheme="minorHAnsi"/>
          <w:sz w:val="22"/>
          <w:szCs w:val="22"/>
        </w:rPr>
        <w:t>986</w:t>
      </w:r>
      <w:r w:rsidRPr="00A67256">
        <w:rPr>
          <w:rFonts w:asciiTheme="minorHAnsi" w:hAnsiTheme="minorHAnsi" w:cstheme="minorHAnsi"/>
          <w:spacing w:val="4"/>
          <w:sz w:val="22"/>
          <w:szCs w:val="22"/>
        </w:rPr>
        <w:t xml:space="preserve"> z </w:t>
      </w:r>
      <w:proofErr w:type="spellStart"/>
      <w:r w:rsidRPr="00A67256">
        <w:rPr>
          <w:rFonts w:asciiTheme="minorHAnsi" w:hAnsiTheme="minorHAnsi" w:cstheme="minorHAnsi"/>
          <w:spacing w:val="4"/>
          <w:sz w:val="22"/>
          <w:szCs w:val="22"/>
        </w:rPr>
        <w:t>późn</w:t>
      </w:r>
      <w:proofErr w:type="spellEnd"/>
      <w:r w:rsidRPr="00A67256">
        <w:rPr>
          <w:rFonts w:asciiTheme="minorHAnsi" w:hAnsiTheme="minorHAnsi" w:cstheme="minorHAnsi"/>
          <w:spacing w:val="4"/>
          <w:sz w:val="22"/>
          <w:szCs w:val="22"/>
        </w:rPr>
        <w:t>. zm.).</w:t>
      </w:r>
    </w:p>
    <w:p w14:paraId="147E4BE2"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Wszelkie spory wynikłe w związku z niniejszą Umową rozstrzygane będą przez sąd powszechny właściwy dla siedziby Zamawiającego.</w:t>
      </w:r>
    </w:p>
    <w:p w14:paraId="4C31D2E6"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Umowa została sporządzona języku polskim w dwóch jednobrzmiących egzemplarzach, po jednym egzemplarzu dla Zamawiającego i jednym dla Wykonawcy.</w:t>
      </w:r>
    </w:p>
    <w:p w14:paraId="2E74AB6E"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z w:val="22"/>
          <w:szCs w:val="22"/>
        </w:rPr>
        <w:t>Następujące załączniki stanowią integralną część Umowy:</w:t>
      </w:r>
    </w:p>
    <w:p w14:paraId="4CE167B0" w14:textId="77777777" w:rsidR="008F2185" w:rsidRPr="00A67256" w:rsidRDefault="008F2185" w:rsidP="008F2185">
      <w:pPr>
        <w:spacing w:line="276" w:lineRule="auto"/>
        <w:ind w:left="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Załącznik nr 1 - Opis Przedmiotu Zamówienia </w:t>
      </w:r>
    </w:p>
    <w:p w14:paraId="7E53A4C6" w14:textId="77777777" w:rsidR="008F2185" w:rsidRPr="00A67256" w:rsidRDefault="008F2185" w:rsidP="008F2185">
      <w:pPr>
        <w:spacing w:line="276" w:lineRule="auto"/>
        <w:ind w:left="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Załącznik nr 2 - Oferta Wykonawcy</w:t>
      </w:r>
    </w:p>
    <w:p w14:paraId="69E537F6" w14:textId="77777777" w:rsidR="008F2185" w:rsidRPr="00A67256" w:rsidRDefault="008F2185" w:rsidP="008F2185">
      <w:pPr>
        <w:spacing w:line="276" w:lineRule="auto"/>
        <w:ind w:left="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Załącznik nr 3 – Wzór Formularz Rezerwacyjny</w:t>
      </w:r>
    </w:p>
    <w:p w14:paraId="19A0D846" w14:textId="77777777" w:rsidR="008F2185" w:rsidRPr="00A67256" w:rsidRDefault="008F2185" w:rsidP="008F2185">
      <w:pPr>
        <w:spacing w:line="276" w:lineRule="auto"/>
        <w:ind w:left="426"/>
        <w:jc w:val="both"/>
        <w:rPr>
          <w:rFonts w:asciiTheme="minorHAnsi" w:hAnsiTheme="minorHAnsi" w:cstheme="minorHAnsi"/>
          <w:sz w:val="22"/>
          <w:szCs w:val="22"/>
        </w:rPr>
      </w:pPr>
      <w:r w:rsidRPr="00A67256">
        <w:rPr>
          <w:rFonts w:asciiTheme="minorHAnsi" w:hAnsiTheme="minorHAnsi" w:cstheme="minorHAnsi"/>
          <w:spacing w:val="4"/>
          <w:sz w:val="22"/>
          <w:szCs w:val="22"/>
        </w:rPr>
        <w:t xml:space="preserve">Załącznik nr 4 - </w:t>
      </w:r>
      <w:r w:rsidRPr="00A67256">
        <w:rPr>
          <w:rFonts w:asciiTheme="minorHAnsi" w:hAnsiTheme="minorHAnsi" w:cstheme="minorHAnsi"/>
          <w:sz w:val="22"/>
          <w:szCs w:val="22"/>
        </w:rPr>
        <w:t>Akt powołania Mariusza Kasprzyka z dnia 20 grudnia 2013 r. na stanowisko Dyrektora Centrum Obsługi Projektów Europejskich Ministerstwa Spraw Wewnętrznych</w:t>
      </w:r>
    </w:p>
    <w:p w14:paraId="4A95AB3A" w14:textId="77777777" w:rsidR="008F2185" w:rsidRPr="00A67256" w:rsidRDefault="008F2185" w:rsidP="008F2185">
      <w:pPr>
        <w:spacing w:line="276" w:lineRule="auto"/>
        <w:ind w:left="426"/>
        <w:jc w:val="both"/>
        <w:rPr>
          <w:rFonts w:asciiTheme="minorHAnsi" w:hAnsiTheme="minorHAnsi" w:cstheme="minorHAnsi"/>
          <w:sz w:val="22"/>
          <w:szCs w:val="22"/>
        </w:rPr>
      </w:pPr>
      <w:r w:rsidRPr="00A67256">
        <w:rPr>
          <w:rFonts w:asciiTheme="minorHAnsi" w:hAnsiTheme="minorHAnsi" w:cstheme="minorHAnsi"/>
          <w:sz w:val="22"/>
          <w:szCs w:val="22"/>
        </w:rPr>
        <w:t>Załącznik nr 5 – Wydruk z CEIDG z dnia ……………………………………… r.</w:t>
      </w:r>
    </w:p>
    <w:p w14:paraId="6AD6B9F1" w14:textId="77777777" w:rsidR="008F2185" w:rsidRPr="00A67256" w:rsidRDefault="008F2185" w:rsidP="008F2185">
      <w:pPr>
        <w:jc w:val="center"/>
        <w:rPr>
          <w:rFonts w:asciiTheme="minorHAnsi" w:hAnsiTheme="minorHAnsi" w:cstheme="minorHAnsi"/>
          <w:sz w:val="22"/>
          <w:szCs w:val="22"/>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2185" w:rsidRPr="00A67256" w14:paraId="2C8259D1" w14:textId="77777777" w:rsidTr="008F2185">
        <w:tc>
          <w:tcPr>
            <w:tcW w:w="4531" w:type="dxa"/>
          </w:tcPr>
          <w:p w14:paraId="4AA845A4"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Zamawiający</w:t>
            </w:r>
          </w:p>
          <w:p w14:paraId="34847E6B" w14:textId="77777777" w:rsidR="008F2185" w:rsidRPr="00A67256" w:rsidRDefault="008F2185" w:rsidP="008F2185">
            <w:pPr>
              <w:jc w:val="center"/>
              <w:rPr>
                <w:rFonts w:asciiTheme="minorHAnsi" w:hAnsiTheme="minorHAnsi" w:cstheme="minorHAnsi"/>
                <w:sz w:val="22"/>
                <w:szCs w:val="22"/>
              </w:rPr>
            </w:pPr>
          </w:p>
          <w:p w14:paraId="59F2A08B" w14:textId="77777777" w:rsidR="008F2185" w:rsidRPr="00A67256" w:rsidRDefault="008F2185" w:rsidP="008F2185">
            <w:pPr>
              <w:jc w:val="center"/>
              <w:rPr>
                <w:rFonts w:asciiTheme="minorHAnsi" w:hAnsiTheme="minorHAnsi" w:cstheme="minorHAnsi"/>
                <w:sz w:val="22"/>
                <w:szCs w:val="22"/>
              </w:rPr>
            </w:pPr>
          </w:p>
          <w:p w14:paraId="4C05CDE3" w14:textId="77777777" w:rsidR="008F2185" w:rsidRPr="00A67256" w:rsidRDefault="008F2185" w:rsidP="008F2185">
            <w:pPr>
              <w:jc w:val="center"/>
              <w:rPr>
                <w:rFonts w:asciiTheme="minorHAnsi" w:hAnsiTheme="minorHAnsi" w:cstheme="minorHAnsi"/>
                <w:sz w:val="22"/>
                <w:szCs w:val="22"/>
              </w:rPr>
            </w:pPr>
          </w:p>
          <w:p w14:paraId="15B84BB1" w14:textId="77777777" w:rsidR="008F2185" w:rsidRPr="00A67256" w:rsidRDefault="008F2185" w:rsidP="008F2185">
            <w:pPr>
              <w:jc w:val="center"/>
              <w:rPr>
                <w:rFonts w:asciiTheme="minorHAnsi" w:hAnsiTheme="minorHAnsi" w:cstheme="minorHAnsi"/>
                <w:sz w:val="22"/>
                <w:szCs w:val="22"/>
              </w:rPr>
            </w:pPr>
          </w:p>
          <w:p w14:paraId="5A3C910D"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w:t>
            </w:r>
          </w:p>
        </w:tc>
        <w:tc>
          <w:tcPr>
            <w:tcW w:w="4531" w:type="dxa"/>
          </w:tcPr>
          <w:p w14:paraId="60959210"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Wykonawca</w:t>
            </w:r>
          </w:p>
          <w:p w14:paraId="651150B1" w14:textId="77777777" w:rsidR="008F2185" w:rsidRPr="00A67256" w:rsidRDefault="008F2185" w:rsidP="008F2185">
            <w:pPr>
              <w:jc w:val="center"/>
              <w:rPr>
                <w:rFonts w:asciiTheme="minorHAnsi" w:hAnsiTheme="minorHAnsi" w:cstheme="minorHAnsi"/>
                <w:sz w:val="22"/>
                <w:szCs w:val="22"/>
              </w:rPr>
            </w:pPr>
          </w:p>
          <w:p w14:paraId="6451912E" w14:textId="77777777" w:rsidR="008F2185" w:rsidRPr="00A67256" w:rsidRDefault="008F2185" w:rsidP="008F2185">
            <w:pPr>
              <w:jc w:val="center"/>
              <w:rPr>
                <w:rFonts w:asciiTheme="minorHAnsi" w:hAnsiTheme="minorHAnsi" w:cstheme="minorHAnsi"/>
                <w:sz w:val="22"/>
                <w:szCs w:val="22"/>
              </w:rPr>
            </w:pPr>
          </w:p>
          <w:p w14:paraId="283B8DB8" w14:textId="77777777" w:rsidR="008F2185" w:rsidRPr="00A67256" w:rsidRDefault="008F2185" w:rsidP="008F2185">
            <w:pPr>
              <w:jc w:val="center"/>
              <w:rPr>
                <w:rFonts w:asciiTheme="minorHAnsi" w:hAnsiTheme="minorHAnsi" w:cstheme="minorHAnsi"/>
                <w:sz w:val="22"/>
                <w:szCs w:val="22"/>
              </w:rPr>
            </w:pPr>
          </w:p>
          <w:p w14:paraId="0FB896ED" w14:textId="77777777" w:rsidR="008F2185" w:rsidRPr="00A67256" w:rsidRDefault="008F2185" w:rsidP="008F2185">
            <w:pPr>
              <w:jc w:val="center"/>
              <w:rPr>
                <w:rFonts w:asciiTheme="minorHAnsi" w:hAnsiTheme="minorHAnsi" w:cstheme="minorHAnsi"/>
                <w:sz w:val="22"/>
                <w:szCs w:val="22"/>
              </w:rPr>
            </w:pPr>
          </w:p>
          <w:p w14:paraId="3782B5B9"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w:t>
            </w:r>
          </w:p>
        </w:tc>
      </w:tr>
    </w:tbl>
    <w:p w14:paraId="1FBC7813" w14:textId="77777777" w:rsidR="002F7FBA" w:rsidRPr="00A67256" w:rsidRDefault="002F7FBA" w:rsidP="002F7FBA">
      <w:pPr>
        <w:rPr>
          <w:rFonts w:asciiTheme="minorHAnsi" w:hAnsiTheme="minorHAnsi" w:cstheme="minorHAnsi"/>
          <w:spacing w:val="4"/>
          <w:sz w:val="22"/>
          <w:szCs w:val="22"/>
        </w:rPr>
      </w:pPr>
    </w:p>
    <w:p w14:paraId="1C573FE1" w14:textId="77777777" w:rsidR="002F7FBA" w:rsidRPr="00A67256" w:rsidRDefault="002F7FBA">
      <w:pPr>
        <w:rPr>
          <w:rFonts w:asciiTheme="minorHAnsi" w:hAnsiTheme="minorHAnsi" w:cstheme="minorHAnsi"/>
          <w:spacing w:val="4"/>
          <w:sz w:val="22"/>
          <w:szCs w:val="22"/>
        </w:rPr>
      </w:pPr>
      <w:r w:rsidRPr="00A67256">
        <w:rPr>
          <w:rFonts w:asciiTheme="minorHAnsi" w:hAnsiTheme="minorHAnsi" w:cstheme="minorHAnsi"/>
          <w:spacing w:val="4"/>
          <w:sz w:val="22"/>
          <w:szCs w:val="22"/>
        </w:rPr>
        <w:br w:type="page"/>
      </w:r>
    </w:p>
    <w:p w14:paraId="5A3A5F72" w14:textId="77777777" w:rsidR="002F7FBA" w:rsidRPr="00A67256" w:rsidRDefault="002F7FBA" w:rsidP="002F7FBA">
      <w:pPr>
        <w:rPr>
          <w:rFonts w:asciiTheme="minorHAnsi" w:hAnsiTheme="minorHAnsi" w:cstheme="minorHAnsi"/>
          <w:spacing w:val="4"/>
          <w:sz w:val="22"/>
          <w:szCs w:val="22"/>
        </w:rPr>
        <w:sectPr w:rsidR="002F7FBA" w:rsidRPr="00A67256" w:rsidSect="00743CD4">
          <w:headerReference w:type="default" r:id="rId33"/>
          <w:footerReference w:type="even" r:id="rId34"/>
          <w:footerReference w:type="default" r:id="rId35"/>
          <w:headerReference w:type="first" r:id="rId36"/>
          <w:footerReference w:type="first" r:id="rId37"/>
          <w:pgSz w:w="11906" w:h="16838"/>
          <w:pgMar w:top="2091" w:right="1418" w:bottom="851" w:left="1418" w:header="709" w:footer="1049" w:gutter="0"/>
          <w:cols w:space="708"/>
        </w:sectPr>
      </w:pPr>
    </w:p>
    <w:p w14:paraId="0C6C87E9" w14:textId="77777777" w:rsidR="002F7FBA" w:rsidRDefault="002F7FBA" w:rsidP="002F7FBA">
      <w:pPr>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Załącznik nr 3 do umowy - Wzór formularza rezerwacyjnego</w:t>
      </w:r>
    </w:p>
    <w:p w14:paraId="3AA6B3E9" w14:textId="77777777" w:rsidR="002B31E0" w:rsidRPr="00A67256" w:rsidRDefault="002B31E0" w:rsidP="002F7FBA">
      <w:pPr>
        <w:spacing w:line="276" w:lineRule="auto"/>
        <w:jc w:val="both"/>
        <w:rPr>
          <w:rFonts w:asciiTheme="minorHAnsi" w:hAnsiTheme="minorHAnsi" w:cstheme="minorHAnsi"/>
          <w:spacing w:val="4"/>
          <w:sz w:val="22"/>
          <w:szCs w:val="22"/>
        </w:rPr>
      </w:pPr>
      <w:r>
        <w:rPr>
          <w:rFonts w:asciiTheme="minorHAnsi" w:hAnsiTheme="minorHAnsi" w:cstheme="minorHAnsi"/>
          <w:spacing w:val="4"/>
          <w:sz w:val="22"/>
          <w:szCs w:val="22"/>
        </w:rPr>
        <w:t>Umowa nr:</w:t>
      </w:r>
    </w:p>
    <w:tbl>
      <w:tblPr>
        <w:tblW w:w="12860" w:type="dxa"/>
        <w:tblCellMar>
          <w:left w:w="70" w:type="dxa"/>
          <w:right w:w="70" w:type="dxa"/>
        </w:tblCellMar>
        <w:tblLook w:val="04A0" w:firstRow="1" w:lastRow="0" w:firstColumn="1" w:lastColumn="0" w:noHBand="0" w:noVBand="1"/>
      </w:tblPr>
      <w:tblGrid>
        <w:gridCol w:w="1900"/>
        <w:gridCol w:w="915"/>
        <w:gridCol w:w="1312"/>
        <w:gridCol w:w="1899"/>
        <w:gridCol w:w="1836"/>
        <w:gridCol w:w="1938"/>
        <w:gridCol w:w="1500"/>
        <w:gridCol w:w="1560"/>
      </w:tblGrid>
      <w:tr w:rsidR="00E03E7B" w:rsidRPr="00A67256" w14:paraId="1970ED3C" w14:textId="77777777" w:rsidTr="008F2185">
        <w:trPr>
          <w:trHeight w:val="330"/>
        </w:trPr>
        <w:tc>
          <w:tcPr>
            <w:tcW w:w="1900" w:type="dxa"/>
            <w:tcBorders>
              <w:top w:val="single" w:sz="12" w:space="0" w:color="auto"/>
              <w:left w:val="single" w:sz="12" w:space="0" w:color="auto"/>
              <w:bottom w:val="nil"/>
              <w:right w:val="nil"/>
            </w:tcBorders>
            <w:shd w:val="clear" w:color="auto" w:fill="auto"/>
            <w:noWrap/>
            <w:vAlign w:val="bottom"/>
            <w:hideMark/>
          </w:tcPr>
          <w:p w14:paraId="2850C950"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E47C978"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FORMULARZ REZERWACYJNY EPIC MOIA</w:t>
            </w:r>
          </w:p>
        </w:tc>
        <w:tc>
          <w:tcPr>
            <w:tcW w:w="1500" w:type="dxa"/>
            <w:tcBorders>
              <w:top w:val="single" w:sz="12" w:space="0" w:color="auto"/>
              <w:left w:val="nil"/>
              <w:bottom w:val="nil"/>
              <w:right w:val="nil"/>
            </w:tcBorders>
            <w:shd w:val="clear" w:color="auto" w:fill="auto"/>
            <w:noWrap/>
            <w:vAlign w:val="bottom"/>
            <w:hideMark/>
          </w:tcPr>
          <w:p w14:paraId="6308DE67"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560" w:type="dxa"/>
            <w:tcBorders>
              <w:top w:val="single" w:sz="12" w:space="0" w:color="auto"/>
              <w:left w:val="nil"/>
              <w:bottom w:val="nil"/>
              <w:right w:val="single" w:sz="12" w:space="0" w:color="auto"/>
            </w:tcBorders>
            <w:shd w:val="clear" w:color="auto" w:fill="auto"/>
            <w:noWrap/>
            <w:vAlign w:val="bottom"/>
            <w:hideMark/>
          </w:tcPr>
          <w:p w14:paraId="6648FF24"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42AB1869" w14:textId="77777777" w:rsidTr="008F2185">
        <w:trPr>
          <w:trHeight w:val="330"/>
        </w:trPr>
        <w:tc>
          <w:tcPr>
            <w:tcW w:w="1900" w:type="dxa"/>
            <w:tcBorders>
              <w:top w:val="nil"/>
              <w:left w:val="single" w:sz="12" w:space="0" w:color="auto"/>
              <w:bottom w:val="nil"/>
              <w:right w:val="nil"/>
            </w:tcBorders>
            <w:shd w:val="clear" w:color="auto" w:fill="auto"/>
            <w:noWrap/>
            <w:vAlign w:val="bottom"/>
            <w:hideMark/>
          </w:tcPr>
          <w:p w14:paraId="1C49D284"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915" w:type="dxa"/>
            <w:tcBorders>
              <w:top w:val="nil"/>
              <w:left w:val="nil"/>
              <w:bottom w:val="nil"/>
              <w:right w:val="nil"/>
            </w:tcBorders>
            <w:shd w:val="clear" w:color="auto" w:fill="auto"/>
            <w:noWrap/>
            <w:vAlign w:val="bottom"/>
            <w:hideMark/>
          </w:tcPr>
          <w:p w14:paraId="571DE2E0" w14:textId="77777777" w:rsidR="00E03E7B" w:rsidRPr="00A67256" w:rsidRDefault="00E03E7B" w:rsidP="008F2185">
            <w:pPr>
              <w:jc w:val="center"/>
              <w:rPr>
                <w:rFonts w:asciiTheme="minorHAnsi" w:hAnsiTheme="minorHAnsi" w:cstheme="minorHAnsi"/>
                <w:b/>
                <w:bCs/>
                <w:color w:val="000000"/>
                <w:sz w:val="22"/>
                <w:szCs w:val="22"/>
              </w:rPr>
            </w:pPr>
          </w:p>
        </w:tc>
        <w:tc>
          <w:tcPr>
            <w:tcW w:w="1312" w:type="dxa"/>
            <w:tcBorders>
              <w:top w:val="nil"/>
              <w:left w:val="nil"/>
              <w:bottom w:val="nil"/>
              <w:right w:val="nil"/>
            </w:tcBorders>
            <w:shd w:val="clear" w:color="auto" w:fill="auto"/>
            <w:noWrap/>
            <w:vAlign w:val="bottom"/>
            <w:hideMark/>
          </w:tcPr>
          <w:p w14:paraId="30958BCF" w14:textId="77777777" w:rsidR="00E03E7B" w:rsidRPr="00A67256" w:rsidRDefault="00E03E7B" w:rsidP="008F2185">
            <w:pPr>
              <w:jc w:val="center"/>
              <w:rPr>
                <w:rFonts w:asciiTheme="minorHAnsi" w:hAnsiTheme="minorHAnsi" w:cstheme="minorHAnsi"/>
                <w:sz w:val="22"/>
                <w:szCs w:val="22"/>
              </w:rPr>
            </w:pPr>
          </w:p>
        </w:tc>
        <w:tc>
          <w:tcPr>
            <w:tcW w:w="1899" w:type="dxa"/>
            <w:tcBorders>
              <w:top w:val="nil"/>
              <w:left w:val="nil"/>
              <w:bottom w:val="nil"/>
              <w:right w:val="nil"/>
            </w:tcBorders>
            <w:shd w:val="clear" w:color="auto" w:fill="auto"/>
            <w:noWrap/>
            <w:vAlign w:val="bottom"/>
            <w:hideMark/>
          </w:tcPr>
          <w:p w14:paraId="74215545" w14:textId="77777777" w:rsidR="00E03E7B" w:rsidRPr="00A67256" w:rsidRDefault="00E03E7B" w:rsidP="008F2185">
            <w:pPr>
              <w:jc w:val="center"/>
              <w:rPr>
                <w:rFonts w:asciiTheme="minorHAnsi" w:hAnsiTheme="minorHAnsi" w:cstheme="minorHAnsi"/>
                <w:sz w:val="22"/>
                <w:szCs w:val="22"/>
              </w:rPr>
            </w:pPr>
          </w:p>
        </w:tc>
        <w:tc>
          <w:tcPr>
            <w:tcW w:w="1836" w:type="dxa"/>
            <w:tcBorders>
              <w:top w:val="nil"/>
              <w:left w:val="nil"/>
              <w:bottom w:val="nil"/>
              <w:right w:val="nil"/>
            </w:tcBorders>
            <w:shd w:val="clear" w:color="auto" w:fill="auto"/>
            <w:noWrap/>
            <w:vAlign w:val="bottom"/>
            <w:hideMark/>
          </w:tcPr>
          <w:p w14:paraId="3DD12670" w14:textId="77777777" w:rsidR="00E03E7B" w:rsidRPr="00A67256" w:rsidRDefault="00E03E7B" w:rsidP="008F2185">
            <w:pPr>
              <w:jc w:val="cente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1BBC5F98" w14:textId="77777777" w:rsidR="00E03E7B" w:rsidRPr="00A67256" w:rsidRDefault="00E03E7B" w:rsidP="008F2185">
            <w:pPr>
              <w:jc w:val="cente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24AC19F2" w14:textId="77777777" w:rsidR="00E03E7B" w:rsidRPr="00A67256" w:rsidRDefault="00E03E7B" w:rsidP="008F2185">
            <w:pPr>
              <w:jc w:val="cente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796C1694"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61AD41C1" w14:textId="77777777" w:rsidTr="008F2185">
        <w:trPr>
          <w:trHeight w:val="315"/>
        </w:trPr>
        <w:tc>
          <w:tcPr>
            <w:tcW w:w="1900" w:type="dxa"/>
            <w:tcBorders>
              <w:top w:val="nil"/>
              <w:left w:val="single" w:sz="12" w:space="0" w:color="auto"/>
              <w:bottom w:val="nil"/>
              <w:right w:val="nil"/>
            </w:tcBorders>
            <w:shd w:val="clear" w:color="auto" w:fill="auto"/>
            <w:noWrap/>
            <w:vAlign w:val="bottom"/>
            <w:hideMark/>
          </w:tcPr>
          <w:p w14:paraId="38D45CAC"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7900" w:type="dxa"/>
            <w:gridSpan w:val="5"/>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45F3F4DF"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DANE OSOBY DO REZERWACJI</w:t>
            </w:r>
          </w:p>
        </w:tc>
        <w:tc>
          <w:tcPr>
            <w:tcW w:w="1500" w:type="dxa"/>
            <w:tcBorders>
              <w:top w:val="nil"/>
              <w:left w:val="nil"/>
              <w:bottom w:val="nil"/>
              <w:right w:val="nil"/>
            </w:tcBorders>
            <w:shd w:val="clear" w:color="auto" w:fill="auto"/>
            <w:noWrap/>
            <w:vAlign w:val="bottom"/>
            <w:hideMark/>
          </w:tcPr>
          <w:p w14:paraId="3B05E64E"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6C610943"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69D36D45" w14:textId="77777777" w:rsidTr="008F2185">
        <w:trPr>
          <w:trHeight w:val="300"/>
        </w:trPr>
        <w:tc>
          <w:tcPr>
            <w:tcW w:w="1900" w:type="dxa"/>
            <w:tcBorders>
              <w:top w:val="nil"/>
              <w:left w:val="single" w:sz="12" w:space="0" w:color="auto"/>
              <w:bottom w:val="nil"/>
              <w:right w:val="nil"/>
            </w:tcBorders>
            <w:shd w:val="clear" w:color="auto" w:fill="auto"/>
            <w:noWrap/>
            <w:vAlign w:val="bottom"/>
            <w:hideMark/>
          </w:tcPr>
          <w:p w14:paraId="4EC0710A" w14:textId="77777777" w:rsidR="00E03E7B" w:rsidRPr="00A67256" w:rsidRDefault="00E03E7B" w:rsidP="008F2185">
            <w:pPr>
              <w:jc w:val="right"/>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NAZWISKO</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BD6400"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1500" w:type="dxa"/>
            <w:tcBorders>
              <w:top w:val="nil"/>
              <w:left w:val="nil"/>
              <w:bottom w:val="nil"/>
              <w:right w:val="nil"/>
            </w:tcBorders>
            <w:shd w:val="clear" w:color="auto" w:fill="auto"/>
            <w:noWrap/>
            <w:vAlign w:val="bottom"/>
            <w:hideMark/>
          </w:tcPr>
          <w:p w14:paraId="47B225E5"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1864B07D"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6BFC1915" w14:textId="77777777" w:rsidTr="008F2185">
        <w:trPr>
          <w:trHeight w:val="300"/>
        </w:trPr>
        <w:tc>
          <w:tcPr>
            <w:tcW w:w="1900" w:type="dxa"/>
            <w:tcBorders>
              <w:top w:val="nil"/>
              <w:left w:val="single" w:sz="12" w:space="0" w:color="auto"/>
              <w:bottom w:val="nil"/>
              <w:right w:val="nil"/>
            </w:tcBorders>
            <w:shd w:val="clear" w:color="auto" w:fill="auto"/>
            <w:noWrap/>
            <w:vAlign w:val="bottom"/>
            <w:hideMark/>
          </w:tcPr>
          <w:p w14:paraId="6F13E34E" w14:textId="36416607" w:rsidR="00E03E7B" w:rsidRPr="00A67256" w:rsidRDefault="00E03E7B" w:rsidP="008F2185">
            <w:pPr>
              <w:jc w:val="right"/>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IMI</w:t>
            </w:r>
            <w:r w:rsidR="002B31E0">
              <w:rPr>
                <w:rFonts w:asciiTheme="minorHAnsi" w:hAnsiTheme="minorHAnsi" w:cstheme="minorHAnsi"/>
                <w:b/>
                <w:bCs/>
                <w:color w:val="000000"/>
                <w:sz w:val="22"/>
                <w:szCs w:val="22"/>
              </w:rPr>
              <w:t>Ę</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040F1C"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1500" w:type="dxa"/>
            <w:tcBorders>
              <w:top w:val="nil"/>
              <w:left w:val="nil"/>
              <w:bottom w:val="nil"/>
              <w:right w:val="nil"/>
            </w:tcBorders>
            <w:shd w:val="clear" w:color="auto" w:fill="auto"/>
            <w:noWrap/>
            <w:vAlign w:val="bottom"/>
            <w:hideMark/>
          </w:tcPr>
          <w:p w14:paraId="5BC4950A"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1F9681BE"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3B59BD73" w14:textId="77777777" w:rsidTr="008F2185">
        <w:trPr>
          <w:trHeight w:val="300"/>
        </w:trPr>
        <w:tc>
          <w:tcPr>
            <w:tcW w:w="1900" w:type="dxa"/>
            <w:tcBorders>
              <w:top w:val="nil"/>
              <w:left w:val="single" w:sz="12" w:space="0" w:color="auto"/>
              <w:bottom w:val="nil"/>
              <w:right w:val="nil"/>
            </w:tcBorders>
            <w:shd w:val="clear" w:color="auto" w:fill="auto"/>
            <w:noWrap/>
            <w:vAlign w:val="bottom"/>
            <w:hideMark/>
          </w:tcPr>
          <w:p w14:paraId="415B2A46" w14:textId="77777777" w:rsidR="00E03E7B" w:rsidRPr="00A67256" w:rsidRDefault="00E03E7B" w:rsidP="008F2185">
            <w:pPr>
              <w:jc w:val="right"/>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KRAJ</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1718BC8" w14:textId="77777777" w:rsidR="00E03E7B" w:rsidRPr="00A67256" w:rsidRDefault="00E03E7B" w:rsidP="008F2185">
            <w:pPr>
              <w:jc w:val="cente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500" w:type="dxa"/>
            <w:tcBorders>
              <w:top w:val="nil"/>
              <w:left w:val="nil"/>
              <w:bottom w:val="nil"/>
              <w:right w:val="nil"/>
            </w:tcBorders>
            <w:shd w:val="clear" w:color="auto" w:fill="auto"/>
            <w:noWrap/>
            <w:vAlign w:val="bottom"/>
            <w:hideMark/>
          </w:tcPr>
          <w:p w14:paraId="5C0C5504" w14:textId="77777777" w:rsidR="00E03E7B" w:rsidRPr="00A67256" w:rsidRDefault="00E03E7B" w:rsidP="008F2185">
            <w:pPr>
              <w:jc w:val="center"/>
              <w:rPr>
                <w:rFonts w:asciiTheme="minorHAnsi" w:hAnsiTheme="minorHAnsi" w:cstheme="minorHAnsi"/>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602660BB"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395F25DF" w14:textId="77777777" w:rsidTr="008F2185">
        <w:trPr>
          <w:trHeight w:val="315"/>
        </w:trPr>
        <w:tc>
          <w:tcPr>
            <w:tcW w:w="1900" w:type="dxa"/>
            <w:tcBorders>
              <w:top w:val="nil"/>
              <w:left w:val="single" w:sz="12" w:space="0" w:color="auto"/>
              <w:bottom w:val="nil"/>
              <w:right w:val="nil"/>
            </w:tcBorders>
            <w:shd w:val="clear" w:color="auto" w:fill="auto"/>
            <w:noWrap/>
            <w:vAlign w:val="bottom"/>
            <w:hideMark/>
          </w:tcPr>
          <w:p w14:paraId="7CC5C49B"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915" w:type="dxa"/>
            <w:tcBorders>
              <w:top w:val="nil"/>
              <w:left w:val="nil"/>
              <w:bottom w:val="nil"/>
              <w:right w:val="nil"/>
            </w:tcBorders>
            <w:shd w:val="clear" w:color="auto" w:fill="auto"/>
            <w:noWrap/>
            <w:vAlign w:val="bottom"/>
            <w:hideMark/>
          </w:tcPr>
          <w:p w14:paraId="4A147AB9" w14:textId="77777777" w:rsidR="00E03E7B" w:rsidRPr="00A67256" w:rsidRDefault="00E03E7B" w:rsidP="008F2185">
            <w:pPr>
              <w:rPr>
                <w:rFonts w:asciiTheme="minorHAnsi" w:hAnsiTheme="minorHAnsi" w:cstheme="minorHAnsi"/>
                <w:color w:val="000000"/>
                <w:sz w:val="22"/>
                <w:szCs w:val="22"/>
              </w:rPr>
            </w:pPr>
          </w:p>
        </w:tc>
        <w:tc>
          <w:tcPr>
            <w:tcW w:w="1312" w:type="dxa"/>
            <w:tcBorders>
              <w:top w:val="nil"/>
              <w:left w:val="nil"/>
              <w:bottom w:val="nil"/>
              <w:right w:val="nil"/>
            </w:tcBorders>
            <w:shd w:val="clear" w:color="auto" w:fill="auto"/>
            <w:noWrap/>
            <w:vAlign w:val="bottom"/>
            <w:hideMark/>
          </w:tcPr>
          <w:p w14:paraId="0EB4F456" w14:textId="77777777" w:rsidR="00E03E7B" w:rsidRPr="00A67256" w:rsidRDefault="00E03E7B" w:rsidP="008F2185">
            <w:pPr>
              <w:rPr>
                <w:rFonts w:asciiTheme="minorHAnsi" w:hAnsiTheme="minorHAnsi" w:cstheme="minorHAnsi"/>
                <w:sz w:val="22"/>
                <w:szCs w:val="22"/>
              </w:rPr>
            </w:pPr>
          </w:p>
        </w:tc>
        <w:tc>
          <w:tcPr>
            <w:tcW w:w="1899" w:type="dxa"/>
            <w:tcBorders>
              <w:top w:val="nil"/>
              <w:left w:val="nil"/>
              <w:bottom w:val="nil"/>
              <w:right w:val="nil"/>
            </w:tcBorders>
            <w:shd w:val="clear" w:color="auto" w:fill="auto"/>
            <w:noWrap/>
            <w:vAlign w:val="bottom"/>
            <w:hideMark/>
          </w:tcPr>
          <w:p w14:paraId="4F0E34A6" w14:textId="77777777" w:rsidR="00E03E7B" w:rsidRPr="00A67256" w:rsidRDefault="00E03E7B" w:rsidP="008F2185">
            <w:pPr>
              <w:rPr>
                <w:rFonts w:asciiTheme="minorHAnsi" w:hAnsiTheme="minorHAnsi" w:cstheme="minorHAnsi"/>
                <w:sz w:val="22"/>
                <w:szCs w:val="22"/>
              </w:rPr>
            </w:pPr>
          </w:p>
        </w:tc>
        <w:tc>
          <w:tcPr>
            <w:tcW w:w="1836" w:type="dxa"/>
            <w:tcBorders>
              <w:top w:val="nil"/>
              <w:left w:val="nil"/>
              <w:bottom w:val="nil"/>
              <w:right w:val="nil"/>
            </w:tcBorders>
            <w:shd w:val="clear" w:color="auto" w:fill="auto"/>
            <w:noWrap/>
            <w:vAlign w:val="bottom"/>
            <w:hideMark/>
          </w:tcPr>
          <w:p w14:paraId="6F06A0FD" w14:textId="77777777" w:rsidR="00E03E7B" w:rsidRPr="00A67256" w:rsidRDefault="00E03E7B" w:rsidP="008F2185">
            <w:pP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6C5AFE32" w14:textId="77777777" w:rsidR="00E03E7B" w:rsidRPr="00A67256" w:rsidRDefault="00E03E7B" w:rsidP="008F2185">
            <w:pP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79D6C0C4" w14:textId="77777777" w:rsidR="00E03E7B" w:rsidRPr="00A67256" w:rsidRDefault="00E03E7B" w:rsidP="008F2185">
            <w:pP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3EAE221A"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0CB1E1DF" w14:textId="77777777" w:rsidTr="008F2185">
        <w:trPr>
          <w:trHeight w:val="330"/>
        </w:trPr>
        <w:tc>
          <w:tcPr>
            <w:tcW w:w="1900" w:type="dxa"/>
            <w:tcBorders>
              <w:top w:val="nil"/>
              <w:left w:val="single" w:sz="12" w:space="0" w:color="auto"/>
              <w:bottom w:val="nil"/>
              <w:right w:val="nil"/>
            </w:tcBorders>
            <w:shd w:val="clear" w:color="auto" w:fill="auto"/>
            <w:noWrap/>
            <w:vAlign w:val="bottom"/>
            <w:hideMark/>
          </w:tcPr>
          <w:p w14:paraId="123CC178"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FD6C9D2"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DANE DOTYCZĄCE REZERWACJI BILETÓW LOTNICZYCH</w:t>
            </w:r>
          </w:p>
        </w:tc>
        <w:tc>
          <w:tcPr>
            <w:tcW w:w="1500" w:type="dxa"/>
            <w:tcBorders>
              <w:top w:val="nil"/>
              <w:left w:val="nil"/>
              <w:bottom w:val="nil"/>
              <w:right w:val="nil"/>
            </w:tcBorders>
            <w:shd w:val="clear" w:color="auto" w:fill="auto"/>
            <w:noWrap/>
            <w:vAlign w:val="bottom"/>
            <w:hideMark/>
          </w:tcPr>
          <w:p w14:paraId="2E096418"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3951A84A"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0E8BA510" w14:textId="77777777" w:rsidTr="008F2185">
        <w:trPr>
          <w:trHeight w:val="330"/>
        </w:trPr>
        <w:tc>
          <w:tcPr>
            <w:tcW w:w="1900" w:type="dxa"/>
            <w:tcBorders>
              <w:top w:val="nil"/>
              <w:left w:val="single" w:sz="12" w:space="0" w:color="auto"/>
              <w:bottom w:val="nil"/>
              <w:right w:val="nil"/>
            </w:tcBorders>
            <w:shd w:val="clear" w:color="auto" w:fill="auto"/>
            <w:noWrap/>
            <w:vAlign w:val="bottom"/>
            <w:hideMark/>
          </w:tcPr>
          <w:p w14:paraId="1F32EA53"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915" w:type="dxa"/>
            <w:tcBorders>
              <w:top w:val="nil"/>
              <w:left w:val="nil"/>
              <w:bottom w:val="nil"/>
              <w:right w:val="nil"/>
            </w:tcBorders>
            <w:shd w:val="clear" w:color="auto" w:fill="auto"/>
            <w:noWrap/>
            <w:vAlign w:val="bottom"/>
            <w:hideMark/>
          </w:tcPr>
          <w:p w14:paraId="7F544279" w14:textId="77777777" w:rsidR="00E03E7B" w:rsidRPr="00A67256" w:rsidRDefault="00E03E7B" w:rsidP="008F2185">
            <w:pPr>
              <w:rPr>
                <w:rFonts w:asciiTheme="minorHAnsi" w:hAnsiTheme="minorHAnsi" w:cstheme="minorHAnsi"/>
                <w:color w:val="000000"/>
                <w:sz w:val="22"/>
                <w:szCs w:val="22"/>
              </w:rPr>
            </w:pPr>
          </w:p>
        </w:tc>
        <w:tc>
          <w:tcPr>
            <w:tcW w:w="1312" w:type="dxa"/>
            <w:tcBorders>
              <w:top w:val="nil"/>
              <w:left w:val="nil"/>
              <w:bottom w:val="nil"/>
              <w:right w:val="nil"/>
            </w:tcBorders>
            <w:shd w:val="clear" w:color="auto" w:fill="auto"/>
            <w:noWrap/>
            <w:vAlign w:val="bottom"/>
            <w:hideMark/>
          </w:tcPr>
          <w:p w14:paraId="5E87115E" w14:textId="77777777" w:rsidR="00E03E7B" w:rsidRPr="00A67256" w:rsidRDefault="00E03E7B" w:rsidP="008F2185">
            <w:pPr>
              <w:jc w:val="center"/>
              <w:rPr>
                <w:rFonts w:asciiTheme="minorHAnsi" w:hAnsiTheme="minorHAnsi" w:cstheme="minorHAnsi"/>
                <w:sz w:val="22"/>
                <w:szCs w:val="22"/>
              </w:rPr>
            </w:pPr>
          </w:p>
        </w:tc>
        <w:tc>
          <w:tcPr>
            <w:tcW w:w="1899" w:type="dxa"/>
            <w:tcBorders>
              <w:top w:val="nil"/>
              <w:left w:val="nil"/>
              <w:bottom w:val="nil"/>
              <w:right w:val="nil"/>
            </w:tcBorders>
            <w:shd w:val="clear" w:color="auto" w:fill="auto"/>
            <w:noWrap/>
            <w:vAlign w:val="bottom"/>
            <w:hideMark/>
          </w:tcPr>
          <w:p w14:paraId="7EB23543" w14:textId="77777777" w:rsidR="00E03E7B" w:rsidRPr="00A67256" w:rsidRDefault="00E03E7B" w:rsidP="008F2185">
            <w:pPr>
              <w:jc w:val="center"/>
              <w:rPr>
                <w:rFonts w:asciiTheme="minorHAnsi" w:hAnsiTheme="minorHAnsi" w:cstheme="minorHAnsi"/>
                <w:sz w:val="22"/>
                <w:szCs w:val="22"/>
              </w:rPr>
            </w:pPr>
          </w:p>
        </w:tc>
        <w:tc>
          <w:tcPr>
            <w:tcW w:w="1836" w:type="dxa"/>
            <w:tcBorders>
              <w:top w:val="nil"/>
              <w:left w:val="nil"/>
              <w:bottom w:val="nil"/>
              <w:right w:val="nil"/>
            </w:tcBorders>
            <w:shd w:val="clear" w:color="auto" w:fill="auto"/>
            <w:noWrap/>
            <w:vAlign w:val="bottom"/>
            <w:hideMark/>
          </w:tcPr>
          <w:p w14:paraId="15B23DAF" w14:textId="77777777" w:rsidR="00E03E7B" w:rsidRPr="00A67256" w:rsidRDefault="00E03E7B" w:rsidP="008F2185">
            <w:pPr>
              <w:jc w:val="cente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71F51D3E" w14:textId="77777777" w:rsidR="00E03E7B" w:rsidRPr="00A67256" w:rsidRDefault="00E03E7B" w:rsidP="008F2185">
            <w:pPr>
              <w:jc w:val="cente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636FB5FA" w14:textId="77777777" w:rsidR="00E03E7B" w:rsidRPr="00A67256" w:rsidRDefault="00E03E7B" w:rsidP="008F2185">
            <w:pPr>
              <w:jc w:val="cente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4FA52BBC"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503AA277" w14:textId="77777777" w:rsidTr="008F2185">
        <w:trPr>
          <w:trHeight w:val="330"/>
        </w:trPr>
        <w:tc>
          <w:tcPr>
            <w:tcW w:w="12860"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1E482185" w14:textId="77777777" w:rsidR="00E03E7B" w:rsidRPr="00A67256" w:rsidRDefault="002B31E0" w:rsidP="008F218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Cena biletu: </w:t>
            </w:r>
            <w:r w:rsidR="00E03E7B" w:rsidRPr="00A67256">
              <w:rPr>
                <w:rFonts w:asciiTheme="minorHAnsi" w:hAnsiTheme="minorHAnsi" w:cstheme="minorHAnsi"/>
                <w:b/>
                <w:bCs/>
                <w:color w:val="000000"/>
                <w:sz w:val="22"/>
                <w:szCs w:val="22"/>
              </w:rPr>
              <w:t> </w:t>
            </w:r>
          </w:p>
        </w:tc>
      </w:tr>
      <w:tr w:rsidR="00E03E7B" w:rsidRPr="00A67256" w14:paraId="7B99E20A" w14:textId="77777777" w:rsidTr="008F2185">
        <w:trPr>
          <w:trHeight w:val="300"/>
        </w:trPr>
        <w:tc>
          <w:tcPr>
            <w:tcW w:w="1900" w:type="dxa"/>
            <w:tcBorders>
              <w:top w:val="nil"/>
              <w:left w:val="single" w:sz="12" w:space="0" w:color="auto"/>
              <w:bottom w:val="single" w:sz="4" w:space="0" w:color="auto"/>
              <w:right w:val="nil"/>
            </w:tcBorders>
            <w:shd w:val="clear" w:color="auto" w:fill="auto"/>
            <w:noWrap/>
            <w:vAlign w:val="bottom"/>
            <w:hideMark/>
          </w:tcPr>
          <w:p w14:paraId="74777D14"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2227" w:type="dxa"/>
            <w:gridSpan w:val="2"/>
            <w:tcBorders>
              <w:top w:val="nil"/>
              <w:left w:val="nil"/>
              <w:bottom w:val="nil"/>
              <w:right w:val="nil"/>
            </w:tcBorders>
            <w:shd w:val="clear" w:color="auto" w:fill="auto"/>
            <w:noWrap/>
            <w:vAlign w:val="bottom"/>
            <w:hideMark/>
          </w:tcPr>
          <w:p w14:paraId="27065DE8" w14:textId="77777777" w:rsidR="00E03E7B" w:rsidRPr="00A67256" w:rsidRDefault="00E03E7B" w:rsidP="008F2185">
            <w:pPr>
              <w:rPr>
                <w:rFonts w:asciiTheme="minorHAnsi" w:hAnsiTheme="minorHAnsi" w:cstheme="minorHAnsi"/>
                <w:color w:val="000000"/>
                <w:sz w:val="22"/>
                <w:szCs w:val="22"/>
              </w:rPr>
            </w:pPr>
          </w:p>
        </w:tc>
        <w:tc>
          <w:tcPr>
            <w:tcW w:w="3735" w:type="dxa"/>
            <w:gridSpan w:val="2"/>
            <w:tcBorders>
              <w:top w:val="nil"/>
              <w:left w:val="nil"/>
              <w:bottom w:val="nil"/>
              <w:right w:val="nil"/>
            </w:tcBorders>
            <w:shd w:val="clear" w:color="auto" w:fill="auto"/>
            <w:noWrap/>
            <w:vAlign w:val="bottom"/>
            <w:hideMark/>
          </w:tcPr>
          <w:p w14:paraId="3A4D47A7" w14:textId="77777777" w:rsidR="00E03E7B" w:rsidRPr="00A67256" w:rsidRDefault="00E03E7B" w:rsidP="008F2185">
            <w:pPr>
              <w:jc w:val="cente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41C29840" w14:textId="77777777" w:rsidR="00E03E7B" w:rsidRPr="00A67256" w:rsidRDefault="00E03E7B" w:rsidP="008F2185">
            <w:pPr>
              <w:jc w:val="center"/>
              <w:rPr>
                <w:rFonts w:asciiTheme="minorHAnsi" w:hAnsiTheme="minorHAnsi" w:cstheme="minorHAnsi"/>
                <w:sz w:val="22"/>
                <w:szCs w:val="22"/>
              </w:rPr>
            </w:pPr>
          </w:p>
        </w:tc>
        <w:tc>
          <w:tcPr>
            <w:tcW w:w="3060" w:type="dxa"/>
            <w:gridSpan w:val="2"/>
            <w:tcBorders>
              <w:top w:val="nil"/>
              <w:left w:val="nil"/>
              <w:bottom w:val="nil"/>
              <w:right w:val="single" w:sz="12" w:space="0" w:color="000000"/>
            </w:tcBorders>
            <w:shd w:val="clear" w:color="auto" w:fill="auto"/>
            <w:vAlign w:val="bottom"/>
            <w:hideMark/>
          </w:tcPr>
          <w:p w14:paraId="6157AD22" w14:textId="77777777" w:rsidR="00E03E7B" w:rsidRPr="00A67256" w:rsidRDefault="00E03E7B" w:rsidP="008F2185">
            <w:pPr>
              <w:rPr>
                <w:rFonts w:asciiTheme="minorHAnsi" w:hAnsiTheme="minorHAnsi" w:cstheme="minorHAnsi"/>
                <w:sz w:val="22"/>
                <w:szCs w:val="22"/>
              </w:rPr>
            </w:pPr>
          </w:p>
        </w:tc>
      </w:tr>
      <w:tr w:rsidR="00E03E7B" w:rsidRPr="00A67256" w14:paraId="02006EE3" w14:textId="77777777" w:rsidTr="008F2185">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A107"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WYLOT:</w:t>
            </w:r>
          </w:p>
        </w:tc>
        <w:tc>
          <w:tcPr>
            <w:tcW w:w="2227" w:type="dxa"/>
            <w:gridSpan w:val="2"/>
            <w:tcBorders>
              <w:top w:val="single" w:sz="12" w:space="0" w:color="auto"/>
              <w:left w:val="single" w:sz="4" w:space="0" w:color="auto"/>
              <w:bottom w:val="single" w:sz="12" w:space="0" w:color="auto"/>
              <w:right w:val="single" w:sz="12" w:space="0" w:color="auto"/>
            </w:tcBorders>
            <w:shd w:val="clear" w:color="000000" w:fill="FFFF00"/>
            <w:noWrap/>
            <w:vAlign w:val="bottom"/>
            <w:hideMark/>
          </w:tcPr>
          <w:p w14:paraId="5D0B6C12" w14:textId="77777777" w:rsidR="00E03E7B" w:rsidRPr="00A67256" w:rsidRDefault="00E03E7B" w:rsidP="008F2185">
            <w:pPr>
              <w:jc w:val="cente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899" w:type="dxa"/>
            <w:tcBorders>
              <w:top w:val="nil"/>
              <w:left w:val="nil"/>
              <w:bottom w:val="nil"/>
              <w:right w:val="nil"/>
            </w:tcBorders>
            <w:shd w:val="clear" w:color="auto" w:fill="auto"/>
            <w:noWrap/>
            <w:vAlign w:val="bottom"/>
            <w:hideMark/>
          </w:tcPr>
          <w:p w14:paraId="1A3DE946" w14:textId="77777777" w:rsidR="00E03E7B" w:rsidRPr="00A67256" w:rsidRDefault="00E03E7B" w:rsidP="008F2185">
            <w:pPr>
              <w:jc w:val="center"/>
              <w:rPr>
                <w:rFonts w:asciiTheme="minorHAnsi" w:hAnsiTheme="minorHAnsi" w:cstheme="minorHAnsi"/>
                <w:color w:val="000000"/>
                <w:sz w:val="22"/>
                <w:szCs w:val="22"/>
              </w:rPr>
            </w:pPr>
          </w:p>
        </w:tc>
        <w:tc>
          <w:tcPr>
            <w:tcW w:w="1836" w:type="dxa"/>
            <w:tcBorders>
              <w:top w:val="nil"/>
              <w:left w:val="nil"/>
              <w:bottom w:val="nil"/>
              <w:right w:val="nil"/>
            </w:tcBorders>
            <w:shd w:val="clear" w:color="auto" w:fill="auto"/>
            <w:noWrap/>
            <w:vAlign w:val="bottom"/>
            <w:hideMark/>
          </w:tcPr>
          <w:p w14:paraId="542AEA23" w14:textId="77777777" w:rsidR="00E03E7B" w:rsidRPr="00A67256" w:rsidRDefault="00E03E7B" w:rsidP="008F2185">
            <w:pP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0D65140A" w14:textId="77777777" w:rsidR="00E03E7B" w:rsidRPr="00A67256" w:rsidRDefault="00E03E7B" w:rsidP="008F2185">
            <w:pP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79BE7682" w14:textId="77777777" w:rsidR="00E03E7B" w:rsidRPr="00A67256" w:rsidRDefault="00E03E7B" w:rsidP="008F2185">
            <w:pP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1AD53FE2"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1D32F926" w14:textId="77777777" w:rsidTr="00E80EE9">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AD44"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POWRÓT:</w:t>
            </w:r>
          </w:p>
        </w:tc>
        <w:tc>
          <w:tcPr>
            <w:tcW w:w="2227" w:type="dxa"/>
            <w:gridSpan w:val="2"/>
            <w:tcBorders>
              <w:top w:val="single" w:sz="12" w:space="0" w:color="auto"/>
              <w:left w:val="single" w:sz="4" w:space="0" w:color="auto"/>
              <w:bottom w:val="single" w:sz="12" w:space="0" w:color="auto"/>
              <w:right w:val="single" w:sz="12" w:space="0" w:color="000000"/>
            </w:tcBorders>
            <w:shd w:val="clear" w:color="000000" w:fill="FFFF00"/>
            <w:noWrap/>
            <w:vAlign w:val="bottom"/>
            <w:hideMark/>
          </w:tcPr>
          <w:p w14:paraId="5FC5E963" w14:textId="77777777" w:rsidR="00E03E7B" w:rsidRPr="00A67256" w:rsidRDefault="00E03E7B" w:rsidP="008F2185">
            <w:pPr>
              <w:jc w:val="cente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899" w:type="dxa"/>
            <w:tcBorders>
              <w:top w:val="nil"/>
              <w:left w:val="nil"/>
              <w:bottom w:val="single" w:sz="12" w:space="0" w:color="auto"/>
              <w:right w:val="nil"/>
            </w:tcBorders>
            <w:shd w:val="clear" w:color="auto" w:fill="auto"/>
            <w:noWrap/>
            <w:vAlign w:val="bottom"/>
            <w:hideMark/>
          </w:tcPr>
          <w:p w14:paraId="46976A15" w14:textId="77777777" w:rsidR="00E03E7B" w:rsidRPr="00A67256" w:rsidRDefault="00E03E7B" w:rsidP="008F2185">
            <w:pPr>
              <w:jc w:val="center"/>
              <w:rPr>
                <w:rFonts w:asciiTheme="minorHAnsi" w:hAnsiTheme="minorHAnsi" w:cstheme="minorHAnsi"/>
                <w:color w:val="000000"/>
                <w:sz w:val="22"/>
                <w:szCs w:val="22"/>
              </w:rPr>
            </w:pPr>
          </w:p>
        </w:tc>
        <w:tc>
          <w:tcPr>
            <w:tcW w:w="1836" w:type="dxa"/>
            <w:tcBorders>
              <w:top w:val="nil"/>
              <w:left w:val="nil"/>
              <w:bottom w:val="single" w:sz="12" w:space="0" w:color="auto"/>
              <w:right w:val="nil"/>
            </w:tcBorders>
            <w:shd w:val="clear" w:color="auto" w:fill="auto"/>
            <w:noWrap/>
            <w:vAlign w:val="bottom"/>
            <w:hideMark/>
          </w:tcPr>
          <w:p w14:paraId="39CD8FC8" w14:textId="77777777" w:rsidR="00E03E7B" w:rsidRPr="00A67256" w:rsidRDefault="00E03E7B" w:rsidP="008F2185">
            <w:pPr>
              <w:rPr>
                <w:rFonts w:asciiTheme="minorHAnsi" w:hAnsiTheme="minorHAnsi" w:cstheme="minorHAnsi"/>
                <w:sz w:val="22"/>
                <w:szCs w:val="22"/>
              </w:rPr>
            </w:pPr>
          </w:p>
        </w:tc>
        <w:tc>
          <w:tcPr>
            <w:tcW w:w="1938" w:type="dxa"/>
            <w:tcBorders>
              <w:top w:val="nil"/>
              <w:left w:val="nil"/>
              <w:bottom w:val="single" w:sz="12" w:space="0" w:color="auto"/>
              <w:right w:val="nil"/>
            </w:tcBorders>
            <w:shd w:val="clear" w:color="auto" w:fill="auto"/>
            <w:noWrap/>
            <w:vAlign w:val="bottom"/>
            <w:hideMark/>
          </w:tcPr>
          <w:p w14:paraId="1E11B191" w14:textId="77777777" w:rsidR="00E03E7B" w:rsidRPr="00A67256" w:rsidRDefault="00E03E7B" w:rsidP="008F2185">
            <w:pPr>
              <w:rPr>
                <w:rFonts w:asciiTheme="minorHAnsi" w:hAnsiTheme="minorHAnsi" w:cstheme="minorHAnsi"/>
                <w:sz w:val="22"/>
                <w:szCs w:val="22"/>
              </w:rPr>
            </w:pPr>
          </w:p>
        </w:tc>
        <w:tc>
          <w:tcPr>
            <w:tcW w:w="1500" w:type="dxa"/>
            <w:tcBorders>
              <w:top w:val="nil"/>
              <w:left w:val="nil"/>
              <w:bottom w:val="single" w:sz="12" w:space="0" w:color="auto"/>
              <w:right w:val="nil"/>
            </w:tcBorders>
            <w:shd w:val="clear" w:color="auto" w:fill="auto"/>
            <w:noWrap/>
            <w:vAlign w:val="bottom"/>
            <w:hideMark/>
          </w:tcPr>
          <w:p w14:paraId="27D5CD36" w14:textId="77777777" w:rsidR="00E03E7B" w:rsidRPr="00A67256" w:rsidRDefault="00E03E7B" w:rsidP="008F2185">
            <w:pPr>
              <w:rPr>
                <w:rFonts w:asciiTheme="minorHAnsi" w:hAnsiTheme="minorHAnsi" w:cstheme="minorHAnsi"/>
                <w:sz w:val="22"/>
                <w:szCs w:val="22"/>
              </w:rPr>
            </w:pPr>
          </w:p>
        </w:tc>
        <w:tc>
          <w:tcPr>
            <w:tcW w:w="1560" w:type="dxa"/>
            <w:tcBorders>
              <w:top w:val="nil"/>
              <w:left w:val="nil"/>
              <w:bottom w:val="single" w:sz="12" w:space="0" w:color="auto"/>
              <w:right w:val="single" w:sz="12" w:space="0" w:color="auto"/>
            </w:tcBorders>
            <w:shd w:val="clear" w:color="auto" w:fill="auto"/>
            <w:noWrap/>
            <w:vAlign w:val="bottom"/>
            <w:hideMark/>
          </w:tcPr>
          <w:p w14:paraId="502E59AC"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7771D88F" w14:textId="77777777" w:rsidTr="00E80EE9">
        <w:trPr>
          <w:trHeight w:val="330"/>
        </w:trPr>
        <w:tc>
          <w:tcPr>
            <w:tcW w:w="1900" w:type="dxa"/>
            <w:tcBorders>
              <w:top w:val="single" w:sz="4" w:space="0" w:color="auto"/>
              <w:left w:val="single" w:sz="12" w:space="0" w:color="auto"/>
              <w:right w:val="nil"/>
            </w:tcBorders>
            <w:shd w:val="clear" w:color="auto" w:fill="auto"/>
            <w:noWrap/>
            <w:vAlign w:val="bottom"/>
            <w:hideMark/>
          </w:tcPr>
          <w:p w14:paraId="478CDC3A"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NA TRASIE:</w:t>
            </w:r>
          </w:p>
        </w:tc>
        <w:tc>
          <w:tcPr>
            <w:tcW w:w="10960" w:type="dxa"/>
            <w:gridSpan w:val="7"/>
            <w:tcBorders>
              <w:top w:val="single" w:sz="12" w:space="0" w:color="auto"/>
              <w:left w:val="single" w:sz="12" w:space="0" w:color="auto"/>
              <w:bottom w:val="single" w:sz="4" w:space="0" w:color="auto"/>
              <w:right w:val="single" w:sz="12" w:space="0" w:color="000000"/>
            </w:tcBorders>
            <w:shd w:val="clear" w:color="000000" w:fill="FFFF00"/>
            <w:noWrap/>
            <w:vAlign w:val="bottom"/>
            <w:hideMark/>
          </w:tcPr>
          <w:p w14:paraId="01E98A78"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r>
      <w:tr w:rsidR="00E03E7B" w:rsidRPr="00A67256" w14:paraId="1F187037" w14:textId="77777777" w:rsidTr="00E80EE9">
        <w:trPr>
          <w:trHeight w:val="315"/>
        </w:trPr>
        <w:tc>
          <w:tcPr>
            <w:tcW w:w="1900" w:type="dxa"/>
            <w:tcBorders>
              <w:top w:val="nil"/>
              <w:left w:val="single" w:sz="12" w:space="0" w:color="auto"/>
              <w:bottom w:val="single" w:sz="4" w:space="0" w:color="auto"/>
              <w:right w:val="nil"/>
            </w:tcBorders>
            <w:shd w:val="clear" w:color="auto" w:fill="auto"/>
            <w:noWrap/>
            <w:vAlign w:val="bottom"/>
            <w:hideMark/>
          </w:tcPr>
          <w:p w14:paraId="658DE447"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915" w:type="dxa"/>
            <w:tcBorders>
              <w:top w:val="single" w:sz="4" w:space="0" w:color="auto"/>
              <w:left w:val="nil"/>
              <w:bottom w:val="single" w:sz="4" w:space="0" w:color="auto"/>
              <w:right w:val="nil"/>
            </w:tcBorders>
            <w:shd w:val="clear" w:color="auto" w:fill="auto"/>
            <w:noWrap/>
            <w:vAlign w:val="bottom"/>
            <w:hideMark/>
          </w:tcPr>
          <w:p w14:paraId="0F7B7227" w14:textId="77777777" w:rsidR="00E03E7B" w:rsidRPr="00A67256" w:rsidRDefault="00E03E7B" w:rsidP="008F2185">
            <w:pPr>
              <w:rPr>
                <w:rFonts w:asciiTheme="minorHAnsi" w:hAnsiTheme="minorHAnsi" w:cstheme="minorHAnsi"/>
                <w:color w:val="000000"/>
                <w:sz w:val="22"/>
                <w:szCs w:val="22"/>
              </w:rPr>
            </w:pPr>
          </w:p>
        </w:tc>
        <w:tc>
          <w:tcPr>
            <w:tcW w:w="1312" w:type="dxa"/>
            <w:tcBorders>
              <w:top w:val="single" w:sz="4" w:space="0" w:color="auto"/>
              <w:left w:val="nil"/>
              <w:bottom w:val="single" w:sz="4" w:space="0" w:color="auto"/>
              <w:right w:val="nil"/>
            </w:tcBorders>
            <w:shd w:val="clear" w:color="auto" w:fill="auto"/>
            <w:noWrap/>
            <w:vAlign w:val="bottom"/>
            <w:hideMark/>
          </w:tcPr>
          <w:p w14:paraId="0DD70D66" w14:textId="77777777" w:rsidR="00E03E7B" w:rsidRPr="00A67256" w:rsidRDefault="00E03E7B" w:rsidP="008F2185">
            <w:pPr>
              <w:rPr>
                <w:rFonts w:asciiTheme="minorHAnsi" w:hAnsiTheme="minorHAnsi" w:cstheme="minorHAnsi"/>
                <w:sz w:val="22"/>
                <w:szCs w:val="22"/>
              </w:rPr>
            </w:pPr>
          </w:p>
        </w:tc>
        <w:tc>
          <w:tcPr>
            <w:tcW w:w="1899" w:type="dxa"/>
            <w:tcBorders>
              <w:top w:val="single" w:sz="4" w:space="0" w:color="auto"/>
              <w:left w:val="nil"/>
              <w:bottom w:val="single" w:sz="4" w:space="0" w:color="auto"/>
              <w:right w:val="nil"/>
            </w:tcBorders>
            <w:shd w:val="clear" w:color="auto" w:fill="auto"/>
            <w:noWrap/>
            <w:vAlign w:val="bottom"/>
            <w:hideMark/>
          </w:tcPr>
          <w:p w14:paraId="0E29C39F" w14:textId="77777777" w:rsidR="00E03E7B" w:rsidRPr="00A67256" w:rsidRDefault="00E03E7B" w:rsidP="008F2185">
            <w:pPr>
              <w:rPr>
                <w:rFonts w:asciiTheme="minorHAnsi" w:hAnsiTheme="minorHAnsi" w:cstheme="minorHAnsi"/>
                <w:sz w:val="22"/>
                <w:szCs w:val="22"/>
              </w:rPr>
            </w:pPr>
          </w:p>
        </w:tc>
        <w:tc>
          <w:tcPr>
            <w:tcW w:w="1836" w:type="dxa"/>
            <w:tcBorders>
              <w:top w:val="single" w:sz="4" w:space="0" w:color="auto"/>
              <w:left w:val="nil"/>
              <w:bottom w:val="single" w:sz="4" w:space="0" w:color="auto"/>
              <w:right w:val="nil"/>
            </w:tcBorders>
            <w:shd w:val="clear" w:color="auto" w:fill="auto"/>
            <w:noWrap/>
            <w:vAlign w:val="bottom"/>
            <w:hideMark/>
          </w:tcPr>
          <w:p w14:paraId="73425BC3" w14:textId="77777777" w:rsidR="00E03E7B" w:rsidRPr="00A67256" w:rsidRDefault="00E03E7B" w:rsidP="008F2185">
            <w:pPr>
              <w:rPr>
                <w:rFonts w:asciiTheme="minorHAnsi" w:hAnsiTheme="minorHAnsi" w:cstheme="minorHAnsi"/>
                <w:sz w:val="22"/>
                <w:szCs w:val="22"/>
              </w:rPr>
            </w:pPr>
          </w:p>
        </w:tc>
        <w:tc>
          <w:tcPr>
            <w:tcW w:w="1938" w:type="dxa"/>
            <w:tcBorders>
              <w:top w:val="single" w:sz="4" w:space="0" w:color="auto"/>
              <w:left w:val="nil"/>
              <w:bottom w:val="single" w:sz="4" w:space="0" w:color="auto"/>
              <w:right w:val="nil"/>
            </w:tcBorders>
            <w:shd w:val="clear" w:color="auto" w:fill="auto"/>
            <w:noWrap/>
            <w:vAlign w:val="bottom"/>
            <w:hideMark/>
          </w:tcPr>
          <w:p w14:paraId="53C74019" w14:textId="77777777" w:rsidR="00E03E7B" w:rsidRPr="00A67256" w:rsidRDefault="00E03E7B" w:rsidP="008F2185">
            <w:pPr>
              <w:rPr>
                <w:rFonts w:asciiTheme="minorHAnsi" w:hAnsiTheme="minorHAnsi" w:cstheme="minorHAnsi"/>
                <w:sz w:val="22"/>
                <w:szCs w:val="22"/>
              </w:rPr>
            </w:pPr>
          </w:p>
        </w:tc>
        <w:tc>
          <w:tcPr>
            <w:tcW w:w="1500" w:type="dxa"/>
            <w:tcBorders>
              <w:top w:val="single" w:sz="4" w:space="0" w:color="auto"/>
              <w:left w:val="nil"/>
              <w:bottom w:val="single" w:sz="4" w:space="0" w:color="auto"/>
              <w:right w:val="nil"/>
            </w:tcBorders>
            <w:shd w:val="clear" w:color="auto" w:fill="auto"/>
            <w:noWrap/>
            <w:vAlign w:val="bottom"/>
            <w:hideMark/>
          </w:tcPr>
          <w:p w14:paraId="1DF2ED74" w14:textId="77777777" w:rsidR="00E03E7B" w:rsidRPr="00A67256" w:rsidRDefault="00E03E7B" w:rsidP="008F2185">
            <w:pPr>
              <w:rPr>
                <w:rFonts w:asciiTheme="minorHAnsi" w:hAnsiTheme="minorHAnsi" w:cstheme="minorHAnsi"/>
                <w:sz w:val="22"/>
                <w:szCs w:val="22"/>
              </w:rPr>
            </w:pPr>
          </w:p>
        </w:tc>
        <w:tc>
          <w:tcPr>
            <w:tcW w:w="1560" w:type="dxa"/>
            <w:tcBorders>
              <w:top w:val="single" w:sz="4" w:space="0" w:color="auto"/>
              <w:left w:val="nil"/>
              <w:bottom w:val="single" w:sz="4" w:space="0" w:color="auto"/>
              <w:right w:val="single" w:sz="12" w:space="0" w:color="auto"/>
            </w:tcBorders>
            <w:shd w:val="clear" w:color="auto" w:fill="auto"/>
            <w:noWrap/>
            <w:vAlign w:val="bottom"/>
            <w:hideMark/>
          </w:tcPr>
          <w:p w14:paraId="0B8C43F9"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bl>
    <w:p w14:paraId="0795AFC5" w14:textId="77777777" w:rsidR="00E03E7B" w:rsidRPr="00A67256" w:rsidRDefault="002B31E0" w:rsidP="002F7FBA">
      <w:pPr>
        <w:spacing w:line="276" w:lineRule="auto"/>
        <w:jc w:val="both"/>
        <w:rPr>
          <w:rFonts w:asciiTheme="minorHAnsi" w:hAnsiTheme="minorHAnsi" w:cstheme="minorHAnsi"/>
          <w:spacing w:val="4"/>
          <w:sz w:val="22"/>
          <w:szCs w:val="22"/>
        </w:rPr>
      </w:pPr>
      <w:r>
        <w:rPr>
          <w:rFonts w:asciiTheme="minorHAnsi" w:hAnsiTheme="minorHAnsi" w:cstheme="minorHAnsi"/>
          <w:spacing w:val="4"/>
          <w:sz w:val="22"/>
          <w:szCs w:val="22"/>
        </w:rPr>
        <w:t>Środki dostępne w budżecie:</w:t>
      </w:r>
    </w:p>
    <w:sectPr w:rsidR="00E03E7B" w:rsidRPr="00A67256" w:rsidSect="002F7FBA">
      <w:pgSz w:w="16840" w:h="11907" w:orient="landscape" w:code="9"/>
      <w:pgMar w:top="1418" w:right="2092" w:bottom="1418" w:left="851" w:header="709" w:footer="104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AF1D" w14:textId="77777777" w:rsidR="00EF0562" w:rsidRDefault="00EF0562">
      <w:r>
        <w:separator/>
      </w:r>
    </w:p>
  </w:endnote>
  <w:endnote w:type="continuationSeparator" w:id="0">
    <w:p w14:paraId="5DB5A648" w14:textId="77777777" w:rsidR="00EF0562" w:rsidRDefault="00EF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3349" w14:textId="77777777" w:rsidR="00EF0562" w:rsidRDefault="00EF0562"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FA5EB2" w14:textId="77777777" w:rsidR="00EF0562" w:rsidRDefault="00EF0562">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9564" w14:textId="77777777" w:rsidR="00EF0562" w:rsidRDefault="00EF0562"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CF751" w14:textId="77777777" w:rsidR="00EF0562" w:rsidRDefault="00EF0562">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306A" w14:textId="77777777" w:rsidR="00EF0562" w:rsidRPr="00922CB5" w:rsidRDefault="00EF0562" w:rsidP="00922CB5">
    <w:pPr>
      <w:jc w:val="center"/>
      <w:rPr>
        <w:rFonts w:ascii="Calibri" w:hAnsi="Calibri" w:cs="Calibri"/>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12C8" w14:textId="77777777" w:rsidR="00EF0562" w:rsidRDefault="00EF0562" w:rsidP="005F122D">
    <w:pPr>
      <w:jc w:val="center"/>
      <w:rPr>
        <w:rFonts w:ascii="Calibri" w:hAnsi="Calibri" w:cs="Calibri"/>
        <w:sz w:val="16"/>
        <w:szCs w:val="16"/>
      </w:rPr>
    </w:pPr>
  </w:p>
  <w:p w14:paraId="7F9B4A0F" w14:textId="77777777" w:rsidR="00EF0562" w:rsidRPr="00C61160" w:rsidRDefault="00EF0562" w:rsidP="005F122D">
    <w:pPr>
      <w:jc w:val="right"/>
    </w:pPr>
    <w:r>
      <w:t xml:space="preserve">  </w:t>
    </w:r>
    <w:r w:rsidRPr="00C61160">
      <w:t>26</w:t>
    </w:r>
  </w:p>
  <w:p w14:paraId="037525A0" w14:textId="77777777" w:rsidR="00EF0562" w:rsidRDefault="00EF0562" w:rsidP="005F122D">
    <w:pPr>
      <w:jc w:val="center"/>
      <w:rPr>
        <w:rFonts w:ascii="Calibri" w:hAnsi="Calibri" w:cs="Calibri"/>
        <w:sz w:val="16"/>
        <w:szCs w:val="16"/>
      </w:rPr>
    </w:pPr>
  </w:p>
  <w:p w14:paraId="40312E7C" w14:textId="77777777" w:rsidR="00EF0562" w:rsidRDefault="00EF0562" w:rsidP="005F122D">
    <w:pPr>
      <w:jc w:val="center"/>
      <w:rPr>
        <w:rFonts w:ascii="Calibri" w:hAnsi="Calibri" w:cs="Calibri"/>
        <w:sz w:val="16"/>
        <w:szCs w:val="16"/>
      </w:rPr>
    </w:pPr>
  </w:p>
  <w:p w14:paraId="39D13033" w14:textId="77777777" w:rsidR="00EF0562" w:rsidRPr="009524B3" w:rsidRDefault="00EF0562" w:rsidP="005F122D">
    <w:pPr>
      <w:jc w:val="center"/>
      <w:rPr>
        <w:rFonts w:ascii="Calibri" w:hAnsi="Calibri" w:cs="Calibri"/>
        <w:sz w:val="16"/>
        <w:szCs w:val="16"/>
      </w:rPr>
    </w:pPr>
  </w:p>
  <w:p w14:paraId="2932F69C" w14:textId="77777777" w:rsidR="00EF0562" w:rsidRPr="00463D2E" w:rsidRDefault="00EF0562" w:rsidP="00F15CE2">
    <w:pPr>
      <w:pStyle w:val="Stopka"/>
      <w:tabs>
        <w:tab w:val="clear" w:pos="9072"/>
        <w:tab w:val="right" w:pos="9360"/>
      </w:tabs>
      <w:ind w:left="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FAA5" w14:textId="77777777" w:rsidR="00EF0562" w:rsidRPr="00922CB5" w:rsidRDefault="00EF0562" w:rsidP="00922CB5">
    <w:pPr>
      <w:jc w:val="center"/>
      <w:rPr>
        <w:rFonts w:ascii="Calibri" w:hAnsi="Calibri" w:cs="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7A44" w14:textId="77777777" w:rsidR="00EF0562" w:rsidRDefault="00EF0562" w:rsidP="005F122D">
    <w:pPr>
      <w:jc w:val="center"/>
      <w:rPr>
        <w:rFonts w:ascii="Calibri" w:hAnsi="Calibri" w:cs="Calibri"/>
        <w:sz w:val="16"/>
        <w:szCs w:val="16"/>
      </w:rPr>
    </w:pPr>
  </w:p>
  <w:p w14:paraId="1FB1574D" w14:textId="77777777" w:rsidR="00EF0562" w:rsidRPr="00C61160" w:rsidRDefault="00EF0562" w:rsidP="005F122D">
    <w:pPr>
      <w:jc w:val="right"/>
    </w:pPr>
    <w:r>
      <w:t xml:space="preserve">  </w:t>
    </w:r>
    <w:r w:rsidRPr="00C61160">
      <w:t>26</w:t>
    </w:r>
  </w:p>
  <w:p w14:paraId="716EDB38" w14:textId="77777777" w:rsidR="00EF0562" w:rsidRDefault="00EF0562" w:rsidP="005F122D">
    <w:pPr>
      <w:jc w:val="center"/>
      <w:rPr>
        <w:rFonts w:ascii="Calibri" w:hAnsi="Calibri" w:cs="Calibri"/>
        <w:sz w:val="16"/>
        <w:szCs w:val="16"/>
      </w:rPr>
    </w:pPr>
  </w:p>
  <w:p w14:paraId="44DCE0AA" w14:textId="77777777" w:rsidR="00EF0562" w:rsidRDefault="00EF0562" w:rsidP="005F122D">
    <w:pPr>
      <w:jc w:val="center"/>
      <w:rPr>
        <w:rFonts w:ascii="Calibri" w:hAnsi="Calibri" w:cs="Calibri"/>
        <w:sz w:val="16"/>
        <w:szCs w:val="16"/>
      </w:rPr>
    </w:pPr>
  </w:p>
  <w:p w14:paraId="68A3B432" w14:textId="77777777" w:rsidR="00EF0562" w:rsidRPr="009524B3" w:rsidRDefault="00EF0562" w:rsidP="005F122D">
    <w:pPr>
      <w:jc w:val="center"/>
      <w:rPr>
        <w:rFonts w:ascii="Calibri" w:hAnsi="Calibri" w:cs="Calibri"/>
        <w:sz w:val="16"/>
        <w:szCs w:val="16"/>
      </w:rPr>
    </w:pPr>
  </w:p>
  <w:p w14:paraId="6B44C538" w14:textId="77777777" w:rsidR="00EF0562" w:rsidRPr="00463D2E" w:rsidRDefault="00EF0562" w:rsidP="00F15CE2">
    <w:pPr>
      <w:pStyle w:val="Stopka"/>
      <w:tabs>
        <w:tab w:val="clear" w:pos="9072"/>
        <w:tab w:val="right" w:pos="9360"/>
      </w:tabs>
      <w:ind w:left="72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16CB" w14:textId="77777777" w:rsidR="00EF0562" w:rsidRDefault="00EF05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2B339F" w14:textId="77777777" w:rsidR="00EF0562" w:rsidRDefault="00EF056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Content>
      <w:p w14:paraId="5F064102" w14:textId="77777777" w:rsidR="00EF0562" w:rsidRDefault="00EF0562">
        <w:pPr>
          <w:pStyle w:val="Stopka"/>
        </w:pPr>
        <w:r>
          <w:fldChar w:fldCharType="begin"/>
        </w:r>
        <w:r>
          <w:instrText xml:space="preserve"> PAGE   \* MERGEFORMAT </w:instrText>
        </w:r>
        <w:r>
          <w:fldChar w:fldCharType="separate"/>
        </w:r>
        <w:r w:rsidR="0029182C">
          <w:rPr>
            <w:noProof/>
          </w:rPr>
          <w:t>24</w:t>
        </w:r>
        <w:r>
          <w:rPr>
            <w:noProof/>
          </w:rPr>
          <w:fldChar w:fldCharType="end"/>
        </w:r>
      </w:p>
    </w:sdtContent>
  </w:sdt>
  <w:p w14:paraId="0DF8E237" w14:textId="77777777" w:rsidR="00EF0562" w:rsidRDefault="00EF0562" w:rsidP="000E34D3">
    <w:pPr>
      <w:pStyle w:val="Stopka"/>
      <w:jc w:val="center"/>
      <w:rPr>
        <w:sz w:val="18"/>
        <w:szCs w:val="18"/>
      </w:rPr>
    </w:pPr>
  </w:p>
  <w:p w14:paraId="200B0E75" w14:textId="77777777" w:rsidR="00EF0562" w:rsidRDefault="00EF0562" w:rsidP="000E34D3">
    <w:pPr>
      <w:pStyle w:val="Stopka"/>
      <w:jc w:val="cen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62FA" w14:textId="77777777" w:rsidR="00EF0562" w:rsidRDefault="00EF0562" w:rsidP="00310555">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341B" w14:textId="77777777" w:rsidR="00EF0562" w:rsidRDefault="00EF0562"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FC9AE4" w14:textId="77777777" w:rsidR="00EF0562" w:rsidRDefault="00EF0562">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5270" w14:textId="77777777" w:rsidR="00EF0562" w:rsidRPr="00922CB5" w:rsidRDefault="00EF0562" w:rsidP="00922CB5">
    <w:pPr>
      <w:jc w:val="center"/>
      <w:rPr>
        <w:rFonts w:ascii="Calibri" w:hAnsi="Calibri" w:cs="Calibri"/>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7203" w14:textId="77777777" w:rsidR="00EF0562" w:rsidRDefault="00EF0562" w:rsidP="005F122D">
    <w:pPr>
      <w:jc w:val="center"/>
      <w:rPr>
        <w:rFonts w:ascii="Calibri" w:hAnsi="Calibri" w:cs="Calibri"/>
        <w:sz w:val="16"/>
        <w:szCs w:val="16"/>
      </w:rPr>
    </w:pPr>
  </w:p>
  <w:p w14:paraId="326F83FB" w14:textId="77777777" w:rsidR="00EF0562" w:rsidRPr="00C61160" w:rsidRDefault="00EF0562" w:rsidP="005F122D">
    <w:pPr>
      <w:jc w:val="right"/>
    </w:pPr>
    <w:r>
      <w:t xml:space="preserve">  </w:t>
    </w:r>
    <w:r w:rsidRPr="00C61160">
      <w:t>26</w:t>
    </w:r>
  </w:p>
  <w:p w14:paraId="7B26F212" w14:textId="77777777" w:rsidR="00EF0562" w:rsidRDefault="00EF0562" w:rsidP="005F122D">
    <w:pPr>
      <w:jc w:val="center"/>
      <w:rPr>
        <w:rFonts w:ascii="Calibri" w:hAnsi="Calibri" w:cs="Calibri"/>
        <w:sz w:val="16"/>
        <w:szCs w:val="16"/>
      </w:rPr>
    </w:pPr>
  </w:p>
  <w:p w14:paraId="2021A998" w14:textId="77777777" w:rsidR="00EF0562" w:rsidRDefault="00EF0562" w:rsidP="005F122D">
    <w:pPr>
      <w:jc w:val="center"/>
      <w:rPr>
        <w:rFonts w:ascii="Calibri" w:hAnsi="Calibri" w:cs="Calibri"/>
        <w:sz w:val="16"/>
        <w:szCs w:val="16"/>
      </w:rPr>
    </w:pPr>
  </w:p>
  <w:p w14:paraId="4673F0A1" w14:textId="77777777" w:rsidR="00EF0562" w:rsidRPr="009524B3" w:rsidRDefault="00EF0562" w:rsidP="005F122D">
    <w:pPr>
      <w:jc w:val="center"/>
      <w:rPr>
        <w:rFonts w:ascii="Calibri" w:hAnsi="Calibri" w:cs="Calibri"/>
        <w:sz w:val="16"/>
        <w:szCs w:val="16"/>
      </w:rPr>
    </w:pPr>
  </w:p>
  <w:p w14:paraId="68E3241B" w14:textId="77777777" w:rsidR="00EF0562" w:rsidRPr="00463D2E" w:rsidRDefault="00EF0562" w:rsidP="00F15CE2">
    <w:pPr>
      <w:pStyle w:val="Stopka"/>
      <w:tabs>
        <w:tab w:val="clear" w:pos="9072"/>
        <w:tab w:val="right" w:pos="9360"/>
      </w:tabs>
      <w:ind w:lef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D883" w14:textId="77777777" w:rsidR="00EF0562" w:rsidRDefault="00EF0562">
      <w:r>
        <w:separator/>
      </w:r>
    </w:p>
  </w:footnote>
  <w:footnote w:type="continuationSeparator" w:id="0">
    <w:p w14:paraId="504CBBF2" w14:textId="77777777" w:rsidR="00EF0562" w:rsidRDefault="00EF0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766E" w14:textId="77777777" w:rsidR="00EF0562" w:rsidRDefault="00EF0562" w:rsidP="00BC1FA7">
    <w:pPr>
      <w:pStyle w:val="Nagwek"/>
      <w:tabs>
        <w:tab w:val="clear" w:pos="4536"/>
        <w:tab w:val="clear" w:pos="9072"/>
        <w:tab w:val="left" w:pos="3660"/>
      </w:tabs>
      <w:spacing w:after="480"/>
    </w:pPr>
    <w:r>
      <w:rPr>
        <w:rFonts w:asciiTheme="minorHAnsi" w:hAnsiTheme="minorHAnsi"/>
        <w:noProof/>
        <w:sz w:val="22"/>
        <w:szCs w:val="22"/>
      </w:rPr>
      <w:drawing>
        <wp:anchor distT="0" distB="0" distL="114300" distR="114300" simplePos="0" relativeHeight="251665408" behindDoc="0" locked="0" layoutInCell="1" allowOverlap="1" wp14:anchorId="38A9C9BE" wp14:editId="64AD4607">
          <wp:simplePos x="0" y="0"/>
          <wp:positionH relativeFrom="column">
            <wp:posOffset>3405604</wp:posOffset>
          </wp:positionH>
          <wp:positionV relativeFrom="paragraph">
            <wp:posOffset>-262255</wp:posOffset>
          </wp:positionV>
          <wp:extent cx="2326005" cy="356235"/>
          <wp:effectExtent l="19050" t="0" r="0" b="0"/>
          <wp:wrapNone/>
          <wp:docPr id="3"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4384" behindDoc="0" locked="0" layoutInCell="1" allowOverlap="1" wp14:anchorId="666469BC" wp14:editId="3539406B">
          <wp:simplePos x="0" y="0"/>
          <wp:positionH relativeFrom="column">
            <wp:posOffset>0</wp:posOffset>
          </wp:positionH>
          <wp:positionV relativeFrom="paragraph">
            <wp:posOffset>-255954</wp:posOffset>
          </wp:positionV>
          <wp:extent cx="728980" cy="605155"/>
          <wp:effectExtent l="19050" t="0" r="0" b="0"/>
          <wp:wrapNone/>
          <wp:docPr id="5" name="Obraz 5"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7E7E" w14:textId="77777777" w:rsidR="00EF0562" w:rsidRDefault="00EF0562">
    <w:pPr>
      <w:pStyle w:val="Nagwek"/>
      <w:rPr>
        <w:noProof/>
      </w:rPr>
    </w:pPr>
  </w:p>
  <w:p w14:paraId="327B5C86" w14:textId="77777777" w:rsidR="00EF0562" w:rsidRDefault="00EF056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C74A" w14:textId="77777777" w:rsidR="00EF0562" w:rsidRPr="00DB76B1" w:rsidRDefault="00EF0562" w:rsidP="00FB49BE">
    <w:pPr>
      <w:pStyle w:val="Nagwek"/>
      <w:rPr>
        <w:noProof/>
      </w:rPr>
    </w:pPr>
    <w:r>
      <w:rPr>
        <w:rFonts w:asciiTheme="minorHAnsi" w:hAnsiTheme="minorHAnsi"/>
        <w:noProof/>
        <w:sz w:val="22"/>
        <w:szCs w:val="22"/>
      </w:rPr>
      <w:drawing>
        <wp:anchor distT="0" distB="0" distL="114300" distR="114300" simplePos="0" relativeHeight="251671552" behindDoc="0" locked="0" layoutInCell="1" allowOverlap="1" wp14:anchorId="70690AA8" wp14:editId="08CABB4E">
          <wp:simplePos x="0" y="0"/>
          <wp:positionH relativeFrom="column">
            <wp:posOffset>6657340</wp:posOffset>
          </wp:positionH>
          <wp:positionV relativeFrom="paragraph">
            <wp:posOffset>-153035</wp:posOffset>
          </wp:positionV>
          <wp:extent cx="2326005" cy="356235"/>
          <wp:effectExtent l="19050" t="0" r="0" b="0"/>
          <wp:wrapNone/>
          <wp:docPr id="2"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9504" behindDoc="0" locked="0" layoutInCell="1" allowOverlap="1" wp14:anchorId="648064F1" wp14:editId="2CAD67F0">
          <wp:simplePos x="0" y="0"/>
          <wp:positionH relativeFrom="column">
            <wp:posOffset>554355</wp:posOffset>
          </wp:positionH>
          <wp:positionV relativeFrom="paragraph">
            <wp:posOffset>-154305</wp:posOffset>
          </wp:positionV>
          <wp:extent cx="728980" cy="605155"/>
          <wp:effectExtent l="19050" t="0" r="0" b="0"/>
          <wp:wrapNone/>
          <wp:docPr id="1" name="Obraz 1"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785D" w14:textId="77777777" w:rsidR="00EF0562" w:rsidRDefault="00EF0562">
    <w:pPr>
      <w:pStyle w:val="Nagwek"/>
    </w:pPr>
    <w:r>
      <w:rPr>
        <w:noProof/>
      </w:rPr>
      <w:drawing>
        <wp:anchor distT="0" distB="0" distL="114300" distR="114300" simplePos="0" relativeHeight="251659264" behindDoc="1" locked="0" layoutInCell="1" allowOverlap="1" wp14:anchorId="13793BBB" wp14:editId="2CF52ABC">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47531CE" wp14:editId="2F049EED">
          <wp:simplePos x="0" y="0"/>
          <wp:positionH relativeFrom="column">
            <wp:posOffset>3314700</wp:posOffset>
          </wp:positionH>
          <wp:positionV relativeFrom="paragraph">
            <wp:posOffset>-464185</wp:posOffset>
          </wp:positionV>
          <wp:extent cx="2190115" cy="753110"/>
          <wp:effectExtent l="0" t="0" r="0" b="0"/>
          <wp:wrapNone/>
          <wp:docPr id="16"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5F51C3EF" wp14:editId="5ED69FDC">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6ABF944F" wp14:editId="52A98F49">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Ind w:w="-176" w:type="dxa"/>
      <w:tblBorders>
        <w:insideH w:val="single" w:sz="4" w:space="0" w:color="000000"/>
      </w:tblBorders>
      <w:tblLayout w:type="fixed"/>
      <w:tblLook w:val="04A0" w:firstRow="1" w:lastRow="0" w:firstColumn="1" w:lastColumn="0" w:noHBand="0" w:noVBand="1"/>
    </w:tblPr>
    <w:tblGrid>
      <w:gridCol w:w="3369"/>
      <w:gridCol w:w="3827"/>
      <w:gridCol w:w="2835"/>
    </w:tblGrid>
    <w:tr w:rsidR="00EF0562" w:rsidRPr="004230A3" w14:paraId="0DB5C1B7" w14:textId="77777777" w:rsidTr="00B916D5">
      <w:tc>
        <w:tcPr>
          <w:tcW w:w="3369" w:type="dxa"/>
          <w:vAlign w:val="center"/>
        </w:tcPr>
        <w:p w14:paraId="313D3CDA" w14:textId="77777777" w:rsidR="00EF0562" w:rsidRPr="004230A3" w:rsidRDefault="00EF0562" w:rsidP="004A025C">
          <w:pPr>
            <w:ind w:right="5104"/>
            <w:rPr>
              <w:rFonts w:ascii="Arial Narrow" w:hAnsi="Arial Narrow"/>
            </w:rPr>
          </w:pPr>
        </w:p>
      </w:tc>
      <w:tc>
        <w:tcPr>
          <w:tcW w:w="3827" w:type="dxa"/>
          <w:vAlign w:val="center"/>
        </w:tcPr>
        <w:p w14:paraId="15543E01" w14:textId="77777777" w:rsidR="00EF0562" w:rsidRPr="004230A3" w:rsidRDefault="00EF0562" w:rsidP="00B916D5">
          <w:pPr>
            <w:ind w:right="5104"/>
            <w:jc w:val="center"/>
            <w:rPr>
              <w:rFonts w:ascii="Arial Narrow" w:hAnsi="Arial Narrow"/>
            </w:rPr>
          </w:pPr>
        </w:p>
      </w:tc>
      <w:tc>
        <w:tcPr>
          <w:tcW w:w="2835" w:type="dxa"/>
          <w:vAlign w:val="center"/>
        </w:tcPr>
        <w:p w14:paraId="5BDB78CA" w14:textId="77777777" w:rsidR="00EF0562" w:rsidRPr="004230A3" w:rsidRDefault="00EF0562" w:rsidP="00B916D5">
          <w:pPr>
            <w:ind w:right="5104"/>
            <w:jc w:val="center"/>
            <w:rPr>
              <w:rFonts w:ascii="Arial Narrow" w:hAnsi="Arial Narrow"/>
            </w:rPr>
          </w:pPr>
        </w:p>
      </w:tc>
    </w:tr>
  </w:tbl>
  <w:p w14:paraId="10D54547" w14:textId="77777777" w:rsidR="00EF0562" w:rsidRDefault="00EF0562" w:rsidP="00654C10">
    <w:pPr>
      <w:pStyle w:val="Nagwek"/>
      <w:tabs>
        <w:tab w:val="clear" w:pos="4536"/>
        <w:tab w:val="clear" w:pos="9072"/>
        <w:tab w:val="left" w:pos="3660"/>
      </w:tabs>
      <w:spacing w:after="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C2F8" w14:textId="77777777" w:rsidR="00EF0562" w:rsidRDefault="00EF0562">
    <w:pPr>
      <w:pStyle w:val="Nagwek"/>
      <w:rPr>
        <w:noProof/>
      </w:rPr>
    </w:pPr>
  </w:p>
  <w:p w14:paraId="5C097610" w14:textId="77777777" w:rsidR="00EF0562" w:rsidRDefault="00EF0562">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77E7" w14:textId="77777777" w:rsidR="00EF0562" w:rsidRDefault="00EF0562" w:rsidP="00E80EE9">
    <w:pPr>
      <w:pStyle w:val="Nagwek"/>
      <w:tabs>
        <w:tab w:val="clear" w:pos="4536"/>
        <w:tab w:val="clear" w:pos="9072"/>
        <w:tab w:val="left" w:pos="1290"/>
      </w:tabs>
      <w:spacing w:after="480"/>
    </w:pPr>
    <w:r>
      <w:rPr>
        <w:rFonts w:asciiTheme="minorHAnsi" w:hAnsiTheme="minorHAnsi"/>
        <w:noProof/>
        <w:sz w:val="22"/>
        <w:szCs w:val="22"/>
      </w:rPr>
      <w:drawing>
        <wp:anchor distT="0" distB="0" distL="114300" distR="114300" simplePos="0" relativeHeight="251673600" behindDoc="0" locked="0" layoutInCell="1" allowOverlap="1" wp14:anchorId="4DEAD5A3" wp14:editId="45129A31">
          <wp:simplePos x="0" y="0"/>
          <wp:positionH relativeFrom="column">
            <wp:posOffset>409575</wp:posOffset>
          </wp:positionH>
          <wp:positionV relativeFrom="paragraph">
            <wp:posOffset>-210185</wp:posOffset>
          </wp:positionV>
          <wp:extent cx="728980" cy="605155"/>
          <wp:effectExtent l="19050" t="0" r="0" b="0"/>
          <wp:wrapNone/>
          <wp:docPr id="4" name="Obraz 4"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1"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7456" behindDoc="0" locked="0" layoutInCell="1" allowOverlap="1" wp14:anchorId="75B22AAE" wp14:editId="4F1C5018">
          <wp:simplePos x="0" y="0"/>
          <wp:positionH relativeFrom="column">
            <wp:posOffset>6587490</wp:posOffset>
          </wp:positionH>
          <wp:positionV relativeFrom="paragraph">
            <wp:posOffset>-78105</wp:posOffset>
          </wp:positionV>
          <wp:extent cx="2326005" cy="356235"/>
          <wp:effectExtent l="19050" t="0" r="0" b="0"/>
          <wp:wrapNone/>
          <wp:docPr id="6"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2"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148A" w14:textId="77777777" w:rsidR="00EF0562" w:rsidRDefault="00EF0562">
    <w:pPr>
      <w:pStyle w:val="Nagwek"/>
      <w:rPr>
        <w:noProof/>
      </w:rPr>
    </w:pPr>
  </w:p>
  <w:p w14:paraId="1156E1A1" w14:textId="77777777" w:rsidR="00EF0562" w:rsidRDefault="00EF05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89"/>
    <w:multiLevelType w:val="hybridMultilevel"/>
    <w:tmpl w:val="A6406E2E"/>
    <w:lvl w:ilvl="0" w:tplc="8D8EF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F54C6"/>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39345E"/>
    <w:multiLevelType w:val="hybridMultilevel"/>
    <w:tmpl w:val="416404C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666021"/>
    <w:multiLevelType w:val="hybridMultilevel"/>
    <w:tmpl w:val="1F4E59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8221A0"/>
    <w:multiLevelType w:val="hybridMultilevel"/>
    <w:tmpl w:val="8CBA20B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A4210"/>
    <w:multiLevelType w:val="hybridMultilevel"/>
    <w:tmpl w:val="F95C0802"/>
    <w:lvl w:ilvl="0" w:tplc="6DDE498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36915"/>
    <w:multiLevelType w:val="multilevel"/>
    <w:tmpl w:val="385A1ED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BC750A7"/>
    <w:multiLevelType w:val="hybridMultilevel"/>
    <w:tmpl w:val="971CB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F11989"/>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0A63BD3"/>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53336E"/>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40C87"/>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796584B"/>
    <w:multiLevelType w:val="hybridMultilevel"/>
    <w:tmpl w:val="E3AA72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963F40"/>
    <w:multiLevelType w:val="hybridMultilevel"/>
    <w:tmpl w:val="60B80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F3959"/>
    <w:multiLevelType w:val="hybridMultilevel"/>
    <w:tmpl w:val="D158D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C38C8"/>
    <w:multiLevelType w:val="hybridMultilevel"/>
    <w:tmpl w:val="9A9AA946"/>
    <w:lvl w:ilvl="0" w:tplc="D4DA65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C0035"/>
    <w:multiLevelType w:val="hybridMultilevel"/>
    <w:tmpl w:val="416404C2"/>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05D25"/>
    <w:multiLevelType w:val="hybridMultilevel"/>
    <w:tmpl w:val="39F6021A"/>
    <w:lvl w:ilvl="0" w:tplc="3E5A9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6506A6"/>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36DE3"/>
    <w:multiLevelType w:val="hybridMultilevel"/>
    <w:tmpl w:val="FF588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767C95"/>
    <w:multiLevelType w:val="hybridMultilevel"/>
    <w:tmpl w:val="FBE2A8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6A23F4"/>
    <w:multiLevelType w:val="hybridMultilevel"/>
    <w:tmpl w:val="5F90A886"/>
    <w:lvl w:ilvl="0" w:tplc="055E51F4">
      <w:start w:val="1"/>
      <w:numFmt w:val="decimal"/>
      <w:lvlText w:val="%1."/>
      <w:lvlJc w:val="left"/>
      <w:pPr>
        <w:ind w:left="312" w:hanging="360"/>
      </w:pPr>
      <w:rPr>
        <w:rFonts w:hint="default"/>
        <w:color w:val="00000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27" w15:restartNumberingAfterBreak="0">
    <w:nsid w:val="3EE46925"/>
    <w:multiLevelType w:val="multilevel"/>
    <w:tmpl w:val="188E559C"/>
    <w:lvl w:ilvl="0">
      <w:start w:val="13"/>
      <w:numFmt w:val="decimal"/>
      <w:lvlText w:val="%1"/>
      <w:lvlJc w:val="left"/>
      <w:pPr>
        <w:ind w:left="420" w:hanging="420"/>
      </w:pPr>
      <w:rPr>
        <w:rFonts w:hint="default"/>
        <w:color w:val="000000"/>
      </w:rPr>
    </w:lvl>
    <w:lvl w:ilvl="1">
      <w:start w:val="1"/>
      <w:numFmt w:val="decimal"/>
      <w:lvlText w:val="%1.%2"/>
      <w:lvlJc w:val="left"/>
      <w:pPr>
        <w:ind w:left="780" w:hanging="4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420D3642"/>
    <w:multiLevelType w:val="hybridMultilevel"/>
    <w:tmpl w:val="C966C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B059F1"/>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4E41124"/>
    <w:multiLevelType w:val="hybridMultilevel"/>
    <w:tmpl w:val="995852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36501B"/>
    <w:multiLevelType w:val="multilevel"/>
    <w:tmpl w:val="E85CD6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EA3491"/>
    <w:multiLevelType w:val="hybridMultilevel"/>
    <w:tmpl w:val="F1726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C51E7"/>
    <w:multiLevelType w:val="hybridMultilevel"/>
    <w:tmpl w:val="DFE6FCC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5381E5D"/>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AD32550"/>
    <w:multiLevelType w:val="hybridMultilevel"/>
    <w:tmpl w:val="738057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443235"/>
    <w:multiLevelType w:val="hybridMultilevel"/>
    <w:tmpl w:val="A7B2E646"/>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001DDF"/>
    <w:multiLevelType w:val="hybridMultilevel"/>
    <w:tmpl w:val="5B8A15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9541DE"/>
    <w:multiLevelType w:val="multilevel"/>
    <w:tmpl w:val="B1AEE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81D7B41"/>
    <w:multiLevelType w:val="hybridMultilevel"/>
    <w:tmpl w:val="CF020B22"/>
    <w:lvl w:ilvl="0" w:tplc="028274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750C"/>
    <w:multiLevelType w:val="hybridMultilevel"/>
    <w:tmpl w:val="0CA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9A71A8"/>
    <w:multiLevelType w:val="multilevel"/>
    <w:tmpl w:val="B6F67B4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3"/>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6E404F04"/>
    <w:multiLevelType w:val="hybridMultilevel"/>
    <w:tmpl w:val="200A9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8A74EC"/>
    <w:multiLevelType w:val="hybridMultilevel"/>
    <w:tmpl w:val="CB10A3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3B7595"/>
    <w:multiLevelType w:val="hybridMultilevel"/>
    <w:tmpl w:val="8FA88B5C"/>
    <w:lvl w:ilvl="0" w:tplc="CEF8772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6424C8"/>
    <w:multiLevelType w:val="hybridMultilevel"/>
    <w:tmpl w:val="2ABE1E70"/>
    <w:lvl w:ilvl="0" w:tplc="9C8E9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4F532B"/>
    <w:multiLevelType w:val="hybridMultilevel"/>
    <w:tmpl w:val="F6A4BDD2"/>
    <w:lvl w:ilvl="0" w:tplc="EF40167C">
      <w:start w:val="1"/>
      <w:numFmt w:val="decimal"/>
      <w:lvlText w:val="%1."/>
      <w:lvlJc w:val="left"/>
      <w:pPr>
        <w:tabs>
          <w:tab w:val="num" w:pos="360"/>
        </w:tabs>
        <w:ind w:left="360" w:hanging="360"/>
      </w:pPr>
      <w:rPr>
        <w:rFonts w:cs="Times New Roman" w:hint="default"/>
        <w:b w:val="0"/>
        <w:i w:val="0"/>
      </w:rPr>
    </w:lvl>
    <w:lvl w:ilvl="1" w:tplc="227E974A">
      <w:start w:val="1"/>
      <w:numFmt w:val="decimal"/>
      <w:lvlText w:val="%2)"/>
      <w:lvlJc w:val="left"/>
      <w:pPr>
        <w:tabs>
          <w:tab w:val="num" w:pos="1080"/>
        </w:tabs>
        <w:ind w:left="1080" w:hanging="360"/>
      </w:pPr>
      <w:rPr>
        <w:rFonts w:cs="Times New Roman" w:hint="default"/>
        <w:b w:val="0"/>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3BC5601"/>
    <w:multiLevelType w:val="hybridMultilevel"/>
    <w:tmpl w:val="A3DA6CB4"/>
    <w:lvl w:ilvl="0" w:tplc="C42E8F34">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7670859"/>
    <w:multiLevelType w:val="hybridMultilevel"/>
    <w:tmpl w:val="CD502D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879065C"/>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53"/>
  </w:num>
  <w:num w:numId="3">
    <w:abstractNumId w:val="33"/>
  </w:num>
  <w:num w:numId="4">
    <w:abstractNumId w:val="6"/>
  </w:num>
  <w:num w:numId="5">
    <w:abstractNumId w:val="19"/>
  </w:num>
  <w:num w:numId="6">
    <w:abstractNumId w:val="52"/>
  </w:num>
  <w:num w:numId="7">
    <w:abstractNumId w:val="14"/>
  </w:num>
  <w:num w:numId="8">
    <w:abstractNumId w:val="39"/>
  </w:num>
  <w:num w:numId="9">
    <w:abstractNumId w:val="11"/>
  </w:num>
  <w:num w:numId="10">
    <w:abstractNumId w:val="44"/>
  </w:num>
  <w:num w:numId="11">
    <w:abstractNumId w:val="50"/>
  </w:num>
  <w:num w:numId="12">
    <w:abstractNumId w:val="15"/>
  </w:num>
  <w:num w:numId="13">
    <w:abstractNumId w:val="10"/>
  </w:num>
  <w:num w:numId="14">
    <w:abstractNumId w:val="48"/>
  </w:num>
  <w:num w:numId="15">
    <w:abstractNumId w:val="45"/>
  </w:num>
  <w:num w:numId="16">
    <w:abstractNumId w:val="16"/>
  </w:num>
  <w:num w:numId="17">
    <w:abstractNumId w:val="28"/>
  </w:num>
  <w:num w:numId="18">
    <w:abstractNumId w:val="13"/>
  </w:num>
  <w:num w:numId="19">
    <w:abstractNumId w:val="23"/>
  </w:num>
  <w:num w:numId="20">
    <w:abstractNumId w:val="18"/>
  </w:num>
  <w:num w:numId="21">
    <w:abstractNumId w:val="35"/>
  </w:num>
  <w:num w:numId="22">
    <w:abstractNumId w:val="17"/>
  </w:num>
  <w:num w:numId="23">
    <w:abstractNumId w:val="37"/>
  </w:num>
  <w:num w:numId="24">
    <w:abstractNumId w:val="47"/>
  </w:num>
  <w:num w:numId="25">
    <w:abstractNumId w:val="9"/>
  </w:num>
  <w:num w:numId="26">
    <w:abstractNumId w:val="25"/>
  </w:num>
  <w:num w:numId="27">
    <w:abstractNumId w:val="20"/>
  </w:num>
  <w:num w:numId="28">
    <w:abstractNumId w:val="24"/>
  </w:num>
  <w:num w:numId="29">
    <w:abstractNumId w:val="41"/>
  </w:num>
  <w:num w:numId="30">
    <w:abstractNumId w:val="46"/>
  </w:num>
  <w:num w:numId="31">
    <w:abstractNumId w:val="21"/>
  </w:num>
  <w:num w:numId="32">
    <w:abstractNumId w:val="29"/>
  </w:num>
  <w:num w:numId="33">
    <w:abstractNumId w:val="51"/>
  </w:num>
  <w:num w:numId="34">
    <w:abstractNumId w:val="31"/>
  </w:num>
  <w:num w:numId="35">
    <w:abstractNumId w:val="34"/>
  </w:num>
  <w:num w:numId="36">
    <w:abstractNumId w:val="22"/>
  </w:num>
  <w:num w:numId="37">
    <w:abstractNumId w:val="1"/>
  </w:num>
  <w:num w:numId="38">
    <w:abstractNumId w:val="2"/>
  </w:num>
  <w:num w:numId="39">
    <w:abstractNumId w:val="12"/>
  </w:num>
  <w:num w:numId="40">
    <w:abstractNumId w:val="32"/>
  </w:num>
  <w:num w:numId="41">
    <w:abstractNumId w:val="36"/>
  </w:num>
  <w:num w:numId="42">
    <w:abstractNumId w:val="43"/>
  </w:num>
  <w:num w:numId="43">
    <w:abstractNumId w:val="3"/>
  </w:num>
  <w:num w:numId="44">
    <w:abstractNumId w:val="30"/>
  </w:num>
  <w:num w:numId="45">
    <w:abstractNumId w:val="7"/>
  </w:num>
  <w:num w:numId="46">
    <w:abstractNumId w:val="40"/>
  </w:num>
  <w:num w:numId="47">
    <w:abstractNumId w:val="27"/>
  </w:num>
  <w:num w:numId="48">
    <w:abstractNumId w:val="26"/>
  </w:num>
  <w:num w:numId="49">
    <w:abstractNumId w:val="49"/>
  </w:num>
  <w:num w:numId="50">
    <w:abstractNumId w:val="42"/>
  </w:num>
  <w:num w:numId="51">
    <w:abstractNumId w:val="0"/>
  </w:num>
  <w:num w:numId="52">
    <w:abstractNumId w:val="8"/>
  </w:num>
  <w:num w:numId="53">
    <w:abstractNumId w:val="4"/>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42FD"/>
    <w:rsid w:val="00006EF5"/>
    <w:rsid w:val="000115C6"/>
    <w:rsid w:val="00013510"/>
    <w:rsid w:val="00013689"/>
    <w:rsid w:val="00014E1B"/>
    <w:rsid w:val="00015CC6"/>
    <w:rsid w:val="000166D2"/>
    <w:rsid w:val="00016C72"/>
    <w:rsid w:val="00017017"/>
    <w:rsid w:val="00022343"/>
    <w:rsid w:val="00022CFC"/>
    <w:rsid w:val="00023B1A"/>
    <w:rsid w:val="00023B4B"/>
    <w:rsid w:val="00025104"/>
    <w:rsid w:val="00025840"/>
    <w:rsid w:val="00025AA8"/>
    <w:rsid w:val="00026D4D"/>
    <w:rsid w:val="00032B26"/>
    <w:rsid w:val="000330FB"/>
    <w:rsid w:val="000332E7"/>
    <w:rsid w:val="000358E7"/>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1A92"/>
    <w:rsid w:val="00051DCF"/>
    <w:rsid w:val="00052FDB"/>
    <w:rsid w:val="00054D86"/>
    <w:rsid w:val="00056E68"/>
    <w:rsid w:val="00057B36"/>
    <w:rsid w:val="00061B02"/>
    <w:rsid w:val="00063439"/>
    <w:rsid w:val="00063487"/>
    <w:rsid w:val="000647BA"/>
    <w:rsid w:val="0006604F"/>
    <w:rsid w:val="00066406"/>
    <w:rsid w:val="000668F6"/>
    <w:rsid w:val="00067436"/>
    <w:rsid w:val="000676D5"/>
    <w:rsid w:val="0006799C"/>
    <w:rsid w:val="00070F16"/>
    <w:rsid w:val="00071B0A"/>
    <w:rsid w:val="00074294"/>
    <w:rsid w:val="00074426"/>
    <w:rsid w:val="00074626"/>
    <w:rsid w:val="000746CD"/>
    <w:rsid w:val="000756E8"/>
    <w:rsid w:val="00075908"/>
    <w:rsid w:val="00075C3D"/>
    <w:rsid w:val="00075EAF"/>
    <w:rsid w:val="00076448"/>
    <w:rsid w:val="000768B5"/>
    <w:rsid w:val="00076AAB"/>
    <w:rsid w:val="00076B9D"/>
    <w:rsid w:val="00077132"/>
    <w:rsid w:val="0008012A"/>
    <w:rsid w:val="0008012F"/>
    <w:rsid w:val="00081084"/>
    <w:rsid w:val="00082488"/>
    <w:rsid w:val="00082607"/>
    <w:rsid w:val="000837A0"/>
    <w:rsid w:val="0008382A"/>
    <w:rsid w:val="0008558B"/>
    <w:rsid w:val="000866D0"/>
    <w:rsid w:val="0009025F"/>
    <w:rsid w:val="000904BE"/>
    <w:rsid w:val="0009205A"/>
    <w:rsid w:val="000A0430"/>
    <w:rsid w:val="000A0D23"/>
    <w:rsid w:val="000A369B"/>
    <w:rsid w:val="000A37F2"/>
    <w:rsid w:val="000A401E"/>
    <w:rsid w:val="000A4794"/>
    <w:rsid w:val="000A4ACC"/>
    <w:rsid w:val="000A4E3D"/>
    <w:rsid w:val="000A718A"/>
    <w:rsid w:val="000A7AC3"/>
    <w:rsid w:val="000B1B43"/>
    <w:rsid w:val="000B2AA9"/>
    <w:rsid w:val="000B4AF7"/>
    <w:rsid w:val="000B5239"/>
    <w:rsid w:val="000B5CFF"/>
    <w:rsid w:val="000B7DFE"/>
    <w:rsid w:val="000C06BB"/>
    <w:rsid w:val="000C54DF"/>
    <w:rsid w:val="000C5840"/>
    <w:rsid w:val="000C5A04"/>
    <w:rsid w:val="000C5E8F"/>
    <w:rsid w:val="000D0892"/>
    <w:rsid w:val="000D0C64"/>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4B4B"/>
    <w:rsid w:val="000E57E7"/>
    <w:rsid w:val="000E58D1"/>
    <w:rsid w:val="000E6D73"/>
    <w:rsid w:val="000E7584"/>
    <w:rsid w:val="000E787E"/>
    <w:rsid w:val="000E7E17"/>
    <w:rsid w:val="000F03E7"/>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3EAC"/>
    <w:rsid w:val="00114AFC"/>
    <w:rsid w:val="0011631E"/>
    <w:rsid w:val="00116337"/>
    <w:rsid w:val="0011721B"/>
    <w:rsid w:val="00117BC8"/>
    <w:rsid w:val="00120FC6"/>
    <w:rsid w:val="001226E5"/>
    <w:rsid w:val="00122C06"/>
    <w:rsid w:val="001259E9"/>
    <w:rsid w:val="001262DA"/>
    <w:rsid w:val="0012682F"/>
    <w:rsid w:val="001269CA"/>
    <w:rsid w:val="00126AC7"/>
    <w:rsid w:val="00126AEB"/>
    <w:rsid w:val="0012782C"/>
    <w:rsid w:val="00127987"/>
    <w:rsid w:val="001302B8"/>
    <w:rsid w:val="00130BB5"/>
    <w:rsid w:val="00131450"/>
    <w:rsid w:val="00131E03"/>
    <w:rsid w:val="00132521"/>
    <w:rsid w:val="00132613"/>
    <w:rsid w:val="00133973"/>
    <w:rsid w:val="00133B71"/>
    <w:rsid w:val="00134E8D"/>
    <w:rsid w:val="00134FF8"/>
    <w:rsid w:val="001363E5"/>
    <w:rsid w:val="001374A3"/>
    <w:rsid w:val="001378B6"/>
    <w:rsid w:val="00137906"/>
    <w:rsid w:val="00137D56"/>
    <w:rsid w:val="00140EFC"/>
    <w:rsid w:val="00141493"/>
    <w:rsid w:val="0014267E"/>
    <w:rsid w:val="001426AB"/>
    <w:rsid w:val="001427AC"/>
    <w:rsid w:val="00142DF5"/>
    <w:rsid w:val="0014389E"/>
    <w:rsid w:val="00143F5E"/>
    <w:rsid w:val="0014417D"/>
    <w:rsid w:val="001449EC"/>
    <w:rsid w:val="00145963"/>
    <w:rsid w:val="00145F93"/>
    <w:rsid w:val="00146F84"/>
    <w:rsid w:val="00146FDC"/>
    <w:rsid w:val="00146FE6"/>
    <w:rsid w:val="0015017F"/>
    <w:rsid w:val="00150FD9"/>
    <w:rsid w:val="0015110D"/>
    <w:rsid w:val="00151C38"/>
    <w:rsid w:val="00151F09"/>
    <w:rsid w:val="001523D8"/>
    <w:rsid w:val="00154620"/>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B51"/>
    <w:rsid w:val="00171E01"/>
    <w:rsid w:val="00171E3D"/>
    <w:rsid w:val="00171EA6"/>
    <w:rsid w:val="0017251A"/>
    <w:rsid w:val="00172B4C"/>
    <w:rsid w:val="001743E4"/>
    <w:rsid w:val="001745FE"/>
    <w:rsid w:val="0017532B"/>
    <w:rsid w:val="00175847"/>
    <w:rsid w:val="00176B71"/>
    <w:rsid w:val="0017719D"/>
    <w:rsid w:val="00177278"/>
    <w:rsid w:val="001773A0"/>
    <w:rsid w:val="0018098E"/>
    <w:rsid w:val="00181169"/>
    <w:rsid w:val="0018318E"/>
    <w:rsid w:val="00184A0E"/>
    <w:rsid w:val="00184D1C"/>
    <w:rsid w:val="00184F1C"/>
    <w:rsid w:val="001854B2"/>
    <w:rsid w:val="00185828"/>
    <w:rsid w:val="00185C44"/>
    <w:rsid w:val="00186481"/>
    <w:rsid w:val="00190C2E"/>
    <w:rsid w:val="001921D6"/>
    <w:rsid w:val="0019224E"/>
    <w:rsid w:val="00192ACF"/>
    <w:rsid w:val="001935DD"/>
    <w:rsid w:val="001940D9"/>
    <w:rsid w:val="0019602B"/>
    <w:rsid w:val="00197070"/>
    <w:rsid w:val="0019780B"/>
    <w:rsid w:val="001A043C"/>
    <w:rsid w:val="001A058E"/>
    <w:rsid w:val="001A0718"/>
    <w:rsid w:val="001A0917"/>
    <w:rsid w:val="001A2236"/>
    <w:rsid w:val="001A2355"/>
    <w:rsid w:val="001A30D0"/>
    <w:rsid w:val="001A490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23F7"/>
    <w:rsid w:val="001D431C"/>
    <w:rsid w:val="001D5128"/>
    <w:rsid w:val="001D5B72"/>
    <w:rsid w:val="001D5FDC"/>
    <w:rsid w:val="001D7983"/>
    <w:rsid w:val="001E0508"/>
    <w:rsid w:val="001E149D"/>
    <w:rsid w:val="001E2DAD"/>
    <w:rsid w:val="001E31E6"/>
    <w:rsid w:val="001E347E"/>
    <w:rsid w:val="001E3617"/>
    <w:rsid w:val="001E3CEA"/>
    <w:rsid w:val="001E436B"/>
    <w:rsid w:val="001E6371"/>
    <w:rsid w:val="001E678B"/>
    <w:rsid w:val="001E778B"/>
    <w:rsid w:val="001F2DE1"/>
    <w:rsid w:val="00200558"/>
    <w:rsid w:val="00200718"/>
    <w:rsid w:val="00201F6D"/>
    <w:rsid w:val="0020209C"/>
    <w:rsid w:val="00202AB5"/>
    <w:rsid w:val="00203102"/>
    <w:rsid w:val="00203473"/>
    <w:rsid w:val="0020510D"/>
    <w:rsid w:val="00206018"/>
    <w:rsid w:val="00206C00"/>
    <w:rsid w:val="00207FEA"/>
    <w:rsid w:val="00210874"/>
    <w:rsid w:val="0021173E"/>
    <w:rsid w:val="00211F16"/>
    <w:rsid w:val="00213EBB"/>
    <w:rsid w:val="00213EC6"/>
    <w:rsid w:val="00214706"/>
    <w:rsid w:val="002156E1"/>
    <w:rsid w:val="002158A0"/>
    <w:rsid w:val="002160ED"/>
    <w:rsid w:val="002168EF"/>
    <w:rsid w:val="002201CC"/>
    <w:rsid w:val="00220C80"/>
    <w:rsid w:val="00223D90"/>
    <w:rsid w:val="0022518E"/>
    <w:rsid w:val="00225DD4"/>
    <w:rsid w:val="00226350"/>
    <w:rsid w:val="0023132D"/>
    <w:rsid w:val="00231641"/>
    <w:rsid w:val="0023167E"/>
    <w:rsid w:val="002318D8"/>
    <w:rsid w:val="00231FAF"/>
    <w:rsid w:val="002332E7"/>
    <w:rsid w:val="002337A1"/>
    <w:rsid w:val="00234971"/>
    <w:rsid w:val="002367C6"/>
    <w:rsid w:val="00236CD7"/>
    <w:rsid w:val="00237D7F"/>
    <w:rsid w:val="002407BF"/>
    <w:rsid w:val="0024256E"/>
    <w:rsid w:val="00242A69"/>
    <w:rsid w:val="00244690"/>
    <w:rsid w:val="00245B07"/>
    <w:rsid w:val="00245DB6"/>
    <w:rsid w:val="00246300"/>
    <w:rsid w:val="0024667D"/>
    <w:rsid w:val="00250345"/>
    <w:rsid w:val="00250A96"/>
    <w:rsid w:val="00251047"/>
    <w:rsid w:val="00251124"/>
    <w:rsid w:val="002520DC"/>
    <w:rsid w:val="00252EFF"/>
    <w:rsid w:val="002536F5"/>
    <w:rsid w:val="00253952"/>
    <w:rsid w:val="0025490B"/>
    <w:rsid w:val="0025508A"/>
    <w:rsid w:val="00255368"/>
    <w:rsid w:val="00255D5C"/>
    <w:rsid w:val="002563D9"/>
    <w:rsid w:val="0025699F"/>
    <w:rsid w:val="002576C2"/>
    <w:rsid w:val="0025784E"/>
    <w:rsid w:val="00257ADF"/>
    <w:rsid w:val="00260010"/>
    <w:rsid w:val="00262186"/>
    <w:rsid w:val="00264C91"/>
    <w:rsid w:val="00264D68"/>
    <w:rsid w:val="00265DE7"/>
    <w:rsid w:val="00265DF3"/>
    <w:rsid w:val="002665EE"/>
    <w:rsid w:val="00267759"/>
    <w:rsid w:val="00267C09"/>
    <w:rsid w:val="00267DDB"/>
    <w:rsid w:val="0027043B"/>
    <w:rsid w:val="00270CFC"/>
    <w:rsid w:val="00271E20"/>
    <w:rsid w:val="002738CA"/>
    <w:rsid w:val="00273932"/>
    <w:rsid w:val="00275C93"/>
    <w:rsid w:val="0027631B"/>
    <w:rsid w:val="00277A26"/>
    <w:rsid w:val="00281793"/>
    <w:rsid w:val="00281AB5"/>
    <w:rsid w:val="00282968"/>
    <w:rsid w:val="002832C0"/>
    <w:rsid w:val="0028365A"/>
    <w:rsid w:val="00284A67"/>
    <w:rsid w:val="00286447"/>
    <w:rsid w:val="00286A57"/>
    <w:rsid w:val="00286B00"/>
    <w:rsid w:val="002871AF"/>
    <w:rsid w:val="002876AD"/>
    <w:rsid w:val="00287F45"/>
    <w:rsid w:val="00290290"/>
    <w:rsid w:val="00290779"/>
    <w:rsid w:val="00290CDB"/>
    <w:rsid w:val="0029151F"/>
    <w:rsid w:val="0029182C"/>
    <w:rsid w:val="0029203F"/>
    <w:rsid w:val="00293477"/>
    <w:rsid w:val="002946F4"/>
    <w:rsid w:val="00295520"/>
    <w:rsid w:val="00295551"/>
    <w:rsid w:val="002956CF"/>
    <w:rsid w:val="002961E2"/>
    <w:rsid w:val="002A0AAB"/>
    <w:rsid w:val="002A19D3"/>
    <w:rsid w:val="002A1D5B"/>
    <w:rsid w:val="002A1E52"/>
    <w:rsid w:val="002A2C4E"/>
    <w:rsid w:val="002A33E8"/>
    <w:rsid w:val="002A5B02"/>
    <w:rsid w:val="002A7BB4"/>
    <w:rsid w:val="002B25D7"/>
    <w:rsid w:val="002B31E0"/>
    <w:rsid w:val="002B446B"/>
    <w:rsid w:val="002B5588"/>
    <w:rsid w:val="002B5F9C"/>
    <w:rsid w:val="002B6380"/>
    <w:rsid w:val="002C029C"/>
    <w:rsid w:val="002C0C35"/>
    <w:rsid w:val="002C11AC"/>
    <w:rsid w:val="002C1F27"/>
    <w:rsid w:val="002C260B"/>
    <w:rsid w:val="002C58E2"/>
    <w:rsid w:val="002C7726"/>
    <w:rsid w:val="002C7C57"/>
    <w:rsid w:val="002C7FD6"/>
    <w:rsid w:val="002D007A"/>
    <w:rsid w:val="002D1054"/>
    <w:rsid w:val="002D17E4"/>
    <w:rsid w:val="002D186F"/>
    <w:rsid w:val="002D1DC6"/>
    <w:rsid w:val="002D2685"/>
    <w:rsid w:val="002D33CF"/>
    <w:rsid w:val="002D3DB4"/>
    <w:rsid w:val="002D4111"/>
    <w:rsid w:val="002D4587"/>
    <w:rsid w:val="002D49B5"/>
    <w:rsid w:val="002D4FE4"/>
    <w:rsid w:val="002D5D62"/>
    <w:rsid w:val="002D6FC2"/>
    <w:rsid w:val="002E05E6"/>
    <w:rsid w:val="002E0C89"/>
    <w:rsid w:val="002E0F4B"/>
    <w:rsid w:val="002E120B"/>
    <w:rsid w:val="002E2C64"/>
    <w:rsid w:val="002E3076"/>
    <w:rsid w:val="002E3365"/>
    <w:rsid w:val="002E36EF"/>
    <w:rsid w:val="002E3D42"/>
    <w:rsid w:val="002E407A"/>
    <w:rsid w:val="002E4F51"/>
    <w:rsid w:val="002E4F64"/>
    <w:rsid w:val="002E61F1"/>
    <w:rsid w:val="002F0212"/>
    <w:rsid w:val="002F07D6"/>
    <w:rsid w:val="002F12E3"/>
    <w:rsid w:val="002F173B"/>
    <w:rsid w:val="002F2B65"/>
    <w:rsid w:val="002F3803"/>
    <w:rsid w:val="002F51EB"/>
    <w:rsid w:val="002F5EB7"/>
    <w:rsid w:val="002F7366"/>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2EC5"/>
    <w:rsid w:val="00313078"/>
    <w:rsid w:val="0031307C"/>
    <w:rsid w:val="00314756"/>
    <w:rsid w:val="00316DA0"/>
    <w:rsid w:val="00316E4B"/>
    <w:rsid w:val="00317658"/>
    <w:rsid w:val="00320ACC"/>
    <w:rsid w:val="00320D75"/>
    <w:rsid w:val="00320F63"/>
    <w:rsid w:val="0032165E"/>
    <w:rsid w:val="00323730"/>
    <w:rsid w:val="003246EE"/>
    <w:rsid w:val="0032485A"/>
    <w:rsid w:val="003260B3"/>
    <w:rsid w:val="00327742"/>
    <w:rsid w:val="003317E2"/>
    <w:rsid w:val="0033191C"/>
    <w:rsid w:val="00332250"/>
    <w:rsid w:val="00333350"/>
    <w:rsid w:val="0033377E"/>
    <w:rsid w:val="00333BC9"/>
    <w:rsid w:val="0033472A"/>
    <w:rsid w:val="00334E28"/>
    <w:rsid w:val="003354C6"/>
    <w:rsid w:val="00335BC9"/>
    <w:rsid w:val="00336341"/>
    <w:rsid w:val="0033651B"/>
    <w:rsid w:val="0033658F"/>
    <w:rsid w:val="00337484"/>
    <w:rsid w:val="003419C0"/>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4D4E"/>
    <w:rsid w:val="00375376"/>
    <w:rsid w:val="003759D8"/>
    <w:rsid w:val="00375BB9"/>
    <w:rsid w:val="00375CF6"/>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87EC5"/>
    <w:rsid w:val="00391258"/>
    <w:rsid w:val="00391A77"/>
    <w:rsid w:val="00392085"/>
    <w:rsid w:val="003925C4"/>
    <w:rsid w:val="00393350"/>
    <w:rsid w:val="00393CE1"/>
    <w:rsid w:val="00394ED9"/>
    <w:rsid w:val="00395EE4"/>
    <w:rsid w:val="003964C8"/>
    <w:rsid w:val="003A182E"/>
    <w:rsid w:val="003A369E"/>
    <w:rsid w:val="003A429F"/>
    <w:rsid w:val="003A4A77"/>
    <w:rsid w:val="003A58B0"/>
    <w:rsid w:val="003A615E"/>
    <w:rsid w:val="003A66CA"/>
    <w:rsid w:val="003A6C16"/>
    <w:rsid w:val="003A74F4"/>
    <w:rsid w:val="003B0077"/>
    <w:rsid w:val="003B0A61"/>
    <w:rsid w:val="003B0F3C"/>
    <w:rsid w:val="003B2956"/>
    <w:rsid w:val="003B2F93"/>
    <w:rsid w:val="003B2FEB"/>
    <w:rsid w:val="003B37C6"/>
    <w:rsid w:val="003B4F0D"/>
    <w:rsid w:val="003B5E77"/>
    <w:rsid w:val="003B63A7"/>
    <w:rsid w:val="003B63DB"/>
    <w:rsid w:val="003B6A90"/>
    <w:rsid w:val="003B7D2E"/>
    <w:rsid w:val="003C10A8"/>
    <w:rsid w:val="003C37F3"/>
    <w:rsid w:val="003D07CB"/>
    <w:rsid w:val="003D1F4A"/>
    <w:rsid w:val="003D244F"/>
    <w:rsid w:val="003D24B1"/>
    <w:rsid w:val="003D2906"/>
    <w:rsid w:val="003D565B"/>
    <w:rsid w:val="003D6844"/>
    <w:rsid w:val="003D7651"/>
    <w:rsid w:val="003E2CB6"/>
    <w:rsid w:val="003E35D8"/>
    <w:rsid w:val="003E37B8"/>
    <w:rsid w:val="003E3EB9"/>
    <w:rsid w:val="003E4849"/>
    <w:rsid w:val="003E532E"/>
    <w:rsid w:val="003E588F"/>
    <w:rsid w:val="003E6BFE"/>
    <w:rsid w:val="003E7BD8"/>
    <w:rsid w:val="003F0009"/>
    <w:rsid w:val="003F06C6"/>
    <w:rsid w:val="003F1F5C"/>
    <w:rsid w:val="003F26E1"/>
    <w:rsid w:val="003F31A4"/>
    <w:rsid w:val="003F321F"/>
    <w:rsid w:val="003F52A5"/>
    <w:rsid w:val="003F5ED4"/>
    <w:rsid w:val="003F6030"/>
    <w:rsid w:val="003F6F5D"/>
    <w:rsid w:val="003F77D5"/>
    <w:rsid w:val="003F78A5"/>
    <w:rsid w:val="003F7E54"/>
    <w:rsid w:val="004002D8"/>
    <w:rsid w:val="00400C64"/>
    <w:rsid w:val="00401894"/>
    <w:rsid w:val="004019FB"/>
    <w:rsid w:val="00405111"/>
    <w:rsid w:val="0040594F"/>
    <w:rsid w:val="004066EE"/>
    <w:rsid w:val="00406F06"/>
    <w:rsid w:val="004074F3"/>
    <w:rsid w:val="00411844"/>
    <w:rsid w:val="00411B17"/>
    <w:rsid w:val="00412746"/>
    <w:rsid w:val="00413648"/>
    <w:rsid w:val="00413D01"/>
    <w:rsid w:val="00414958"/>
    <w:rsid w:val="00416400"/>
    <w:rsid w:val="00416B14"/>
    <w:rsid w:val="0041732A"/>
    <w:rsid w:val="00417869"/>
    <w:rsid w:val="004201F4"/>
    <w:rsid w:val="00421160"/>
    <w:rsid w:val="00421861"/>
    <w:rsid w:val="00421E4B"/>
    <w:rsid w:val="00422186"/>
    <w:rsid w:val="00422724"/>
    <w:rsid w:val="004236C7"/>
    <w:rsid w:val="0042381C"/>
    <w:rsid w:val="00423B1C"/>
    <w:rsid w:val="0042488B"/>
    <w:rsid w:val="00424EF0"/>
    <w:rsid w:val="00427E6F"/>
    <w:rsid w:val="0043013E"/>
    <w:rsid w:val="00430B33"/>
    <w:rsid w:val="00431783"/>
    <w:rsid w:val="00434BDA"/>
    <w:rsid w:val="00434C3D"/>
    <w:rsid w:val="00435155"/>
    <w:rsid w:val="00436A4A"/>
    <w:rsid w:val="00436F36"/>
    <w:rsid w:val="00437508"/>
    <w:rsid w:val="004415A9"/>
    <w:rsid w:val="00441CAD"/>
    <w:rsid w:val="00441E90"/>
    <w:rsid w:val="004425AD"/>
    <w:rsid w:val="004439B3"/>
    <w:rsid w:val="004441D0"/>
    <w:rsid w:val="004459AF"/>
    <w:rsid w:val="00446442"/>
    <w:rsid w:val="0045051A"/>
    <w:rsid w:val="004530A5"/>
    <w:rsid w:val="00453B13"/>
    <w:rsid w:val="004546F2"/>
    <w:rsid w:val="00455901"/>
    <w:rsid w:val="00456271"/>
    <w:rsid w:val="004571B7"/>
    <w:rsid w:val="00460F7E"/>
    <w:rsid w:val="0046135B"/>
    <w:rsid w:val="00463D2E"/>
    <w:rsid w:val="00464968"/>
    <w:rsid w:val="00464B60"/>
    <w:rsid w:val="00467774"/>
    <w:rsid w:val="00472AF1"/>
    <w:rsid w:val="00473315"/>
    <w:rsid w:val="0047456C"/>
    <w:rsid w:val="00474F7F"/>
    <w:rsid w:val="004751F4"/>
    <w:rsid w:val="004759E0"/>
    <w:rsid w:val="00476DB9"/>
    <w:rsid w:val="004776EE"/>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3558"/>
    <w:rsid w:val="004A4113"/>
    <w:rsid w:val="004A4257"/>
    <w:rsid w:val="004A44DC"/>
    <w:rsid w:val="004A4AFE"/>
    <w:rsid w:val="004A5108"/>
    <w:rsid w:val="004A5A49"/>
    <w:rsid w:val="004A5B5C"/>
    <w:rsid w:val="004A6DCE"/>
    <w:rsid w:val="004A704D"/>
    <w:rsid w:val="004A7064"/>
    <w:rsid w:val="004A7084"/>
    <w:rsid w:val="004A7608"/>
    <w:rsid w:val="004A79EE"/>
    <w:rsid w:val="004B0368"/>
    <w:rsid w:val="004B1F83"/>
    <w:rsid w:val="004B30F5"/>
    <w:rsid w:val="004B54C0"/>
    <w:rsid w:val="004B740D"/>
    <w:rsid w:val="004B7AB8"/>
    <w:rsid w:val="004C01C9"/>
    <w:rsid w:val="004C071E"/>
    <w:rsid w:val="004C1514"/>
    <w:rsid w:val="004C1E58"/>
    <w:rsid w:val="004C2D84"/>
    <w:rsid w:val="004C3391"/>
    <w:rsid w:val="004C394E"/>
    <w:rsid w:val="004C48C0"/>
    <w:rsid w:val="004C5131"/>
    <w:rsid w:val="004C54A0"/>
    <w:rsid w:val="004C59F6"/>
    <w:rsid w:val="004C66F9"/>
    <w:rsid w:val="004C72E8"/>
    <w:rsid w:val="004C7868"/>
    <w:rsid w:val="004D11ED"/>
    <w:rsid w:val="004D16AE"/>
    <w:rsid w:val="004D1E25"/>
    <w:rsid w:val="004D2405"/>
    <w:rsid w:val="004D2739"/>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541"/>
    <w:rsid w:val="004F23B3"/>
    <w:rsid w:val="004F29D3"/>
    <w:rsid w:val="004F2C4F"/>
    <w:rsid w:val="004F32C1"/>
    <w:rsid w:val="004F33C3"/>
    <w:rsid w:val="004F340A"/>
    <w:rsid w:val="0050028C"/>
    <w:rsid w:val="00500CA2"/>
    <w:rsid w:val="00504215"/>
    <w:rsid w:val="00504881"/>
    <w:rsid w:val="00504A98"/>
    <w:rsid w:val="00504D68"/>
    <w:rsid w:val="005058B9"/>
    <w:rsid w:val="0050621C"/>
    <w:rsid w:val="00506430"/>
    <w:rsid w:val="00506ABB"/>
    <w:rsid w:val="00507160"/>
    <w:rsid w:val="00510D9E"/>
    <w:rsid w:val="00510E96"/>
    <w:rsid w:val="00511179"/>
    <w:rsid w:val="0051187F"/>
    <w:rsid w:val="005131D7"/>
    <w:rsid w:val="00516A1B"/>
    <w:rsid w:val="005170D9"/>
    <w:rsid w:val="00517140"/>
    <w:rsid w:val="00517402"/>
    <w:rsid w:val="00517428"/>
    <w:rsid w:val="00517775"/>
    <w:rsid w:val="005203AD"/>
    <w:rsid w:val="0052101D"/>
    <w:rsid w:val="00521427"/>
    <w:rsid w:val="005223DB"/>
    <w:rsid w:val="00522C26"/>
    <w:rsid w:val="00522DDF"/>
    <w:rsid w:val="00522FFA"/>
    <w:rsid w:val="00524958"/>
    <w:rsid w:val="00524EC9"/>
    <w:rsid w:val="00524EFC"/>
    <w:rsid w:val="005259D3"/>
    <w:rsid w:val="005261FB"/>
    <w:rsid w:val="00526AE0"/>
    <w:rsid w:val="0052726D"/>
    <w:rsid w:val="00527309"/>
    <w:rsid w:val="00533795"/>
    <w:rsid w:val="00534915"/>
    <w:rsid w:val="00534B3B"/>
    <w:rsid w:val="00536724"/>
    <w:rsid w:val="00536D89"/>
    <w:rsid w:val="00537B84"/>
    <w:rsid w:val="00541759"/>
    <w:rsid w:val="0054364C"/>
    <w:rsid w:val="00544AAE"/>
    <w:rsid w:val="0054787F"/>
    <w:rsid w:val="00547AE6"/>
    <w:rsid w:val="005509B6"/>
    <w:rsid w:val="00551669"/>
    <w:rsid w:val="00551F1A"/>
    <w:rsid w:val="0055256A"/>
    <w:rsid w:val="00552F4F"/>
    <w:rsid w:val="00553B4B"/>
    <w:rsid w:val="0055463D"/>
    <w:rsid w:val="00554E84"/>
    <w:rsid w:val="0055503E"/>
    <w:rsid w:val="005558A7"/>
    <w:rsid w:val="005569B5"/>
    <w:rsid w:val="00556D15"/>
    <w:rsid w:val="00560222"/>
    <w:rsid w:val="005602FC"/>
    <w:rsid w:val="0056174C"/>
    <w:rsid w:val="00562382"/>
    <w:rsid w:val="00562420"/>
    <w:rsid w:val="0056420B"/>
    <w:rsid w:val="005648FB"/>
    <w:rsid w:val="0056497B"/>
    <w:rsid w:val="00564B25"/>
    <w:rsid w:val="00565B57"/>
    <w:rsid w:val="0056610A"/>
    <w:rsid w:val="00566FE0"/>
    <w:rsid w:val="005670C2"/>
    <w:rsid w:val="00567DC4"/>
    <w:rsid w:val="00570C67"/>
    <w:rsid w:val="00571A7C"/>
    <w:rsid w:val="00571E78"/>
    <w:rsid w:val="005723F3"/>
    <w:rsid w:val="00573683"/>
    <w:rsid w:val="00573C3F"/>
    <w:rsid w:val="00573ED5"/>
    <w:rsid w:val="00575F4E"/>
    <w:rsid w:val="00575F5B"/>
    <w:rsid w:val="00576737"/>
    <w:rsid w:val="00576AB9"/>
    <w:rsid w:val="00577400"/>
    <w:rsid w:val="0058124F"/>
    <w:rsid w:val="00582056"/>
    <w:rsid w:val="0058373F"/>
    <w:rsid w:val="00583E6F"/>
    <w:rsid w:val="005840D2"/>
    <w:rsid w:val="00584A09"/>
    <w:rsid w:val="005868E4"/>
    <w:rsid w:val="00587719"/>
    <w:rsid w:val="0059084A"/>
    <w:rsid w:val="005908DC"/>
    <w:rsid w:val="00591173"/>
    <w:rsid w:val="0059120E"/>
    <w:rsid w:val="00591AC4"/>
    <w:rsid w:val="005926C2"/>
    <w:rsid w:val="0059581C"/>
    <w:rsid w:val="00596254"/>
    <w:rsid w:val="005964E6"/>
    <w:rsid w:val="005A328A"/>
    <w:rsid w:val="005A3734"/>
    <w:rsid w:val="005A38C9"/>
    <w:rsid w:val="005A49B2"/>
    <w:rsid w:val="005A4CBB"/>
    <w:rsid w:val="005A5CBA"/>
    <w:rsid w:val="005A6990"/>
    <w:rsid w:val="005A6AC5"/>
    <w:rsid w:val="005A7C73"/>
    <w:rsid w:val="005B0780"/>
    <w:rsid w:val="005B086B"/>
    <w:rsid w:val="005B54B5"/>
    <w:rsid w:val="005B5D0F"/>
    <w:rsid w:val="005B7167"/>
    <w:rsid w:val="005C0667"/>
    <w:rsid w:val="005C0DEF"/>
    <w:rsid w:val="005C18AD"/>
    <w:rsid w:val="005C2E5D"/>
    <w:rsid w:val="005C34E6"/>
    <w:rsid w:val="005C413C"/>
    <w:rsid w:val="005C4B44"/>
    <w:rsid w:val="005C54CD"/>
    <w:rsid w:val="005C6525"/>
    <w:rsid w:val="005D020D"/>
    <w:rsid w:val="005D08DE"/>
    <w:rsid w:val="005D0AA4"/>
    <w:rsid w:val="005D0FA4"/>
    <w:rsid w:val="005D10E0"/>
    <w:rsid w:val="005D2EF4"/>
    <w:rsid w:val="005D3044"/>
    <w:rsid w:val="005D46E7"/>
    <w:rsid w:val="005D4BE1"/>
    <w:rsid w:val="005D59B2"/>
    <w:rsid w:val="005D5F09"/>
    <w:rsid w:val="005E03AF"/>
    <w:rsid w:val="005E0511"/>
    <w:rsid w:val="005E05D9"/>
    <w:rsid w:val="005E117F"/>
    <w:rsid w:val="005E325A"/>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FAA"/>
    <w:rsid w:val="005F715B"/>
    <w:rsid w:val="005F7808"/>
    <w:rsid w:val="005F7A82"/>
    <w:rsid w:val="00600FAD"/>
    <w:rsid w:val="006011D4"/>
    <w:rsid w:val="006023FA"/>
    <w:rsid w:val="00602DD8"/>
    <w:rsid w:val="00603A39"/>
    <w:rsid w:val="0060566F"/>
    <w:rsid w:val="00605B94"/>
    <w:rsid w:val="00607533"/>
    <w:rsid w:val="00607E82"/>
    <w:rsid w:val="006108F3"/>
    <w:rsid w:val="0061145E"/>
    <w:rsid w:val="006114CA"/>
    <w:rsid w:val="006117EC"/>
    <w:rsid w:val="00611CA3"/>
    <w:rsid w:val="00611DC3"/>
    <w:rsid w:val="00612493"/>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592"/>
    <w:rsid w:val="00633D3D"/>
    <w:rsid w:val="006343B1"/>
    <w:rsid w:val="006351D0"/>
    <w:rsid w:val="0063682C"/>
    <w:rsid w:val="00636B31"/>
    <w:rsid w:val="00640377"/>
    <w:rsid w:val="006414A0"/>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4A6"/>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CD2"/>
    <w:rsid w:val="006732BF"/>
    <w:rsid w:val="00673CF8"/>
    <w:rsid w:val="00673DD2"/>
    <w:rsid w:val="00674707"/>
    <w:rsid w:val="00674765"/>
    <w:rsid w:val="00675DA7"/>
    <w:rsid w:val="00675FA0"/>
    <w:rsid w:val="00676521"/>
    <w:rsid w:val="006806FD"/>
    <w:rsid w:val="00682502"/>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18E4"/>
    <w:rsid w:val="006A2731"/>
    <w:rsid w:val="006A42E3"/>
    <w:rsid w:val="006A4609"/>
    <w:rsid w:val="006A5681"/>
    <w:rsid w:val="006A6A58"/>
    <w:rsid w:val="006A7776"/>
    <w:rsid w:val="006B006E"/>
    <w:rsid w:val="006B0156"/>
    <w:rsid w:val="006B073B"/>
    <w:rsid w:val="006B2B5D"/>
    <w:rsid w:val="006B325D"/>
    <w:rsid w:val="006B510B"/>
    <w:rsid w:val="006B5B9C"/>
    <w:rsid w:val="006B71D2"/>
    <w:rsid w:val="006B7D85"/>
    <w:rsid w:val="006C0F23"/>
    <w:rsid w:val="006C3AE6"/>
    <w:rsid w:val="006C4141"/>
    <w:rsid w:val="006C5373"/>
    <w:rsid w:val="006C7734"/>
    <w:rsid w:val="006D109E"/>
    <w:rsid w:val="006D236C"/>
    <w:rsid w:val="006D23C0"/>
    <w:rsid w:val="006D2675"/>
    <w:rsid w:val="006D2C68"/>
    <w:rsid w:val="006D3B59"/>
    <w:rsid w:val="006D45E1"/>
    <w:rsid w:val="006D4FB2"/>
    <w:rsid w:val="006D58B2"/>
    <w:rsid w:val="006E1B41"/>
    <w:rsid w:val="006E28D9"/>
    <w:rsid w:val="006E2946"/>
    <w:rsid w:val="006E29FB"/>
    <w:rsid w:val="006E2E17"/>
    <w:rsid w:val="006E3444"/>
    <w:rsid w:val="006E3A80"/>
    <w:rsid w:val="006E4025"/>
    <w:rsid w:val="006E40EE"/>
    <w:rsid w:val="006E4441"/>
    <w:rsid w:val="006E4A9D"/>
    <w:rsid w:val="006E4E50"/>
    <w:rsid w:val="006E527A"/>
    <w:rsid w:val="006E5D62"/>
    <w:rsid w:val="006F06ED"/>
    <w:rsid w:val="006F0D2C"/>
    <w:rsid w:val="006F16F1"/>
    <w:rsid w:val="006F2036"/>
    <w:rsid w:val="006F2A1D"/>
    <w:rsid w:val="006F3975"/>
    <w:rsid w:val="006F442C"/>
    <w:rsid w:val="006F7260"/>
    <w:rsid w:val="006F7C49"/>
    <w:rsid w:val="00701B06"/>
    <w:rsid w:val="0070359D"/>
    <w:rsid w:val="0070527F"/>
    <w:rsid w:val="00705EB2"/>
    <w:rsid w:val="00706881"/>
    <w:rsid w:val="0070714A"/>
    <w:rsid w:val="00710806"/>
    <w:rsid w:val="00712960"/>
    <w:rsid w:val="007155E4"/>
    <w:rsid w:val="00716D5F"/>
    <w:rsid w:val="00717DE6"/>
    <w:rsid w:val="007203E9"/>
    <w:rsid w:val="00720CA0"/>
    <w:rsid w:val="00720EFA"/>
    <w:rsid w:val="00720FE4"/>
    <w:rsid w:val="00722C36"/>
    <w:rsid w:val="007231FB"/>
    <w:rsid w:val="00723905"/>
    <w:rsid w:val="00724068"/>
    <w:rsid w:val="00724C50"/>
    <w:rsid w:val="00724D3E"/>
    <w:rsid w:val="00724EA4"/>
    <w:rsid w:val="00724F34"/>
    <w:rsid w:val="007269BB"/>
    <w:rsid w:val="00726C19"/>
    <w:rsid w:val="0073083D"/>
    <w:rsid w:val="00730D92"/>
    <w:rsid w:val="007319D7"/>
    <w:rsid w:val="00732167"/>
    <w:rsid w:val="0073225B"/>
    <w:rsid w:val="007324AB"/>
    <w:rsid w:val="00732BB0"/>
    <w:rsid w:val="00733546"/>
    <w:rsid w:val="00733617"/>
    <w:rsid w:val="00734860"/>
    <w:rsid w:val="00735106"/>
    <w:rsid w:val="00735497"/>
    <w:rsid w:val="007358C1"/>
    <w:rsid w:val="007359E7"/>
    <w:rsid w:val="007364F5"/>
    <w:rsid w:val="00737462"/>
    <w:rsid w:val="00737F74"/>
    <w:rsid w:val="00740214"/>
    <w:rsid w:val="00740364"/>
    <w:rsid w:val="0074116F"/>
    <w:rsid w:val="00741F01"/>
    <w:rsid w:val="0074221C"/>
    <w:rsid w:val="00743C3C"/>
    <w:rsid w:val="00743CD4"/>
    <w:rsid w:val="00743F02"/>
    <w:rsid w:val="00743F98"/>
    <w:rsid w:val="007448D4"/>
    <w:rsid w:val="00744BE2"/>
    <w:rsid w:val="00744D47"/>
    <w:rsid w:val="00745F9F"/>
    <w:rsid w:val="007460AA"/>
    <w:rsid w:val="00746F44"/>
    <w:rsid w:val="00750D4E"/>
    <w:rsid w:val="00751681"/>
    <w:rsid w:val="00753B48"/>
    <w:rsid w:val="007543A6"/>
    <w:rsid w:val="00754496"/>
    <w:rsid w:val="007549C0"/>
    <w:rsid w:val="00755458"/>
    <w:rsid w:val="00755470"/>
    <w:rsid w:val="00755B1D"/>
    <w:rsid w:val="007601FF"/>
    <w:rsid w:val="00760AE7"/>
    <w:rsid w:val="00761E57"/>
    <w:rsid w:val="00762136"/>
    <w:rsid w:val="00762FCA"/>
    <w:rsid w:val="007630A1"/>
    <w:rsid w:val="0076550E"/>
    <w:rsid w:val="00766614"/>
    <w:rsid w:val="00773929"/>
    <w:rsid w:val="00774692"/>
    <w:rsid w:val="007769BB"/>
    <w:rsid w:val="007771CB"/>
    <w:rsid w:val="007774BE"/>
    <w:rsid w:val="00777B33"/>
    <w:rsid w:val="00781166"/>
    <w:rsid w:val="007813CA"/>
    <w:rsid w:val="00781CB1"/>
    <w:rsid w:val="00782F44"/>
    <w:rsid w:val="00785B65"/>
    <w:rsid w:val="00786D90"/>
    <w:rsid w:val="0079005A"/>
    <w:rsid w:val="00790187"/>
    <w:rsid w:val="007902CC"/>
    <w:rsid w:val="007906C1"/>
    <w:rsid w:val="007915C2"/>
    <w:rsid w:val="00791DA7"/>
    <w:rsid w:val="00792816"/>
    <w:rsid w:val="00792E43"/>
    <w:rsid w:val="00793183"/>
    <w:rsid w:val="00794412"/>
    <w:rsid w:val="007975D1"/>
    <w:rsid w:val="007A04EF"/>
    <w:rsid w:val="007A0B9C"/>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EFD"/>
    <w:rsid w:val="007B6F6C"/>
    <w:rsid w:val="007B70A5"/>
    <w:rsid w:val="007B744F"/>
    <w:rsid w:val="007C03E1"/>
    <w:rsid w:val="007C0B53"/>
    <w:rsid w:val="007C1CC0"/>
    <w:rsid w:val="007C1CEA"/>
    <w:rsid w:val="007C25A4"/>
    <w:rsid w:val="007C3229"/>
    <w:rsid w:val="007C4710"/>
    <w:rsid w:val="007C4DE6"/>
    <w:rsid w:val="007C535B"/>
    <w:rsid w:val="007C544F"/>
    <w:rsid w:val="007C547D"/>
    <w:rsid w:val="007C5E7E"/>
    <w:rsid w:val="007C6B37"/>
    <w:rsid w:val="007D00FA"/>
    <w:rsid w:val="007D28B2"/>
    <w:rsid w:val="007D3021"/>
    <w:rsid w:val="007D3A50"/>
    <w:rsid w:val="007D4C0C"/>
    <w:rsid w:val="007D4FF6"/>
    <w:rsid w:val="007D62EF"/>
    <w:rsid w:val="007D6F6E"/>
    <w:rsid w:val="007D74B9"/>
    <w:rsid w:val="007D7ED2"/>
    <w:rsid w:val="007E00F1"/>
    <w:rsid w:val="007E0AB1"/>
    <w:rsid w:val="007E4E74"/>
    <w:rsid w:val="007E5A64"/>
    <w:rsid w:val="007E5DE1"/>
    <w:rsid w:val="007E5F74"/>
    <w:rsid w:val="007E6C73"/>
    <w:rsid w:val="007E772D"/>
    <w:rsid w:val="007E78A0"/>
    <w:rsid w:val="007F064A"/>
    <w:rsid w:val="007F3303"/>
    <w:rsid w:val="007F3B8B"/>
    <w:rsid w:val="007F52DD"/>
    <w:rsid w:val="007F547D"/>
    <w:rsid w:val="007F581F"/>
    <w:rsid w:val="007F5B1D"/>
    <w:rsid w:val="007F5C2D"/>
    <w:rsid w:val="007F67D9"/>
    <w:rsid w:val="007F7D82"/>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705D"/>
    <w:rsid w:val="008273D6"/>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3C63"/>
    <w:rsid w:val="008446B0"/>
    <w:rsid w:val="00844E30"/>
    <w:rsid w:val="00845338"/>
    <w:rsid w:val="008455E4"/>
    <w:rsid w:val="0084754F"/>
    <w:rsid w:val="00850E60"/>
    <w:rsid w:val="0085146A"/>
    <w:rsid w:val="008522C7"/>
    <w:rsid w:val="00852A98"/>
    <w:rsid w:val="008534E6"/>
    <w:rsid w:val="008543EC"/>
    <w:rsid w:val="00855AC9"/>
    <w:rsid w:val="00855F6B"/>
    <w:rsid w:val="008609E2"/>
    <w:rsid w:val="00860B17"/>
    <w:rsid w:val="008612E4"/>
    <w:rsid w:val="00861402"/>
    <w:rsid w:val="00863BC9"/>
    <w:rsid w:val="008643B6"/>
    <w:rsid w:val="00864B09"/>
    <w:rsid w:val="008652E6"/>
    <w:rsid w:val="008672D2"/>
    <w:rsid w:val="00870FA0"/>
    <w:rsid w:val="008711D3"/>
    <w:rsid w:val="00871ACF"/>
    <w:rsid w:val="00873BE6"/>
    <w:rsid w:val="00876C9E"/>
    <w:rsid w:val="00881129"/>
    <w:rsid w:val="00885E18"/>
    <w:rsid w:val="008863BF"/>
    <w:rsid w:val="00887D06"/>
    <w:rsid w:val="00892AD2"/>
    <w:rsid w:val="00893273"/>
    <w:rsid w:val="00893287"/>
    <w:rsid w:val="008938E1"/>
    <w:rsid w:val="00894237"/>
    <w:rsid w:val="0089461E"/>
    <w:rsid w:val="00894B1F"/>
    <w:rsid w:val="00895627"/>
    <w:rsid w:val="00897183"/>
    <w:rsid w:val="0089773D"/>
    <w:rsid w:val="00897C77"/>
    <w:rsid w:val="008A0250"/>
    <w:rsid w:val="008A0BD6"/>
    <w:rsid w:val="008A1D14"/>
    <w:rsid w:val="008A2491"/>
    <w:rsid w:val="008A2C53"/>
    <w:rsid w:val="008A2FE5"/>
    <w:rsid w:val="008A33A7"/>
    <w:rsid w:val="008A38E5"/>
    <w:rsid w:val="008A3E72"/>
    <w:rsid w:val="008A5C5A"/>
    <w:rsid w:val="008A5F42"/>
    <w:rsid w:val="008A6B26"/>
    <w:rsid w:val="008A7181"/>
    <w:rsid w:val="008B103D"/>
    <w:rsid w:val="008B1934"/>
    <w:rsid w:val="008B1E5A"/>
    <w:rsid w:val="008B2046"/>
    <w:rsid w:val="008B38AA"/>
    <w:rsid w:val="008B3FF3"/>
    <w:rsid w:val="008B58C8"/>
    <w:rsid w:val="008B67E7"/>
    <w:rsid w:val="008B7BE6"/>
    <w:rsid w:val="008B7D77"/>
    <w:rsid w:val="008C16F3"/>
    <w:rsid w:val="008C1F75"/>
    <w:rsid w:val="008C3CDE"/>
    <w:rsid w:val="008C4FFC"/>
    <w:rsid w:val="008C5553"/>
    <w:rsid w:val="008C7ED1"/>
    <w:rsid w:val="008D0A6F"/>
    <w:rsid w:val="008D0F97"/>
    <w:rsid w:val="008D1885"/>
    <w:rsid w:val="008D1F34"/>
    <w:rsid w:val="008D378D"/>
    <w:rsid w:val="008D459D"/>
    <w:rsid w:val="008D4753"/>
    <w:rsid w:val="008D4F2E"/>
    <w:rsid w:val="008D5077"/>
    <w:rsid w:val="008D7D4E"/>
    <w:rsid w:val="008E2A7F"/>
    <w:rsid w:val="008E3FCC"/>
    <w:rsid w:val="008E5612"/>
    <w:rsid w:val="008E5743"/>
    <w:rsid w:val="008E6DB1"/>
    <w:rsid w:val="008F0FD4"/>
    <w:rsid w:val="008F13B7"/>
    <w:rsid w:val="008F1A73"/>
    <w:rsid w:val="008F2185"/>
    <w:rsid w:val="008F388F"/>
    <w:rsid w:val="008F3ADC"/>
    <w:rsid w:val="008F58C3"/>
    <w:rsid w:val="008F5F67"/>
    <w:rsid w:val="008F631B"/>
    <w:rsid w:val="008F67CD"/>
    <w:rsid w:val="00900DE1"/>
    <w:rsid w:val="009010CF"/>
    <w:rsid w:val="00901281"/>
    <w:rsid w:val="00901483"/>
    <w:rsid w:val="00901E38"/>
    <w:rsid w:val="00902939"/>
    <w:rsid w:val="00902A08"/>
    <w:rsid w:val="00904F9C"/>
    <w:rsid w:val="00905419"/>
    <w:rsid w:val="00905BBD"/>
    <w:rsid w:val="0090691C"/>
    <w:rsid w:val="00907DED"/>
    <w:rsid w:val="00911981"/>
    <w:rsid w:val="00912119"/>
    <w:rsid w:val="009126E9"/>
    <w:rsid w:val="009127E6"/>
    <w:rsid w:val="009129A6"/>
    <w:rsid w:val="00913899"/>
    <w:rsid w:val="00913E87"/>
    <w:rsid w:val="009146D5"/>
    <w:rsid w:val="00914AE8"/>
    <w:rsid w:val="00915543"/>
    <w:rsid w:val="00915E3E"/>
    <w:rsid w:val="00920E70"/>
    <w:rsid w:val="00922A25"/>
    <w:rsid w:val="00922CB5"/>
    <w:rsid w:val="00922CC6"/>
    <w:rsid w:val="00923D2C"/>
    <w:rsid w:val="009244B6"/>
    <w:rsid w:val="00924B3B"/>
    <w:rsid w:val="00925CAF"/>
    <w:rsid w:val="0092608A"/>
    <w:rsid w:val="009267AE"/>
    <w:rsid w:val="009301DA"/>
    <w:rsid w:val="00931713"/>
    <w:rsid w:val="009318CF"/>
    <w:rsid w:val="00931B17"/>
    <w:rsid w:val="009332E8"/>
    <w:rsid w:val="00933500"/>
    <w:rsid w:val="00933583"/>
    <w:rsid w:val="00933BAD"/>
    <w:rsid w:val="009349C3"/>
    <w:rsid w:val="00935D0D"/>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45E"/>
    <w:rsid w:val="00952E28"/>
    <w:rsid w:val="00954004"/>
    <w:rsid w:val="00954E28"/>
    <w:rsid w:val="009551EE"/>
    <w:rsid w:val="009559D0"/>
    <w:rsid w:val="009601EF"/>
    <w:rsid w:val="0096172C"/>
    <w:rsid w:val="00961ACD"/>
    <w:rsid w:val="00961BAF"/>
    <w:rsid w:val="0096456C"/>
    <w:rsid w:val="00964BB5"/>
    <w:rsid w:val="0096780E"/>
    <w:rsid w:val="00967853"/>
    <w:rsid w:val="00967FB3"/>
    <w:rsid w:val="009729A6"/>
    <w:rsid w:val="009729B9"/>
    <w:rsid w:val="0097310F"/>
    <w:rsid w:val="00973E2A"/>
    <w:rsid w:val="009751A0"/>
    <w:rsid w:val="00975F6F"/>
    <w:rsid w:val="00976A4A"/>
    <w:rsid w:val="0098088B"/>
    <w:rsid w:val="00982094"/>
    <w:rsid w:val="0098568D"/>
    <w:rsid w:val="00986566"/>
    <w:rsid w:val="009868CC"/>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A7C46"/>
    <w:rsid w:val="009B0719"/>
    <w:rsid w:val="009B0840"/>
    <w:rsid w:val="009B1845"/>
    <w:rsid w:val="009B2954"/>
    <w:rsid w:val="009B390D"/>
    <w:rsid w:val="009B539D"/>
    <w:rsid w:val="009B6490"/>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2DB0"/>
    <w:rsid w:val="009E3CFC"/>
    <w:rsid w:val="009E4115"/>
    <w:rsid w:val="009E4565"/>
    <w:rsid w:val="009E45C4"/>
    <w:rsid w:val="009E6241"/>
    <w:rsid w:val="009E702B"/>
    <w:rsid w:val="009E7FED"/>
    <w:rsid w:val="009F1060"/>
    <w:rsid w:val="009F1802"/>
    <w:rsid w:val="009F1C95"/>
    <w:rsid w:val="009F28F6"/>
    <w:rsid w:val="009F2AEA"/>
    <w:rsid w:val="009F3401"/>
    <w:rsid w:val="009F34CD"/>
    <w:rsid w:val="009F353F"/>
    <w:rsid w:val="009F396A"/>
    <w:rsid w:val="009F3D07"/>
    <w:rsid w:val="009F4526"/>
    <w:rsid w:val="009F4EF7"/>
    <w:rsid w:val="009F689B"/>
    <w:rsid w:val="009F6B42"/>
    <w:rsid w:val="009F76AA"/>
    <w:rsid w:val="00A0169F"/>
    <w:rsid w:val="00A0236A"/>
    <w:rsid w:val="00A03481"/>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20046"/>
    <w:rsid w:val="00A201E2"/>
    <w:rsid w:val="00A203EA"/>
    <w:rsid w:val="00A2063F"/>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7FBC"/>
    <w:rsid w:val="00A401B0"/>
    <w:rsid w:val="00A4272D"/>
    <w:rsid w:val="00A4384D"/>
    <w:rsid w:val="00A43D66"/>
    <w:rsid w:val="00A4437F"/>
    <w:rsid w:val="00A44F37"/>
    <w:rsid w:val="00A453F2"/>
    <w:rsid w:val="00A4597C"/>
    <w:rsid w:val="00A4644D"/>
    <w:rsid w:val="00A47646"/>
    <w:rsid w:val="00A50D3F"/>
    <w:rsid w:val="00A511CB"/>
    <w:rsid w:val="00A51289"/>
    <w:rsid w:val="00A518E2"/>
    <w:rsid w:val="00A52479"/>
    <w:rsid w:val="00A52A1A"/>
    <w:rsid w:val="00A5431B"/>
    <w:rsid w:val="00A55270"/>
    <w:rsid w:val="00A558A9"/>
    <w:rsid w:val="00A55B49"/>
    <w:rsid w:val="00A55EF5"/>
    <w:rsid w:val="00A5612E"/>
    <w:rsid w:val="00A562A6"/>
    <w:rsid w:val="00A56581"/>
    <w:rsid w:val="00A56C9B"/>
    <w:rsid w:val="00A576BE"/>
    <w:rsid w:val="00A6015E"/>
    <w:rsid w:val="00A63E07"/>
    <w:rsid w:val="00A66881"/>
    <w:rsid w:val="00A66F92"/>
    <w:rsid w:val="00A67256"/>
    <w:rsid w:val="00A67890"/>
    <w:rsid w:val="00A70672"/>
    <w:rsid w:val="00A716EE"/>
    <w:rsid w:val="00A71C2B"/>
    <w:rsid w:val="00A72391"/>
    <w:rsid w:val="00A73F04"/>
    <w:rsid w:val="00A7422C"/>
    <w:rsid w:val="00A7700A"/>
    <w:rsid w:val="00A77D15"/>
    <w:rsid w:val="00A77EE9"/>
    <w:rsid w:val="00A802BC"/>
    <w:rsid w:val="00A80411"/>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144"/>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60A3"/>
    <w:rsid w:val="00AB6FE0"/>
    <w:rsid w:val="00AB7962"/>
    <w:rsid w:val="00AB7A4A"/>
    <w:rsid w:val="00AC1EC0"/>
    <w:rsid w:val="00AC35BE"/>
    <w:rsid w:val="00AC4A9D"/>
    <w:rsid w:val="00AC4F27"/>
    <w:rsid w:val="00AC69E8"/>
    <w:rsid w:val="00AD1C01"/>
    <w:rsid w:val="00AD304B"/>
    <w:rsid w:val="00AD3E85"/>
    <w:rsid w:val="00AD5168"/>
    <w:rsid w:val="00AD618A"/>
    <w:rsid w:val="00AD64FC"/>
    <w:rsid w:val="00AD6AD5"/>
    <w:rsid w:val="00AD7C6E"/>
    <w:rsid w:val="00AD7C9F"/>
    <w:rsid w:val="00AE0437"/>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318F"/>
    <w:rsid w:val="00AF325F"/>
    <w:rsid w:val="00AF47BA"/>
    <w:rsid w:val="00AF5B6D"/>
    <w:rsid w:val="00AF6D5C"/>
    <w:rsid w:val="00AF6ED3"/>
    <w:rsid w:val="00AF72A3"/>
    <w:rsid w:val="00AF72AC"/>
    <w:rsid w:val="00AF7D5D"/>
    <w:rsid w:val="00B01169"/>
    <w:rsid w:val="00B024CA"/>
    <w:rsid w:val="00B03D22"/>
    <w:rsid w:val="00B0432F"/>
    <w:rsid w:val="00B05B09"/>
    <w:rsid w:val="00B07514"/>
    <w:rsid w:val="00B07800"/>
    <w:rsid w:val="00B105D1"/>
    <w:rsid w:val="00B141E8"/>
    <w:rsid w:val="00B148D0"/>
    <w:rsid w:val="00B148EF"/>
    <w:rsid w:val="00B14DFB"/>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318"/>
    <w:rsid w:val="00B3063A"/>
    <w:rsid w:val="00B32825"/>
    <w:rsid w:val="00B32A22"/>
    <w:rsid w:val="00B33D00"/>
    <w:rsid w:val="00B3431B"/>
    <w:rsid w:val="00B355B1"/>
    <w:rsid w:val="00B36298"/>
    <w:rsid w:val="00B37B07"/>
    <w:rsid w:val="00B37F7C"/>
    <w:rsid w:val="00B40A04"/>
    <w:rsid w:val="00B40C3E"/>
    <w:rsid w:val="00B4100F"/>
    <w:rsid w:val="00B426D0"/>
    <w:rsid w:val="00B42B59"/>
    <w:rsid w:val="00B42F18"/>
    <w:rsid w:val="00B448D9"/>
    <w:rsid w:val="00B455ED"/>
    <w:rsid w:val="00B47845"/>
    <w:rsid w:val="00B47FBE"/>
    <w:rsid w:val="00B51884"/>
    <w:rsid w:val="00B51B29"/>
    <w:rsid w:val="00B54763"/>
    <w:rsid w:val="00B55464"/>
    <w:rsid w:val="00B57306"/>
    <w:rsid w:val="00B602CF"/>
    <w:rsid w:val="00B603F0"/>
    <w:rsid w:val="00B616E2"/>
    <w:rsid w:val="00B61B12"/>
    <w:rsid w:val="00B6235A"/>
    <w:rsid w:val="00B63F6E"/>
    <w:rsid w:val="00B647F0"/>
    <w:rsid w:val="00B652DB"/>
    <w:rsid w:val="00B6556B"/>
    <w:rsid w:val="00B65A3A"/>
    <w:rsid w:val="00B66874"/>
    <w:rsid w:val="00B673AD"/>
    <w:rsid w:val="00B6748B"/>
    <w:rsid w:val="00B67CA9"/>
    <w:rsid w:val="00B70260"/>
    <w:rsid w:val="00B725C0"/>
    <w:rsid w:val="00B75E55"/>
    <w:rsid w:val="00B8010E"/>
    <w:rsid w:val="00B80440"/>
    <w:rsid w:val="00B80810"/>
    <w:rsid w:val="00B83E31"/>
    <w:rsid w:val="00B841CD"/>
    <w:rsid w:val="00B848C5"/>
    <w:rsid w:val="00B85576"/>
    <w:rsid w:val="00B86117"/>
    <w:rsid w:val="00B8659E"/>
    <w:rsid w:val="00B871B8"/>
    <w:rsid w:val="00B87C3B"/>
    <w:rsid w:val="00B90C0B"/>
    <w:rsid w:val="00B90DC4"/>
    <w:rsid w:val="00B916D5"/>
    <w:rsid w:val="00B918A2"/>
    <w:rsid w:val="00B9242A"/>
    <w:rsid w:val="00B92A0C"/>
    <w:rsid w:val="00B93A70"/>
    <w:rsid w:val="00B93AF8"/>
    <w:rsid w:val="00B95E93"/>
    <w:rsid w:val="00B9653F"/>
    <w:rsid w:val="00B96DD9"/>
    <w:rsid w:val="00B97186"/>
    <w:rsid w:val="00B97436"/>
    <w:rsid w:val="00BA08F9"/>
    <w:rsid w:val="00BA29EE"/>
    <w:rsid w:val="00BA4EA8"/>
    <w:rsid w:val="00BA56BB"/>
    <w:rsid w:val="00BA6560"/>
    <w:rsid w:val="00BA6715"/>
    <w:rsid w:val="00BA69F3"/>
    <w:rsid w:val="00BA7355"/>
    <w:rsid w:val="00BA7845"/>
    <w:rsid w:val="00BB0B26"/>
    <w:rsid w:val="00BB1B0A"/>
    <w:rsid w:val="00BB27A6"/>
    <w:rsid w:val="00BB31E2"/>
    <w:rsid w:val="00BB3BD5"/>
    <w:rsid w:val="00BB6307"/>
    <w:rsid w:val="00BB7017"/>
    <w:rsid w:val="00BC0D4F"/>
    <w:rsid w:val="00BC1FA7"/>
    <w:rsid w:val="00BC20DA"/>
    <w:rsid w:val="00BC39D4"/>
    <w:rsid w:val="00BC3F2F"/>
    <w:rsid w:val="00BC437A"/>
    <w:rsid w:val="00BC4580"/>
    <w:rsid w:val="00BC490D"/>
    <w:rsid w:val="00BC4EBE"/>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0DF6"/>
    <w:rsid w:val="00BE25CD"/>
    <w:rsid w:val="00BE4226"/>
    <w:rsid w:val="00BE461A"/>
    <w:rsid w:val="00BE4955"/>
    <w:rsid w:val="00BE51A1"/>
    <w:rsid w:val="00BE5F96"/>
    <w:rsid w:val="00BE6B89"/>
    <w:rsid w:val="00BE7F83"/>
    <w:rsid w:val="00BF03F7"/>
    <w:rsid w:val="00BF0462"/>
    <w:rsid w:val="00BF0559"/>
    <w:rsid w:val="00BF081E"/>
    <w:rsid w:val="00BF0BAD"/>
    <w:rsid w:val="00BF167F"/>
    <w:rsid w:val="00BF1B44"/>
    <w:rsid w:val="00BF2F9B"/>
    <w:rsid w:val="00BF6581"/>
    <w:rsid w:val="00BF6B5D"/>
    <w:rsid w:val="00BF6FBA"/>
    <w:rsid w:val="00C005F4"/>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8A8"/>
    <w:rsid w:val="00C2341F"/>
    <w:rsid w:val="00C23B4E"/>
    <w:rsid w:val="00C25082"/>
    <w:rsid w:val="00C27C02"/>
    <w:rsid w:val="00C27F49"/>
    <w:rsid w:val="00C32B57"/>
    <w:rsid w:val="00C35044"/>
    <w:rsid w:val="00C356D1"/>
    <w:rsid w:val="00C40663"/>
    <w:rsid w:val="00C4115C"/>
    <w:rsid w:val="00C426C5"/>
    <w:rsid w:val="00C443C8"/>
    <w:rsid w:val="00C453E0"/>
    <w:rsid w:val="00C45D17"/>
    <w:rsid w:val="00C462CC"/>
    <w:rsid w:val="00C4651C"/>
    <w:rsid w:val="00C47500"/>
    <w:rsid w:val="00C51686"/>
    <w:rsid w:val="00C532D1"/>
    <w:rsid w:val="00C55250"/>
    <w:rsid w:val="00C5675F"/>
    <w:rsid w:val="00C57BCE"/>
    <w:rsid w:val="00C60FBA"/>
    <w:rsid w:val="00C6101B"/>
    <w:rsid w:val="00C61160"/>
    <w:rsid w:val="00C613E1"/>
    <w:rsid w:val="00C61D7E"/>
    <w:rsid w:val="00C62009"/>
    <w:rsid w:val="00C62DF5"/>
    <w:rsid w:val="00C62E78"/>
    <w:rsid w:val="00C647B4"/>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5CD"/>
    <w:rsid w:val="00C80A59"/>
    <w:rsid w:val="00C816C5"/>
    <w:rsid w:val="00C824C6"/>
    <w:rsid w:val="00C82BBF"/>
    <w:rsid w:val="00C830C0"/>
    <w:rsid w:val="00C85341"/>
    <w:rsid w:val="00C856D7"/>
    <w:rsid w:val="00C86B35"/>
    <w:rsid w:val="00C86CE1"/>
    <w:rsid w:val="00C87347"/>
    <w:rsid w:val="00C8772A"/>
    <w:rsid w:val="00C90854"/>
    <w:rsid w:val="00C90C1F"/>
    <w:rsid w:val="00C94DBB"/>
    <w:rsid w:val="00C95309"/>
    <w:rsid w:val="00C95FB6"/>
    <w:rsid w:val="00C964F4"/>
    <w:rsid w:val="00C97763"/>
    <w:rsid w:val="00C97C2E"/>
    <w:rsid w:val="00C97E96"/>
    <w:rsid w:val="00CA0750"/>
    <w:rsid w:val="00CA0A93"/>
    <w:rsid w:val="00CA2122"/>
    <w:rsid w:val="00CA25F8"/>
    <w:rsid w:val="00CA3DB1"/>
    <w:rsid w:val="00CA6607"/>
    <w:rsid w:val="00CA6D6D"/>
    <w:rsid w:val="00CA6E9F"/>
    <w:rsid w:val="00CB0687"/>
    <w:rsid w:val="00CB0F39"/>
    <w:rsid w:val="00CB1352"/>
    <w:rsid w:val="00CB1BC9"/>
    <w:rsid w:val="00CB289C"/>
    <w:rsid w:val="00CB2FDC"/>
    <w:rsid w:val="00CB364B"/>
    <w:rsid w:val="00CB3C3B"/>
    <w:rsid w:val="00CB4053"/>
    <w:rsid w:val="00CB5108"/>
    <w:rsid w:val="00CB7F48"/>
    <w:rsid w:val="00CC0ACE"/>
    <w:rsid w:val="00CC3129"/>
    <w:rsid w:val="00CC54E9"/>
    <w:rsid w:val="00CC5FA9"/>
    <w:rsid w:val="00CC6668"/>
    <w:rsid w:val="00CC69D7"/>
    <w:rsid w:val="00CD243D"/>
    <w:rsid w:val="00CD26CF"/>
    <w:rsid w:val="00CD2EE8"/>
    <w:rsid w:val="00CD382B"/>
    <w:rsid w:val="00CD3B23"/>
    <w:rsid w:val="00CD525D"/>
    <w:rsid w:val="00CD5E5D"/>
    <w:rsid w:val="00CD7445"/>
    <w:rsid w:val="00CE02AF"/>
    <w:rsid w:val="00CE02D2"/>
    <w:rsid w:val="00CE05B9"/>
    <w:rsid w:val="00CE0CAB"/>
    <w:rsid w:val="00CE111C"/>
    <w:rsid w:val="00CE1201"/>
    <w:rsid w:val="00CE145B"/>
    <w:rsid w:val="00CE27CF"/>
    <w:rsid w:val="00CE42D6"/>
    <w:rsid w:val="00CE562A"/>
    <w:rsid w:val="00CE60B3"/>
    <w:rsid w:val="00CE7F48"/>
    <w:rsid w:val="00CF1E15"/>
    <w:rsid w:val="00CF1F79"/>
    <w:rsid w:val="00CF3A8F"/>
    <w:rsid w:val="00CF404F"/>
    <w:rsid w:val="00CF4111"/>
    <w:rsid w:val="00CF46C1"/>
    <w:rsid w:val="00CF4F7F"/>
    <w:rsid w:val="00CF5F7F"/>
    <w:rsid w:val="00CF7166"/>
    <w:rsid w:val="00CF7FCD"/>
    <w:rsid w:val="00D00C8B"/>
    <w:rsid w:val="00D016AE"/>
    <w:rsid w:val="00D01E03"/>
    <w:rsid w:val="00D01F31"/>
    <w:rsid w:val="00D0262A"/>
    <w:rsid w:val="00D02D0A"/>
    <w:rsid w:val="00D03337"/>
    <w:rsid w:val="00D03D1F"/>
    <w:rsid w:val="00D04404"/>
    <w:rsid w:val="00D05FE9"/>
    <w:rsid w:val="00D06394"/>
    <w:rsid w:val="00D06C11"/>
    <w:rsid w:val="00D07D84"/>
    <w:rsid w:val="00D07EED"/>
    <w:rsid w:val="00D105E9"/>
    <w:rsid w:val="00D12EA0"/>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5193"/>
    <w:rsid w:val="00D356FE"/>
    <w:rsid w:val="00D37225"/>
    <w:rsid w:val="00D40429"/>
    <w:rsid w:val="00D40B5C"/>
    <w:rsid w:val="00D41107"/>
    <w:rsid w:val="00D416B8"/>
    <w:rsid w:val="00D44561"/>
    <w:rsid w:val="00D44817"/>
    <w:rsid w:val="00D45C5B"/>
    <w:rsid w:val="00D46A83"/>
    <w:rsid w:val="00D46F39"/>
    <w:rsid w:val="00D47205"/>
    <w:rsid w:val="00D473DE"/>
    <w:rsid w:val="00D50A93"/>
    <w:rsid w:val="00D527BE"/>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6267"/>
    <w:rsid w:val="00D674CC"/>
    <w:rsid w:val="00D67D4E"/>
    <w:rsid w:val="00D70571"/>
    <w:rsid w:val="00D71239"/>
    <w:rsid w:val="00D7213F"/>
    <w:rsid w:val="00D72B37"/>
    <w:rsid w:val="00D73118"/>
    <w:rsid w:val="00D74F00"/>
    <w:rsid w:val="00D7549D"/>
    <w:rsid w:val="00D75DEA"/>
    <w:rsid w:val="00D76678"/>
    <w:rsid w:val="00D76BE3"/>
    <w:rsid w:val="00D80CBE"/>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E60"/>
    <w:rsid w:val="00D94163"/>
    <w:rsid w:val="00D944B1"/>
    <w:rsid w:val="00D96053"/>
    <w:rsid w:val="00D96B99"/>
    <w:rsid w:val="00DA06FF"/>
    <w:rsid w:val="00DA0803"/>
    <w:rsid w:val="00DA1261"/>
    <w:rsid w:val="00DA14CD"/>
    <w:rsid w:val="00DA1EB6"/>
    <w:rsid w:val="00DA356A"/>
    <w:rsid w:val="00DA4425"/>
    <w:rsid w:val="00DA48AA"/>
    <w:rsid w:val="00DA4D5D"/>
    <w:rsid w:val="00DA5D9E"/>
    <w:rsid w:val="00DA645A"/>
    <w:rsid w:val="00DB0472"/>
    <w:rsid w:val="00DB0A8D"/>
    <w:rsid w:val="00DB0FBA"/>
    <w:rsid w:val="00DB1078"/>
    <w:rsid w:val="00DB1F5C"/>
    <w:rsid w:val="00DB24D9"/>
    <w:rsid w:val="00DB5DBC"/>
    <w:rsid w:val="00DB729F"/>
    <w:rsid w:val="00DC0EEC"/>
    <w:rsid w:val="00DC1FA3"/>
    <w:rsid w:val="00DC2AB8"/>
    <w:rsid w:val="00DC2BD5"/>
    <w:rsid w:val="00DC35EB"/>
    <w:rsid w:val="00DC3C84"/>
    <w:rsid w:val="00DC3E48"/>
    <w:rsid w:val="00DC4455"/>
    <w:rsid w:val="00DC4ABF"/>
    <w:rsid w:val="00DC555C"/>
    <w:rsid w:val="00DC5A5C"/>
    <w:rsid w:val="00DC622E"/>
    <w:rsid w:val="00DC76FF"/>
    <w:rsid w:val="00DD1D60"/>
    <w:rsid w:val="00DD304F"/>
    <w:rsid w:val="00DD3F5E"/>
    <w:rsid w:val="00DD3F65"/>
    <w:rsid w:val="00DD43E3"/>
    <w:rsid w:val="00DD667B"/>
    <w:rsid w:val="00DD6D4D"/>
    <w:rsid w:val="00DD71C8"/>
    <w:rsid w:val="00DE05AC"/>
    <w:rsid w:val="00DE0FAF"/>
    <w:rsid w:val="00DE3447"/>
    <w:rsid w:val="00DE4B06"/>
    <w:rsid w:val="00DE7D79"/>
    <w:rsid w:val="00DF016B"/>
    <w:rsid w:val="00DF03F9"/>
    <w:rsid w:val="00DF0541"/>
    <w:rsid w:val="00DF0A96"/>
    <w:rsid w:val="00DF1BF6"/>
    <w:rsid w:val="00DF2EA1"/>
    <w:rsid w:val="00DF39E5"/>
    <w:rsid w:val="00DF3B71"/>
    <w:rsid w:val="00DF3E3E"/>
    <w:rsid w:val="00DF410B"/>
    <w:rsid w:val="00DF5E89"/>
    <w:rsid w:val="00DF6573"/>
    <w:rsid w:val="00DF776D"/>
    <w:rsid w:val="00DF789E"/>
    <w:rsid w:val="00E007AF"/>
    <w:rsid w:val="00E01033"/>
    <w:rsid w:val="00E0104D"/>
    <w:rsid w:val="00E01ADE"/>
    <w:rsid w:val="00E01B13"/>
    <w:rsid w:val="00E01E63"/>
    <w:rsid w:val="00E02B68"/>
    <w:rsid w:val="00E032C8"/>
    <w:rsid w:val="00E03664"/>
    <w:rsid w:val="00E03E7B"/>
    <w:rsid w:val="00E04206"/>
    <w:rsid w:val="00E04CBC"/>
    <w:rsid w:val="00E055DB"/>
    <w:rsid w:val="00E069E5"/>
    <w:rsid w:val="00E06A10"/>
    <w:rsid w:val="00E1020B"/>
    <w:rsid w:val="00E10D0D"/>
    <w:rsid w:val="00E11134"/>
    <w:rsid w:val="00E11BAA"/>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67B7"/>
    <w:rsid w:val="00E27104"/>
    <w:rsid w:val="00E27C29"/>
    <w:rsid w:val="00E302D3"/>
    <w:rsid w:val="00E308D6"/>
    <w:rsid w:val="00E30A4B"/>
    <w:rsid w:val="00E30E59"/>
    <w:rsid w:val="00E324C4"/>
    <w:rsid w:val="00E327A2"/>
    <w:rsid w:val="00E33B0B"/>
    <w:rsid w:val="00E34C57"/>
    <w:rsid w:val="00E35078"/>
    <w:rsid w:val="00E368E8"/>
    <w:rsid w:val="00E370FF"/>
    <w:rsid w:val="00E377FF"/>
    <w:rsid w:val="00E40AFA"/>
    <w:rsid w:val="00E416E1"/>
    <w:rsid w:val="00E43168"/>
    <w:rsid w:val="00E43300"/>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BE0"/>
    <w:rsid w:val="00E54DC5"/>
    <w:rsid w:val="00E55DC6"/>
    <w:rsid w:val="00E567C5"/>
    <w:rsid w:val="00E57B87"/>
    <w:rsid w:val="00E57DA8"/>
    <w:rsid w:val="00E6006D"/>
    <w:rsid w:val="00E61282"/>
    <w:rsid w:val="00E612D8"/>
    <w:rsid w:val="00E61725"/>
    <w:rsid w:val="00E61AF8"/>
    <w:rsid w:val="00E61FB6"/>
    <w:rsid w:val="00E62025"/>
    <w:rsid w:val="00E627F9"/>
    <w:rsid w:val="00E629AE"/>
    <w:rsid w:val="00E631F9"/>
    <w:rsid w:val="00E64B53"/>
    <w:rsid w:val="00E673F2"/>
    <w:rsid w:val="00E67717"/>
    <w:rsid w:val="00E67D98"/>
    <w:rsid w:val="00E7010D"/>
    <w:rsid w:val="00E70DEE"/>
    <w:rsid w:val="00E71A0A"/>
    <w:rsid w:val="00E71ADC"/>
    <w:rsid w:val="00E71EBB"/>
    <w:rsid w:val="00E72F56"/>
    <w:rsid w:val="00E736F4"/>
    <w:rsid w:val="00E73D3B"/>
    <w:rsid w:val="00E74B94"/>
    <w:rsid w:val="00E75C3B"/>
    <w:rsid w:val="00E76AC3"/>
    <w:rsid w:val="00E8087C"/>
    <w:rsid w:val="00E80D56"/>
    <w:rsid w:val="00E80EE9"/>
    <w:rsid w:val="00E81937"/>
    <w:rsid w:val="00E81D0E"/>
    <w:rsid w:val="00E81EA9"/>
    <w:rsid w:val="00E83633"/>
    <w:rsid w:val="00E84C0E"/>
    <w:rsid w:val="00E86BAE"/>
    <w:rsid w:val="00E87A30"/>
    <w:rsid w:val="00E908F7"/>
    <w:rsid w:val="00E91085"/>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651B"/>
    <w:rsid w:val="00EA7E47"/>
    <w:rsid w:val="00EB06DE"/>
    <w:rsid w:val="00EB0891"/>
    <w:rsid w:val="00EB264D"/>
    <w:rsid w:val="00EB4078"/>
    <w:rsid w:val="00EB4AB1"/>
    <w:rsid w:val="00EB4F30"/>
    <w:rsid w:val="00EB4F96"/>
    <w:rsid w:val="00EB512C"/>
    <w:rsid w:val="00EB738C"/>
    <w:rsid w:val="00EC07F9"/>
    <w:rsid w:val="00EC16A8"/>
    <w:rsid w:val="00EC28F4"/>
    <w:rsid w:val="00EC2C86"/>
    <w:rsid w:val="00EC33C9"/>
    <w:rsid w:val="00EC551F"/>
    <w:rsid w:val="00EC6236"/>
    <w:rsid w:val="00EC67F8"/>
    <w:rsid w:val="00ED07A2"/>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4BE1"/>
    <w:rsid w:val="00EE5B2F"/>
    <w:rsid w:val="00EE74A1"/>
    <w:rsid w:val="00EF0562"/>
    <w:rsid w:val="00EF6772"/>
    <w:rsid w:val="00EF6F98"/>
    <w:rsid w:val="00EF78ED"/>
    <w:rsid w:val="00EF7D95"/>
    <w:rsid w:val="00F01C39"/>
    <w:rsid w:val="00F037B3"/>
    <w:rsid w:val="00F039BB"/>
    <w:rsid w:val="00F03F60"/>
    <w:rsid w:val="00F04C26"/>
    <w:rsid w:val="00F04FCB"/>
    <w:rsid w:val="00F073DE"/>
    <w:rsid w:val="00F10DE2"/>
    <w:rsid w:val="00F11190"/>
    <w:rsid w:val="00F12026"/>
    <w:rsid w:val="00F12C28"/>
    <w:rsid w:val="00F12EE2"/>
    <w:rsid w:val="00F13D2F"/>
    <w:rsid w:val="00F143B3"/>
    <w:rsid w:val="00F15049"/>
    <w:rsid w:val="00F15403"/>
    <w:rsid w:val="00F15CE2"/>
    <w:rsid w:val="00F16317"/>
    <w:rsid w:val="00F1656A"/>
    <w:rsid w:val="00F17EB4"/>
    <w:rsid w:val="00F2237E"/>
    <w:rsid w:val="00F2363E"/>
    <w:rsid w:val="00F23EF4"/>
    <w:rsid w:val="00F23F54"/>
    <w:rsid w:val="00F2402E"/>
    <w:rsid w:val="00F24C17"/>
    <w:rsid w:val="00F30529"/>
    <w:rsid w:val="00F308D9"/>
    <w:rsid w:val="00F30C76"/>
    <w:rsid w:val="00F323B4"/>
    <w:rsid w:val="00F33036"/>
    <w:rsid w:val="00F33940"/>
    <w:rsid w:val="00F34059"/>
    <w:rsid w:val="00F35038"/>
    <w:rsid w:val="00F35333"/>
    <w:rsid w:val="00F40F37"/>
    <w:rsid w:val="00F410FF"/>
    <w:rsid w:val="00F41719"/>
    <w:rsid w:val="00F418C4"/>
    <w:rsid w:val="00F41CE8"/>
    <w:rsid w:val="00F4299B"/>
    <w:rsid w:val="00F449BF"/>
    <w:rsid w:val="00F4522D"/>
    <w:rsid w:val="00F453D9"/>
    <w:rsid w:val="00F468C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4C86"/>
    <w:rsid w:val="00F55374"/>
    <w:rsid w:val="00F5545A"/>
    <w:rsid w:val="00F55605"/>
    <w:rsid w:val="00F62C2D"/>
    <w:rsid w:val="00F65100"/>
    <w:rsid w:val="00F65A0F"/>
    <w:rsid w:val="00F66CDF"/>
    <w:rsid w:val="00F67C9D"/>
    <w:rsid w:val="00F701FD"/>
    <w:rsid w:val="00F705FB"/>
    <w:rsid w:val="00F70607"/>
    <w:rsid w:val="00F709F8"/>
    <w:rsid w:val="00F70CF4"/>
    <w:rsid w:val="00F71715"/>
    <w:rsid w:val="00F71EEF"/>
    <w:rsid w:val="00F72211"/>
    <w:rsid w:val="00F726A1"/>
    <w:rsid w:val="00F727CA"/>
    <w:rsid w:val="00F72AC4"/>
    <w:rsid w:val="00F730A1"/>
    <w:rsid w:val="00F7480A"/>
    <w:rsid w:val="00F74F4F"/>
    <w:rsid w:val="00F7513B"/>
    <w:rsid w:val="00F76C39"/>
    <w:rsid w:val="00F76E59"/>
    <w:rsid w:val="00F771D8"/>
    <w:rsid w:val="00F775D9"/>
    <w:rsid w:val="00F779B2"/>
    <w:rsid w:val="00F77BEE"/>
    <w:rsid w:val="00F80619"/>
    <w:rsid w:val="00F815D3"/>
    <w:rsid w:val="00F81DB2"/>
    <w:rsid w:val="00F832D7"/>
    <w:rsid w:val="00F8364E"/>
    <w:rsid w:val="00F83972"/>
    <w:rsid w:val="00F84BA9"/>
    <w:rsid w:val="00F84C4C"/>
    <w:rsid w:val="00F8589B"/>
    <w:rsid w:val="00F86695"/>
    <w:rsid w:val="00F9014B"/>
    <w:rsid w:val="00F90372"/>
    <w:rsid w:val="00F90BD7"/>
    <w:rsid w:val="00F9147F"/>
    <w:rsid w:val="00F9161B"/>
    <w:rsid w:val="00F92020"/>
    <w:rsid w:val="00F9333B"/>
    <w:rsid w:val="00F936EF"/>
    <w:rsid w:val="00F937F8"/>
    <w:rsid w:val="00F952E5"/>
    <w:rsid w:val="00F95B6A"/>
    <w:rsid w:val="00F95CAE"/>
    <w:rsid w:val="00F96AB0"/>
    <w:rsid w:val="00FA08BA"/>
    <w:rsid w:val="00FA0A3D"/>
    <w:rsid w:val="00FA17CD"/>
    <w:rsid w:val="00FA3B36"/>
    <w:rsid w:val="00FA3FFC"/>
    <w:rsid w:val="00FA5A51"/>
    <w:rsid w:val="00FA72C9"/>
    <w:rsid w:val="00FA7B6B"/>
    <w:rsid w:val="00FB1584"/>
    <w:rsid w:val="00FB3C73"/>
    <w:rsid w:val="00FB49BE"/>
    <w:rsid w:val="00FB5DC6"/>
    <w:rsid w:val="00FB69B9"/>
    <w:rsid w:val="00FC0CBC"/>
    <w:rsid w:val="00FC0EC8"/>
    <w:rsid w:val="00FC23C2"/>
    <w:rsid w:val="00FC2777"/>
    <w:rsid w:val="00FC3827"/>
    <w:rsid w:val="00FC3AE1"/>
    <w:rsid w:val="00FC6CC9"/>
    <w:rsid w:val="00FC73B2"/>
    <w:rsid w:val="00FC7D5B"/>
    <w:rsid w:val="00FD0010"/>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0F86"/>
    <w:rsid w:val="00FF16F9"/>
    <w:rsid w:val="00FF19DB"/>
    <w:rsid w:val="00FF1B52"/>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B1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115"/>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CW_Lista"/>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5"/>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table" w:customStyle="1" w:styleId="Tabela-Siatka1">
    <w:name w:val="Tabela - Siatka1"/>
    <w:basedOn w:val="Standardowy"/>
    <w:next w:val="Tabela-Siatka"/>
    <w:uiPriority w:val="39"/>
    <w:rsid w:val="008F218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0A369B"/>
    <w:rPr>
      <w:rFonts w:ascii="Calibri" w:eastAsia="Calibri" w:hAnsi="Calibri"/>
      <w:sz w:val="22"/>
      <w:szCs w:val="22"/>
      <w:lang w:eastAsia="en-US"/>
    </w:rPr>
  </w:style>
  <w:style w:type="character" w:customStyle="1" w:styleId="width100prc">
    <w:name w:val="width100prc"/>
    <w:basedOn w:val="Domylnaczcionkaakapitu"/>
    <w:rsid w:val="009F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588996087">
          <w:marLeft w:val="0"/>
          <w:marRight w:val="0"/>
          <w:marTop w:val="0"/>
          <w:marBottom w:val="0"/>
          <w:divBdr>
            <w:top w:val="none" w:sz="0" w:space="0" w:color="auto"/>
            <w:left w:val="none" w:sz="0" w:space="0" w:color="auto"/>
            <w:bottom w:val="none" w:sz="0" w:space="0" w:color="auto"/>
            <w:right w:val="none" w:sz="0" w:space="0" w:color="auto"/>
          </w:divBdr>
        </w:div>
      </w:divsChild>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322005437">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2007434583">
          <w:marLeft w:val="0"/>
          <w:marRight w:val="0"/>
          <w:marTop w:val="0"/>
          <w:marBottom w:val="0"/>
          <w:divBdr>
            <w:top w:val="none" w:sz="0" w:space="0" w:color="auto"/>
            <w:left w:val="none" w:sz="0" w:space="0" w:color="auto"/>
            <w:bottom w:val="none" w:sz="0" w:space="0" w:color="auto"/>
            <w:right w:val="none" w:sz="0" w:space="0" w:color="auto"/>
          </w:divBdr>
        </w:div>
      </w:divsChild>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78463465">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 w:id="19994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opemswia.gov.pl" TargetMode="External"/><Relationship Id="rId13" Type="http://schemas.openxmlformats.org/officeDocument/2006/relationships/hyperlink" Target="mailto:tomasz.prokopowicz@copemswia.gov.pl" TargetMode="Externa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cope@copemswia.gov.pl" TargetMode="Externa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sekretariat@pis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5.xml"/><Relationship Id="rId32" Type="http://schemas.openxmlformats.org/officeDocument/2006/relationships/hyperlink" Target="mailto:biuro@transer.pl" TargetMode="Externa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8.xml"/><Relationship Id="rId10" Type="http://schemas.openxmlformats.org/officeDocument/2006/relationships/hyperlink" Target="https://miniportal.uzp.gov.pl/" TargetMode="External"/><Relationship Id="rId19" Type="http://schemas.openxmlformats.org/officeDocument/2006/relationships/header" Target="header3.xml"/><Relationship Id="rId31" Type="http://schemas.openxmlformats.org/officeDocument/2006/relationships/hyperlink" Target="mailto:cope@copemswia.gov.pl" TargetMode="External"/><Relationship Id="rId4" Type="http://schemas.openxmlformats.org/officeDocument/2006/relationships/settings" Target="settings.xml"/><Relationship Id="rId9" Type="http://schemas.openxmlformats.org/officeDocument/2006/relationships/hyperlink" Target="http://www.copemswia.gov.pl"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mailto:biuro@transer.pl" TargetMode="Externa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wmf"/></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3494-6C0F-49FB-B5CC-467D923B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12287</Words>
  <Characters>73722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85838</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2020-07-06T11:59:00Z</dcterms:created>
  <dcterms:modified xsi:type="dcterms:W3CDTF">2020-07-07T08:12:00Z</dcterms:modified>
</cp:coreProperties>
</file>