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98568D">
        <w:rPr>
          <w:rFonts w:asciiTheme="minorHAnsi" w:hAnsiTheme="minorHAnsi"/>
          <w:b/>
          <w:bCs/>
        </w:rPr>
        <w:t>Centrum Obsługi Projektów Europejskich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Ministerstwa Spraw Wewnętrznych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ul. Rakowiecka 2A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02-517 Warszawa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SPECYFIKACJA ISTOTNYCH WARUNKÓW ZAMÓWIENIA (SIWZ)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627557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Kompleksowa obsługa podróży na terenie Europy dla uczestników projektu „EMPACT” </w:t>
      </w:r>
      <w:proofErr w:type="spellStart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Synthetic</w:t>
      </w:r>
      <w:proofErr w:type="spellEnd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Drugs</w:t>
      </w:r>
      <w:proofErr w:type="spellEnd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OAP 2015, w tym świadczenie usług rezerwacji i zakupu biletów na przewozy lotnicze oraz usług rezerwacji i zakupu miejsc hotelowych i usług towarzyszących”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Nr sprawy: COPE/SZP/</w:t>
      </w:r>
      <w:r w:rsidR="00627557" w:rsidRPr="0098568D">
        <w:rPr>
          <w:rFonts w:asciiTheme="minorHAnsi" w:hAnsiTheme="minorHAnsi"/>
          <w:b/>
          <w:bCs/>
        </w:rPr>
        <w:t>13</w:t>
      </w:r>
      <w:r w:rsidRPr="0098568D">
        <w:rPr>
          <w:rFonts w:asciiTheme="minorHAnsi" w:hAnsiTheme="minorHAnsi"/>
          <w:b/>
          <w:bCs/>
        </w:rPr>
        <w:t>/2015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BF167F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</w:t>
      </w:r>
      <w:r w:rsidR="00743CD4" w:rsidRPr="0098568D">
        <w:rPr>
          <w:rFonts w:asciiTheme="minorHAnsi" w:hAnsiTheme="minorHAnsi"/>
          <w:b/>
          <w:bCs/>
        </w:rPr>
        <w:t>rzetarg nieograniczony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</w:t>
      </w:r>
      <w:proofErr w:type="spellStart"/>
      <w:r w:rsidRPr="0098568D">
        <w:rPr>
          <w:rFonts w:asciiTheme="minorHAnsi" w:hAnsiTheme="minorHAnsi"/>
          <w:b/>
          <w:bCs/>
        </w:rPr>
        <w:t>Dz.U</w:t>
      </w:r>
      <w:proofErr w:type="spellEnd"/>
      <w:r w:rsidRPr="0098568D">
        <w:rPr>
          <w:rFonts w:asciiTheme="minorHAnsi" w:hAnsiTheme="minorHAnsi"/>
          <w:b/>
          <w:bCs/>
        </w:rPr>
        <w:t>.</w:t>
      </w:r>
      <w:r w:rsidR="00267C09" w:rsidRPr="0098568D">
        <w:rPr>
          <w:rFonts w:asciiTheme="minorHAnsi" w:hAnsiTheme="minorHAnsi"/>
          <w:b/>
          <w:bCs/>
        </w:rPr>
        <w:t xml:space="preserve"> z </w:t>
      </w:r>
      <w:r w:rsidRPr="0098568D">
        <w:rPr>
          <w:rFonts w:asciiTheme="minorHAnsi" w:hAnsiTheme="minorHAnsi"/>
          <w:b/>
          <w:bCs/>
        </w:rPr>
        <w:t>2013</w:t>
      </w:r>
      <w:r w:rsidR="00267C09" w:rsidRPr="0098568D">
        <w:rPr>
          <w:rFonts w:asciiTheme="minorHAnsi" w:hAnsiTheme="minorHAnsi"/>
          <w:b/>
          <w:bCs/>
        </w:rPr>
        <w:t xml:space="preserve"> poz. </w:t>
      </w:r>
      <w:r w:rsidRPr="0098568D">
        <w:rPr>
          <w:rFonts w:asciiTheme="minorHAnsi" w:hAnsiTheme="minorHAnsi"/>
          <w:b/>
          <w:bCs/>
        </w:rPr>
        <w:t xml:space="preserve">907 z </w:t>
      </w:r>
      <w:proofErr w:type="spellStart"/>
      <w:r w:rsidR="00267C09" w:rsidRPr="0098568D">
        <w:rPr>
          <w:rFonts w:asciiTheme="minorHAnsi" w:hAnsiTheme="minorHAnsi"/>
          <w:b/>
          <w:bCs/>
        </w:rPr>
        <w:t>późn</w:t>
      </w:r>
      <w:proofErr w:type="spellEnd"/>
      <w:r w:rsidR="00267C09" w:rsidRPr="0098568D">
        <w:rPr>
          <w:rFonts w:asciiTheme="minorHAnsi" w:hAnsiTheme="minorHAnsi"/>
          <w:b/>
          <w:bCs/>
        </w:rPr>
        <w:t>. zm.</w:t>
      </w:r>
      <w:r w:rsidRPr="0098568D">
        <w:rPr>
          <w:rFonts w:asciiTheme="minorHAnsi" w:hAnsiTheme="minorHAnsi"/>
          <w:b/>
          <w:bCs/>
        </w:rPr>
        <w:t>), tj. 134.000 euro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E5DE1" w:rsidRPr="0098568D" w:rsidRDefault="00743CD4" w:rsidP="007E5DE1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Oznaczenie CPV: </w:t>
      </w:r>
      <w:r w:rsidR="007E5DE1" w:rsidRPr="0098568D">
        <w:rPr>
          <w:rFonts w:asciiTheme="minorHAnsi" w:hAnsiTheme="minorHAnsi"/>
          <w:b/>
          <w:bCs/>
        </w:rPr>
        <w:t>63500000-4 Usługi biur podróży, podmiotów turystycznych i pomocy turystycznej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Zatwierdzam: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…………………………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5964E6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Warszawa, dnia</w:t>
      </w:r>
      <w:r w:rsidRPr="0098568D">
        <w:rPr>
          <w:rFonts w:asciiTheme="minorHAnsi" w:hAnsiTheme="minorHAnsi"/>
          <w:b/>
          <w:bCs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SPIS ZAWARTOŚCI SIWZ: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 - INSTRUKCJA DLA WYKONAWCÓW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 – OPIS PRZEDMIOTU ZAMÓWIENIA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III- WZORY FORMULARZY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98568D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lastRenderedPageBreak/>
        <w:t>CZĘŚĆ 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INSTRUKCJA DLA WYKONAWCÓW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6" w:name="_Toc255985906"/>
      <w:r w:rsidRPr="0098568D">
        <w:rPr>
          <w:rFonts w:asciiTheme="minorHAnsi" w:hAnsiTheme="minorHAnsi"/>
          <w:b/>
          <w:bCs/>
        </w:rPr>
        <w:t xml:space="preserve">INFORMACJE </w:t>
      </w:r>
      <w:bookmarkEnd w:id="6"/>
      <w:r w:rsidRPr="0098568D">
        <w:rPr>
          <w:rFonts w:asciiTheme="minorHAnsi" w:hAnsiTheme="minorHAnsi"/>
          <w:b/>
          <w:bCs/>
        </w:rPr>
        <w:t>OGÓLNE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Zamawiający:</w:t>
      </w:r>
      <w:bookmarkStart w:id="7" w:name="OLE_LINK3"/>
      <w:bookmarkStart w:id="8" w:name="OLE_LINK4"/>
      <w:r w:rsidRPr="0098568D">
        <w:rPr>
          <w:rFonts w:asciiTheme="minorHAnsi" w:hAnsiTheme="minorHAnsi"/>
          <w:b/>
          <w:bCs/>
        </w:rPr>
        <w:t xml:space="preserve"> Centrum Obsługi Projektów Europejskich Ministerstwa Spraw Wewnętrznych (zwane również „COPE MSW”), 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Adres: ul. Rakowiecka 2A, 02-517 Warszawa.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Tel: 022 542-84-35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Faks: 022 542-84-44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98568D">
        <w:rPr>
          <w:rFonts w:asciiTheme="minorHAnsi" w:hAnsiTheme="minorHAnsi"/>
          <w:bCs/>
          <w:lang w:val="en-US"/>
        </w:rPr>
        <w:t>Email: adam.czagowiec@copemsw.gov.pl.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5964E6" w:rsidRPr="0098568D">
          <w:rPr>
            <w:rStyle w:val="Hipercze"/>
            <w:rFonts w:asciiTheme="minorHAnsi" w:hAnsiTheme="minorHAnsi"/>
            <w:bCs/>
          </w:rPr>
          <w:t>www.copemsw.gov.pl</w:t>
        </w:r>
      </w:hyperlink>
      <w:r w:rsidRPr="0098568D">
        <w:rPr>
          <w:rFonts w:asciiTheme="minorHAnsi" w:hAnsiTheme="minorHAnsi"/>
          <w:bCs/>
        </w:rPr>
        <w:t>.</w:t>
      </w:r>
      <w:bookmarkEnd w:id="7"/>
      <w:bookmarkEnd w:id="8"/>
    </w:p>
    <w:p w:rsidR="005964E6" w:rsidRPr="0098568D" w:rsidRDefault="005964E6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/>
          <w:bCs/>
        </w:rPr>
        <w:t>Wskazówki dojazdu</w:t>
      </w:r>
      <w:r w:rsidRPr="0098568D">
        <w:rPr>
          <w:rFonts w:asciiTheme="minorHAnsi" w:hAnsiTheme="minorHAnsi"/>
          <w:bCs/>
        </w:rPr>
        <w:t>: jadąc ul. Rakowiecką od ul. Puławskiej należy minąć po prawej stronie biuro przepustek MSW i budynek Agencji Bezpieczeństwa Wewnętrznego, a następnie skręcić</w:t>
      </w:r>
      <w:r w:rsidR="00BF167F" w:rsidRPr="0098568D">
        <w:rPr>
          <w:rFonts w:asciiTheme="minorHAnsi" w:hAnsiTheme="minorHAnsi"/>
          <w:bCs/>
        </w:rPr>
        <w:t xml:space="preserve"> w</w:t>
      </w:r>
      <w:r w:rsidRPr="0098568D">
        <w:rPr>
          <w:rFonts w:asciiTheme="minorHAnsi" w:hAnsiTheme="minorHAnsi"/>
          <w:bCs/>
        </w:rPr>
        <w:t xml:space="preserve"> pierwszą uliczkę w prawo. Biuro COPE MSW mieści się w jednopiętrowym budynku po lewej stronie na pierwszym piętrze.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Informacje wstępne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Postępowanie, którego dotyczy niniejsza SIWZ, oznaczone jest numerem: </w:t>
      </w:r>
      <w:r w:rsidRPr="0098568D">
        <w:rPr>
          <w:rFonts w:asciiTheme="minorHAnsi" w:hAnsiTheme="minorHAnsi"/>
          <w:b/>
          <w:bCs/>
        </w:rPr>
        <w:t>COPE/SZP/</w:t>
      </w:r>
      <w:r w:rsidR="00627557" w:rsidRPr="0098568D">
        <w:rPr>
          <w:rFonts w:asciiTheme="minorHAnsi" w:hAnsiTheme="minorHAnsi"/>
          <w:b/>
          <w:bCs/>
        </w:rPr>
        <w:t>1</w:t>
      </w:r>
      <w:r w:rsidRPr="0098568D">
        <w:rPr>
          <w:rFonts w:asciiTheme="minorHAnsi" w:hAnsiTheme="minorHAnsi"/>
          <w:b/>
          <w:bCs/>
        </w:rPr>
        <w:t>3/2015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dopuszcza składania ofert częściowych.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dopuszcza składania ofert wariantowych.</w:t>
      </w:r>
    </w:p>
    <w:p w:rsidR="000A0D23" w:rsidRPr="0098568D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Zamawiający przewiduje udzielenie zamówień uzupełniających, o których mowa w art. 67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6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 do wysokości 50% wartości zamówienia podstawowego.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Tryb postępowania</w:t>
      </w:r>
    </w:p>
    <w:p w:rsidR="004C7868" w:rsidRPr="0098568D" w:rsidRDefault="00743CD4">
      <w:pPr>
        <w:ind w:left="1134"/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</w:t>
      </w:r>
      <w:r w:rsidR="00DC4ABF" w:rsidRPr="0098568D">
        <w:rPr>
          <w:rFonts w:asciiTheme="minorHAnsi" w:hAnsiTheme="minorHAnsi"/>
          <w:bCs/>
        </w:rPr>
        <w:t xml:space="preserve"> </w:t>
      </w:r>
      <w:proofErr w:type="spellStart"/>
      <w:r w:rsidRPr="0098568D">
        <w:rPr>
          <w:rFonts w:asciiTheme="minorHAnsi" w:hAnsiTheme="minorHAnsi"/>
          <w:bCs/>
        </w:rPr>
        <w:t>Dz.U</w:t>
      </w:r>
      <w:proofErr w:type="spellEnd"/>
      <w:r w:rsidRPr="0098568D">
        <w:rPr>
          <w:rFonts w:asciiTheme="minorHAnsi" w:hAnsiTheme="minorHAnsi"/>
          <w:bCs/>
        </w:rPr>
        <w:t>.</w:t>
      </w:r>
      <w:r w:rsidR="00DC4ABF" w:rsidRPr="0098568D">
        <w:rPr>
          <w:rFonts w:asciiTheme="minorHAnsi" w:hAnsiTheme="minorHAnsi"/>
          <w:bCs/>
        </w:rPr>
        <w:t xml:space="preserve"> </w:t>
      </w:r>
      <w:r w:rsidR="006E40EE" w:rsidRPr="0098568D">
        <w:rPr>
          <w:rFonts w:asciiTheme="minorHAnsi" w:hAnsiTheme="minorHAnsi"/>
          <w:bCs/>
        </w:rPr>
        <w:t xml:space="preserve">z </w:t>
      </w:r>
      <w:r w:rsidRPr="0098568D">
        <w:rPr>
          <w:rFonts w:asciiTheme="minorHAnsi" w:hAnsiTheme="minorHAnsi"/>
          <w:bCs/>
        </w:rPr>
        <w:t>2013</w:t>
      </w:r>
      <w:r w:rsidR="006E40EE" w:rsidRPr="0098568D">
        <w:rPr>
          <w:rFonts w:asciiTheme="minorHAnsi" w:hAnsiTheme="minorHAnsi"/>
          <w:bCs/>
        </w:rPr>
        <w:t xml:space="preserve"> poz. </w:t>
      </w:r>
      <w:r w:rsidRPr="0098568D">
        <w:rPr>
          <w:rFonts w:asciiTheme="minorHAnsi" w:hAnsiTheme="minorHAnsi"/>
          <w:bCs/>
        </w:rPr>
        <w:t xml:space="preserve">907 z </w:t>
      </w:r>
      <w:proofErr w:type="spellStart"/>
      <w:r w:rsidR="006E40EE" w:rsidRPr="0098568D">
        <w:rPr>
          <w:rFonts w:asciiTheme="minorHAnsi" w:hAnsiTheme="minorHAnsi"/>
          <w:bCs/>
        </w:rPr>
        <w:t>późn</w:t>
      </w:r>
      <w:proofErr w:type="spellEnd"/>
      <w:r w:rsidR="006E40EE" w:rsidRPr="0098568D">
        <w:rPr>
          <w:rFonts w:asciiTheme="minorHAnsi" w:hAnsiTheme="minorHAnsi"/>
          <w:bCs/>
        </w:rPr>
        <w:t xml:space="preserve">. </w:t>
      </w:r>
      <w:r w:rsidRPr="0098568D">
        <w:rPr>
          <w:rFonts w:asciiTheme="minorHAnsi" w:hAnsiTheme="minorHAnsi"/>
          <w:bCs/>
        </w:rPr>
        <w:t>zm.), zwanej dalej „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”, dla postępowań o wartości szacunkowej poniżej równowartości 134.000 euro.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Informacja o sposobie porozumiewania się zamawiającego z wykonawcami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Osobą uprawnioną do porozumiewania się z Wykonawcami jest Pan Adam </w:t>
      </w:r>
      <w:proofErr w:type="spellStart"/>
      <w:r w:rsidRPr="0098568D">
        <w:rPr>
          <w:rFonts w:asciiTheme="minorHAnsi" w:hAnsiTheme="minorHAnsi"/>
          <w:bCs/>
        </w:rPr>
        <w:t>Czagowiec</w:t>
      </w:r>
      <w:proofErr w:type="spellEnd"/>
      <w:r w:rsidRPr="0098568D">
        <w:rPr>
          <w:rFonts w:asciiTheme="minorHAnsi" w:hAnsiTheme="minorHAnsi"/>
          <w:bCs/>
        </w:rPr>
        <w:t xml:space="preserve">. 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 postępowaniu o udzielenie zamówienia, z zastrzeżeniem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1.4.3, zamawiający i wykonawcy mogą przekazywać oświadczenia lub dokumenty, w tym: wnioski, zawiadomienia, informacje, pytania i odpowiedzi w formie pisemnej, za pomocą faksu lub pocztą elektroniczną.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złożenie oferty;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oferty;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powiadomienie zamawiającego o wycofaniu oferty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uzupełnienie oświadczeń lub dokumentów, o których mowa w art. 25 ust. 1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, na zasadach określonych w art. 26 ust. 3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Korespondencję w przedmiotowym postępowaniu należy przekazywać korzystając z danych do korespondencji, o których mowa w pkt. 1.1 SIWZ. Zamawiający zaleca, aby w korespondencji powoływać się na numer postępowania wskazany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1.2.1.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9" w:name="_Toc210022460"/>
      <w:bookmarkStart w:id="10" w:name="_Toc210022538"/>
      <w:bookmarkStart w:id="11" w:name="_Toc255395403"/>
      <w:bookmarkStart w:id="12" w:name="_Toc193769038"/>
      <w:bookmarkStart w:id="13" w:name="_Toc194713252"/>
      <w:bookmarkStart w:id="14" w:name="_Toc194729664"/>
      <w:bookmarkStart w:id="15" w:name="_Toc200175644"/>
      <w:bookmarkStart w:id="16" w:name="_Toc204415404"/>
      <w:r w:rsidRPr="0098568D">
        <w:rPr>
          <w:rFonts w:asciiTheme="minorHAnsi" w:hAnsiTheme="minorHAnsi"/>
          <w:b/>
          <w:bCs/>
        </w:rPr>
        <w:t xml:space="preserve"> Przedmiot zamówienia</w:t>
      </w:r>
      <w:bookmarkEnd w:id="9"/>
      <w:bookmarkEnd w:id="10"/>
      <w:bookmarkEnd w:id="11"/>
      <w:r w:rsidRPr="0098568D">
        <w:rPr>
          <w:rFonts w:asciiTheme="minorHAnsi" w:hAnsiTheme="minorHAnsi"/>
          <w:b/>
          <w:bCs/>
        </w:rPr>
        <w:t xml:space="preserve"> i termin realizacji</w:t>
      </w:r>
    </w:p>
    <w:bookmarkEnd w:id="12"/>
    <w:bookmarkEnd w:id="13"/>
    <w:bookmarkEnd w:id="14"/>
    <w:bookmarkEnd w:id="15"/>
    <w:bookmarkEnd w:id="16"/>
    <w:p w:rsidR="00D30C86" w:rsidRPr="0098568D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Opis</w:t>
      </w:r>
      <w:r w:rsidR="0019780B" w:rsidRPr="0098568D">
        <w:rPr>
          <w:rFonts w:asciiTheme="minorHAnsi" w:hAnsiTheme="minorHAnsi"/>
          <w:bCs/>
        </w:rPr>
        <w:t xml:space="preserve"> przedmiotu zamówienia znajduje się w Części II SIWZ.</w:t>
      </w:r>
    </w:p>
    <w:p w:rsidR="00025AA8" w:rsidRPr="0098568D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Usługa stanowiąca przedmiot zamówienia opisana została we</w:t>
      </w:r>
      <w:r w:rsidR="006D23C0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Wspólnym Słowniku Zamówień pod kodem </w:t>
      </w:r>
      <w:r w:rsidR="00146FDC" w:rsidRPr="0098568D">
        <w:rPr>
          <w:rFonts w:asciiTheme="minorHAnsi" w:hAnsiTheme="minorHAnsi"/>
          <w:bCs/>
        </w:rPr>
        <w:t xml:space="preserve">CPV: </w:t>
      </w:r>
      <w:r w:rsidR="007E5DE1" w:rsidRPr="0098568D">
        <w:rPr>
          <w:rFonts w:asciiTheme="minorHAnsi" w:hAnsiTheme="minorHAnsi"/>
          <w:bCs/>
        </w:rPr>
        <w:t>63500000-4 Usługi biur podróży, podmiotów turystycznych i pomocy turystycznej</w:t>
      </w:r>
      <w:r w:rsidR="00025AA8" w:rsidRPr="0098568D">
        <w:rPr>
          <w:rFonts w:asciiTheme="minorHAnsi" w:hAnsiTheme="minorHAnsi"/>
          <w:bCs/>
        </w:rPr>
        <w:t>.</w:t>
      </w:r>
    </w:p>
    <w:p w:rsidR="007E5DE1" w:rsidRPr="0098568D" w:rsidRDefault="00025AA8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Usługa objęta przedmiotem zamówienia należy do usług, o których mowa w art. 5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.</w:t>
      </w:r>
      <w:r w:rsidR="007E5DE1" w:rsidRPr="0098568D">
        <w:rPr>
          <w:rFonts w:asciiTheme="minorHAnsi" w:hAnsiTheme="minorHAnsi"/>
          <w:bCs/>
        </w:rPr>
        <w:t xml:space="preserve"> </w:t>
      </w:r>
    </w:p>
    <w:p w:rsidR="00743CD4" w:rsidRPr="0098568D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Przedmiot zamówienia należy wykonać do dnia </w:t>
      </w:r>
      <w:r w:rsidR="00255368" w:rsidRPr="0098568D">
        <w:rPr>
          <w:rFonts w:asciiTheme="minorHAnsi" w:hAnsiTheme="minorHAnsi"/>
          <w:bCs/>
        </w:rPr>
        <w:t>30</w:t>
      </w:r>
      <w:r w:rsidR="00627557" w:rsidRPr="0098568D">
        <w:rPr>
          <w:rFonts w:asciiTheme="minorHAnsi" w:hAnsiTheme="minorHAnsi"/>
          <w:bCs/>
        </w:rPr>
        <w:t>.12</w:t>
      </w:r>
      <w:r w:rsidR="005C34E6" w:rsidRPr="0098568D">
        <w:rPr>
          <w:rFonts w:asciiTheme="minorHAnsi" w:hAnsiTheme="minorHAnsi"/>
          <w:bCs/>
        </w:rPr>
        <w:t>.2015</w:t>
      </w:r>
      <w:r w:rsidR="00BF167F" w:rsidRPr="0098568D">
        <w:rPr>
          <w:rFonts w:asciiTheme="minorHAnsi" w:hAnsiTheme="minorHAnsi"/>
          <w:bCs/>
        </w:rPr>
        <w:t xml:space="preserve"> r.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Informacja na temat </w:t>
      </w:r>
      <w:bookmarkEnd w:id="0"/>
      <w:r w:rsidRPr="0098568D">
        <w:rPr>
          <w:rFonts w:asciiTheme="minorHAnsi" w:hAnsiTheme="minorHAnsi"/>
          <w:b/>
          <w:bCs/>
        </w:rPr>
        <w:t>wadium i zabezpieczenia należytego wykonania umowy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wymaga wniesienia wadium.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wymaga wniesienia zabezpieczenia należytego wykonania umowy.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7" w:name="_Toc255985911"/>
      <w:r w:rsidRPr="0098568D">
        <w:rPr>
          <w:rFonts w:asciiTheme="minorHAnsi" w:hAnsiTheme="minorHAnsi"/>
          <w:b/>
          <w:bCs/>
        </w:rPr>
        <w:t>WARUNKI UDZIAŁU W POSTĘPOWANIU ORAZ OPIS SPOSOBU DOKONANIA OCENY ICH SPEŁNIANIA</w:t>
      </w:r>
      <w:bookmarkEnd w:id="17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 udzielenie zamówienia mogą się ubiegać Wykonawcy, którzy spełniają warunki dotyczące: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posiadania uprawnień do wykonywania określonej działalności lub czynności, jeżeli przepisy prawa nakładają obowiązek ich posiadania;</w:t>
      </w:r>
    </w:p>
    <w:p w:rsidR="0033658F" w:rsidRPr="0098568D" w:rsidRDefault="0033658F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Warunek w zakresie wiedzy i doświadczenia:</w:t>
      </w:r>
    </w:p>
    <w:p w:rsidR="0033658F" w:rsidRPr="0098568D" w:rsidRDefault="0033658F" w:rsidP="0033658F">
      <w:pPr>
        <w:ind w:left="1080"/>
        <w:jc w:val="both"/>
        <w:rPr>
          <w:rFonts w:asciiTheme="minorHAnsi" w:hAnsiTheme="minorHAnsi"/>
          <w:bCs/>
          <w:i/>
        </w:rPr>
      </w:pPr>
      <w:r w:rsidRPr="0098568D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98568D">
        <w:rPr>
          <w:rFonts w:asciiTheme="minorHAnsi" w:hAnsiTheme="minorHAnsi"/>
          <w:bCs/>
          <w:i/>
        </w:rPr>
        <w:t xml:space="preserve">okresie, wykonał </w:t>
      </w:r>
      <w:r w:rsidR="007E5DE1" w:rsidRPr="0098568D">
        <w:rPr>
          <w:rFonts w:asciiTheme="minorHAnsi" w:hAnsiTheme="minorHAnsi"/>
          <w:b/>
          <w:bCs/>
          <w:i/>
        </w:rPr>
        <w:t>co</w:t>
      </w:r>
      <w:r w:rsidR="007E5DE1" w:rsidRPr="0098568D">
        <w:rPr>
          <w:rFonts w:asciiTheme="minorHAnsi" w:hAnsiTheme="minorHAnsi"/>
          <w:bCs/>
          <w:i/>
        </w:rPr>
        <w:t xml:space="preserve"> </w:t>
      </w:r>
      <w:r w:rsidR="007E5DE1" w:rsidRPr="0098568D">
        <w:rPr>
          <w:rFonts w:asciiTheme="minorHAnsi" w:hAnsiTheme="minorHAnsi"/>
          <w:b/>
          <w:bCs/>
          <w:i/>
        </w:rPr>
        <w:t xml:space="preserve">najmniej </w:t>
      </w:r>
      <w:r w:rsidR="00025AA8" w:rsidRPr="0098568D">
        <w:rPr>
          <w:rFonts w:asciiTheme="minorHAnsi" w:hAnsiTheme="minorHAnsi"/>
          <w:b/>
          <w:bCs/>
          <w:i/>
        </w:rPr>
        <w:t>jedną</w:t>
      </w:r>
      <w:r w:rsidR="007E5DE1" w:rsidRPr="0098568D">
        <w:rPr>
          <w:rFonts w:asciiTheme="minorHAnsi" w:hAnsiTheme="minorHAnsi"/>
          <w:b/>
          <w:bCs/>
          <w:i/>
        </w:rPr>
        <w:t xml:space="preserve"> usług</w:t>
      </w:r>
      <w:r w:rsidR="00025AA8" w:rsidRPr="0098568D">
        <w:rPr>
          <w:rFonts w:asciiTheme="minorHAnsi" w:hAnsiTheme="minorHAnsi"/>
          <w:b/>
          <w:bCs/>
          <w:i/>
        </w:rPr>
        <w:t>ę</w:t>
      </w:r>
      <w:r w:rsidR="007E5DE1" w:rsidRPr="0098568D">
        <w:rPr>
          <w:rFonts w:asciiTheme="minorHAnsi" w:hAnsiTheme="minorHAnsi"/>
          <w:bCs/>
          <w:i/>
        </w:rPr>
        <w:t xml:space="preserve">, </w:t>
      </w:r>
      <w:r w:rsidR="00025AA8" w:rsidRPr="0098568D">
        <w:rPr>
          <w:rFonts w:asciiTheme="minorHAnsi" w:hAnsiTheme="minorHAnsi"/>
          <w:bCs/>
          <w:i/>
        </w:rPr>
        <w:t>posiadającą</w:t>
      </w:r>
      <w:r w:rsidR="007E5DE1" w:rsidRPr="0098568D">
        <w:rPr>
          <w:rFonts w:asciiTheme="minorHAnsi" w:hAnsiTheme="minorHAnsi"/>
          <w:bCs/>
          <w:i/>
        </w:rPr>
        <w:t xml:space="preserve"> następujące cechy: </w:t>
      </w:r>
      <w:r w:rsidR="007E5DE1" w:rsidRPr="0098568D">
        <w:rPr>
          <w:rFonts w:asciiTheme="minorHAnsi" w:hAnsiTheme="minorHAnsi"/>
          <w:b/>
          <w:bCs/>
          <w:i/>
        </w:rPr>
        <w:t xml:space="preserve">wartość co najmniej 200 </w:t>
      </w:r>
      <w:proofErr w:type="spellStart"/>
      <w:r w:rsidR="007E5DE1" w:rsidRPr="0098568D">
        <w:rPr>
          <w:rFonts w:asciiTheme="minorHAnsi" w:hAnsiTheme="minorHAnsi"/>
          <w:b/>
          <w:bCs/>
          <w:i/>
        </w:rPr>
        <w:t>tys</w:t>
      </w:r>
      <w:proofErr w:type="spellEnd"/>
      <w:r w:rsidR="007E5DE1" w:rsidRPr="0098568D">
        <w:rPr>
          <w:rFonts w:asciiTheme="minorHAnsi" w:hAnsiTheme="minorHAnsi"/>
          <w:b/>
          <w:bCs/>
          <w:i/>
        </w:rPr>
        <w:t xml:space="preserve"> zł brutto</w:t>
      </w:r>
      <w:r w:rsidR="007E5DE1" w:rsidRPr="0098568D">
        <w:rPr>
          <w:rFonts w:asciiTheme="minorHAnsi" w:hAnsiTheme="minorHAnsi"/>
          <w:bCs/>
          <w:i/>
        </w:rPr>
        <w:t xml:space="preserve">;  w ramach usługi dokonano rezerwacji </w:t>
      </w:r>
      <w:r w:rsidR="007E5DE1" w:rsidRPr="0098568D">
        <w:rPr>
          <w:rFonts w:asciiTheme="minorHAnsi" w:hAnsiTheme="minorHAnsi"/>
          <w:b/>
          <w:bCs/>
          <w:i/>
        </w:rPr>
        <w:t>co najmniej 70 biletów lotniczych</w:t>
      </w:r>
      <w:r w:rsidR="007E5DE1" w:rsidRPr="0098568D">
        <w:rPr>
          <w:rFonts w:asciiTheme="minorHAnsi" w:hAnsiTheme="minorHAnsi"/>
          <w:bCs/>
          <w:i/>
        </w:rPr>
        <w:t xml:space="preserve"> oraz </w:t>
      </w:r>
      <w:r w:rsidR="007E5DE1" w:rsidRPr="0098568D">
        <w:rPr>
          <w:rFonts w:asciiTheme="minorHAnsi" w:hAnsiTheme="minorHAnsi"/>
          <w:b/>
          <w:bCs/>
          <w:i/>
        </w:rPr>
        <w:t>co najmniej 10 rezerwacji miejsc hotelowych</w:t>
      </w:r>
      <w:r w:rsidR="007E5DE1" w:rsidRPr="0098568D">
        <w:rPr>
          <w:rFonts w:asciiTheme="minorHAnsi" w:hAnsiTheme="minorHAnsi"/>
          <w:bCs/>
          <w:i/>
        </w:rPr>
        <w:t xml:space="preserve"> </w:t>
      </w:r>
      <w:r w:rsidR="007E5DE1" w:rsidRPr="0098568D">
        <w:rPr>
          <w:rFonts w:asciiTheme="minorHAnsi" w:hAnsiTheme="minorHAnsi"/>
          <w:b/>
          <w:bCs/>
          <w:i/>
        </w:rPr>
        <w:t>poza granicami RP</w:t>
      </w:r>
    </w:p>
    <w:p w:rsidR="0033658F" w:rsidDel="00246300" w:rsidRDefault="0033658F" w:rsidP="00FA3FFC">
      <w:pPr>
        <w:numPr>
          <w:ilvl w:val="2"/>
          <w:numId w:val="4"/>
        </w:numPr>
        <w:jc w:val="both"/>
        <w:rPr>
          <w:del w:id="18" w:author="Autor"/>
          <w:rFonts w:asciiTheme="minorHAnsi" w:hAnsiTheme="minorHAnsi"/>
          <w:b/>
          <w:bCs/>
        </w:rPr>
      </w:pPr>
      <w:r w:rsidRPr="005B54B5">
        <w:rPr>
          <w:rFonts w:asciiTheme="minorHAnsi" w:hAnsiTheme="minorHAnsi"/>
          <w:bCs/>
        </w:rPr>
        <w:t xml:space="preserve">Warunek w zakresie dysponowania osobami zdolnymi do wykonania zamówienia. Wykonawca musi wykazać, że dysponuje lub będzie dysponował </w:t>
      </w:r>
      <w:r w:rsidR="001E778B" w:rsidRPr="005B54B5">
        <w:rPr>
          <w:rFonts w:asciiTheme="minorHAnsi" w:hAnsiTheme="minorHAnsi"/>
          <w:b/>
          <w:bCs/>
        </w:rPr>
        <w:t>co najmniej dwiema osobami</w:t>
      </w:r>
      <w:r w:rsidRPr="005B54B5">
        <w:rPr>
          <w:rFonts w:asciiTheme="minorHAnsi" w:hAnsiTheme="minorHAnsi"/>
          <w:bCs/>
        </w:rPr>
        <w:t xml:space="preserve"> </w:t>
      </w:r>
      <w:ins w:id="19" w:author="Autor">
        <w:r w:rsidR="005B54B5" w:rsidRPr="005B54B5">
          <w:rPr>
            <w:rFonts w:asciiTheme="minorHAnsi" w:hAnsiTheme="minorHAnsi"/>
            <w:bCs/>
          </w:rPr>
          <w:t>o</w:t>
        </w:r>
        <w:r w:rsidR="005B54B5" w:rsidRPr="005B54B5">
          <w:rPr>
            <w:rFonts w:asciiTheme="minorHAnsi" w:hAnsiTheme="minorHAnsi"/>
            <w:bCs/>
            <w:rPrChange w:id="20" w:author="Autor">
              <w:rPr>
                <w:rFonts w:asciiTheme="minorHAnsi" w:hAnsiTheme="minorHAnsi"/>
                <w:bCs/>
              </w:rPr>
            </w:rPrChange>
          </w:rPr>
          <w:t xml:space="preserve">dpowiedzialnymi za dokonywanie rezerwacji biletów lotniczych, z których każda posiada </w:t>
        </w:r>
        <w:r w:rsidR="005B54B5" w:rsidRPr="005B54B5">
          <w:rPr>
            <w:rFonts w:asciiTheme="minorHAnsi" w:hAnsiTheme="minorHAnsi"/>
            <w:b/>
            <w:bCs/>
            <w:rPrChange w:id="21" w:author="Autor">
              <w:rPr>
                <w:rFonts w:asciiTheme="minorHAnsi" w:hAnsiTheme="minorHAnsi"/>
                <w:b/>
                <w:bCs/>
              </w:rPr>
            </w:rPrChange>
          </w:rPr>
          <w:t xml:space="preserve">co najmniej 24 miesiące doświadczenia w dokonywaniu rezerwacji i wykupu biletów lotniczych; znajomość języka polskiego i angielskiego w stopniu umożliwiającym płynną komunikację z zamawiającym oraz przewoźnikami lotniczymi oraz co najmniej dwiema osobami odpowiedzialnymi za rezerwację miejsc hotelowych , z których każda posiada </w:t>
        </w:r>
      </w:ins>
      <w:del w:id="22" w:author="Autor">
        <w:r w:rsidRPr="005B54B5" w:rsidDel="005B54B5">
          <w:rPr>
            <w:rFonts w:asciiTheme="minorHAnsi" w:hAnsiTheme="minorHAnsi"/>
            <w:bCs/>
            <w:rPrChange w:id="23" w:author="Autor">
              <w:rPr>
                <w:rFonts w:asciiTheme="minorHAnsi" w:hAnsiTheme="minorHAnsi"/>
                <w:bCs/>
              </w:rPr>
            </w:rPrChange>
          </w:rPr>
          <w:delText xml:space="preserve">o </w:delText>
        </w:r>
        <w:r w:rsidR="001E778B" w:rsidRPr="005B54B5" w:rsidDel="005B54B5">
          <w:rPr>
            <w:rFonts w:asciiTheme="minorHAnsi" w:hAnsiTheme="minorHAnsi"/>
            <w:bCs/>
            <w:rPrChange w:id="24" w:author="Autor">
              <w:rPr>
                <w:rFonts w:asciiTheme="minorHAnsi" w:hAnsiTheme="minorHAnsi"/>
                <w:bCs/>
              </w:rPr>
            </w:rPrChange>
          </w:rPr>
          <w:delText xml:space="preserve">następujących </w:delText>
        </w:r>
        <w:r w:rsidRPr="005B54B5" w:rsidDel="005B54B5">
          <w:rPr>
            <w:rFonts w:asciiTheme="minorHAnsi" w:hAnsiTheme="minorHAnsi"/>
            <w:bCs/>
            <w:rPrChange w:id="25" w:author="Autor">
              <w:rPr>
                <w:rFonts w:asciiTheme="minorHAnsi" w:hAnsiTheme="minorHAnsi"/>
                <w:bCs/>
              </w:rPr>
            </w:rPrChange>
          </w:rPr>
          <w:delText>minimal</w:delText>
        </w:r>
        <w:r w:rsidR="001E778B" w:rsidRPr="005B54B5" w:rsidDel="005B54B5">
          <w:rPr>
            <w:rFonts w:asciiTheme="minorHAnsi" w:hAnsiTheme="minorHAnsi"/>
            <w:bCs/>
            <w:rPrChange w:id="26" w:author="Autor">
              <w:rPr>
                <w:rFonts w:asciiTheme="minorHAnsi" w:hAnsiTheme="minorHAnsi"/>
                <w:bCs/>
              </w:rPr>
            </w:rPrChange>
          </w:rPr>
          <w:delText xml:space="preserve">nych kwalifikacjach: </w:delText>
        </w:r>
      </w:del>
      <w:r w:rsidR="001E778B" w:rsidRPr="005B54B5">
        <w:rPr>
          <w:rFonts w:asciiTheme="minorHAnsi" w:hAnsiTheme="minorHAnsi"/>
          <w:b/>
          <w:bCs/>
          <w:rPrChange w:id="27" w:author="Autor">
            <w:rPr>
              <w:rFonts w:asciiTheme="minorHAnsi" w:hAnsiTheme="minorHAnsi"/>
              <w:b/>
              <w:bCs/>
            </w:rPr>
          </w:rPrChange>
        </w:rPr>
        <w:t xml:space="preserve">co najmniej 24 miesiące doświadczenia w dokonywaniu </w:t>
      </w:r>
      <w:del w:id="28" w:author="Autor">
        <w:r w:rsidR="001E778B" w:rsidRPr="005B54B5" w:rsidDel="005B54B5">
          <w:rPr>
            <w:rFonts w:asciiTheme="minorHAnsi" w:hAnsiTheme="minorHAnsi"/>
            <w:b/>
            <w:bCs/>
            <w:rPrChange w:id="29" w:author="Autor">
              <w:rPr>
                <w:rFonts w:asciiTheme="minorHAnsi" w:hAnsiTheme="minorHAnsi"/>
                <w:b/>
                <w:bCs/>
              </w:rPr>
            </w:rPrChange>
          </w:rPr>
          <w:delText xml:space="preserve">rezerwacji i wykupu biletów lotniczych oraz </w:delText>
        </w:r>
      </w:del>
      <w:r w:rsidR="001E778B" w:rsidRPr="005B54B5">
        <w:rPr>
          <w:rFonts w:asciiTheme="minorHAnsi" w:hAnsiTheme="minorHAnsi"/>
          <w:b/>
          <w:bCs/>
          <w:rPrChange w:id="30" w:author="Autor">
            <w:rPr>
              <w:rFonts w:asciiTheme="minorHAnsi" w:hAnsiTheme="minorHAnsi"/>
              <w:b/>
              <w:bCs/>
            </w:rPr>
          </w:rPrChange>
        </w:rPr>
        <w:lastRenderedPageBreak/>
        <w:t xml:space="preserve">rezerwacji miejsc hotelowych poza granicami RP; znajomość języka polskiego i angielskiego w stopniu umożliwiającym płynną komunikację z zamawiającym oraz </w:t>
      </w:r>
      <w:del w:id="31" w:author="Autor">
        <w:r w:rsidR="001E778B" w:rsidRPr="005B54B5" w:rsidDel="005B54B5">
          <w:rPr>
            <w:rFonts w:asciiTheme="minorHAnsi" w:hAnsiTheme="minorHAnsi"/>
            <w:b/>
            <w:bCs/>
            <w:rPrChange w:id="32" w:author="Autor">
              <w:rPr>
                <w:rFonts w:asciiTheme="minorHAnsi" w:hAnsiTheme="minorHAnsi"/>
                <w:b/>
                <w:bCs/>
              </w:rPr>
            </w:rPrChange>
          </w:rPr>
          <w:delText xml:space="preserve">przewoźnikami lotniczymi </w:delText>
        </w:r>
        <w:r w:rsidR="001E778B" w:rsidRPr="005B54B5" w:rsidDel="00C12C2C">
          <w:rPr>
            <w:rFonts w:asciiTheme="minorHAnsi" w:hAnsiTheme="minorHAnsi"/>
            <w:b/>
            <w:bCs/>
            <w:rPrChange w:id="33" w:author="Autor">
              <w:rPr>
                <w:rFonts w:asciiTheme="minorHAnsi" w:hAnsiTheme="minorHAnsi"/>
                <w:b/>
                <w:bCs/>
              </w:rPr>
            </w:rPrChange>
          </w:rPr>
          <w:delText xml:space="preserve">oraz </w:delText>
        </w:r>
      </w:del>
      <w:r w:rsidR="001E778B" w:rsidRPr="005B54B5">
        <w:rPr>
          <w:rFonts w:asciiTheme="minorHAnsi" w:hAnsiTheme="minorHAnsi"/>
          <w:b/>
          <w:bCs/>
          <w:rPrChange w:id="34" w:author="Autor">
            <w:rPr>
              <w:rFonts w:asciiTheme="minorHAnsi" w:hAnsiTheme="minorHAnsi"/>
              <w:b/>
              <w:bCs/>
            </w:rPr>
          </w:rPrChange>
        </w:rPr>
        <w:t xml:space="preserve">hotelami. </w:t>
      </w:r>
      <w:ins w:id="35" w:author="Autor">
        <w:r w:rsidR="005B54B5" w:rsidRPr="005B54B5">
          <w:rPr>
            <w:rFonts w:asciiTheme="minorHAnsi" w:hAnsiTheme="minorHAnsi"/>
            <w:b/>
            <w:bCs/>
            <w:rPrChange w:id="36" w:author="Autor">
              <w:rPr>
                <w:rFonts w:asciiTheme="minorHAnsi" w:hAnsiTheme="minorHAnsi"/>
                <w:b/>
                <w:bCs/>
              </w:rPr>
            </w:rPrChange>
          </w:rPr>
          <w:t>Zamawiający dopuszcza, aby Wykonawca dysponował osobami łączącymi powyższe funkcje. W takim wypadku liczba osób</w:t>
        </w:r>
        <w:r w:rsidR="005B54B5">
          <w:rPr>
            <w:rFonts w:asciiTheme="minorHAnsi" w:hAnsiTheme="minorHAnsi"/>
            <w:b/>
            <w:bCs/>
          </w:rPr>
          <w:t>, którymi dysponuje lub będzie dysponować wykonawca nie może być mniejsza niż 2, przy założeniu, że każda z nich posiada wymaganą wiedzę i doświadczenie w każdej z dwóch dziedzin</w:t>
        </w:r>
        <w:r w:rsidR="0033472A">
          <w:rPr>
            <w:rFonts w:asciiTheme="minorHAnsi" w:hAnsiTheme="minorHAnsi"/>
            <w:b/>
            <w:bCs/>
          </w:rPr>
          <w:t xml:space="preserve"> (bilety i hotele)</w:t>
        </w:r>
        <w:r w:rsidR="005B54B5">
          <w:rPr>
            <w:rFonts w:asciiTheme="minorHAnsi" w:hAnsiTheme="minorHAnsi"/>
            <w:b/>
            <w:bCs/>
          </w:rPr>
          <w:t>.</w:t>
        </w:r>
      </w:ins>
    </w:p>
    <w:p w:rsidR="00246300" w:rsidRPr="005B54B5" w:rsidRDefault="00246300" w:rsidP="00FA3FFC">
      <w:pPr>
        <w:numPr>
          <w:ilvl w:val="2"/>
          <w:numId w:val="4"/>
        </w:numPr>
        <w:jc w:val="both"/>
        <w:rPr>
          <w:ins w:id="37" w:author="Autor"/>
          <w:rFonts w:asciiTheme="minorHAnsi" w:hAnsiTheme="minorHAnsi"/>
          <w:b/>
          <w:bCs/>
        </w:rPr>
      </w:pP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5B54B5">
        <w:rPr>
          <w:rFonts w:asciiTheme="minorHAnsi" w:hAnsiTheme="minorHAnsi"/>
          <w:bCs/>
          <w:rPrChange w:id="38" w:author="Autor">
            <w:rPr>
              <w:rFonts w:asciiTheme="minorHAnsi" w:hAnsiTheme="minorHAnsi"/>
              <w:bCs/>
            </w:rPr>
          </w:rPrChange>
        </w:rPr>
        <w:t>Warunek w zakresie sytuacji ekonomicznej i finansowej: Wykonawca musi posiadać</w:t>
      </w:r>
      <w:r w:rsidRPr="005B54B5">
        <w:rPr>
          <w:rFonts w:asciiTheme="minorHAnsi" w:hAnsiTheme="minorHAnsi"/>
          <w:b/>
          <w:bCs/>
          <w:rPrChange w:id="39" w:author="Autor">
            <w:rPr>
              <w:rFonts w:asciiTheme="minorHAnsi" w:hAnsiTheme="minorHAnsi"/>
              <w:bCs/>
            </w:rPr>
          </w:rPrChange>
        </w:rPr>
        <w:t xml:space="preserve"> polisę OC w zakresie prowadzonej działalności</w:t>
      </w:r>
      <w:r w:rsidR="00A44F37" w:rsidRPr="005B54B5">
        <w:rPr>
          <w:rFonts w:asciiTheme="minorHAnsi" w:hAnsiTheme="minorHAnsi"/>
          <w:b/>
          <w:bCs/>
          <w:rPrChange w:id="40" w:author="Autor">
            <w:rPr>
              <w:rFonts w:asciiTheme="minorHAnsi" w:hAnsiTheme="minorHAnsi"/>
              <w:b/>
              <w:bCs/>
            </w:rPr>
          </w:rPrChange>
        </w:rPr>
        <w:t xml:space="preserve"> związanej z przedmiotem zamówienia</w:t>
      </w:r>
      <w:r w:rsidRPr="005B54B5">
        <w:rPr>
          <w:rFonts w:asciiTheme="minorHAnsi" w:hAnsiTheme="minorHAnsi"/>
          <w:b/>
          <w:bCs/>
          <w:rPrChange w:id="41" w:author="Autor">
            <w:rPr>
              <w:rFonts w:asciiTheme="minorHAnsi" w:hAnsiTheme="minorHAnsi"/>
              <w:b/>
              <w:bCs/>
            </w:rPr>
          </w:rPrChange>
        </w:rPr>
        <w:t xml:space="preserve"> o wartości nie mniejszej niż 200 tys. zł.</w:t>
      </w:r>
      <w:r w:rsidRPr="005B54B5">
        <w:rPr>
          <w:rFonts w:asciiTheme="minorHAnsi" w:hAnsiTheme="minorHAnsi"/>
          <w:bCs/>
          <w:rPrChange w:id="42" w:author="Autor">
            <w:rPr>
              <w:rFonts w:asciiTheme="minorHAnsi" w:hAnsiTheme="minorHAnsi"/>
              <w:bCs/>
            </w:rPr>
          </w:rPrChange>
        </w:rPr>
        <w:t xml:space="preserve">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 przypadku Wykonawców wspólnie ubiegających się o udzielenie zamówienia warunki określone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</w:t>
      </w:r>
      <w:r w:rsidR="00B95E93" w:rsidRPr="0098568D">
        <w:rPr>
          <w:rFonts w:asciiTheme="minorHAnsi" w:hAnsiTheme="minorHAnsi"/>
          <w:bCs/>
        </w:rPr>
        <w:t xml:space="preserve">4.1.2 i </w:t>
      </w:r>
      <w:r w:rsidR="00902939" w:rsidRPr="0098568D">
        <w:rPr>
          <w:rFonts w:asciiTheme="minorHAnsi" w:hAnsiTheme="minorHAnsi"/>
          <w:bCs/>
        </w:rPr>
        <w:t>4.1.</w:t>
      </w:r>
      <w:r w:rsidR="00B95E93" w:rsidRPr="0098568D">
        <w:rPr>
          <w:rFonts w:asciiTheme="minorHAnsi" w:hAnsiTheme="minorHAnsi"/>
          <w:bCs/>
        </w:rPr>
        <w:t>3</w:t>
      </w:r>
      <w:r w:rsidRPr="0098568D">
        <w:rPr>
          <w:rFonts w:asciiTheme="minorHAnsi" w:hAnsiTheme="minorHAnsi"/>
          <w:bCs/>
        </w:rPr>
        <w:t xml:space="preserve"> </w:t>
      </w:r>
      <w:r w:rsidR="00B95E93" w:rsidRPr="0098568D">
        <w:rPr>
          <w:rFonts w:asciiTheme="minorHAnsi" w:hAnsiTheme="minorHAnsi"/>
          <w:bCs/>
        </w:rPr>
        <w:t>mogą</w:t>
      </w:r>
      <w:r w:rsidRPr="0098568D">
        <w:rPr>
          <w:rFonts w:asciiTheme="minorHAnsi" w:hAnsiTheme="minorHAnsi"/>
          <w:bCs/>
        </w:rPr>
        <w:t xml:space="preserve"> zostać spełnione </w:t>
      </w:r>
      <w:r w:rsidR="00B95E93" w:rsidRPr="0098568D">
        <w:rPr>
          <w:rFonts w:asciiTheme="minorHAnsi" w:hAnsiTheme="minorHAnsi"/>
          <w:bCs/>
        </w:rPr>
        <w:t>wspólnie, poprzez sumowanie ich potencjału</w:t>
      </w:r>
      <w:r w:rsidRPr="0098568D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</w:t>
      </w:r>
      <w:r w:rsidR="00B95E93" w:rsidRPr="0098568D">
        <w:rPr>
          <w:rFonts w:asciiTheme="minorHAnsi" w:hAnsiTheme="minorHAnsi"/>
          <w:bCs/>
        </w:rPr>
        <w:t>5</w:t>
      </w:r>
      <w:r w:rsidRPr="0098568D">
        <w:rPr>
          <w:rFonts w:asciiTheme="minorHAnsi" w:hAnsiTheme="minorHAnsi"/>
          <w:bCs/>
        </w:rPr>
        <w:t xml:space="preserve">. 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Wykaz wymaganych oświadczeń i dokumentów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 celu potwierdzenia spełniania warunków udziału w postępowaniu, 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</w:t>
      </w:r>
      <w:r w:rsidR="00902939" w:rsidRPr="0098568D">
        <w:rPr>
          <w:rFonts w:asciiTheme="minorHAnsi" w:hAnsiTheme="minorHAnsi"/>
          <w:bCs/>
        </w:rPr>
        <w:t>4</w:t>
      </w:r>
      <w:r w:rsidRPr="0098568D">
        <w:rPr>
          <w:rFonts w:asciiTheme="minorHAnsi" w:hAnsiTheme="minorHAnsi"/>
          <w:bCs/>
        </w:rPr>
        <w:t xml:space="preserve">, oraz w celu wykazania braku podstaw do wykluczenia z postępowania, o których mowa w art. 24 ust. 1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, wykonawca ma obowiązek złożyć następujące oświadczenia lub dokumenty: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98568D">
        <w:rPr>
          <w:rFonts w:asciiTheme="minorHAnsi" w:hAnsiTheme="minorHAnsi"/>
          <w:bCs/>
        </w:rPr>
        <w:t>a</w:t>
      </w:r>
      <w:r w:rsidRPr="0098568D">
        <w:rPr>
          <w:rFonts w:asciiTheme="minorHAnsi" w:hAnsiTheme="minorHAnsi"/>
          <w:bCs/>
        </w:rPr>
        <w:t xml:space="preserve">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98568D">
        <w:rPr>
          <w:rFonts w:asciiTheme="minorHAnsi" w:hAnsiTheme="minorHAnsi"/>
          <w:bCs/>
          <w:u w:val="single"/>
        </w:rPr>
        <w:t>wspólnie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Oświadczenie Wykonawcy o przynależności do grupy kapitałowej w rozumieniu ustawy z dnia 16 lutego 2007 r., o ochronie konkurencji i konsumentów (Dz. U. </w:t>
      </w:r>
      <w:r w:rsidR="00317658" w:rsidRPr="0098568D">
        <w:rPr>
          <w:rFonts w:asciiTheme="minorHAnsi" w:hAnsiTheme="minorHAnsi"/>
          <w:bCs/>
        </w:rPr>
        <w:t>20</w:t>
      </w:r>
      <w:r w:rsidR="00902939" w:rsidRPr="0098568D">
        <w:rPr>
          <w:rFonts w:asciiTheme="minorHAnsi" w:hAnsiTheme="minorHAnsi"/>
          <w:bCs/>
        </w:rPr>
        <w:t>15</w:t>
      </w:r>
      <w:r w:rsidR="00317658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poz. </w:t>
      </w:r>
      <w:r w:rsidR="00902939" w:rsidRPr="0098568D">
        <w:rPr>
          <w:rFonts w:asciiTheme="minorHAnsi" w:hAnsiTheme="minorHAnsi"/>
          <w:bCs/>
        </w:rPr>
        <w:t>184</w:t>
      </w:r>
      <w:r w:rsidRPr="0098568D">
        <w:rPr>
          <w:rFonts w:asciiTheme="minorHAnsi" w:hAnsiTheme="minorHAnsi"/>
          <w:bCs/>
        </w:rPr>
        <w:t xml:space="preserve"> z</w:t>
      </w:r>
      <w:r w:rsidR="00317658" w:rsidRPr="0098568D">
        <w:rPr>
          <w:rFonts w:asciiTheme="minorHAnsi" w:hAnsiTheme="minorHAnsi"/>
          <w:bCs/>
        </w:rPr>
        <w:t xml:space="preserve"> </w:t>
      </w:r>
      <w:proofErr w:type="spellStart"/>
      <w:r w:rsidR="00317658" w:rsidRPr="0098568D">
        <w:rPr>
          <w:rFonts w:asciiTheme="minorHAnsi" w:hAnsiTheme="minorHAnsi"/>
          <w:bCs/>
        </w:rPr>
        <w:t>późn</w:t>
      </w:r>
      <w:proofErr w:type="spellEnd"/>
      <w:r w:rsidR="00317658" w:rsidRPr="0098568D">
        <w:rPr>
          <w:rFonts w:asciiTheme="minorHAnsi" w:hAnsiTheme="minorHAnsi"/>
          <w:bCs/>
        </w:rPr>
        <w:t>.</w:t>
      </w:r>
      <w:r w:rsidRPr="0098568D">
        <w:rPr>
          <w:rFonts w:asciiTheme="minorHAnsi" w:hAnsiTheme="minorHAnsi"/>
          <w:bCs/>
        </w:rPr>
        <w:t xml:space="preserve"> zm.) Załącznik nr </w:t>
      </w:r>
      <w:r w:rsidR="007E6C73" w:rsidRPr="0098568D">
        <w:rPr>
          <w:rFonts w:asciiTheme="minorHAnsi" w:hAnsiTheme="minorHAnsi"/>
          <w:bCs/>
        </w:rPr>
        <w:t>2</w:t>
      </w:r>
      <w:r w:rsidRPr="0098568D">
        <w:rPr>
          <w:rFonts w:asciiTheme="minorHAnsi" w:hAnsiTheme="minorHAnsi"/>
          <w:bCs/>
        </w:rPr>
        <w:t xml:space="preserve">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>SIWZ.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2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, wystawiony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Aktualnego zaświadczenia właściwego oddziału Zakładu Ubezpieczeń Społecznych lub Kasy Rolniczego Ubezpieczenia Społecznego potwierdz</w:t>
      </w:r>
      <w:r w:rsidR="009C7159" w:rsidRPr="0098568D">
        <w:rPr>
          <w:rFonts w:asciiTheme="minorHAnsi" w:hAnsiTheme="minorHAnsi"/>
          <w:bCs/>
        </w:rPr>
        <w:t>a</w:t>
      </w:r>
      <w:r w:rsidRPr="0098568D">
        <w:rPr>
          <w:rFonts w:asciiTheme="minorHAnsi" w:hAnsiTheme="minorHAnsi"/>
          <w:bCs/>
        </w:rPr>
        <w:t>j</w:t>
      </w:r>
      <w:r w:rsidR="009C7159" w:rsidRPr="0098568D">
        <w:rPr>
          <w:rFonts w:asciiTheme="minorHAnsi" w:hAnsiTheme="minorHAnsi"/>
          <w:bCs/>
        </w:rPr>
        <w:t>ą</w:t>
      </w:r>
      <w:r w:rsidRPr="0098568D">
        <w:rPr>
          <w:rFonts w:asciiTheme="minorHAnsi" w:hAnsiTheme="minorHAnsi"/>
          <w:bCs/>
        </w:rPr>
        <w:t>cego, że wykonawca nie zalega z opłacaniem składek na ubez</w:t>
      </w:r>
      <w:r w:rsidR="009C7159" w:rsidRPr="0098568D">
        <w:rPr>
          <w:rFonts w:asciiTheme="minorHAnsi" w:hAnsiTheme="minorHAnsi"/>
          <w:bCs/>
        </w:rPr>
        <w:t xml:space="preserve">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="009C7159" w:rsidRPr="0098568D">
        <w:rPr>
          <w:rFonts w:asciiTheme="minorHAnsi" w:hAnsiTheme="minorHAnsi"/>
          <w:bCs/>
          <w:u w:val="single"/>
        </w:rPr>
        <w:t>dokument ten składa każdy z nich</w:t>
      </w:r>
      <w:r w:rsidR="009C7159"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4-8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9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10-11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98568D">
        <w:rPr>
          <w:rFonts w:asciiTheme="minorHAnsi" w:hAnsiTheme="minorHAnsi"/>
          <w:bCs/>
        </w:rPr>
        <w:t xml:space="preserve">, o którym mowa w </w:t>
      </w:r>
      <w:proofErr w:type="spellStart"/>
      <w:r w:rsidR="00025AA8" w:rsidRPr="0098568D">
        <w:rPr>
          <w:rFonts w:asciiTheme="minorHAnsi" w:hAnsiTheme="minorHAnsi"/>
          <w:bCs/>
        </w:rPr>
        <w:t>pkt</w:t>
      </w:r>
      <w:proofErr w:type="spellEnd"/>
      <w:r w:rsidR="00025AA8" w:rsidRPr="0098568D">
        <w:rPr>
          <w:rFonts w:asciiTheme="minorHAnsi" w:hAnsiTheme="minorHAnsi"/>
          <w:bCs/>
        </w:rPr>
        <w:t xml:space="preserve"> 4.1.2</w:t>
      </w:r>
      <w:r w:rsidRPr="0098568D">
        <w:rPr>
          <w:rFonts w:asciiTheme="minorHAnsi" w:hAnsiTheme="minorHAnsi"/>
          <w:bCs/>
        </w:rPr>
        <w:t xml:space="preserve">, z podaniem ich wartości, przedmiotu, dat wykonania i 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98568D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Wykaz osób, o których mowa w </w:t>
      </w:r>
      <w:r w:rsidR="00F76C39" w:rsidRPr="0098568D">
        <w:rPr>
          <w:rFonts w:asciiTheme="minorHAnsi" w:hAnsiTheme="minorHAnsi"/>
          <w:bCs/>
        </w:rPr>
        <w:t>4.1.3</w:t>
      </w:r>
      <w:r w:rsidRPr="0098568D">
        <w:rPr>
          <w:rFonts w:asciiTheme="minorHAnsi" w:hAnsiTheme="minorHAnsi"/>
          <w:bCs/>
        </w:rPr>
        <w:t xml:space="preserve">, które będą uczestniczyć w wykonywaniu 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>SIWZ.</w:t>
      </w:r>
    </w:p>
    <w:p w:rsidR="00A44F37" w:rsidRPr="0098568D" w:rsidRDefault="00A44F37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Opłaconą polisę, a w przypadku jej braku, inny dokument potwierdzający, że wykonawca jest ubezpieczony od odpowiedzialności cywilnej w zakresie prowadzonej działalności związanej z przedmiotem zamówienia, potwierdzającej spełnianie warunku, o którym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4.1.4.</w:t>
      </w:r>
    </w:p>
    <w:p w:rsidR="00863BC9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 Wykonawca ma siedzibę lub miejsce zamieszkania poza terytorium Rzeczypospolitej Polskiej, zamiast dokument</w:t>
      </w:r>
      <w:r w:rsidR="00A44F37" w:rsidRPr="0098568D">
        <w:rPr>
          <w:rFonts w:asciiTheme="minorHAnsi" w:hAnsiTheme="minorHAnsi"/>
          <w:bCs/>
        </w:rPr>
        <w:t>ów</w:t>
      </w:r>
      <w:r w:rsidR="00863BC9" w:rsidRPr="0098568D">
        <w:rPr>
          <w:rFonts w:asciiTheme="minorHAnsi" w:hAnsiTheme="minorHAnsi"/>
          <w:bCs/>
        </w:rPr>
        <w:t>:</w:t>
      </w:r>
      <w:r w:rsidRPr="0098568D">
        <w:rPr>
          <w:rFonts w:asciiTheme="minorHAnsi" w:hAnsiTheme="minorHAnsi"/>
          <w:bCs/>
        </w:rPr>
        <w:t xml:space="preserve"> </w:t>
      </w:r>
    </w:p>
    <w:p w:rsidR="00A44F37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</w:t>
      </w:r>
      <w:r w:rsidR="00384771" w:rsidRPr="0098568D">
        <w:rPr>
          <w:rFonts w:asciiTheme="minorHAnsi" w:hAnsiTheme="minorHAnsi"/>
          <w:bCs/>
        </w:rPr>
        <w:t>5.1.4</w:t>
      </w:r>
      <w:r w:rsidR="00A44F37" w:rsidRPr="0098568D">
        <w:rPr>
          <w:rFonts w:asciiTheme="minorHAnsi" w:hAnsiTheme="minorHAnsi"/>
          <w:bCs/>
        </w:rPr>
        <w:t>-</w:t>
      </w:r>
      <w:r w:rsidR="00863BC9" w:rsidRPr="0098568D">
        <w:rPr>
          <w:rFonts w:asciiTheme="minorHAnsi" w:hAnsiTheme="minorHAnsi"/>
          <w:bCs/>
        </w:rPr>
        <w:t>6 i 8</w:t>
      </w:r>
      <w:r w:rsidRPr="0098568D">
        <w:rPr>
          <w:rFonts w:asciiTheme="minorHAnsi" w:hAnsiTheme="minorHAnsi"/>
          <w:bCs/>
        </w:rPr>
        <w:t xml:space="preserve"> składa dokument lub dokumenty, wystawione w kraju, w którym ma siedzibę lub miejsce zamieszkania, potwierdzające</w:t>
      </w:r>
      <w:r w:rsidR="00A44F37" w:rsidRPr="0098568D">
        <w:rPr>
          <w:rFonts w:asciiTheme="minorHAnsi" w:hAnsiTheme="minorHAnsi"/>
          <w:bCs/>
        </w:rPr>
        <w:t xml:space="preserve"> odpowiednio</w:t>
      </w:r>
      <w:r w:rsidRPr="0098568D">
        <w:rPr>
          <w:rFonts w:asciiTheme="minorHAnsi" w:hAnsiTheme="minorHAnsi"/>
          <w:bCs/>
        </w:rPr>
        <w:t>, że</w:t>
      </w:r>
      <w:r w:rsidR="00A44F37" w:rsidRPr="0098568D">
        <w:rPr>
          <w:rFonts w:asciiTheme="minorHAnsi" w:hAnsiTheme="minorHAnsi"/>
          <w:bCs/>
        </w:rPr>
        <w:t>:</w:t>
      </w:r>
    </w:p>
    <w:p w:rsidR="00A44F37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nie otwarto jego likwidacji ani nie ogłoszono upadłości</w:t>
      </w:r>
      <w:r w:rsidR="00863BC9" w:rsidRPr="0098568D">
        <w:rPr>
          <w:rFonts w:asciiTheme="minorHAnsi" w:hAnsiTheme="minorHAnsi"/>
          <w:bCs/>
        </w:rPr>
        <w:t>, wystawione nie wcześniej niż 6 miesięcy przed upływem terminu składania ofert</w:t>
      </w:r>
      <w:r w:rsidRPr="0098568D">
        <w:rPr>
          <w:rFonts w:asciiTheme="minorHAnsi" w:hAnsiTheme="minorHAnsi"/>
          <w:bCs/>
        </w:rPr>
        <w:t xml:space="preserve">, </w:t>
      </w:r>
    </w:p>
    <w:p w:rsidR="00863BC9" w:rsidRPr="0098568D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  <w:r w:rsidR="00863BC9" w:rsidRPr="0098568D">
        <w:rPr>
          <w:rFonts w:asciiTheme="minorHAnsi" w:hAnsiTheme="minorHAnsi"/>
          <w:bCs/>
        </w:rPr>
        <w:t>wystawione nie wcześniej niż 3 miesiące przed upływem terminu składania ofert,</w:t>
      </w:r>
    </w:p>
    <w:p w:rsidR="00743CD4" w:rsidRPr="0098568D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nie orzeczono wobec niego zakazu ubiegania się o zamówienie. </w:t>
      </w:r>
      <w:r w:rsidR="00863BC9" w:rsidRPr="0098568D">
        <w:rPr>
          <w:rFonts w:asciiTheme="minorHAnsi" w:hAnsiTheme="minorHAnsi"/>
          <w:bCs/>
        </w:rPr>
        <w:t>wystawione nie wcześniej niż 6 miesięcy przed upływem terminu składania ofert,</w:t>
      </w:r>
    </w:p>
    <w:p w:rsidR="00863BC9" w:rsidRPr="0098568D" w:rsidRDefault="00863BC9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5.1.7 i 9 – składa zaświadczenie właściwego organu sądowego lub administracyjnego miejsca zamieszkania albo zamieszkania osoby, której dokumenty dotyczą w zakresie określonym w art. 2</w:t>
      </w:r>
      <w:r w:rsidR="00025AA8" w:rsidRPr="0098568D">
        <w:rPr>
          <w:rFonts w:asciiTheme="minorHAnsi" w:hAnsiTheme="minorHAnsi"/>
          <w:bCs/>
        </w:rPr>
        <w:t xml:space="preserve">4 ust. 1 </w:t>
      </w:r>
      <w:proofErr w:type="spellStart"/>
      <w:r w:rsidR="00025AA8" w:rsidRPr="0098568D">
        <w:rPr>
          <w:rFonts w:asciiTheme="minorHAnsi" w:hAnsiTheme="minorHAnsi"/>
          <w:bCs/>
        </w:rPr>
        <w:t>pkt</w:t>
      </w:r>
      <w:proofErr w:type="spellEnd"/>
      <w:r w:rsidR="00025AA8" w:rsidRPr="0098568D">
        <w:rPr>
          <w:rFonts w:asciiTheme="minorHAnsi" w:hAnsiTheme="minorHAnsi"/>
          <w:bCs/>
        </w:rPr>
        <w:t xml:space="preserve"> 4-8, 10 i 11 </w:t>
      </w:r>
      <w:proofErr w:type="spellStart"/>
      <w:r w:rsidR="00025AA8" w:rsidRPr="0098568D">
        <w:rPr>
          <w:rFonts w:asciiTheme="minorHAnsi" w:hAnsiTheme="minorHAnsi"/>
          <w:bCs/>
        </w:rPr>
        <w:t>pzp</w:t>
      </w:r>
      <w:proofErr w:type="spellEnd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Jeżeli w miejscu zamieszkania osoby lub w kraju, w którym wykonawca ma siedzibę lub miejsce zamieszkania, nie wydaje się dokumentów, 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</w:t>
      </w:r>
      <w:r w:rsidR="00384771" w:rsidRPr="0098568D">
        <w:rPr>
          <w:rFonts w:asciiTheme="minorHAnsi" w:hAnsiTheme="minorHAnsi"/>
          <w:bCs/>
        </w:rPr>
        <w:t>5</w:t>
      </w:r>
      <w:r w:rsidRPr="0098568D">
        <w:rPr>
          <w:rFonts w:asciiTheme="minorHAnsi" w:hAnsiTheme="minorHAnsi"/>
          <w:bCs/>
        </w:rPr>
        <w:t>.2,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wystawionym nie wcześniej niż 6 miesięcy przed terminem składania ofert.</w:t>
      </w:r>
    </w:p>
    <w:p w:rsidR="00BE6B89" w:rsidRPr="0098568D" w:rsidRDefault="00BE6B89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Jeżeli, w przypadku wykonawcy mającego siedzibę na terytorium Rzeczypospolitej Polskiej, osoby, o którym mowa w art.</w:t>
      </w:r>
      <w:r w:rsidR="00025AA8" w:rsidRPr="0098568D">
        <w:rPr>
          <w:rFonts w:asciiTheme="minorHAnsi" w:hAnsiTheme="minorHAnsi"/>
          <w:bCs/>
        </w:rPr>
        <w:t xml:space="preserve"> 24 ust. 1 </w:t>
      </w:r>
      <w:proofErr w:type="spellStart"/>
      <w:r w:rsidR="00025AA8" w:rsidRPr="0098568D">
        <w:rPr>
          <w:rFonts w:asciiTheme="minorHAnsi" w:hAnsiTheme="minorHAnsi"/>
          <w:bCs/>
        </w:rPr>
        <w:t>pkt</w:t>
      </w:r>
      <w:proofErr w:type="spellEnd"/>
      <w:r w:rsidR="00025AA8" w:rsidRPr="0098568D">
        <w:rPr>
          <w:rFonts w:asciiTheme="minorHAnsi" w:hAnsiTheme="minorHAnsi"/>
          <w:bCs/>
        </w:rPr>
        <w:t xml:space="preserve"> 5-8, 10 </w:t>
      </w:r>
      <w:r w:rsidRPr="0098568D">
        <w:rPr>
          <w:rFonts w:asciiTheme="minorHAnsi" w:hAnsiTheme="minorHAnsi"/>
          <w:bCs/>
        </w:rPr>
        <w:t xml:space="preserve">i 11 </w:t>
      </w:r>
      <w:proofErr w:type="spellStart"/>
      <w:r w:rsidR="00025AA8"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 mają miejsce zamieszkania poza terytorium Rzeczpospolitej Polskiej, wykonawca składa w odniesieniu do nich zaświadczenie właściwego organu sądowego albo administracyjnego miejsca zamieszkania, dotyczące niekaralności tych osób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5-8, 10 i 11 </w:t>
      </w:r>
      <w:proofErr w:type="spellStart"/>
      <w:r w:rsidR="00025AA8"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Dokumenty sporządzone w języku obcym </w:t>
      </w:r>
      <w:r w:rsidR="00384771" w:rsidRPr="0098568D">
        <w:rPr>
          <w:rFonts w:asciiTheme="minorHAnsi" w:hAnsiTheme="minorHAnsi"/>
          <w:bCs/>
        </w:rPr>
        <w:t>powinny być złożone</w:t>
      </w:r>
      <w:r w:rsidRPr="0098568D">
        <w:rPr>
          <w:rFonts w:asciiTheme="minorHAnsi" w:hAnsiTheme="minorHAnsi"/>
          <w:bCs/>
        </w:rPr>
        <w:t xml:space="preserve"> wraz z tłumaczeniem na język polski</w:t>
      </w:r>
      <w:r w:rsidR="00384771" w:rsidRPr="0098568D">
        <w:rPr>
          <w:rFonts w:asciiTheme="minorHAnsi" w:hAnsiTheme="minorHAnsi"/>
          <w:bCs/>
        </w:rPr>
        <w:t xml:space="preserve"> poświadczonym przez Wykonawcę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Wymagane dokumenty powinny być </w:t>
      </w:r>
      <w:r w:rsidR="00384771" w:rsidRPr="0098568D">
        <w:rPr>
          <w:rFonts w:asciiTheme="minorHAnsi" w:hAnsiTheme="minorHAnsi"/>
          <w:bCs/>
        </w:rPr>
        <w:t>złożone</w:t>
      </w:r>
      <w:r w:rsidRPr="0098568D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98568D">
        <w:rPr>
          <w:rFonts w:asciiTheme="minorHAnsi" w:hAnsiTheme="minorHAnsi"/>
          <w:bCs/>
        </w:rPr>
        <w:t xml:space="preserve"> </w:t>
      </w:r>
      <w:proofErr w:type="spellStart"/>
      <w:r w:rsidR="00384771" w:rsidRPr="0098568D">
        <w:rPr>
          <w:rFonts w:asciiTheme="minorHAnsi" w:hAnsiTheme="minorHAnsi"/>
          <w:bCs/>
        </w:rPr>
        <w:t>pkt</w:t>
      </w:r>
      <w:proofErr w:type="spellEnd"/>
      <w:r w:rsidR="00384771" w:rsidRPr="0098568D">
        <w:rPr>
          <w:rFonts w:asciiTheme="minorHAnsi" w:hAnsiTheme="minorHAnsi"/>
          <w:bCs/>
        </w:rPr>
        <w:t xml:space="preserve"> 5.1.1-</w:t>
      </w:r>
      <w:r w:rsidR="00421160" w:rsidRPr="0098568D">
        <w:rPr>
          <w:rFonts w:asciiTheme="minorHAnsi" w:hAnsiTheme="minorHAnsi"/>
          <w:bCs/>
        </w:rPr>
        <w:t>5.1.</w:t>
      </w:r>
      <w:r w:rsidR="00384771" w:rsidRPr="0098568D">
        <w:rPr>
          <w:rFonts w:asciiTheme="minorHAnsi" w:hAnsiTheme="minorHAnsi"/>
          <w:bCs/>
        </w:rPr>
        <w:t>3,</w:t>
      </w:r>
      <w:r w:rsidRPr="0098568D">
        <w:rPr>
          <w:rFonts w:asciiTheme="minorHAnsi" w:hAnsiTheme="minorHAnsi"/>
          <w:bCs/>
        </w:rPr>
        <w:t xml:space="preserve"> </w:t>
      </w:r>
      <w:r w:rsidR="00384771" w:rsidRPr="0098568D">
        <w:rPr>
          <w:rFonts w:asciiTheme="minorHAnsi" w:hAnsiTheme="minorHAnsi"/>
          <w:bCs/>
        </w:rPr>
        <w:t xml:space="preserve">wykazów, o których mowa w </w:t>
      </w:r>
      <w:proofErr w:type="spellStart"/>
      <w:r w:rsidR="00384771" w:rsidRPr="0098568D">
        <w:rPr>
          <w:rFonts w:asciiTheme="minorHAnsi" w:hAnsiTheme="minorHAnsi"/>
          <w:bCs/>
        </w:rPr>
        <w:t>pkt</w:t>
      </w:r>
      <w:proofErr w:type="spellEnd"/>
      <w:r w:rsidR="00384771" w:rsidRPr="0098568D">
        <w:rPr>
          <w:rFonts w:asciiTheme="minorHAnsi" w:hAnsiTheme="minorHAnsi"/>
          <w:bCs/>
        </w:rPr>
        <w:t xml:space="preserve"> 5.1.</w:t>
      </w:r>
      <w:r w:rsidR="00025AA8" w:rsidRPr="0098568D">
        <w:rPr>
          <w:rFonts w:asciiTheme="minorHAnsi" w:hAnsiTheme="minorHAnsi"/>
          <w:bCs/>
        </w:rPr>
        <w:t>10</w:t>
      </w:r>
      <w:r w:rsidR="00384771" w:rsidRPr="0098568D">
        <w:rPr>
          <w:rFonts w:asciiTheme="minorHAnsi" w:hAnsiTheme="minorHAnsi"/>
          <w:bCs/>
        </w:rPr>
        <w:t xml:space="preserve"> i </w:t>
      </w:r>
      <w:r w:rsidR="00421160" w:rsidRPr="0098568D">
        <w:rPr>
          <w:rFonts w:asciiTheme="minorHAnsi" w:hAnsiTheme="minorHAnsi"/>
          <w:bCs/>
        </w:rPr>
        <w:t>5.1.</w:t>
      </w:r>
      <w:r w:rsidR="00025AA8" w:rsidRPr="0098568D">
        <w:rPr>
          <w:rFonts w:asciiTheme="minorHAnsi" w:hAnsiTheme="minorHAnsi"/>
          <w:bCs/>
        </w:rPr>
        <w:t>11</w:t>
      </w:r>
      <w:r w:rsidRPr="0098568D">
        <w:rPr>
          <w:rFonts w:asciiTheme="minorHAnsi" w:hAnsiTheme="minorHAnsi"/>
          <w:bCs/>
        </w:rPr>
        <w:t xml:space="preserve"> lub oświadczenia, o którym mowa w </w:t>
      </w:r>
      <w:proofErr w:type="spellStart"/>
      <w:r w:rsidR="00384771" w:rsidRPr="0098568D">
        <w:rPr>
          <w:rFonts w:asciiTheme="minorHAnsi" w:hAnsiTheme="minorHAnsi"/>
          <w:bCs/>
        </w:rPr>
        <w:t>pkt</w:t>
      </w:r>
      <w:proofErr w:type="spellEnd"/>
      <w:r w:rsidR="00384771" w:rsidRPr="0098568D">
        <w:rPr>
          <w:rFonts w:asciiTheme="minorHAnsi" w:hAnsiTheme="minorHAnsi"/>
          <w:bCs/>
        </w:rPr>
        <w:t xml:space="preserve"> 5.3</w:t>
      </w:r>
      <w:r w:rsidRPr="0098568D">
        <w:rPr>
          <w:rFonts w:asciiTheme="minorHAnsi" w:hAnsiTheme="minorHAnsi"/>
          <w:bCs/>
        </w:rPr>
        <w:t xml:space="preserve">, które powinny być przedstawione w oryginale. </w:t>
      </w:r>
      <w:r w:rsidR="00384771" w:rsidRPr="0098568D">
        <w:rPr>
          <w:rFonts w:asciiTheme="minorHAnsi" w:hAnsiTheme="minorHAnsi"/>
          <w:bCs/>
        </w:rPr>
        <w:t xml:space="preserve">Dowody potwierdzające należyte wykonanie usług wskazanych w wykazie, o którym mowa w </w:t>
      </w:r>
      <w:proofErr w:type="spellStart"/>
      <w:r w:rsidR="00384771" w:rsidRPr="0098568D">
        <w:rPr>
          <w:rFonts w:asciiTheme="minorHAnsi" w:hAnsiTheme="minorHAnsi"/>
          <w:bCs/>
        </w:rPr>
        <w:t>pkt</w:t>
      </w:r>
      <w:proofErr w:type="spellEnd"/>
      <w:r w:rsidR="00384771" w:rsidRPr="0098568D">
        <w:rPr>
          <w:rFonts w:asciiTheme="minorHAnsi" w:hAnsiTheme="minorHAnsi"/>
          <w:bCs/>
        </w:rPr>
        <w:t xml:space="preserve"> 5.1.</w:t>
      </w:r>
      <w:r w:rsidR="00025AA8" w:rsidRPr="0098568D">
        <w:rPr>
          <w:rFonts w:asciiTheme="minorHAnsi" w:hAnsiTheme="minorHAnsi"/>
          <w:bCs/>
        </w:rPr>
        <w:t>10</w:t>
      </w:r>
      <w:r w:rsidR="00384771" w:rsidRPr="0098568D">
        <w:rPr>
          <w:rFonts w:asciiTheme="minorHAnsi" w:hAnsiTheme="minorHAnsi"/>
          <w:bCs/>
        </w:rPr>
        <w:t xml:space="preserve">, mogą być złożone w formie kopii poświadczonych za </w:t>
      </w:r>
      <w:r w:rsidR="00384771" w:rsidRPr="0098568D">
        <w:rPr>
          <w:rFonts w:asciiTheme="minorHAnsi" w:hAnsiTheme="minorHAnsi"/>
          <w:bCs/>
        </w:rPr>
        <w:lastRenderedPageBreak/>
        <w:t>zgodność z oryginałem przez osobę lub osoby uprawnione do reprezentowania Wykonawcy.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Jeżeli Wykonawca, wykazując spełnianie warunków, o których mowa w art. 22 ust. 1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 określonych w ust. 1 polega na zasobach innych podmiotów, na zasadach określonych w art. 26 ust. 2b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, zobowiązany jest udowodnić Zamawiającemu, iż będzie dysponował </w:t>
      </w:r>
      <w:r w:rsidR="00D06394" w:rsidRPr="0098568D">
        <w:rPr>
          <w:rFonts w:asciiTheme="minorHAnsi" w:hAnsiTheme="minorHAnsi"/>
          <w:bCs/>
        </w:rPr>
        <w:t xml:space="preserve">tymi </w:t>
      </w:r>
      <w:r w:rsidRPr="0098568D">
        <w:rPr>
          <w:rFonts w:asciiTheme="minorHAnsi" w:hAnsiTheme="minorHAnsi"/>
          <w:bCs/>
        </w:rPr>
        <w:t xml:space="preserve">zasobami </w:t>
      </w:r>
      <w:r w:rsidR="00D06394" w:rsidRPr="0098568D">
        <w:rPr>
          <w:rFonts w:asciiTheme="minorHAnsi" w:hAnsiTheme="minorHAnsi"/>
          <w:bCs/>
        </w:rPr>
        <w:t>w trakcie</w:t>
      </w:r>
      <w:r w:rsidRPr="0098568D">
        <w:rPr>
          <w:rFonts w:asciiTheme="minorHAnsi" w:hAnsiTheme="minorHAnsi"/>
          <w:bCs/>
        </w:rPr>
        <w:t xml:space="preserve"> realizacji zamówienia, w szczególności przedstawiając w tym celu pisemne zobowiązanie tych podmiotów do oddania mu do dyspozycji niezbędnych zasobów na </w:t>
      </w:r>
      <w:r w:rsidR="00D06394" w:rsidRPr="0098568D">
        <w:rPr>
          <w:rFonts w:asciiTheme="minorHAnsi" w:hAnsiTheme="minorHAnsi"/>
          <w:bCs/>
        </w:rPr>
        <w:t>potrzeby</w:t>
      </w:r>
      <w:r w:rsidRPr="0098568D">
        <w:rPr>
          <w:rFonts w:asciiTheme="minorHAnsi" w:hAnsiTheme="minorHAnsi"/>
          <w:bCs/>
        </w:rPr>
        <w:t xml:space="preserve"> wykon</w:t>
      </w:r>
      <w:r w:rsidR="00D06394" w:rsidRPr="0098568D">
        <w:rPr>
          <w:rFonts w:asciiTheme="minorHAnsi" w:hAnsiTheme="minorHAnsi"/>
          <w:bCs/>
        </w:rPr>
        <w:t>ania</w:t>
      </w:r>
      <w:r w:rsidRPr="0098568D">
        <w:rPr>
          <w:rFonts w:asciiTheme="minorHAnsi" w:hAnsiTheme="minorHAnsi"/>
          <w:bCs/>
        </w:rPr>
        <w:t xml:space="preserve"> zamówienia.</w:t>
      </w:r>
    </w:p>
    <w:p w:rsidR="00743CD4" w:rsidRPr="0098568D" w:rsidRDefault="00B61B1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 </w:t>
      </w:r>
      <w:r w:rsidR="00743CD4" w:rsidRPr="0098568D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43" w:name="_Toc255985912"/>
      <w:r w:rsidRPr="0098568D">
        <w:rPr>
          <w:rFonts w:asciiTheme="minorHAnsi" w:hAnsiTheme="minorHAnsi"/>
          <w:b/>
          <w:bCs/>
        </w:rPr>
        <w:t>SPOSÓB PRZYGOTOWANIA OFERTY</w:t>
      </w:r>
      <w:bookmarkEnd w:id="43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Treść oferty musi odpowiadać treści SIWZ.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</w:t>
      </w:r>
      <w:proofErr w:type="spellStart"/>
      <w:r w:rsidRPr="0098568D">
        <w:rPr>
          <w:rFonts w:asciiTheme="minorHAnsi" w:hAnsiTheme="minorHAnsi"/>
          <w:bCs/>
        </w:rPr>
        <w:t>dekompletacji</w:t>
      </w:r>
      <w:proofErr w:type="spellEnd"/>
      <w:r w:rsidRPr="0098568D">
        <w:rPr>
          <w:rFonts w:asciiTheme="minorHAnsi" w:hAnsiTheme="minorHAnsi"/>
          <w:bCs/>
        </w:rPr>
        <w:t xml:space="preserve"> (np. szycie, bindowanie, etc).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Ofertę należy sporządzić w języku polskim. Wszystkie dokumenty sporządzone</w:t>
      </w:r>
      <w:r w:rsidRPr="0098568D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Na ofertę składa się: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Formularz Oferty, którego wzór stanowi Załącznik nr 1 Części III SIWZ;</w:t>
      </w:r>
    </w:p>
    <w:p w:rsidR="00743CD4" w:rsidRPr="0098568D" w:rsidRDefault="00F81DB2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Oświadczenia i dokumenty, 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5.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98568D">
        <w:rPr>
          <w:rFonts w:asciiTheme="minorHAnsi" w:hAnsiTheme="minorHAnsi"/>
          <w:b/>
          <w:bCs/>
        </w:rPr>
        <w:t>„</w:t>
      </w:r>
      <w:r w:rsidR="00607533" w:rsidRPr="0098568D">
        <w:rPr>
          <w:rFonts w:asciiTheme="minorHAnsi" w:hAnsiTheme="minorHAnsi"/>
          <w:b/>
          <w:bCs/>
        </w:rPr>
        <w:t xml:space="preserve">Oferta – </w:t>
      </w:r>
      <w:r w:rsidR="007E6C73" w:rsidRPr="0098568D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7E6C73" w:rsidRPr="0098568D">
        <w:rPr>
          <w:rFonts w:asciiTheme="minorHAnsi" w:hAnsiTheme="minorHAnsi"/>
          <w:b/>
          <w:bCs/>
        </w:rPr>
        <w:t>Synthetic</w:t>
      </w:r>
      <w:proofErr w:type="spellEnd"/>
      <w:r w:rsidR="007E6C73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7E6C73" w:rsidRPr="0098568D">
        <w:rPr>
          <w:rFonts w:asciiTheme="minorHAnsi" w:hAnsiTheme="minorHAnsi"/>
          <w:b/>
          <w:bCs/>
        </w:rPr>
        <w:t>Drugs</w:t>
      </w:r>
      <w:proofErr w:type="spellEnd"/>
      <w:r w:rsidR="007E6C73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  <w:r w:rsidRPr="0098568D">
        <w:rPr>
          <w:rFonts w:asciiTheme="minorHAnsi" w:hAnsiTheme="minorHAnsi"/>
          <w:bCs/>
        </w:rPr>
        <w:t xml:space="preserve"> oraz winno zawierać dopisek „</w:t>
      </w:r>
      <w:r w:rsidRPr="0098568D">
        <w:rPr>
          <w:rFonts w:asciiTheme="minorHAnsi" w:hAnsiTheme="minorHAnsi"/>
          <w:b/>
          <w:bCs/>
        </w:rPr>
        <w:t xml:space="preserve">Nie otwierać </w:t>
      </w:r>
      <w:r w:rsidRPr="0098568D">
        <w:rPr>
          <w:rFonts w:asciiTheme="minorHAnsi" w:hAnsiTheme="minorHAnsi"/>
          <w:b/>
          <w:bCs/>
        </w:rPr>
        <w:lastRenderedPageBreak/>
        <w:t xml:space="preserve">przed dniem </w:t>
      </w:r>
      <w:del w:id="44" w:author="Autor">
        <w:r w:rsidR="000D0892" w:rsidRPr="0098568D" w:rsidDel="00246300">
          <w:rPr>
            <w:rFonts w:asciiTheme="minorHAnsi" w:hAnsiTheme="minorHAnsi"/>
            <w:b/>
            <w:bCs/>
          </w:rPr>
          <w:delText>7</w:delText>
        </w:r>
      </w:del>
      <w:ins w:id="45" w:author="Autor">
        <w:r w:rsidR="00246300">
          <w:rPr>
            <w:rFonts w:asciiTheme="minorHAnsi" w:hAnsiTheme="minorHAnsi"/>
            <w:b/>
            <w:bCs/>
          </w:rPr>
          <w:t>10</w:t>
        </w:r>
      </w:ins>
      <w:r w:rsidR="000D0892" w:rsidRPr="0098568D">
        <w:rPr>
          <w:rFonts w:asciiTheme="minorHAnsi" w:hAnsiTheme="minorHAnsi"/>
          <w:b/>
          <w:bCs/>
        </w:rPr>
        <w:t>.08</w:t>
      </w:r>
      <w:r w:rsidR="00BB6307" w:rsidRPr="0098568D">
        <w:rPr>
          <w:rFonts w:asciiTheme="minorHAnsi" w:hAnsiTheme="minorHAnsi"/>
          <w:b/>
          <w:bCs/>
        </w:rPr>
        <w:t>.2015 r. do godziny 10.15”</w:t>
      </w:r>
      <w:r w:rsidR="00BB6307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46" w:name="_Toc255985913"/>
      <w:r w:rsidRPr="0098568D">
        <w:rPr>
          <w:rFonts w:asciiTheme="minorHAnsi" w:hAnsiTheme="minorHAnsi"/>
          <w:b/>
          <w:bCs/>
        </w:rPr>
        <w:t>SPOSÓB OBLICZENIA CENY</w:t>
      </w:r>
      <w:bookmarkEnd w:id="46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Cena musi zawierać wszystkie koszty Wykonawcy i opłaty związane z realizacją zamówienia.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:rsidR="00F81DB2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47" w:name="_Toc255985914"/>
      <w:r w:rsidRPr="0098568D">
        <w:rPr>
          <w:rFonts w:asciiTheme="minorHAnsi" w:hAnsiTheme="minorHAnsi"/>
          <w:b/>
          <w:bCs/>
        </w:rPr>
        <w:t>ZMIANY I WYCOFANIE OFERTY</w:t>
      </w:r>
      <w:bookmarkEnd w:id="47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Zarówno zmiana, jak i wycofanie oferty wymagają zachowania formy pisemnej.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98568D">
        <w:rPr>
          <w:rFonts w:asciiTheme="minorHAnsi" w:hAnsiTheme="minorHAnsi"/>
          <w:bCs/>
        </w:rPr>
        <w:t xml:space="preserve">owane w sposób, opisany w </w:t>
      </w:r>
      <w:proofErr w:type="spellStart"/>
      <w:r w:rsidR="000D0892" w:rsidRPr="0098568D">
        <w:rPr>
          <w:rFonts w:asciiTheme="minorHAnsi" w:hAnsiTheme="minorHAnsi"/>
          <w:bCs/>
        </w:rPr>
        <w:t>pkt</w:t>
      </w:r>
      <w:proofErr w:type="spellEnd"/>
      <w:r w:rsidR="000D0892" w:rsidRPr="0098568D">
        <w:rPr>
          <w:rFonts w:asciiTheme="minorHAnsi" w:hAnsiTheme="minorHAnsi"/>
          <w:bCs/>
        </w:rPr>
        <w:t xml:space="preserve"> 8</w:t>
      </w:r>
      <w:r w:rsidRPr="0098568D">
        <w:rPr>
          <w:rFonts w:asciiTheme="minorHAnsi" w:hAnsiTheme="minorHAnsi"/>
          <w:bCs/>
        </w:rPr>
        <w:t xml:space="preserve"> SIWZ. Dodatkowo opakowanie,</w:t>
      </w:r>
      <w:r w:rsidR="00F81DB2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>w którym jest przekazywana zmieniona oferta, należy opatrzyć napisem „ZMIANA OFERTY”.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Wycofanie oferty może nastąpić na podstawie pisemnego powiadomienia przez Wykonawcę.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Powiadomienie, o którym mowa w pkt. </w:t>
      </w:r>
      <w:r w:rsidR="00F81DB2" w:rsidRPr="0098568D">
        <w:rPr>
          <w:rFonts w:asciiTheme="minorHAnsi" w:hAnsiTheme="minorHAnsi"/>
          <w:bCs/>
        </w:rPr>
        <w:t>8</w:t>
      </w:r>
      <w:r w:rsidRPr="0098568D">
        <w:rPr>
          <w:rFonts w:asciiTheme="minorHAnsi" w:hAnsiTheme="minorHAnsi"/>
          <w:bCs/>
        </w:rPr>
        <w:t>.5 powinno być opatrzone napisem „WYCOFANIE - Oferta na /przedmiot zamówienia/”.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lastRenderedPageBreak/>
        <w:t>INFORMACJA O MIEJSCU SKŁADANIA I OTWARCIA OFERT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Oferty należy składać do dnia </w:t>
      </w:r>
      <w:r w:rsidR="00F34059" w:rsidRPr="0098568D">
        <w:rPr>
          <w:rFonts w:asciiTheme="minorHAnsi" w:hAnsiTheme="minorHAnsi"/>
          <w:b/>
          <w:bCs/>
        </w:rPr>
        <w:t xml:space="preserve"> </w:t>
      </w:r>
      <w:del w:id="48" w:author="Autor">
        <w:r w:rsidR="000D0892" w:rsidRPr="0098568D" w:rsidDel="00246300">
          <w:rPr>
            <w:rFonts w:asciiTheme="minorHAnsi" w:hAnsiTheme="minorHAnsi"/>
            <w:b/>
            <w:bCs/>
          </w:rPr>
          <w:delText>07</w:delText>
        </w:r>
      </w:del>
      <w:ins w:id="49" w:author="Autor">
        <w:r w:rsidR="00246300">
          <w:rPr>
            <w:rFonts w:asciiTheme="minorHAnsi" w:hAnsiTheme="minorHAnsi"/>
            <w:b/>
            <w:bCs/>
          </w:rPr>
          <w:t>10</w:t>
        </w:r>
      </w:ins>
      <w:r w:rsidR="000D0892" w:rsidRPr="0098568D">
        <w:rPr>
          <w:rFonts w:asciiTheme="minorHAnsi" w:hAnsiTheme="minorHAnsi"/>
          <w:b/>
          <w:bCs/>
        </w:rPr>
        <w:t>.08</w:t>
      </w:r>
      <w:r w:rsidR="00607533" w:rsidRPr="0098568D">
        <w:rPr>
          <w:rFonts w:asciiTheme="minorHAnsi" w:hAnsiTheme="minorHAnsi"/>
          <w:b/>
          <w:bCs/>
        </w:rPr>
        <w:t>.2015</w:t>
      </w:r>
      <w:r w:rsidRPr="0098568D">
        <w:rPr>
          <w:rFonts w:asciiTheme="minorHAnsi" w:hAnsiTheme="minorHAnsi"/>
          <w:b/>
          <w:bCs/>
        </w:rPr>
        <w:t xml:space="preserve"> r. do godziny </w:t>
      </w:r>
      <w:r w:rsidR="00BB6307" w:rsidRPr="0098568D">
        <w:rPr>
          <w:rFonts w:asciiTheme="minorHAnsi" w:hAnsiTheme="minorHAnsi"/>
          <w:b/>
          <w:bCs/>
        </w:rPr>
        <w:t>10</w:t>
      </w:r>
      <w:r w:rsidR="00607533" w:rsidRPr="0098568D">
        <w:rPr>
          <w:rFonts w:asciiTheme="minorHAnsi" w:hAnsiTheme="minorHAnsi"/>
          <w:b/>
          <w:bCs/>
        </w:rPr>
        <w:t>.00</w:t>
      </w:r>
      <w:r w:rsidRPr="0098568D">
        <w:rPr>
          <w:rFonts w:asciiTheme="minorHAnsi" w:hAnsiTheme="minorHAnsi"/>
          <w:bCs/>
        </w:rPr>
        <w:t xml:space="preserve"> w siedzibie Zamawiającego, o której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1.1 SIWZ.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Otwarcie ofert odbędzie się w dniu </w:t>
      </w:r>
      <w:del w:id="50" w:author="Autor">
        <w:r w:rsidR="000D0892" w:rsidRPr="0098568D" w:rsidDel="00246300">
          <w:rPr>
            <w:rFonts w:asciiTheme="minorHAnsi" w:hAnsiTheme="minorHAnsi"/>
            <w:b/>
            <w:bCs/>
          </w:rPr>
          <w:delText>07</w:delText>
        </w:r>
      </w:del>
      <w:ins w:id="51" w:author="Autor">
        <w:r w:rsidR="00246300">
          <w:rPr>
            <w:rFonts w:asciiTheme="minorHAnsi" w:hAnsiTheme="minorHAnsi"/>
            <w:b/>
            <w:bCs/>
          </w:rPr>
          <w:t>10</w:t>
        </w:r>
      </w:ins>
      <w:r w:rsidR="000D0892" w:rsidRPr="0098568D">
        <w:rPr>
          <w:rFonts w:asciiTheme="minorHAnsi" w:hAnsiTheme="minorHAnsi"/>
          <w:b/>
          <w:bCs/>
        </w:rPr>
        <w:t>.08</w:t>
      </w:r>
      <w:r w:rsidR="00607533" w:rsidRPr="0098568D">
        <w:rPr>
          <w:rFonts w:asciiTheme="minorHAnsi" w:hAnsiTheme="minorHAnsi"/>
          <w:b/>
          <w:bCs/>
        </w:rPr>
        <w:t>.2015</w:t>
      </w:r>
      <w:r w:rsidRPr="0098568D">
        <w:rPr>
          <w:rFonts w:asciiTheme="minorHAnsi" w:hAnsiTheme="minorHAnsi"/>
          <w:b/>
          <w:bCs/>
        </w:rPr>
        <w:t xml:space="preserve"> r. o godzinie </w:t>
      </w:r>
      <w:r w:rsidR="00BB6307" w:rsidRPr="0098568D">
        <w:rPr>
          <w:rFonts w:asciiTheme="minorHAnsi" w:hAnsiTheme="minorHAnsi"/>
          <w:b/>
          <w:bCs/>
        </w:rPr>
        <w:t>10.15</w:t>
      </w:r>
      <w:r w:rsidRPr="0098568D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52" w:name="_Toc255985915"/>
      <w:r w:rsidRPr="0098568D">
        <w:rPr>
          <w:rFonts w:asciiTheme="minorHAnsi" w:hAnsiTheme="minorHAnsi"/>
          <w:b/>
          <w:bCs/>
        </w:rPr>
        <w:t>KRYTERIA OCENY OFERT</w:t>
      </w:r>
      <w:bookmarkEnd w:id="52"/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:rsidR="00743CD4" w:rsidRPr="0098568D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720"/>
        <w:gridCol w:w="4383"/>
        <w:gridCol w:w="3969"/>
      </w:tblGrid>
      <w:tr w:rsidR="00743CD4" w:rsidRPr="0098568D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025AA8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96172C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80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96172C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100</w:t>
            </w:r>
          </w:p>
        </w:tc>
      </w:tr>
    </w:tbl>
    <w:p w:rsidR="007E6C73" w:rsidRPr="0098568D" w:rsidRDefault="0047456C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Cena oferty – waga </w:t>
      </w:r>
      <w:r w:rsidR="0096172C" w:rsidRPr="0098568D">
        <w:rPr>
          <w:rFonts w:asciiTheme="minorHAnsi" w:hAnsiTheme="minorHAnsi"/>
          <w:b/>
          <w:bCs/>
        </w:rPr>
        <w:t>80</w:t>
      </w:r>
      <w:r w:rsidRPr="0098568D">
        <w:rPr>
          <w:rFonts w:asciiTheme="minorHAnsi" w:hAnsiTheme="minorHAnsi"/>
          <w:b/>
          <w:bCs/>
        </w:rPr>
        <w:t xml:space="preserve">% </w:t>
      </w:r>
    </w:p>
    <w:p w:rsidR="007E6C73" w:rsidRPr="0098568D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7E6C73" w:rsidRPr="0098568D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0D0892" w:rsidRPr="0098568D">
        <w:rPr>
          <w:rFonts w:asciiTheme="minorHAnsi" w:hAnsiTheme="minorHAnsi"/>
          <w:b/>
          <w:bCs/>
        </w:rPr>
        <w:t>114</w:t>
      </w:r>
      <w:r w:rsidRPr="0098568D">
        <w:rPr>
          <w:rFonts w:asciiTheme="minorHAnsi" w:hAnsiTheme="minorHAnsi"/>
          <w:b/>
          <w:bCs/>
        </w:rPr>
        <w:t xml:space="preserve"> biletów lotniczych oraz zleci dokonania </w:t>
      </w:r>
      <w:r w:rsidR="000D0892" w:rsidRPr="0098568D">
        <w:rPr>
          <w:rFonts w:asciiTheme="minorHAnsi" w:hAnsiTheme="minorHAnsi"/>
          <w:b/>
          <w:bCs/>
        </w:rPr>
        <w:t>14</w:t>
      </w:r>
      <w:r w:rsidRPr="0098568D">
        <w:rPr>
          <w:rFonts w:asciiTheme="minorHAnsi" w:hAnsiTheme="minorHAnsi"/>
          <w:b/>
          <w:bCs/>
        </w:rPr>
        <w:t xml:space="preserve"> rezerwacji miejsc hotelowych. Powyższe warto</w:t>
      </w:r>
      <w:r w:rsidR="007D00FA" w:rsidRPr="0098568D">
        <w:rPr>
          <w:rFonts w:asciiTheme="minorHAnsi" w:hAnsiTheme="minorHAnsi"/>
          <w:b/>
          <w:bCs/>
        </w:rPr>
        <w:t xml:space="preserve">ści mają charakter orientacyjny i mogą ulec zmianie w trakcie trwania umowy w zależności od rzeczywistych potrzeb zamawiającego. Zamawiający będzie zamawiał usługi do wysokości posiadanego na ten cel budżetu tj. </w:t>
      </w:r>
      <w:r w:rsidR="000D0892" w:rsidRPr="0098568D">
        <w:rPr>
          <w:rFonts w:asciiTheme="minorHAnsi" w:hAnsiTheme="minorHAnsi"/>
          <w:b/>
          <w:bCs/>
        </w:rPr>
        <w:t>333144,17</w:t>
      </w:r>
      <w:r w:rsidR="007D00FA" w:rsidRPr="0098568D">
        <w:rPr>
          <w:rFonts w:asciiTheme="minorHAnsi" w:hAnsiTheme="minorHAnsi"/>
          <w:b/>
          <w:bCs/>
        </w:rPr>
        <w:t xml:space="preserve"> PLN brutto (całkowita wartość wynagrodzenia wykonawcy z tytułu rezerwacji oraz kosztu biletów, noclegów, etc.)</w:t>
      </w:r>
    </w:p>
    <w:p w:rsidR="007D00FA" w:rsidRPr="0098568D" w:rsidRDefault="007D00FA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7D00FA" w:rsidRPr="0098568D" w:rsidRDefault="007D00FA" w:rsidP="007D00FA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 celu przyznania punktów w kryterium „cena” zamawiający ustali </w:t>
      </w:r>
      <w:r w:rsidR="0003778B" w:rsidRPr="0098568D">
        <w:rPr>
          <w:rFonts w:asciiTheme="minorHAnsi" w:hAnsiTheme="minorHAnsi"/>
          <w:b/>
          <w:bCs/>
        </w:rPr>
        <w:t>składniki</w:t>
      </w:r>
      <w:r w:rsidRPr="0098568D">
        <w:rPr>
          <w:rFonts w:asciiTheme="minorHAnsi" w:hAnsiTheme="minorHAnsi"/>
          <w:b/>
          <w:bCs/>
        </w:rPr>
        <w:t xml:space="preserve"> P</w:t>
      </w:r>
      <w:r w:rsidR="0003778B" w:rsidRPr="0098568D">
        <w:rPr>
          <w:rFonts w:asciiTheme="minorHAnsi" w:hAnsiTheme="minorHAnsi"/>
          <w:b/>
          <w:bCs/>
        </w:rPr>
        <w:t>b</w:t>
      </w:r>
      <w:r w:rsidRPr="0098568D">
        <w:rPr>
          <w:rFonts w:asciiTheme="minorHAnsi" w:hAnsiTheme="minorHAnsi"/>
          <w:b/>
          <w:bCs/>
        </w:rPr>
        <w:t xml:space="preserve"> i </w:t>
      </w:r>
      <w:proofErr w:type="spellStart"/>
      <w:r w:rsidRPr="0098568D">
        <w:rPr>
          <w:rFonts w:asciiTheme="minorHAnsi" w:hAnsiTheme="minorHAnsi"/>
          <w:b/>
          <w:bCs/>
        </w:rPr>
        <w:t>P</w:t>
      </w:r>
      <w:r w:rsidR="0003778B" w:rsidRPr="0098568D">
        <w:rPr>
          <w:rFonts w:asciiTheme="minorHAnsi" w:hAnsiTheme="minorHAnsi"/>
          <w:b/>
          <w:bCs/>
        </w:rPr>
        <w:t>h</w:t>
      </w:r>
      <w:proofErr w:type="spellEnd"/>
      <w:r w:rsidRPr="0098568D">
        <w:rPr>
          <w:rFonts w:asciiTheme="minorHAnsi" w:hAnsiTheme="minorHAnsi"/>
          <w:b/>
          <w:bCs/>
        </w:rPr>
        <w:t xml:space="preserve"> </w:t>
      </w:r>
      <w:r w:rsidR="0003778B" w:rsidRPr="0098568D">
        <w:rPr>
          <w:rFonts w:asciiTheme="minorHAnsi" w:hAnsiTheme="minorHAnsi"/>
          <w:b/>
          <w:bCs/>
        </w:rPr>
        <w:t xml:space="preserve">na podstawie oferty wykonawcy </w:t>
      </w:r>
      <w:proofErr w:type="spellStart"/>
      <w:r w:rsidRPr="0098568D">
        <w:rPr>
          <w:rFonts w:asciiTheme="minorHAnsi" w:hAnsiTheme="minorHAnsi"/>
          <w:b/>
          <w:bCs/>
        </w:rPr>
        <w:t>wg</w:t>
      </w:r>
      <w:proofErr w:type="spellEnd"/>
      <w:r w:rsidRPr="0098568D">
        <w:rPr>
          <w:rFonts w:asciiTheme="minorHAnsi" w:hAnsiTheme="minorHAnsi"/>
          <w:b/>
          <w:bCs/>
        </w:rPr>
        <w:t>. następującego wzoru:</w:t>
      </w:r>
    </w:p>
    <w:p w:rsidR="0003778B" w:rsidRPr="0098568D" w:rsidRDefault="007D00FA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</w:t>
      </w:r>
      <w:r w:rsidR="0003778B" w:rsidRPr="0098568D">
        <w:rPr>
          <w:rFonts w:asciiTheme="minorHAnsi" w:hAnsiTheme="minorHAnsi"/>
          <w:b/>
          <w:bCs/>
        </w:rPr>
        <w:t>b</w:t>
      </w:r>
      <w:r w:rsidRPr="0098568D">
        <w:rPr>
          <w:rFonts w:asciiTheme="minorHAnsi" w:hAnsiTheme="minorHAnsi"/>
          <w:b/>
          <w:bCs/>
        </w:rPr>
        <w:t xml:space="preserve"> = </w:t>
      </w:r>
      <w:r w:rsidR="000D0892" w:rsidRPr="0098568D">
        <w:rPr>
          <w:rFonts w:asciiTheme="minorHAnsi" w:hAnsiTheme="minorHAnsi"/>
        </w:rPr>
        <w:t xml:space="preserve">203410,77 </w:t>
      </w:r>
      <w:r w:rsidR="000A0D23" w:rsidRPr="0098568D">
        <w:rPr>
          <w:rFonts w:asciiTheme="minorHAnsi" w:hAnsiTheme="minorHAnsi"/>
        </w:rPr>
        <w:t>P</w:t>
      </w:r>
      <w:r w:rsidRPr="0098568D">
        <w:rPr>
          <w:rFonts w:asciiTheme="minorHAnsi" w:hAnsiTheme="minorHAnsi"/>
        </w:rPr>
        <w:t xml:space="preserve">LN + </w:t>
      </w:r>
      <w:r w:rsidR="000D0892" w:rsidRPr="0098568D">
        <w:rPr>
          <w:rFonts w:asciiTheme="minorHAnsi" w:hAnsiTheme="minorHAnsi"/>
        </w:rPr>
        <w:t>114</w:t>
      </w:r>
      <w:r w:rsidRPr="0098568D">
        <w:rPr>
          <w:rFonts w:asciiTheme="minorHAnsi" w:hAnsiTheme="minorHAnsi"/>
        </w:rPr>
        <w:t xml:space="preserve"> x   (</w:t>
      </w:r>
      <w:proofErr w:type="spellStart"/>
      <w:r w:rsidRPr="0098568D">
        <w:rPr>
          <w:rFonts w:asciiTheme="minorHAnsi" w:hAnsiTheme="minorHAnsi"/>
        </w:rPr>
        <w:t>Cb</w:t>
      </w:r>
      <w:proofErr w:type="spellEnd"/>
      <w:r w:rsidRPr="0098568D">
        <w:rPr>
          <w:rFonts w:asciiTheme="minorHAnsi" w:hAnsiTheme="minorHAnsi"/>
        </w:rPr>
        <w:t>)</w:t>
      </w:r>
    </w:p>
    <w:p w:rsidR="007D00FA" w:rsidRPr="0098568D" w:rsidRDefault="0003778B" w:rsidP="007E6C73">
      <w:pPr>
        <w:ind w:left="360"/>
        <w:jc w:val="both"/>
        <w:rPr>
          <w:rFonts w:asciiTheme="minorHAnsi" w:hAnsiTheme="minorHAnsi"/>
        </w:rPr>
      </w:pPr>
      <w:proofErr w:type="spellStart"/>
      <w:r w:rsidRPr="0098568D">
        <w:rPr>
          <w:rFonts w:asciiTheme="minorHAnsi" w:hAnsiTheme="minorHAnsi"/>
        </w:rPr>
        <w:t>Ph</w:t>
      </w:r>
      <w:proofErr w:type="spellEnd"/>
      <w:r w:rsidR="007D00FA" w:rsidRPr="0098568D">
        <w:rPr>
          <w:rFonts w:asciiTheme="minorHAnsi" w:hAnsiTheme="minorHAnsi"/>
        </w:rPr>
        <w:t xml:space="preserve"> </w:t>
      </w:r>
      <w:r w:rsidRPr="0098568D">
        <w:rPr>
          <w:rFonts w:asciiTheme="minorHAnsi" w:hAnsiTheme="minorHAnsi"/>
        </w:rPr>
        <w:t>=</w:t>
      </w:r>
      <w:r w:rsidR="007D00FA" w:rsidRPr="0098568D">
        <w:rPr>
          <w:rFonts w:asciiTheme="minorHAnsi" w:hAnsiTheme="minorHAnsi"/>
        </w:rPr>
        <w:t xml:space="preserve"> </w:t>
      </w:r>
      <w:r w:rsidR="000D0892" w:rsidRPr="0098568D">
        <w:rPr>
          <w:rFonts w:asciiTheme="minorHAnsi" w:hAnsiTheme="minorHAnsi"/>
        </w:rPr>
        <w:t xml:space="preserve">119073 </w:t>
      </w:r>
      <w:r w:rsidR="007D00FA" w:rsidRPr="0098568D">
        <w:rPr>
          <w:rFonts w:asciiTheme="minorHAnsi" w:hAnsiTheme="minorHAnsi"/>
        </w:rPr>
        <w:t>PLN +</w:t>
      </w:r>
      <w:del w:id="53" w:author="Autor">
        <w:r w:rsidR="007D00FA" w:rsidRPr="0098568D" w:rsidDel="00F65100">
          <w:rPr>
            <w:rFonts w:asciiTheme="minorHAnsi" w:hAnsiTheme="minorHAnsi"/>
          </w:rPr>
          <w:delText xml:space="preserve">17 </w:delText>
        </w:r>
      </w:del>
      <w:ins w:id="54" w:author="Autor">
        <w:r w:rsidR="00F65100">
          <w:rPr>
            <w:rFonts w:asciiTheme="minorHAnsi" w:hAnsiTheme="minorHAnsi"/>
          </w:rPr>
          <w:t>14</w:t>
        </w:r>
        <w:r w:rsidR="00F65100" w:rsidRPr="0098568D">
          <w:rPr>
            <w:rFonts w:asciiTheme="minorHAnsi" w:hAnsiTheme="minorHAnsi"/>
          </w:rPr>
          <w:t xml:space="preserve"> </w:t>
        </w:r>
      </w:ins>
      <w:r w:rsidR="007D00FA" w:rsidRPr="0098568D">
        <w:rPr>
          <w:rFonts w:asciiTheme="minorHAnsi" w:hAnsiTheme="minorHAnsi"/>
        </w:rPr>
        <w:t>x (</w:t>
      </w:r>
      <w:proofErr w:type="spellStart"/>
      <w:r w:rsidR="007D00FA" w:rsidRPr="0098568D">
        <w:rPr>
          <w:rFonts w:asciiTheme="minorHAnsi" w:hAnsiTheme="minorHAnsi"/>
        </w:rPr>
        <w:t>Ch</w:t>
      </w:r>
      <w:proofErr w:type="spellEnd"/>
      <w:r w:rsidR="007D00FA" w:rsidRPr="0098568D">
        <w:rPr>
          <w:rFonts w:asciiTheme="minorHAnsi" w:hAnsiTheme="minorHAnsi"/>
        </w:rPr>
        <w:t xml:space="preserve">) </w:t>
      </w:r>
    </w:p>
    <w:p w:rsidR="0047456C" w:rsidRPr="0098568D" w:rsidRDefault="0003778B" w:rsidP="007E6C73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Następnie sumę składników Pb i </w:t>
      </w:r>
      <w:proofErr w:type="spellStart"/>
      <w:r w:rsidRPr="0098568D">
        <w:rPr>
          <w:rFonts w:asciiTheme="minorHAnsi" w:hAnsiTheme="minorHAnsi"/>
        </w:rPr>
        <w:t>Ph</w:t>
      </w:r>
      <w:proofErr w:type="spellEnd"/>
      <w:r w:rsidRPr="0098568D">
        <w:rPr>
          <w:rFonts w:asciiTheme="minorHAnsi" w:hAnsiTheme="minorHAnsi"/>
        </w:rPr>
        <w:t>, stanowiących cenę oferty (</w:t>
      </w:r>
      <w:proofErr w:type="spellStart"/>
      <w:r w:rsidRPr="0098568D">
        <w:rPr>
          <w:rFonts w:asciiTheme="minorHAnsi" w:hAnsiTheme="minorHAnsi"/>
        </w:rPr>
        <w:t>Cof</w:t>
      </w:r>
      <w:proofErr w:type="spellEnd"/>
      <w:r w:rsidRPr="0098568D">
        <w:rPr>
          <w:rFonts w:asciiTheme="minorHAnsi" w:hAnsiTheme="minorHAnsi"/>
        </w:rPr>
        <w:t>) podstawi do wzoru</w:t>
      </w:r>
      <w:r w:rsidRPr="0098568D">
        <w:rPr>
          <w:rFonts w:asciiTheme="minorHAnsi" w:hAnsiTheme="minorHAnsi"/>
          <w:b/>
          <w:bCs/>
        </w:rPr>
        <w:t>:</w:t>
      </w:r>
    </w:p>
    <w:p w:rsidR="0003778B" w:rsidRPr="0098568D" w:rsidRDefault="0003778B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47456C" w:rsidRPr="0098568D" w:rsidRDefault="0047456C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  <w:bCs/>
        </w:rPr>
      </w:pPr>
      <w:proofErr w:type="spellStart"/>
      <w:r w:rsidRPr="0098568D">
        <w:rPr>
          <w:rFonts w:asciiTheme="minorHAnsi" w:hAnsiTheme="minorHAnsi" w:cs="Calibri"/>
          <w:b/>
          <w:bCs/>
        </w:rPr>
        <w:t>Ln</w:t>
      </w:r>
      <w:proofErr w:type="spellEnd"/>
      <w:r w:rsidRPr="0098568D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Pr="0098568D">
        <w:rPr>
          <w:rFonts w:asciiTheme="minorHAnsi" w:hAnsiTheme="minorHAnsi" w:cs="Calibri"/>
          <w:b/>
          <w:bCs/>
        </w:rPr>
        <w:t>C</w:t>
      </w:r>
      <w:r w:rsidRPr="0098568D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Pr="0098568D">
        <w:rPr>
          <w:rFonts w:asciiTheme="minorHAnsi" w:hAnsiTheme="minorHAnsi" w:cs="Calibri"/>
          <w:b/>
          <w:bCs/>
        </w:rPr>
        <w:t>)]</w:t>
      </w:r>
    </w:p>
    <w:p w:rsidR="0047456C" w:rsidRPr="0098568D" w:rsidRDefault="0047456C" w:rsidP="0047456C">
      <w:pPr>
        <w:pStyle w:val="Tekstpodstawowy2"/>
        <w:spacing w:after="0" w:line="240" w:lineRule="auto"/>
        <w:ind w:left="1404"/>
        <w:jc w:val="both"/>
        <w:rPr>
          <w:rFonts w:asciiTheme="minorHAnsi" w:hAnsiTheme="minorHAnsi" w:cs="Calibri"/>
          <w:b/>
          <w:bCs/>
        </w:rPr>
      </w:pPr>
      <w:r w:rsidRPr="0098568D">
        <w:rPr>
          <w:rFonts w:asciiTheme="minorHAnsi" w:hAnsiTheme="minorHAnsi" w:cs="Calibri"/>
          <w:b/>
          <w:bCs/>
        </w:rPr>
        <w:t xml:space="preserve">P1 = </w:t>
      </w:r>
      <w:r w:rsidRPr="0098568D">
        <w:rPr>
          <w:rFonts w:asciiTheme="minorHAnsi" w:hAnsiTheme="minorHAnsi" w:cs="Calibri"/>
          <w:b/>
          <w:bCs/>
        </w:rPr>
        <w:tab/>
        <w:t>-------------</w:t>
      </w:r>
      <w:r w:rsidR="0003778B" w:rsidRPr="0098568D">
        <w:rPr>
          <w:rFonts w:asciiTheme="minorHAnsi" w:hAnsiTheme="minorHAnsi" w:cs="Calibri"/>
          <w:b/>
          <w:bCs/>
        </w:rPr>
        <w:t>---------------------------</w:t>
      </w:r>
      <w:r w:rsidR="0003778B" w:rsidRPr="0098568D">
        <w:rPr>
          <w:rFonts w:asciiTheme="minorHAnsi" w:hAnsiTheme="minorHAnsi" w:cs="Calibri"/>
          <w:b/>
          <w:bCs/>
        </w:rPr>
        <w:tab/>
        <w:t xml:space="preserve">x  </w:t>
      </w:r>
      <w:r w:rsidR="0096172C" w:rsidRPr="0098568D">
        <w:rPr>
          <w:rFonts w:asciiTheme="minorHAnsi" w:hAnsiTheme="minorHAnsi" w:cs="Calibri"/>
          <w:b/>
          <w:bCs/>
        </w:rPr>
        <w:t>80</w:t>
      </w:r>
      <w:r w:rsidR="0003778B" w:rsidRPr="0098568D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98568D">
        <w:rPr>
          <w:rFonts w:asciiTheme="minorHAnsi" w:hAnsiTheme="minorHAnsi" w:cs="Calibri"/>
          <w:b/>
          <w:bCs/>
        </w:rPr>
        <w:t>pkt</w:t>
      </w:r>
      <w:proofErr w:type="spellEnd"/>
    </w:p>
    <w:p w:rsidR="0047456C" w:rsidRPr="0098568D" w:rsidRDefault="0047456C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</w:rPr>
      </w:pPr>
      <w:proofErr w:type="spellStart"/>
      <w:r w:rsidRPr="0098568D">
        <w:rPr>
          <w:rFonts w:asciiTheme="minorHAnsi" w:hAnsiTheme="minorHAnsi" w:cs="Calibri"/>
          <w:b/>
          <w:bCs/>
        </w:rPr>
        <w:t>ln</w:t>
      </w:r>
      <w:proofErr w:type="spellEnd"/>
      <w:r w:rsidRPr="0098568D">
        <w:rPr>
          <w:rFonts w:asciiTheme="minorHAnsi" w:hAnsiTheme="minorHAnsi" w:cs="Calibri"/>
          <w:b/>
          <w:bCs/>
        </w:rPr>
        <w:t>[1+(</w:t>
      </w:r>
      <w:proofErr w:type="spellStart"/>
      <w:r w:rsidRPr="0098568D">
        <w:rPr>
          <w:rFonts w:asciiTheme="minorHAnsi" w:hAnsiTheme="minorHAnsi" w:cs="Calibri"/>
          <w:b/>
          <w:bCs/>
        </w:rPr>
        <w:t>B-C</w:t>
      </w:r>
      <w:r w:rsidRPr="0098568D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Pr="0098568D">
        <w:rPr>
          <w:rFonts w:asciiTheme="minorHAnsi" w:hAnsiTheme="minorHAnsi" w:cs="Calibri"/>
          <w:b/>
          <w:bCs/>
        </w:rPr>
        <w:t xml:space="preserve">)] 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 xml:space="preserve">gdzie: 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P1 – liczba punktów oferty ocenianej;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98568D">
        <w:rPr>
          <w:rFonts w:cs="Calibri"/>
          <w:sz w:val="24"/>
          <w:szCs w:val="24"/>
        </w:rPr>
        <w:t>Ln</w:t>
      </w:r>
      <w:proofErr w:type="spellEnd"/>
      <w:r w:rsidRPr="0098568D">
        <w:rPr>
          <w:rFonts w:cs="Calibri"/>
          <w:sz w:val="24"/>
          <w:szCs w:val="24"/>
        </w:rPr>
        <w:t xml:space="preserve"> – funkcja logarytmu naturalnego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 xml:space="preserve">B – budżet zamawiającego tj. </w:t>
      </w:r>
      <w:r w:rsidR="000D0892" w:rsidRPr="0098568D">
        <w:rPr>
          <w:rFonts w:asciiTheme="minorHAnsi" w:hAnsiTheme="minorHAnsi"/>
          <w:b/>
          <w:bCs/>
        </w:rPr>
        <w:t xml:space="preserve">333144,17 </w:t>
      </w:r>
      <w:r w:rsidRPr="0098568D">
        <w:rPr>
          <w:rFonts w:cs="Calibri"/>
          <w:sz w:val="24"/>
          <w:szCs w:val="24"/>
        </w:rPr>
        <w:t>zł brutto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98568D">
        <w:rPr>
          <w:rFonts w:cs="Calibri"/>
          <w:sz w:val="24"/>
          <w:szCs w:val="24"/>
        </w:rPr>
        <w:lastRenderedPageBreak/>
        <w:t>C</w:t>
      </w:r>
      <w:r w:rsidRPr="0098568D">
        <w:rPr>
          <w:rFonts w:cs="Calibri"/>
          <w:sz w:val="24"/>
          <w:szCs w:val="24"/>
          <w:vertAlign w:val="subscript"/>
        </w:rPr>
        <w:t>of</w:t>
      </w:r>
      <w:proofErr w:type="spellEnd"/>
      <w:r w:rsidRPr="0098568D">
        <w:rPr>
          <w:rFonts w:cs="Calibri"/>
          <w:sz w:val="24"/>
          <w:szCs w:val="24"/>
        </w:rPr>
        <w:t xml:space="preserve"> – cena oferty ocenianej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98568D">
        <w:rPr>
          <w:rFonts w:cs="Calibri"/>
          <w:sz w:val="24"/>
          <w:szCs w:val="24"/>
        </w:rPr>
        <w:t>C</w:t>
      </w:r>
      <w:r w:rsidRPr="0098568D">
        <w:rPr>
          <w:rFonts w:cs="Calibri"/>
          <w:sz w:val="24"/>
          <w:szCs w:val="24"/>
          <w:vertAlign w:val="subscript"/>
        </w:rPr>
        <w:t>min</w:t>
      </w:r>
      <w:proofErr w:type="spellEnd"/>
      <w:r w:rsidRPr="0098568D">
        <w:rPr>
          <w:rFonts w:cs="Calibri"/>
          <w:sz w:val="24"/>
          <w:szCs w:val="24"/>
          <w:vertAlign w:val="subscript"/>
        </w:rPr>
        <w:t xml:space="preserve"> </w:t>
      </w:r>
      <w:r w:rsidRPr="0098568D">
        <w:rPr>
          <w:rFonts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47456C" w:rsidRPr="0098568D" w:rsidRDefault="0096172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80</w:t>
      </w:r>
      <w:r w:rsidR="0047456C" w:rsidRPr="0098568D">
        <w:rPr>
          <w:rFonts w:cs="Calibri"/>
          <w:sz w:val="24"/>
          <w:szCs w:val="24"/>
        </w:rPr>
        <w:t xml:space="preserve"> pkt. – maksymalna liczba punktów, jaką może uzyskać oferta w kryterium „cena”.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b/>
          <w:sz w:val="24"/>
          <w:szCs w:val="24"/>
        </w:rPr>
      </w:pPr>
      <w:r w:rsidRPr="0098568D">
        <w:rPr>
          <w:b/>
          <w:sz w:val="24"/>
          <w:szCs w:val="24"/>
        </w:rPr>
        <w:t xml:space="preserve">Oferta, której cena przekroczy budżet zamawiającego, zostanie uznana za niezgodną z treścią SIWZ i odrzucona na podstawie art. 89 ust 1 </w:t>
      </w:r>
      <w:proofErr w:type="spellStart"/>
      <w:r w:rsidRPr="0098568D">
        <w:rPr>
          <w:b/>
          <w:sz w:val="24"/>
          <w:szCs w:val="24"/>
        </w:rPr>
        <w:t>pkt</w:t>
      </w:r>
      <w:proofErr w:type="spellEnd"/>
      <w:r w:rsidRPr="0098568D">
        <w:rPr>
          <w:b/>
          <w:sz w:val="24"/>
          <w:szCs w:val="24"/>
        </w:rPr>
        <w:t xml:space="preserve"> 2 </w:t>
      </w:r>
      <w:proofErr w:type="spellStart"/>
      <w:r w:rsidRPr="0098568D">
        <w:rPr>
          <w:b/>
          <w:sz w:val="24"/>
          <w:szCs w:val="24"/>
        </w:rPr>
        <w:t>pzp</w:t>
      </w:r>
      <w:proofErr w:type="spellEnd"/>
      <w:r w:rsidRPr="0098568D">
        <w:rPr>
          <w:b/>
          <w:sz w:val="24"/>
          <w:szCs w:val="24"/>
        </w:rPr>
        <w:t xml:space="preserve">. </w:t>
      </w:r>
    </w:p>
    <w:p w:rsidR="007E6C73" w:rsidRPr="0098568D" w:rsidRDefault="0003778B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Czas reakcji – waga </w:t>
      </w:r>
      <w:r w:rsidR="0096172C" w:rsidRPr="0098568D">
        <w:rPr>
          <w:rFonts w:asciiTheme="minorHAnsi" w:hAnsiTheme="minorHAnsi"/>
          <w:b/>
          <w:bCs/>
        </w:rPr>
        <w:t>20</w:t>
      </w:r>
      <w:r w:rsidRPr="0098568D">
        <w:rPr>
          <w:rFonts w:asciiTheme="minorHAnsi" w:hAnsiTheme="minorHAnsi"/>
          <w:b/>
          <w:bCs/>
        </w:rPr>
        <w:t>%</w:t>
      </w:r>
    </w:p>
    <w:p w:rsidR="00C55250" w:rsidRPr="0098568D" w:rsidRDefault="00C55250" w:rsidP="00C55250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568D">
        <w:rPr>
          <w:rFonts w:eastAsia="Times New Roman" w:cs="Arial"/>
          <w:sz w:val="24"/>
          <w:szCs w:val="24"/>
        </w:rPr>
        <w:t>Jako „czas reakcji” zamawiający rozumie czas, jakim Wykonawca będzie przekazywał Zamawiającemu warianty połączeń oraz hoteli wraz z warunkami rezerwacji od momentu przekazania przez Zamawiającego formularza rezerwacyjnego.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Zamawiający przyzna punkty w kryterium „czas reakcji” według następującego szablonu: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3h – P2=20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6h – P2=15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12 h – P2=10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  <w:r w:rsidRPr="0098568D">
        <w:rPr>
          <w:rFonts w:asciiTheme="minorHAnsi" w:hAnsiTheme="minorHAnsi"/>
          <w:b/>
          <w:bCs/>
        </w:rPr>
        <w:t xml:space="preserve"> 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24h – P2=0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</w:p>
    <w:p w:rsidR="0096172C" w:rsidRPr="0098568D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C55250" w:rsidRPr="0098568D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oferta zakładająca czas dłuższy niż 24h zostanie uznana za niezgodną z treścią specyfikacji.</w:t>
      </w:r>
    </w:p>
    <w:p w:rsidR="00C55250" w:rsidRPr="0098568D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96172C" w:rsidRPr="0098568D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Wielkości wskazane powyżej stanowią granice przedziałów prawostronnie domkniętych. Przykładowo: oferta w której wskazano czas reakcji 6h otrzyma 15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  <w:r w:rsidRPr="0098568D">
        <w:rPr>
          <w:rFonts w:asciiTheme="minorHAnsi" w:hAnsiTheme="minorHAnsi"/>
          <w:b/>
          <w:bCs/>
        </w:rPr>
        <w:t xml:space="preserve">; oferta w której wskazano czas reakcji 8h otrzyma 10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  <w:r w:rsidRPr="0098568D">
        <w:rPr>
          <w:rFonts w:asciiTheme="minorHAnsi" w:hAnsiTheme="minorHAnsi"/>
          <w:b/>
          <w:bCs/>
        </w:rPr>
        <w:t xml:space="preserve"> (6&lt;8&lt;12), etc.</w:t>
      </w:r>
    </w:p>
    <w:p w:rsidR="0096172C" w:rsidRPr="0098568D" w:rsidRDefault="0096172C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Za najkorzystniejszą ofertę zostanie uznana oferta, która uzyska najwyższa liczbę punktów obliczoną według następującego wzoru: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P = P1 + P2</w:t>
      </w:r>
      <w:r w:rsidR="0047456C" w:rsidRPr="0098568D">
        <w:rPr>
          <w:rFonts w:asciiTheme="minorHAnsi" w:hAnsiTheme="minorHAnsi"/>
          <w:b/>
        </w:rPr>
        <w:t xml:space="preserve"> + P3</w:t>
      </w:r>
      <w:r w:rsidRPr="0098568D">
        <w:rPr>
          <w:rFonts w:asciiTheme="minorHAnsi" w:hAnsiTheme="minorHAnsi"/>
          <w:b/>
        </w:rPr>
        <w:t>.</w:t>
      </w:r>
    </w:p>
    <w:p w:rsidR="00BB6307" w:rsidRPr="0098568D" w:rsidRDefault="00BB6307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Warunki umowy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Istotne postanowienia umowy stanowią Część IV SIWZ</w:t>
      </w:r>
    </w:p>
    <w:p w:rsidR="008A5C5A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98568D">
        <w:rPr>
          <w:rFonts w:asciiTheme="minorHAnsi" w:hAnsiTheme="minorHAnsi"/>
          <w:bCs/>
        </w:rPr>
        <w:t>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zaistnienia siły wyższej uniemożliwiającej realizację świadczenia;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zmiany przepisów prawa w oparciu, o które realizowana będzie Umowa;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wydłużenia okresu realizacji umowy w przypadku niewykorzystania wszystkich dostępnych środków w ramach umowy w pierwotnym okresie jej realizacji.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Zamawiający dopuszcza możliwość zmiany wynagrodzenia Wykonawcy w przypadku zmiany stawki podatku VAT. Zmianie ulegnie cena brutto, uwzględniająca nową stawkę podatku.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rozumieniu Umowy zmiany nie stanowią: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osób, przy pomocy których Wykonawca lub Zamawiający realizuje przedmiot Umowy;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danych teleadresowych Stron;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danych rejestrowych Stron;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zaistnienie powyższych okoliczności wymaga niezwłocznego pisemnego zawiadomienia drugiej Strony.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Wszelkie zmiany Umowy wymagają porozumienia Stron oraz zachowania formy pisemnej (aneks) pod rygorem nieważności.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Wszystkie postanowienia, 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11.</w:t>
      </w:r>
      <w:r w:rsidR="00C55250" w:rsidRPr="0098568D">
        <w:rPr>
          <w:rFonts w:asciiTheme="minorHAnsi" w:hAnsiTheme="minorHAnsi"/>
          <w:bCs/>
        </w:rPr>
        <w:t>3</w:t>
      </w:r>
      <w:r w:rsidRPr="0098568D">
        <w:rPr>
          <w:rFonts w:asciiTheme="minorHAnsi" w:hAnsiTheme="minorHAnsi"/>
          <w:bCs/>
        </w:rPr>
        <w:t xml:space="preserve">, stanowią katalog zmian, na które Zamawiający może wyrazić zgodę. Nie stanowią jednocześnie zobowiązania do wyrażenia takiej zgody. 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Środki ochrony prawnej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</w:t>
      </w:r>
      <w:proofErr w:type="spellStart"/>
      <w:r w:rsidRPr="0098568D">
        <w:rPr>
          <w:rFonts w:asciiTheme="minorHAnsi" w:hAnsiTheme="minorHAnsi"/>
        </w:rPr>
        <w:t>Pzp</w:t>
      </w:r>
      <w:proofErr w:type="spellEnd"/>
      <w:r w:rsidRPr="0098568D">
        <w:rPr>
          <w:rFonts w:asciiTheme="minorHAnsi" w:hAnsiTheme="minorHAnsi"/>
        </w:rPr>
        <w:t xml:space="preserve">, przysługują mu środki ochrony prawnej, na zasadach określonych w Dziale VI „Środki ochrony prawnej” </w:t>
      </w:r>
      <w:proofErr w:type="spellStart"/>
      <w:r w:rsidR="009A33BA" w:rsidRPr="0098568D">
        <w:rPr>
          <w:rFonts w:asciiTheme="minorHAnsi" w:hAnsiTheme="minorHAnsi"/>
        </w:rPr>
        <w:t>pzp</w:t>
      </w:r>
      <w:proofErr w:type="spellEnd"/>
      <w:r w:rsidRPr="0098568D">
        <w:rPr>
          <w:rFonts w:asciiTheme="minorHAnsi" w:hAnsiTheme="minorHAnsi"/>
        </w:rPr>
        <w:t>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Postanowienia końcowe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proofErr w:type="spellStart"/>
      <w:r w:rsidR="004A5108" w:rsidRPr="0098568D">
        <w:rPr>
          <w:rFonts w:asciiTheme="minorHAnsi" w:hAnsiTheme="minorHAnsi"/>
        </w:rPr>
        <w:t>Dz.U</w:t>
      </w:r>
      <w:proofErr w:type="spellEnd"/>
      <w:r w:rsidR="009A33BA" w:rsidRPr="0098568D">
        <w:rPr>
          <w:rFonts w:asciiTheme="minorHAnsi" w:hAnsiTheme="minorHAnsi"/>
        </w:rPr>
        <w:t xml:space="preserve"> z </w:t>
      </w:r>
      <w:r w:rsidR="004A5108" w:rsidRPr="0098568D">
        <w:rPr>
          <w:rFonts w:asciiTheme="minorHAnsi" w:hAnsiTheme="minorHAnsi"/>
        </w:rPr>
        <w:t>2013</w:t>
      </w:r>
      <w:r w:rsidR="009A33BA" w:rsidRPr="0098568D">
        <w:rPr>
          <w:rFonts w:asciiTheme="minorHAnsi" w:hAnsiTheme="minorHAnsi"/>
        </w:rPr>
        <w:t xml:space="preserve"> poz. </w:t>
      </w:r>
      <w:r w:rsidR="004A5108" w:rsidRPr="0098568D">
        <w:rPr>
          <w:rFonts w:asciiTheme="minorHAnsi" w:hAnsiTheme="minorHAnsi"/>
        </w:rPr>
        <w:t>907 z</w:t>
      </w:r>
      <w:r w:rsidR="009A33BA" w:rsidRPr="0098568D">
        <w:rPr>
          <w:rFonts w:asciiTheme="minorHAnsi" w:hAnsiTheme="minorHAnsi"/>
        </w:rPr>
        <w:t xml:space="preserve"> </w:t>
      </w:r>
      <w:r w:rsidR="004A5108" w:rsidRPr="0098568D">
        <w:rPr>
          <w:rFonts w:asciiTheme="minorHAnsi" w:hAnsiTheme="minorHAnsi"/>
        </w:rPr>
        <w:t xml:space="preserve"> </w:t>
      </w:r>
      <w:proofErr w:type="spellStart"/>
      <w:r w:rsidR="009A33BA" w:rsidRPr="0098568D">
        <w:rPr>
          <w:rFonts w:asciiTheme="minorHAnsi" w:hAnsiTheme="minorHAnsi"/>
        </w:rPr>
        <w:t>późn</w:t>
      </w:r>
      <w:proofErr w:type="spellEnd"/>
      <w:r w:rsidR="009A33BA" w:rsidRPr="0098568D">
        <w:rPr>
          <w:rFonts w:asciiTheme="minorHAnsi" w:hAnsiTheme="minorHAnsi"/>
        </w:rPr>
        <w:t>. zm.)</w:t>
      </w:r>
      <w:r w:rsidRPr="0098568D">
        <w:rPr>
          <w:rFonts w:asciiTheme="minorHAnsi" w:hAnsiTheme="minorHAnsi"/>
        </w:rPr>
        <w:t>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3A182E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br w:type="page"/>
      </w:r>
      <w:r w:rsidRPr="0098568D">
        <w:rPr>
          <w:rFonts w:asciiTheme="minorHAnsi" w:hAnsiTheme="minorHAnsi"/>
          <w:b/>
          <w:bCs/>
        </w:rPr>
        <w:lastRenderedPageBreak/>
        <w:t>Część II</w:t>
      </w:r>
    </w:p>
    <w:p w:rsidR="00013510" w:rsidRPr="0098568D" w:rsidRDefault="00013510" w:rsidP="00013510">
      <w:pPr>
        <w:jc w:val="center"/>
        <w:rPr>
          <w:rFonts w:cs="Arial"/>
          <w:b/>
        </w:rPr>
      </w:pPr>
      <w:r w:rsidRPr="0098568D">
        <w:rPr>
          <w:rFonts w:asciiTheme="minorHAnsi" w:hAnsiTheme="minorHAnsi"/>
          <w:b/>
          <w:bCs/>
        </w:rPr>
        <w:t>Opis przedmiotu zamówienia</w:t>
      </w:r>
    </w:p>
    <w:p w:rsidR="00B17D8C" w:rsidRPr="0098568D" w:rsidRDefault="00B17D8C" w:rsidP="00B17D8C">
      <w:pPr>
        <w:pStyle w:val="Akapitzlist"/>
        <w:spacing w:after="0" w:line="240" w:lineRule="auto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Przedmiotem zamówienia jest kompleksowa obsługa podróży na terenie Europy dla uczestników projektu „EMPACT” </w:t>
      </w:r>
      <w:proofErr w:type="spellStart"/>
      <w:r w:rsidRPr="0098568D">
        <w:rPr>
          <w:rFonts w:eastAsia="Times New Roman" w:cs="Arial"/>
        </w:rPr>
        <w:t>Synthetic</w:t>
      </w:r>
      <w:proofErr w:type="spellEnd"/>
      <w:r w:rsidRPr="0098568D">
        <w:rPr>
          <w:rFonts w:eastAsia="Times New Roman" w:cs="Arial"/>
        </w:rPr>
        <w:t xml:space="preserve"> </w:t>
      </w:r>
      <w:proofErr w:type="spellStart"/>
      <w:r w:rsidRPr="0098568D">
        <w:rPr>
          <w:rFonts w:eastAsia="Times New Roman" w:cs="Arial"/>
        </w:rPr>
        <w:t>Drugs</w:t>
      </w:r>
      <w:proofErr w:type="spellEnd"/>
      <w:r w:rsidRPr="0098568D">
        <w:rPr>
          <w:rFonts w:eastAsia="Times New Roman" w:cs="Arial"/>
        </w:rPr>
        <w:t xml:space="preserve"> OAP 2015, w tym świadczenie usług rezerwacji i zakupu biletów na przewozy lotnicze oraz usług rezerwacji i zakupu miejsc hotelowych i usług towarzyszących.</w:t>
      </w:r>
      <w:r w:rsidR="00DD3F5E" w:rsidRPr="0098568D">
        <w:rPr>
          <w:rFonts w:eastAsia="Times New Roman" w:cs="Arial"/>
        </w:rPr>
        <w:t xml:space="preserve"> Zamawiający przewiduje, że w trakcie realizacji umowy zamówi </w:t>
      </w:r>
      <w:r w:rsidR="000D0892" w:rsidRPr="0098568D">
        <w:rPr>
          <w:rFonts w:eastAsia="Times New Roman" w:cs="Arial"/>
        </w:rPr>
        <w:t>114</w:t>
      </w:r>
      <w:r w:rsidR="00DD3F5E" w:rsidRPr="0098568D">
        <w:rPr>
          <w:rFonts w:eastAsia="Times New Roman" w:cs="Arial"/>
        </w:rPr>
        <w:t xml:space="preserve"> biletów lotniczych (tam i z powrotem) oraz dokona </w:t>
      </w:r>
      <w:r w:rsidR="000D0892" w:rsidRPr="0098568D">
        <w:rPr>
          <w:rFonts w:eastAsia="Times New Roman" w:cs="Arial"/>
        </w:rPr>
        <w:t>14</w:t>
      </w:r>
      <w:r w:rsidR="00DD3F5E" w:rsidRPr="0098568D">
        <w:rPr>
          <w:rFonts w:eastAsia="Times New Roman" w:cs="Arial"/>
        </w:rPr>
        <w:t xml:space="preserve"> </w:t>
      </w:r>
      <w:r w:rsidR="000D0892" w:rsidRPr="0098568D">
        <w:rPr>
          <w:rFonts w:eastAsia="Times New Roman" w:cs="Arial"/>
        </w:rPr>
        <w:t>r</w:t>
      </w:r>
      <w:r w:rsidR="00DD3F5E" w:rsidRPr="0098568D">
        <w:rPr>
          <w:rFonts w:eastAsia="Times New Roman" w:cs="Arial"/>
        </w:rPr>
        <w:t>ezerwacji</w:t>
      </w:r>
      <w:r w:rsidR="000D0892" w:rsidRPr="0098568D">
        <w:rPr>
          <w:rFonts w:eastAsia="Times New Roman" w:cs="Arial"/>
        </w:rPr>
        <w:t xml:space="preserve"> hotelowych każdorazowo od jednej osoby do </w:t>
      </w:r>
      <w:r w:rsidR="00DD3F5E" w:rsidRPr="0098568D">
        <w:rPr>
          <w:rFonts w:eastAsia="Times New Roman" w:cs="Arial"/>
        </w:rPr>
        <w:t xml:space="preserve">grupy </w:t>
      </w:r>
      <w:r w:rsidR="000D0892" w:rsidRPr="0098568D">
        <w:rPr>
          <w:rFonts w:eastAsia="Times New Roman" w:cs="Arial"/>
        </w:rPr>
        <w:t>ok. 40 u</w:t>
      </w:r>
      <w:r w:rsidR="00DD3F5E" w:rsidRPr="0098568D">
        <w:rPr>
          <w:rFonts w:eastAsia="Times New Roman" w:cs="Arial"/>
        </w:rPr>
        <w:t>czestników.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 obejmują: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Zapytanie rezerwacyjne zgłoszone na Formularzu Rezerwacyjnym zawierające: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lotów,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wylotu i lotu powrotnego wraz z preferowanymi godzinami odlotów,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wariantów połączeń wraz z warunkami rezerwacji najpóźniej w ciągu 24 godzin od otrzymania zapytania o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połączeń będą zawierały wskazanie: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co najmniej </w:t>
      </w:r>
      <w:r w:rsidR="00F34059" w:rsidRPr="0098568D"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propozycj</w:t>
      </w:r>
      <w:r w:rsidR="00F34059" w:rsidRPr="0098568D">
        <w:rPr>
          <w:rFonts w:eastAsia="Times New Roman" w:cs="Arial"/>
        </w:rPr>
        <w:t>e</w:t>
      </w:r>
      <w:r w:rsidRPr="0098568D">
        <w:rPr>
          <w:rFonts w:eastAsia="Times New Roman" w:cs="Arial"/>
        </w:rPr>
        <w:t xml:space="preserve"> połączeń lotniczych wraz z informacjami o ilości ewentualnych przesiadek,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datę, godzinę oraz miejsce wylotu oraz lotu powrotnego,</w:t>
      </w:r>
    </w:p>
    <w:p w:rsidR="00B17D8C" w:rsidRPr="0098568D" w:rsidRDefault="00F34059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godzinę, o której </w:t>
      </w:r>
      <w:r w:rsidR="00B17D8C" w:rsidRPr="0098568D">
        <w:rPr>
          <w:rFonts w:eastAsia="Times New Roman" w:cs="Arial"/>
        </w:rPr>
        <w:t>pasażer musi się pojawić na odprawie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biletu wraz z opłatą transakcyjną,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informacje, zgodnie z zapytaniem o rezerwację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(faks lub e-mail).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przypomnienia o zbliżających się terminach wykupu biletów przy dokonanych wcześniej rezerwacjach, w czasie umożliwiającym dokonanie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 lub anulacji rezerwacji.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Bezkosztowe anulowanie rezerwacji przez Zamawiającego w określonym w ramach zawieranej rezerwacji terminie.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Nieobciążanie Zamawiającego kosztami różnic kursowych i innych opłat bankowych w przypadku rezerwacji i sprzedaży biletów zagranicznych. </w:t>
      </w:r>
      <w:r w:rsidR="007C03E1" w:rsidRPr="0098568D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miejsc hotelowych, dokonywanie opłat, pośredniczenie w odwoływaniu i zmianach rezerwacji, zwrotach opłat.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Zapytanie o rezerwację zg</w:t>
      </w:r>
      <w:r w:rsidR="00D25BF9" w:rsidRPr="0098568D">
        <w:rPr>
          <w:rFonts w:eastAsia="Times New Roman" w:cs="Arial"/>
        </w:rPr>
        <w:t>łoszone na formularzu rezerwacyjnym</w:t>
      </w:r>
      <w:r w:rsidRPr="0098568D">
        <w:rPr>
          <w:rFonts w:eastAsia="Times New Roman" w:cs="Arial"/>
        </w:rPr>
        <w:t xml:space="preserve"> obejmuje: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wariantów hoteli wraz z warunkami rezerwacji najpóźniej w ciągu 24 godzin od otrzymania zapytania o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pozostałe informacje dotyczące usługi hotelarskiej, zgodnie z zapytaniem o rezerwację.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Termin w jakim można dokonać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zmiany/anulacji rezerwacji hotelowej ( nie dłuższy niż 3 doby )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e-mail), które będzie równoznaczne z zamówieniem usługi hotelarskiej, zgodnie z warunkami rezerwacji.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 uzyskanej od obiektu hotelarskiego (faks lub e-mail).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Zmiany w dokonanej rezerwacji hotelowej ( zmiany w ilości rezerwacji ) w terminie do 3 dób przed datą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anulacji traktowane są jako jedna rezerwacja i z tego tytułu Wykonawca nie naliczy kosztów opłaty transakcyjnej jak za kolejną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nieobciążania Zamawiającego kosztami różnic kursowych i innych opłat bankowych w przypadku rezerwacji i sprzedaży zagranicznych miejsc hotelowych. </w:t>
      </w:r>
      <w:r w:rsidR="007C03E1" w:rsidRPr="0098568D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Wykonawca jest zobowiązany zaoferować Zamawiającemu hotele położone jak najbliżej wskazanej lokalizacji, chyba, że z przyczyn niezależnych od Wykonawcy jest to niemożliwe.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:rsidR="00246300" w:rsidRPr="00246300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ins w:id="55" w:author="Autor"/>
          <w:rFonts w:eastAsia="Times New Roman" w:cs="Arial"/>
          <w:rPrChange w:id="56" w:author="Autor">
            <w:rPr>
              <w:ins w:id="57" w:author="Autor"/>
              <w:rFonts w:asciiTheme="minorHAnsi" w:hAnsiTheme="minorHAnsi"/>
              <w:b/>
              <w:bCs/>
            </w:rPr>
          </w:rPrChange>
        </w:rPr>
      </w:pPr>
      <w:r w:rsidRPr="0098568D">
        <w:t xml:space="preserve">Wykonawca zobowiązuje się, że </w:t>
      </w:r>
      <w:ins w:id="58" w:author="Autor">
        <w:r w:rsidR="0033472A" w:rsidRPr="005B54B5">
          <w:rPr>
            <w:rFonts w:asciiTheme="minorHAnsi" w:hAnsiTheme="minorHAnsi"/>
            <w:bCs/>
          </w:rPr>
          <w:t xml:space="preserve">dysponuje lub będzie dysponował </w:t>
        </w:r>
        <w:r w:rsidR="0033472A" w:rsidRPr="005B54B5">
          <w:rPr>
            <w:rFonts w:asciiTheme="minorHAnsi" w:hAnsiTheme="minorHAnsi"/>
            <w:b/>
            <w:bCs/>
          </w:rPr>
          <w:t>co najmniej dwiema osobami</w:t>
        </w:r>
        <w:r w:rsidR="0033472A" w:rsidRPr="005B54B5">
          <w:rPr>
            <w:rFonts w:asciiTheme="minorHAnsi" w:hAnsiTheme="minorHAnsi"/>
            <w:bCs/>
          </w:rPr>
          <w:t xml:space="preserve"> odpowiedzialnymi za dokonywanie rezerwacji biletów lotniczych, z których każda posiada </w:t>
        </w:r>
        <w:r w:rsidR="0033472A" w:rsidRPr="005B54B5">
          <w:rPr>
            <w:rFonts w:asciiTheme="minorHAnsi" w:hAnsiTheme="minorHAnsi"/>
            <w:b/>
            <w:bCs/>
          </w:rPr>
          <w:t>co najmniej 24 miesiące doświadczenia w dokonywaniu rezerwacji i wykupu biletów lotniczych; znajomość języka polskiego i angielskiego w stopniu umożliwiającym płynną komunikację z zamawiającym oraz przewoźnikami lotniczymi oraz co najmniej dwiema osobami odpowiedzialnymi za rezerwację miejsc hotelowych , z których każda posiada co najmniej 24 miesiące doświadczenia w dokonywaniu rezerwacji miejsc hotelowych poza granicami RP; znajomość języka polskiego i angielskiego w stopniu umożliwiającym płynną komunikację z zamawiającym oraz hotelami. Zamawiający dopuszcza, aby Wykonawca dysponował osobami łączącymi powyższe funkcje. W takim wypadku liczba osób</w:t>
        </w:r>
        <w:r w:rsidR="0033472A">
          <w:rPr>
            <w:rFonts w:asciiTheme="minorHAnsi" w:hAnsiTheme="minorHAnsi"/>
            <w:b/>
            <w:bCs/>
          </w:rPr>
          <w:t>, którymi dysponuje lub będzie dysponować wykonawca nie może być mniejsza niż 2, przy założeniu, że każda z nich posiada wymaganą wiedzę i doświadczenie w każdej z dwóch dziedzin (bilety i hotele).</w:t>
        </w:r>
      </w:ins>
    </w:p>
    <w:p w:rsidR="00B17D8C" w:rsidRPr="0098568D" w:rsidDel="0033472A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del w:id="59" w:author="Autor"/>
          <w:rFonts w:eastAsia="Times New Roman" w:cs="Arial"/>
        </w:rPr>
      </w:pPr>
      <w:del w:id="60" w:author="Autor">
        <w:r w:rsidRPr="0098568D" w:rsidDel="0033472A">
          <w:delText>dysponuje bądź będzie dysponował co najmniej 2 (dwiema) osobami zajmującymi się dokonywaniem rezerwacji i wykupu biletów lotniczych oraz rezerwowaniem miejsc  hotelowych w kraju i za granicą.</w:delText>
        </w:r>
      </w:del>
    </w:p>
    <w:p w:rsidR="00B17D8C" w:rsidRPr="0033472A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</w:t>
      </w:r>
      <w:r w:rsidRPr="0033472A">
        <w:rPr>
          <w:rFonts w:eastAsia="Times New Roman" w:cs="Arial"/>
        </w:rPr>
        <w:t xml:space="preserve">wca przydzielił osobę (tzw. Opiekuna) odpowiedzialną za realizację umowy zawartej na podstawie niniejszego zamówienia oraz przekazał bezpośrednie dane kontaktowe (numer telefonu oraz adres email) Opiekuna Zamawiającemu.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33472A">
        <w:rPr>
          <w:rFonts w:eastAsia="Times New Roman" w:cs="Arial"/>
        </w:rPr>
        <w:t xml:space="preserve">Osoba wyznaczona jako opiekun </w:t>
      </w:r>
      <w:r w:rsidRPr="0098568D">
        <w:t>klienta musi posługiwać się biegle językiem polskim oraz angielskim umożliwiającym bezproblemowe kontaktowanie się z przewoźnikami lotniczymi oraz hotelami w krajach Europejskich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 oraz hoteli (np. niedziałająca klimatyzacja w pokoju hotelowym, zniszczenie bagażu podróżnego przez linię lotniczą )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1-2 powyżej rosnąco, od pierwszej FV wystawionej od początku trwania świadczenia usług opisanych w pkt. 1-2 powyżej do ostatniej faktury w miesiącu, którego zestawienie będzie dotyczyć. Zestawienie to powinno zawierać co najmniej: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 xml:space="preserve">Dane osób które wykorzystały usługę hotelową oraz bilety lotnicze (w formie zestawienia) a także listę osób które wykupionych usług noclegu i lotu nie wykorzystały ( w formie zestawienia).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Składanie rezerwacji na realizację usługi sprzedaży biletów i miejsc hotelowych będzie się odbywało przy wykorzystaniu Formularza Rezerwac</w:t>
      </w:r>
      <w:r w:rsidR="00D25BF9" w:rsidRPr="0098568D">
        <w:t>y</w:t>
      </w:r>
      <w:r w:rsidRPr="0098568D">
        <w:t>j</w:t>
      </w:r>
      <w:r w:rsidR="00D25BF9" w:rsidRPr="0098568D">
        <w:t>nego</w:t>
      </w:r>
      <w:r w:rsidRPr="0098568D">
        <w:t xml:space="preserve"> stanowiącego Załącznik nr 3 do Umowy przez osoby, o których mowa w § 5 Umowy. W przypadku konieczności dokonania zmian zarezerwowanych usług lub anulacji usług wymaga to dokonania odpowiednich zmian w Formularzu Rezerwac</w:t>
      </w:r>
      <w:r w:rsidR="00D25BF9" w:rsidRPr="0098568D">
        <w:t>y</w:t>
      </w:r>
      <w:r w:rsidRPr="0098568D">
        <w:t>j</w:t>
      </w:r>
      <w:r w:rsidR="00D25BF9" w:rsidRPr="0098568D">
        <w:t>nym</w:t>
      </w:r>
      <w:r w:rsidRPr="0098568D">
        <w:t>.</w:t>
      </w:r>
    </w:p>
    <w:p w:rsidR="00013510" w:rsidRPr="0098568D" w:rsidRDefault="00013510" w:rsidP="00013510">
      <w:pPr>
        <w:ind w:left="720"/>
        <w:jc w:val="both"/>
        <w:rPr>
          <w:rFonts w:cs="Arial"/>
        </w:rPr>
      </w:pPr>
    </w:p>
    <w:p w:rsidR="003A182E" w:rsidRPr="0098568D" w:rsidRDefault="003A182E" w:rsidP="003A182E">
      <w:pPr>
        <w:jc w:val="both"/>
        <w:rPr>
          <w:rFonts w:asciiTheme="minorHAnsi" w:hAnsiTheme="minorHAnsi"/>
          <w:b/>
          <w:bCs/>
          <w:u w:val="single"/>
        </w:rPr>
      </w:pPr>
      <w:r w:rsidRPr="0098568D">
        <w:rPr>
          <w:rFonts w:asciiTheme="minorHAnsi" w:hAnsiTheme="minorHAnsi"/>
          <w:b/>
          <w:bCs/>
          <w:u w:val="single"/>
        </w:rPr>
        <w:br w:type="page"/>
      </w:r>
    </w:p>
    <w:p w:rsidR="007A400D" w:rsidRPr="0098568D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98568D" w:rsidSect="00E214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bookmarkStart w:id="61" w:name="_Toc204415442"/>
      <w:r w:rsidRPr="0098568D">
        <w:rPr>
          <w:rFonts w:asciiTheme="minorHAnsi" w:hAnsiTheme="minorHAnsi"/>
          <w:b/>
          <w:bCs/>
        </w:rPr>
        <w:t xml:space="preserve">WZORY </w:t>
      </w:r>
      <w:bookmarkEnd w:id="61"/>
      <w:r w:rsidRPr="0098568D">
        <w:rPr>
          <w:rFonts w:asciiTheme="minorHAnsi" w:hAnsiTheme="minorHAnsi"/>
          <w:b/>
          <w:bCs/>
        </w:rPr>
        <w:t>FORMULARZY</w:t>
      </w:r>
      <w:bookmarkStart w:id="62" w:name="_Toc18982979"/>
      <w:bookmarkStart w:id="63" w:name="_Toc191268321"/>
      <w:bookmarkStart w:id="64" w:name="_Toc192310690"/>
      <w:bookmarkStart w:id="65" w:name="_Toc194713285"/>
      <w:bookmarkStart w:id="66" w:name="_Toc194729699"/>
      <w:bookmarkStart w:id="67" w:name="_Toc200175686"/>
      <w:bookmarkStart w:id="68" w:name="_Toc204415443"/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SPIS ZAWARTOŚCI CZĘŚCI III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1870"/>
        <w:gridCol w:w="7560"/>
      </w:tblGrid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 xml:space="preserve">Wzór oświadczenia Wykonawcy o przynależności do grupy kapitałowej w rozumieniu ustawy z dnia 16 lutego 2007 r., o ochronie konkurencji i konsumentów (Dz. U. 2015 </w:t>
            </w:r>
            <w:proofErr w:type="spellStart"/>
            <w:r w:rsidRPr="0098568D">
              <w:rPr>
                <w:rFonts w:asciiTheme="minorHAnsi" w:hAnsiTheme="minorHAnsi"/>
                <w:b/>
                <w:bCs/>
                <w:iCs/>
              </w:rPr>
              <w:t>r.poz</w:t>
            </w:r>
            <w:proofErr w:type="spellEnd"/>
            <w:r w:rsidRPr="0098568D">
              <w:rPr>
                <w:rFonts w:asciiTheme="minorHAnsi" w:hAnsiTheme="minorHAnsi"/>
                <w:b/>
                <w:bCs/>
                <w:iCs/>
              </w:rPr>
              <w:t xml:space="preserve">. 184 z </w:t>
            </w:r>
            <w:proofErr w:type="spellStart"/>
            <w:r w:rsidRPr="0098568D">
              <w:rPr>
                <w:rFonts w:asciiTheme="minorHAnsi" w:hAnsiTheme="minorHAnsi"/>
                <w:b/>
                <w:bCs/>
                <w:iCs/>
              </w:rPr>
              <w:t>późn</w:t>
            </w:r>
            <w:proofErr w:type="spellEnd"/>
            <w:r w:rsidRPr="0098568D">
              <w:rPr>
                <w:rFonts w:asciiTheme="minorHAnsi" w:hAnsiTheme="minorHAnsi"/>
                <w:b/>
                <w:bCs/>
                <w:iCs/>
              </w:rPr>
              <w:t>. zm.)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proofErr w:type="spellStart"/>
            <w:r w:rsidR="00ED387E" w:rsidRPr="0098568D">
              <w:rPr>
                <w:rFonts w:asciiTheme="minorHAnsi" w:hAnsiTheme="minorHAnsi"/>
                <w:b/>
                <w:bCs/>
                <w:iCs/>
              </w:rPr>
              <w:t>p</w:t>
            </w:r>
            <w:r w:rsidRPr="0098568D">
              <w:rPr>
                <w:rFonts w:asciiTheme="minorHAnsi" w:hAnsiTheme="minorHAnsi"/>
                <w:b/>
                <w:bCs/>
                <w:iCs/>
              </w:rPr>
              <w:t>zp</w:t>
            </w:r>
            <w:proofErr w:type="spellEnd"/>
            <w:r w:rsidRPr="0098568D">
              <w:rPr>
                <w:rFonts w:asciiTheme="minorHAnsi" w:hAnsiTheme="minorHAnsi"/>
                <w:b/>
                <w:bCs/>
                <w:iCs/>
              </w:rPr>
              <w:t>.</w:t>
            </w:r>
          </w:p>
        </w:tc>
      </w:tr>
      <w:tr w:rsidR="000A401E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98568D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98568D" w:rsidRDefault="000A401E" w:rsidP="00ED387E">
            <w:r w:rsidRPr="0098568D">
              <w:rPr>
                <w:rFonts w:asciiTheme="minorHAnsi" w:hAnsiTheme="minorHAnsi"/>
                <w:b/>
                <w:bCs/>
                <w:iCs/>
              </w:rPr>
              <w:t>Wzór oświadczenia o braku podstaw do wykluczenia na podstawie art. 24 ust. 1</w:t>
            </w:r>
            <w:r w:rsidR="00ED387E" w:rsidRPr="0098568D">
              <w:rPr>
                <w:rFonts w:asciiTheme="minorHAnsi" w:hAnsiTheme="minorHAnsi"/>
                <w:b/>
                <w:bCs/>
                <w:iCs/>
              </w:rPr>
              <w:t>p</w:t>
            </w:r>
            <w:r w:rsidRPr="0098568D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</w:t>
            </w:r>
            <w:proofErr w:type="spellStart"/>
            <w:r w:rsidRPr="0098568D">
              <w:rPr>
                <w:rFonts w:asciiTheme="minorHAnsi" w:hAnsiTheme="minorHAnsi"/>
                <w:b/>
                <w:bCs/>
                <w:iCs/>
              </w:rPr>
              <w:t>pkt</w:t>
            </w:r>
            <w:proofErr w:type="spellEnd"/>
            <w:r w:rsidRPr="0098568D">
              <w:rPr>
                <w:rFonts w:asciiTheme="minorHAnsi" w:hAnsiTheme="minorHAnsi"/>
                <w:b/>
                <w:bCs/>
                <w:iCs/>
              </w:rPr>
              <w:t xml:space="preserve"> 5.1.2 Części I SIWZ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 xml:space="preserve">Wykaz osób, o których mowa w </w:t>
            </w:r>
            <w:proofErr w:type="spellStart"/>
            <w:r w:rsidRPr="0098568D">
              <w:rPr>
                <w:rFonts w:asciiTheme="minorHAnsi" w:hAnsiTheme="minorHAnsi"/>
                <w:b/>
                <w:bCs/>
              </w:rPr>
              <w:t>pkt</w:t>
            </w:r>
            <w:proofErr w:type="spellEnd"/>
            <w:r w:rsidRPr="0098568D">
              <w:rPr>
                <w:rFonts w:asciiTheme="minorHAnsi" w:hAnsiTheme="minorHAnsi"/>
                <w:b/>
                <w:bCs/>
              </w:rPr>
              <w:t xml:space="preserve"> 5.1.3. Części I SIWZ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98568D">
        <w:rPr>
          <w:rFonts w:asciiTheme="minorHAnsi" w:hAnsiTheme="minorHAnsi"/>
          <w:b/>
          <w:bCs/>
          <w:i/>
        </w:rPr>
        <w:br w:type="page"/>
      </w:r>
      <w:r w:rsidRPr="0098568D">
        <w:rPr>
          <w:rFonts w:asciiTheme="minorHAnsi" w:hAnsiTheme="minorHAnsi"/>
          <w:b/>
          <w:bCs/>
          <w:i/>
        </w:rPr>
        <w:lastRenderedPageBreak/>
        <w:t>ZAŁĄCZNIK NR 1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98568D">
        <w:rPr>
          <w:rFonts w:asciiTheme="minorHAnsi" w:hAnsiTheme="minorHAnsi"/>
          <w:b/>
          <w:bCs/>
          <w:i/>
        </w:rPr>
        <w:t>FORMULARZ OFERTY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 xml:space="preserve">Numer postępowania: </w:t>
      </w:r>
      <w:r w:rsidR="000A401E" w:rsidRPr="0098568D">
        <w:rPr>
          <w:rFonts w:asciiTheme="minorHAnsi" w:hAnsiTheme="minorHAnsi"/>
          <w:b/>
          <w:bCs/>
        </w:rPr>
        <w:t>COPE/SZP/</w:t>
      </w:r>
      <w:r w:rsidR="000B5CFF" w:rsidRPr="0098568D">
        <w:rPr>
          <w:rFonts w:asciiTheme="minorHAnsi" w:hAnsiTheme="minorHAnsi"/>
          <w:b/>
          <w:bCs/>
        </w:rPr>
        <w:t>13/</w:t>
      </w:r>
      <w:r w:rsidR="000A401E" w:rsidRPr="0098568D">
        <w:rPr>
          <w:rFonts w:asciiTheme="minorHAnsi" w:hAnsiTheme="minorHAnsi"/>
          <w:b/>
          <w:bCs/>
        </w:rPr>
        <w:t>2015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743CD4" w:rsidRPr="0098568D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Pełna nazwa Wykonawcy/Wykonawców występujących wspólnie*</w:t>
            </w:r>
            <w:r w:rsidRPr="0098568D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98568D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98568D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8568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8568D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98568D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8568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8568D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98568D">
              <w:rPr>
                <w:rFonts w:asciiTheme="minorHAnsi" w:hAnsiTheme="minorHAnsi"/>
                <w:lang w:val="de-DE"/>
              </w:rPr>
              <w:t>e-</w:t>
            </w:r>
            <w:proofErr w:type="spellStart"/>
            <w:r w:rsidRPr="0098568D">
              <w:rPr>
                <w:rFonts w:asciiTheme="minorHAnsi" w:hAnsiTheme="minorHAnsi"/>
                <w:lang w:val="de-DE"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  <w:i/>
              </w:rPr>
              <w:t>Pełnomocnik</w:t>
            </w:r>
            <w:r w:rsidRPr="0098568D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98568D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98568D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  <w:i/>
        </w:rPr>
      </w:pPr>
      <w:r w:rsidRPr="0098568D">
        <w:rPr>
          <w:rFonts w:asciiTheme="minorHAnsi" w:hAnsiTheme="minorHAnsi"/>
          <w:iCs/>
          <w:vertAlign w:val="superscript"/>
        </w:rPr>
        <w:t>*)</w:t>
      </w:r>
      <w:r w:rsidRPr="0098568D">
        <w:rPr>
          <w:rFonts w:asciiTheme="minorHAnsi" w:hAnsiTheme="minorHAnsi"/>
          <w:iCs/>
        </w:rPr>
        <w:t> </w:t>
      </w:r>
      <w:r w:rsidRPr="0098568D">
        <w:rPr>
          <w:rFonts w:asciiTheme="minorHAnsi" w:hAnsiTheme="minorHAnsi"/>
          <w:i/>
        </w:rPr>
        <w:t>Jeśli dotyczy</w:t>
      </w:r>
    </w:p>
    <w:p w:rsidR="000D0892" w:rsidRPr="0098568D" w:rsidRDefault="00743CD4" w:rsidP="000D0892">
      <w:pPr>
        <w:ind w:left="360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na:</w:t>
      </w:r>
      <w:r w:rsidR="000A401E" w:rsidRPr="0098568D">
        <w:rPr>
          <w:rFonts w:asciiTheme="minorHAnsi" w:hAnsiTheme="minorHAnsi"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0B5CFF" w:rsidRPr="0098568D">
        <w:rPr>
          <w:rFonts w:asciiTheme="minorHAnsi" w:hAnsiTheme="minorHAnsi"/>
          <w:b/>
          <w:bCs/>
        </w:rPr>
        <w:t>Synthetic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98568D">
        <w:rPr>
          <w:rFonts w:asciiTheme="minorHAnsi" w:hAnsiTheme="minorHAnsi"/>
          <w:b/>
          <w:bCs/>
        </w:rPr>
        <w:t>Drugs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  <w:r w:rsidR="000D0892" w:rsidRPr="0098568D">
        <w:rPr>
          <w:rFonts w:asciiTheme="minorHAnsi" w:hAnsiTheme="minorHAnsi"/>
          <w:b/>
          <w:bCs/>
        </w:rPr>
        <w:t xml:space="preserve"> </w:t>
      </w:r>
    </w:p>
    <w:p w:rsidR="000A401E" w:rsidRPr="0098568D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98568D">
        <w:rPr>
          <w:rFonts w:asciiTheme="minorHAnsi" w:hAnsiTheme="minorHAnsi"/>
        </w:rPr>
        <w:t>wg następujących cen:</w:t>
      </w:r>
    </w:p>
    <w:p w:rsidR="000B5CFF" w:rsidRPr="0098568D" w:rsidRDefault="000B5CFF" w:rsidP="000B5CF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Jednostkowa opłata transakcyjna za wystawienie biletu lotniczego (</w:t>
      </w:r>
      <w:proofErr w:type="spellStart"/>
      <w:r w:rsidRPr="0098568D">
        <w:rPr>
          <w:rFonts w:asciiTheme="minorHAnsi" w:hAnsiTheme="minorHAnsi"/>
        </w:rPr>
        <w:t>Cb</w:t>
      </w:r>
      <w:proofErr w:type="spellEnd"/>
      <w:r w:rsidRPr="0098568D">
        <w:rPr>
          <w:rFonts w:asciiTheme="minorHAnsi" w:hAnsiTheme="minorHAnsi"/>
        </w:rPr>
        <w:t xml:space="preserve">) wynosi …………………………… PLN brutto. Cena oferty w zakresie kryterium P1 wynosi: </w:t>
      </w:r>
      <w:r w:rsidR="000D0892" w:rsidRPr="0098568D">
        <w:rPr>
          <w:rFonts w:asciiTheme="minorHAnsi" w:hAnsiTheme="minorHAnsi"/>
        </w:rPr>
        <w:t xml:space="preserve">203410,77 PLN + 114 </w:t>
      </w:r>
      <w:r w:rsidRPr="0098568D">
        <w:rPr>
          <w:rFonts w:asciiTheme="minorHAnsi" w:hAnsiTheme="minorHAnsi"/>
        </w:rPr>
        <w:t>x   (</w:t>
      </w:r>
      <w:proofErr w:type="spellStart"/>
      <w:r w:rsidRPr="0098568D">
        <w:rPr>
          <w:rFonts w:asciiTheme="minorHAnsi" w:hAnsiTheme="minorHAnsi"/>
        </w:rPr>
        <w:t>Cb</w:t>
      </w:r>
      <w:proofErr w:type="spellEnd"/>
      <w:r w:rsidRPr="0098568D">
        <w:rPr>
          <w:rFonts w:asciiTheme="minorHAnsi" w:hAnsiTheme="minorHAnsi"/>
        </w:rPr>
        <w:t>) = …………………..</w:t>
      </w:r>
      <w:r w:rsidR="007E6C73" w:rsidRPr="0098568D">
        <w:rPr>
          <w:rFonts w:asciiTheme="minorHAnsi" w:hAnsiTheme="minorHAnsi"/>
        </w:rPr>
        <w:t xml:space="preserve"> PLN</w:t>
      </w:r>
    </w:p>
    <w:p w:rsidR="007E6C73" w:rsidRPr="0098568D" w:rsidRDefault="000B5CFF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Jednostkowa opłata transakcyjna za rezerwację hotelową (</w:t>
      </w:r>
      <w:proofErr w:type="spellStart"/>
      <w:r w:rsidRPr="0098568D">
        <w:rPr>
          <w:rFonts w:asciiTheme="minorHAnsi" w:hAnsiTheme="minorHAnsi"/>
        </w:rPr>
        <w:t>Ch</w:t>
      </w:r>
      <w:proofErr w:type="spellEnd"/>
      <w:r w:rsidRPr="0098568D">
        <w:rPr>
          <w:rFonts w:asciiTheme="minorHAnsi" w:hAnsiTheme="minorHAnsi"/>
        </w:rPr>
        <w:t xml:space="preserve">) wynosi …………………… PLN brutto. Cena oferty w zakresie kryterium P2 wynosi: </w:t>
      </w:r>
      <w:r w:rsidR="000D0892" w:rsidRPr="0098568D">
        <w:rPr>
          <w:rFonts w:asciiTheme="minorHAnsi" w:hAnsiTheme="minorHAnsi"/>
        </w:rPr>
        <w:t>119073 PLN +</w:t>
      </w:r>
      <w:del w:id="69" w:author="Autor">
        <w:r w:rsidR="000D0892" w:rsidRPr="0098568D" w:rsidDel="00F65100">
          <w:rPr>
            <w:rFonts w:asciiTheme="minorHAnsi" w:hAnsiTheme="minorHAnsi"/>
          </w:rPr>
          <w:delText xml:space="preserve">17 </w:delText>
        </w:r>
      </w:del>
      <w:ins w:id="70" w:author="Autor">
        <w:r w:rsidR="00F65100" w:rsidRPr="0098568D">
          <w:rPr>
            <w:rFonts w:asciiTheme="minorHAnsi" w:hAnsiTheme="minorHAnsi"/>
          </w:rPr>
          <w:t>1</w:t>
        </w:r>
        <w:r w:rsidR="00F65100">
          <w:rPr>
            <w:rFonts w:asciiTheme="minorHAnsi" w:hAnsiTheme="minorHAnsi"/>
          </w:rPr>
          <w:t>4</w:t>
        </w:r>
        <w:r w:rsidR="00F65100" w:rsidRPr="0098568D">
          <w:rPr>
            <w:rFonts w:asciiTheme="minorHAnsi" w:hAnsiTheme="minorHAnsi"/>
          </w:rPr>
          <w:t xml:space="preserve"> </w:t>
        </w:r>
      </w:ins>
      <w:r w:rsidR="007E6C73" w:rsidRPr="0098568D">
        <w:rPr>
          <w:rFonts w:asciiTheme="minorHAnsi" w:hAnsiTheme="minorHAnsi"/>
        </w:rPr>
        <w:t>x (</w:t>
      </w:r>
      <w:proofErr w:type="spellStart"/>
      <w:r w:rsidR="007E6C73" w:rsidRPr="0098568D">
        <w:rPr>
          <w:rFonts w:asciiTheme="minorHAnsi" w:hAnsiTheme="minorHAnsi"/>
        </w:rPr>
        <w:t>Ch</w:t>
      </w:r>
      <w:proofErr w:type="spellEnd"/>
      <w:r w:rsidR="007E6C73" w:rsidRPr="0098568D">
        <w:rPr>
          <w:rFonts w:asciiTheme="minorHAnsi" w:hAnsiTheme="minorHAnsi"/>
        </w:rPr>
        <w:t>) = ……………………. PLN</w:t>
      </w:r>
    </w:p>
    <w:p w:rsidR="00025AA8" w:rsidRPr="0098568D" w:rsidRDefault="00025AA8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Całkowita cena oferty (suma 2.1 i 2.1) wynosi……………. PLN</w:t>
      </w:r>
    </w:p>
    <w:p w:rsidR="007E6C73" w:rsidRPr="0098568D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98568D">
        <w:rPr>
          <w:rFonts w:asciiTheme="minorHAnsi" w:hAnsiTheme="minorHAnsi"/>
        </w:rPr>
        <w:t>rezerwacyjnego</w:t>
      </w:r>
      <w:r w:rsidRPr="0098568D">
        <w:rPr>
          <w:rFonts w:asciiTheme="minorHAnsi" w:hAnsiTheme="minorHAnsi"/>
        </w:rPr>
        <w:t xml:space="preserve"> emailem lub faksem (według wyboru zamawiającego).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>Oświadczam, że jesteśmy związani niniejszą ofertą przez okres 30 dni od daty upływu terminu składania ofert.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Oświadczam, że zapoznaliśmy się ze Specyfikacją Istotnych Warunków Zamówienia oraz istotnymi postanowieniami umowy, akceptujemy je wraz ze zmianami i nie wnosimy do nich zastrzeżeń.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Następujące części zamówienia zamierzamy powierzyć podwykonawcom: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Do oferty załączamy następujące dokumenty: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  <w:bookmarkEnd w:id="62"/>
      <w:bookmarkEnd w:id="63"/>
      <w:bookmarkEnd w:id="64"/>
      <w:bookmarkEnd w:id="65"/>
      <w:bookmarkEnd w:id="66"/>
      <w:bookmarkEnd w:id="67"/>
      <w:bookmarkEnd w:id="68"/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  <w:r w:rsidRPr="0098568D">
        <w:rPr>
          <w:rFonts w:asciiTheme="minorHAnsi" w:hAnsiTheme="minorHAnsi"/>
          <w:b/>
          <w:i/>
        </w:rPr>
        <w:lastRenderedPageBreak/>
        <w:t>ZAŁĄCZNIK NR 2</w:t>
      </w:r>
    </w:p>
    <w:p w:rsidR="00FA3FFC" w:rsidRPr="0098568D" w:rsidRDefault="00FA3FFC" w:rsidP="00FA3FFC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 xml:space="preserve">Oświadczenie Wykonawcy o przynależności do grupy kapitałowej w rozumieniu ustawy z dnia 16 lutego 2007 r., o ochronie konkurencji i konsumentów (Dz. U. 2015 r. poz. 184 z </w:t>
      </w:r>
      <w:proofErr w:type="spellStart"/>
      <w:r w:rsidRPr="0098568D">
        <w:rPr>
          <w:rFonts w:asciiTheme="minorHAnsi" w:hAnsiTheme="minorHAnsi"/>
          <w:b/>
        </w:rPr>
        <w:t>późn</w:t>
      </w:r>
      <w:proofErr w:type="spellEnd"/>
      <w:r w:rsidRPr="0098568D">
        <w:rPr>
          <w:rFonts w:asciiTheme="minorHAnsi" w:hAnsiTheme="minorHAnsi"/>
          <w:b/>
        </w:rPr>
        <w:t>. zm.)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Oświadczam, że ubiegając się o udzielenie zamówienia publicznego prowadzonego w trybie przetargu nieograniczonego, dotyczącego: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  <w:bCs/>
        </w:rPr>
        <w:t xml:space="preserve">„Kompleksowej obsługi podróży na terenie Europy dla uczestników projektu „EMPACT” </w:t>
      </w:r>
      <w:proofErr w:type="spellStart"/>
      <w:r w:rsidRPr="0098568D">
        <w:rPr>
          <w:rFonts w:asciiTheme="minorHAnsi" w:hAnsiTheme="minorHAnsi"/>
          <w:b/>
          <w:bCs/>
        </w:rPr>
        <w:t>Synthetic</w:t>
      </w:r>
      <w:proofErr w:type="spellEnd"/>
      <w:r w:rsidRPr="0098568D">
        <w:rPr>
          <w:rFonts w:asciiTheme="minorHAnsi" w:hAnsiTheme="minorHAnsi"/>
          <w:b/>
          <w:bCs/>
        </w:rPr>
        <w:t xml:space="preserve"> </w:t>
      </w:r>
      <w:proofErr w:type="spellStart"/>
      <w:r w:rsidRPr="0098568D">
        <w:rPr>
          <w:rFonts w:asciiTheme="minorHAnsi" w:hAnsiTheme="minorHAnsi"/>
          <w:b/>
          <w:bCs/>
        </w:rPr>
        <w:t>Drugs</w:t>
      </w:r>
      <w:proofErr w:type="spellEnd"/>
      <w:r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imieniu reprezentowanego przeze mnie Wykonawcy oświadczam, że: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1) należę do grupy kapitałowej (*)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2) nie należę do grupy kapitałowej (*)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(*) – niepotrzebne skreślić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przypadku gdy Wykonawca należy do grupy kapitałowej zobowiązany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jest złożyć wraz z ofertą listę podmiotów należących do tej samej grupy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kapitałowej o której mowa w art. 24 ust. 2 </w:t>
      </w:r>
      <w:proofErr w:type="spellStart"/>
      <w:r w:rsidRPr="0098568D">
        <w:rPr>
          <w:rFonts w:asciiTheme="minorHAnsi" w:hAnsiTheme="minorHAnsi"/>
        </w:rPr>
        <w:t>pkt</w:t>
      </w:r>
      <w:proofErr w:type="spellEnd"/>
      <w:r w:rsidRPr="0098568D">
        <w:rPr>
          <w:rFonts w:asciiTheme="minorHAnsi" w:hAnsiTheme="minorHAnsi"/>
        </w:rPr>
        <w:t xml:space="preserve"> 5 </w:t>
      </w:r>
      <w:proofErr w:type="spellStart"/>
      <w:r w:rsidRPr="0098568D">
        <w:rPr>
          <w:rFonts w:asciiTheme="minorHAnsi" w:hAnsiTheme="minorHAnsi"/>
        </w:rPr>
        <w:t>pzp</w:t>
      </w:r>
      <w:proofErr w:type="spellEnd"/>
      <w:r w:rsidRPr="0098568D">
        <w:rPr>
          <w:rFonts w:asciiTheme="minorHAnsi" w:hAnsiTheme="minorHAnsi"/>
        </w:rPr>
        <w:t>.</w:t>
      </w:r>
    </w:p>
    <w:p w:rsidR="00B17D8C" w:rsidRPr="0098568D" w:rsidRDefault="00B17D8C" w:rsidP="00FA3FFC">
      <w:pPr>
        <w:jc w:val="both"/>
        <w:rPr>
          <w:rFonts w:asciiTheme="minorHAnsi" w:hAnsiTheme="minorHAnsi"/>
        </w:rPr>
      </w:pPr>
    </w:p>
    <w:p w:rsidR="00B17D8C" w:rsidRPr="0098568D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i/>
          <w:iCs/>
        </w:rPr>
      </w:pPr>
      <w:r w:rsidRPr="0098568D">
        <w:rPr>
          <w:rFonts w:asciiTheme="minorHAnsi" w:hAnsiTheme="minorHAnsi"/>
          <w:b/>
          <w:i/>
          <w:iCs/>
        </w:rPr>
        <w:t>ZAŁĄCZNIK NR 3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iCs/>
        </w:rPr>
      </w:pPr>
      <w:r w:rsidRPr="0098568D">
        <w:rPr>
          <w:rFonts w:asciiTheme="minorHAnsi" w:hAnsiTheme="minorHAnsi"/>
          <w:b/>
          <w:iCs/>
        </w:rPr>
        <w:t>Oświadczenie o spełnianiu warunków udziału w postępowaniu</w:t>
      </w:r>
    </w:p>
    <w:p w:rsidR="00743CD4" w:rsidRPr="0098568D" w:rsidRDefault="00743CD4" w:rsidP="00743CD4">
      <w:pPr>
        <w:jc w:val="both"/>
        <w:rPr>
          <w:rFonts w:asciiTheme="minorHAnsi" w:hAnsiTheme="minorHAnsi"/>
          <w:iCs/>
        </w:rPr>
      </w:pPr>
      <w:r w:rsidRPr="0098568D">
        <w:rPr>
          <w:rFonts w:asciiTheme="minorHAnsi" w:hAnsiTheme="minorHAnsi"/>
          <w:b/>
          <w:iCs/>
        </w:rPr>
        <w:br/>
      </w:r>
      <w:r w:rsidRPr="0098568D">
        <w:rPr>
          <w:rFonts w:asciiTheme="minorHAnsi" w:hAnsiTheme="minorHAnsi"/>
          <w:iCs/>
        </w:rPr>
        <w:t>(art. 22 ust. 1 ustawy z dnia 29 stycznia 2004 r.- Prawo zamówień publicznych)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0A401E" w:rsidRPr="0098568D" w:rsidRDefault="00743CD4" w:rsidP="000A401E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Przystępując do postępowania na </w:t>
      </w:r>
      <w:r w:rsidR="000A401E" w:rsidRPr="0098568D">
        <w:rPr>
          <w:rFonts w:asciiTheme="minorHAnsi" w:hAnsiTheme="minorHAnsi"/>
          <w:b/>
          <w:bCs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 xml:space="preserve">„Kompleksową obsługę podróży na terenie Europy dla uczestników projektu „EMPACT” </w:t>
      </w:r>
      <w:proofErr w:type="spellStart"/>
      <w:r w:rsidR="000B5CFF" w:rsidRPr="0098568D">
        <w:rPr>
          <w:rFonts w:asciiTheme="minorHAnsi" w:hAnsiTheme="minorHAnsi"/>
          <w:b/>
          <w:bCs/>
        </w:rPr>
        <w:t>Synthetic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98568D">
        <w:rPr>
          <w:rFonts w:asciiTheme="minorHAnsi" w:hAnsiTheme="minorHAnsi"/>
          <w:b/>
          <w:bCs/>
        </w:rPr>
        <w:t>Drugs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oświadczam(y), że spełniamy warunki udziału w postępowaniu dotyczące: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posiadania wiedzy i doświadczenia;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dysponowania odpowiednim potencjałem technicznym oraz osobami zdolnymi do wykonania zamówienia;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sytuacji ekonomicznej i finansowej, 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opisane przez Zamawiającego w SIWZ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735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6551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98568D" w:rsidRDefault="000A401E">
      <w:pPr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i/>
          <w:iCs/>
        </w:rPr>
      </w:pPr>
      <w:bookmarkStart w:id="71" w:name="_Toc18982985"/>
      <w:bookmarkStart w:id="72" w:name="_Toc191268327"/>
      <w:bookmarkStart w:id="73" w:name="_Toc192310696"/>
      <w:bookmarkStart w:id="74" w:name="_Toc194713300"/>
      <w:bookmarkStart w:id="75" w:name="_Toc194729714"/>
      <w:bookmarkStart w:id="76" w:name="_Toc200175701"/>
      <w:bookmarkStart w:id="77" w:name="_Toc204415458"/>
      <w:r w:rsidRPr="0098568D">
        <w:rPr>
          <w:rFonts w:asciiTheme="minorHAnsi" w:hAnsiTheme="minorHAnsi"/>
          <w:b/>
          <w:i/>
          <w:iCs/>
        </w:rPr>
        <w:t>ZAŁĄCZNIK NR 3a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b/>
          <w:iCs/>
        </w:rPr>
      </w:pPr>
      <w:r w:rsidRPr="0098568D">
        <w:rPr>
          <w:rFonts w:asciiTheme="minorHAnsi" w:hAnsiTheme="minorHAnsi"/>
          <w:b/>
          <w:iCs/>
        </w:rPr>
        <w:t xml:space="preserve">Oświadczenie o braku podstaw do wykluczenia z postępowania </w:t>
      </w:r>
    </w:p>
    <w:p w:rsidR="000A401E" w:rsidRPr="0098568D" w:rsidRDefault="000A401E" w:rsidP="000A401E">
      <w:pPr>
        <w:jc w:val="both"/>
        <w:rPr>
          <w:rFonts w:asciiTheme="minorHAnsi" w:hAnsiTheme="minorHAnsi"/>
          <w:iCs/>
        </w:rPr>
      </w:pPr>
      <w:r w:rsidRPr="0098568D">
        <w:rPr>
          <w:rFonts w:asciiTheme="minorHAnsi" w:hAnsiTheme="minorHAnsi"/>
          <w:b/>
          <w:iCs/>
        </w:rPr>
        <w:br/>
      </w:r>
      <w:r w:rsidRPr="0098568D">
        <w:rPr>
          <w:rFonts w:asciiTheme="minorHAnsi" w:hAnsiTheme="minorHAnsi"/>
          <w:iCs/>
        </w:rPr>
        <w:t>(art. 24 ust. 1 ustawy z dnia 29 stycznia 2004 r.- Prawo zamówień publicznych)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Przystępując do postępowania na </w:t>
      </w:r>
      <w:r w:rsidRPr="0098568D">
        <w:rPr>
          <w:rFonts w:asciiTheme="minorHAnsi" w:hAnsiTheme="minorHAnsi"/>
          <w:b/>
          <w:bCs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 xml:space="preserve">„Kompleksową obsługę podróży na terenie Europy dla uczestników projektu „EMPACT” </w:t>
      </w:r>
      <w:proofErr w:type="spellStart"/>
      <w:r w:rsidR="000B5CFF" w:rsidRPr="0098568D">
        <w:rPr>
          <w:rFonts w:asciiTheme="minorHAnsi" w:hAnsiTheme="minorHAnsi"/>
          <w:b/>
          <w:bCs/>
        </w:rPr>
        <w:t>Synthetic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98568D">
        <w:rPr>
          <w:rFonts w:asciiTheme="minorHAnsi" w:hAnsiTheme="minorHAnsi"/>
          <w:b/>
          <w:bCs/>
        </w:rPr>
        <w:t>Drugs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0A401E" w:rsidRPr="0098568D" w:rsidRDefault="000A401E" w:rsidP="000A401E">
      <w:pPr>
        <w:jc w:val="both"/>
        <w:rPr>
          <w:rFonts w:asciiTheme="minorHAnsi" w:hAnsiTheme="minorHAnsi"/>
          <w:b/>
          <w:i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oświadczam(y), że nie podlegamy wykluczeniu z postępowania na podstawie art. 24 ust. 1 </w:t>
      </w:r>
      <w:proofErr w:type="spellStart"/>
      <w:r w:rsidR="00C97763" w:rsidRPr="0098568D">
        <w:rPr>
          <w:rFonts w:asciiTheme="minorHAnsi" w:hAnsiTheme="minorHAnsi"/>
        </w:rPr>
        <w:t>p</w:t>
      </w:r>
      <w:r w:rsidRPr="0098568D">
        <w:rPr>
          <w:rFonts w:asciiTheme="minorHAnsi" w:hAnsiTheme="minorHAnsi"/>
        </w:rPr>
        <w:t>zp</w:t>
      </w:r>
      <w:proofErr w:type="spellEnd"/>
      <w:r w:rsidRPr="0098568D">
        <w:rPr>
          <w:rFonts w:asciiTheme="minorHAnsi" w:hAnsiTheme="minorHAnsi"/>
        </w:rPr>
        <w:t>.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  <w:sectPr w:rsidR="00743CD4" w:rsidRPr="0098568D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i/>
          <w:iCs/>
        </w:rPr>
      </w:pPr>
      <w:r w:rsidRPr="0098568D">
        <w:rPr>
          <w:rFonts w:asciiTheme="minorHAnsi" w:hAnsiTheme="minorHAnsi"/>
          <w:b/>
          <w:i/>
          <w:iCs/>
        </w:rPr>
        <w:lastRenderedPageBreak/>
        <w:t>ZAŁĄCZNIK NR 4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98568D">
        <w:rPr>
          <w:rFonts w:asciiTheme="minorHAnsi" w:hAnsiTheme="minorHAnsi"/>
          <w:b/>
          <w:bCs/>
        </w:rPr>
        <w:t xml:space="preserve">, spełniających wymagania </w:t>
      </w:r>
      <w:r w:rsidRPr="0098568D">
        <w:rPr>
          <w:rFonts w:asciiTheme="minorHAnsi" w:hAnsiTheme="minorHAnsi"/>
          <w:b/>
        </w:rPr>
        <w:t xml:space="preserve">pkt. </w:t>
      </w:r>
      <w:r w:rsidR="004A5108" w:rsidRPr="0098568D">
        <w:rPr>
          <w:rFonts w:asciiTheme="minorHAnsi" w:hAnsiTheme="minorHAnsi"/>
          <w:b/>
        </w:rPr>
        <w:t>4</w:t>
      </w:r>
      <w:r w:rsidRPr="0098568D">
        <w:rPr>
          <w:rFonts w:asciiTheme="minorHAnsi" w:hAnsiTheme="minorHAnsi"/>
          <w:b/>
        </w:rPr>
        <w:t>.1.2 Części I SIWZ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228"/>
        <w:gridCol w:w="3420"/>
        <w:gridCol w:w="2880"/>
        <w:gridCol w:w="3780"/>
      </w:tblGrid>
      <w:tr w:rsidR="00743CD4" w:rsidRPr="0098568D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743CD4" w:rsidRPr="0098568D" w:rsidRDefault="004A5108" w:rsidP="004A5108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Tytuł umowy oraz zakres przedmiotowy zrealizowanej usługi z uwzględnieniem treści warunku 4.1.2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Podmiot, na rzecz którego usługi zostały wykonane</w:t>
            </w:r>
            <w:r w:rsidRPr="0098568D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98568D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050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  <w:sectPr w:rsidR="00743CD4" w:rsidRPr="0098568D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  <w:r w:rsidRPr="0098568D">
        <w:rPr>
          <w:rFonts w:asciiTheme="minorHAnsi" w:hAnsiTheme="minorHAnsi"/>
          <w:b/>
          <w:i/>
        </w:rPr>
        <w:t>ZAŁĄCZNIK nr 5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</w:t>
      </w:r>
      <w:proofErr w:type="spellStart"/>
      <w:r w:rsidRPr="0098568D">
        <w:rPr>
          <w:rFonts w:asciiTheme="minorHAnsi" w:hAnsiTheme="minorHAnsi"/>
          <w:b/>
        </w:rPr>
        <w:t>pkt</w:t>
      </w:r>
      <w:proofErr w:type="spellEnd"/>
      <w:r w:rsidRPr="0098568D">
        <w:rPr>
          <w:rFonts w:asciiTheme="minorHAnsi" w:hAnsiTheme="minorHAnsi"/>
          <w:b/>
        </w:rPr>
        <w:t xml:space="preserve"> </w:t>
      </w:r>
      <w:r w:rsidR="004A5108" w:rsidRPr="0098568D">
        <w:rPr>
          <w:rFonts w:asciiTheme="minorHAnsi" w:hAnsiTheme="minorHAnsi"/>
          <w:b/>
        </w:rPr>
        <w:t>4</w:t>
      </w:r>
      <w:r w:rsidRPr="0098568D">
        <w:rPr>
          <w:rFonts w:asciiTheme="minorHAnsi" w:hAnsiTheme="minorHAnsi"/>
          <w:b/>
        </w:rPr>
        <w:t>.1.3 Części I SIWZ</w:t>
      </w:r>
    </w:p>
    <w:tbl>
      <w:tblPr>
        <w:tblpPr w:leftFromText="141" w:rightFromText="141" w:vertAnchor="text" w:horzAnchor="margin" w:tblpY="1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35"/>
        <w:gridCol w:w="4536"/>
      </w:tblGrid>
      <w:tr w:rsidR="000B5CFF" w:rsidRPr="0098568D" w:rsidTr="00B17D8C">
        <w:trPr>
          <w:trHeight w:val="3223"/>
        </w:trPr>
        <w:tc>
          <w:tcPr>
            <w:tcW w:w="1771" w:type="dxa"/>
            <w:shd w:val="clear" w:color="auto" w:fill="E6E6E6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0B5CFF" w:rsidRPr="0098568D" w:rsidRDefault="000B5CFF" w:rsidP="00B17D8C">
            <w:pPr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Informacja o podstawie do dysponowania tymi osobami (np. umowa o pracę, umowa zlecenie itp.)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Kwalifikacje zawodowe i doświadczenie</w:t>
            </w:r>
            <w:r w:rsidR="00025AA8" w:rsidRPr="0098568D">
              <w:rPr>
                <w:rFonts w:asciiTheme="minorHAnsi" w:hAnsiTheme="minorHAnsi"/>
                <w:b/>
              </w:rPr>
              <w:t xml:space="preserve"> w świetle wymogów określonych w </w:t>
            </w:r>
            <w:proofErr w:type="spellStart"/>
            <w:r w:rsidR="00025AA8" w:rsidRPr="0098568D">
              <w:rPr>
                <w:rFonts w:asciiTheme="minorHAnsi" w:hAnsiTheme="minorHAnsi"/>
                <w:b/>
              </w:rPr>
              <w:t>pkt</w:t>
            </w:r>
            <w:proofErr w:type="spellEnd"/>
            <w:r w:rsidR="00025AA8" w:rsidRPr="0098568D">
              <w:rPr>
                <w:rFonts w:asciiTheme="minorHAnsi" w:hAnsiTheme="minorHAnsi"/>
                <w:b/>
              </w:rPr>
              <w:t xml:space="preserve"> 4.1.3</w:t>
            </w:r>
          </w:p>
        </w:tc>
      </w:tr>
      <w:tr w:rsidR="000B5CFF" w:rsidRPr="0098568D" w:rsidTr="00B17D8C">
        <w:trPr>
          <w:trHeight w:val="1020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rPr>
          <w:trHeight w:val="768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rPr>
          <w:trHeight w:val="768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bookmarkEnd w:id="71"/>
          <w:bookmarkEnd w:id="72"/>
          <w:bookmarkEnd w:id="73"/>
          <w:bookmarkEnd w:id="74"/>
          <w:bookmarkEnd w:id="75"/>
          <w:bookmarkEnd w:id="76"/>
          <w:bookmarkEnd w:id="77"/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B17D8C" w:rsidRPr="0098568D" w:rsidRDefault="00B17D8C">
      <w:pPr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>Załącznik nr 6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IV</w:t>
      </w: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Umowa nr COPE/SZP</w:t>
      </w:r>
      <w:r w:rsidR="00BB6307" w:rsidRPr="0098568D">
        <w:rPr>
          <w:rFonts w:asciiTheme="minorHAnsi" w:hAnsiTheme="minorHAnsi"/>
          <w:b/>
          <w:spacing w:val="4"/>
        </w:rPr>
        <w:t>/13/</w:t>
      </w:r>
      <w:r w:rsidRPr="0098568D">
        <w:rPr>
          <w:rFonts w:asciiTheme="minorHAnsi" w:hAnsiTheme="minorHAnsi"/>
          <w:b/>
          <w:spacing w:val="4"/>
        </w:rPr>
        <w:t>2015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Niniejsza umowa została zawarta w Warszawie w dniu […] roku pomiędzy:</w:t>
      </w: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>Centrum Obsługi Projektów Europejskich Ministerstwa Spraw Wewnętrznych,</w:t>
      </w:r>
      <w:r w:rsidRPr="0098568D">
        <w:rPr>
          <w:rFonts w:asciiTheme="minorHAnsi" w:hAnsiTheme="minorHAnsi"/>
        </w:rPr>
        <w:t xml:space="preserve"> ul. Rakowiecka 2A, 02-517 Warszawa, NIP: 5213663715, REGON: 147027812,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reprezentowanym przez: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 xml:space="preserve">Pana Mariusza Kasprzyka – Dyrektora, </w:t>
      </w:r>
      <w:r w:rsidRPr="0098568D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4 do umowy,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- zwanym dalej „</w:t>
      </w:r>
      <w:r w:rsidRPr="0098568D">
        <w:rPr>
          <w:rFonts w:asciiTheme="minorHAnsi" w:hAnsiTheme="minorHAnsi"/>
          <w:b/>
          <w:bCs/>
        </w:rPr>
        <w:t>Zamawiającym</w:t>
      </w:r>
      <w:r w:rsidRPr="0098568D">
        <w:rPr>
          <w:rFonts w:asciiTheme="minorHAnsi" w:hAnsiTheme="minorHAnsi"/>
        </w:rPr>
        <w:t>”,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a 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(</w:t>
      </w:r>
      <w:r w:rsidRPr="0098568D">
        <w:rPr>
          <w:rFonts w:asciiTheme="minorHAnsi" w:hAnsiTheme="minorHAnsi"/>
          <w:i/>
          <w:spacing w:val="4"/>
        </w:rPr>
        <w:t>komparycja umowy zostanie sformułowania zgodnie z formą organizacyjną Wykonawcy</w:t>
      </w:r>
      <w:r w:rsidRPr="0098568D">
        <w:rPr>
          <w:rFonts w:asciiTheme="minorHAnsi" w:hAnsiTheme="minorHAnsi"/>
          <w:spacing w:val="4"/>
        </w:rPr>
        <w:t>)</w:t>
      </w:r>
    </w:p>
    <w:p w:rsidR="006E2E17" w:rsidRPr="0098568D" w:rsidRDefault="006E2E17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zwanymi dalej łącznie „</w:t>
      </w:r>
      <w:r w:rsidRPr="0098568D">
        <w:rPr>
          <w:rFonts w:asciiTheme="minorHAnsi" w:hAnsiTheme="minorHAnsi"/>
          <w:b/>
          <w:spacing w:val="4"/>
        </w:rPr>
        <w:t>Stronami</w:t>
      </w:r>
      <w:r w:rsidRPr="0098568D">
        <w:rPr>
          <w:rFonts w:asciiTheme="minorHAnsi" w:hAnsiTheme="minorHAnsi"/>
          <w:spacing w:val="4"/>
        </w:rPr>
        <w:t>” lub odpowiednio „</w:t>
      </w:r>
      <w:r w:rsidRPr="0098568D">
        <w:rPr>
          <w:rFonts w:asciiTheme="minorHAnsi" w:hAnsiTheme="minorHAnsi"/>
          <w:b/>
          <w:spacing w:val="4"/>
        </w:rPr>
        <w:t>Stroną</w:t>
      </w:r>
      <w:r w:rsidRPr="0098568D">
        <w:rPr>
          <w:rFonts w:asciiTheme="minorHAnsi" w:hAnsiTheme="minorHAnsi"/>
          <w:spacing w:val="4"/>
        </w:rPr>
        <w:t>”.</w:t>
      </w:r>
    </w:p>
    <w:p w:rsidR="004A79EE" w:rsidRPr="0098568D" w:rsidRDefault="004A79EE" w:rsidP="004A79EE">
      <w:pPr>
        <w:spacing w:before="120" w:after="120"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Strony postanawiają, co następuje: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="00BB6307" w:rsidRPr="0098568D">
        <w:rPr>
          <w:rFonts w:asciiTheme="minorHAnsi" w:hAnsiTheme="minorHAnsi"/>
          <w:bCs/>
        </w:rPr>
        <w:t>COPE/SZP/13/2015</w:t>
      </w:r>
      <w:r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spacing w:val="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98568D">
        <w:rPr>
          <w:rFonts w:asciiTheme="minorHAnsi" w:hAnsiTheme="minorHAnsi"/>
          <w:spacing w:val="4"/>
        </w:rPr>
        <w:t>t.j</w:t>
      </w:r>
      <w:proofErr w:type="spellEnd"/>
      <w:r w:rsidRPr="0098568D">
        <w:rPr>
          <w:rFonts w:asciiTheme="minorHAnsi" w:hAnsiTheme="minorHAnsi"/>
          <w:spacing w:val="4"/>
        </w:rPr>
        <w:t xml:space="preserve">. </w:t>
      </w:r>
      <w:r w:rsidRPr="0098568D">
        <w:rPr>
          <w:rFonts w:asciiTheme="minorHAnsi" w:hAnsiTheme="minorHAnsi"/>
          <w:bCs/>
        </w:rPr>
        <w:t xml:space="preserve">Dz. U. z 2013 r. poz. 907 z </w:t>
      </w:r>
      <w:proofErr w:type="spellStart"/>
      <w:r w:rsidRPr="0098568D">
        <w:rPr>
          <w:rFonts w:asciiTheme="minorHAnsi" w:hAnsiTheme="minorHAnsi"/>
          <w:bCs/>
        </w:rPr>
        <w:t>późn</w:t>
      </w:r>
      <w:proofErr w:type="spellEnd"/>
      <w:r w:rsidRPr="0098568D">
        <w:rPr>
          <w:rFonts w:asciiTheme="minorHAnsi" w:hAnsiTheme="minorHAnsi"/>
          <w:bCs/>
        </w:rPr>
        <w:t>. zm.).</w:t>
      </w:r>
    </w:p>
    <w:p w:rsidR="006E2E17" w:rsidRPr="0098568D" w:rsidRDefault="006E2E17">
      <w:pPr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br w:type="page"/>
      </w:r>
    </w:p>
    <w:p w:rsidR="004A79EE" w:rsidRPr="0098568D" w:rsidRDefault="004A79EE" w:rsidP="004A79EE">
      <w:pPr>
        <w:spacing w:line="276" w:lineRule="auto"/>
        <w:ind w:left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1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Przedmiot Umowy</w:t>
      </w:r>
    </w:p>
    <w:p w:rsidR="004A79EE" w:rsidRPr="0098568D" w:rsidRDefault="004A79EE" w:rsidP="004A79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98568D">
        <w:rPr>
          <w:rFonts w:asciiTheme="minorHAnsi" w:hAnsiTheme="minorHAnsi"/>
          <w:spacing w:val="4"/>
        </w:rPr>
        <w:t xml:space="preserve">Zamawiający zleca, a Wykonawca zobowiązuje się do wykonania usług zgodnie z opisem przedmiotu zamówienia pn. </w:t>
      </w:r>
      <w:r w:rsidRPr="0098568D">
        <w:rPr>
          <w:rFonts w:asciiTheme="minorHAnsi" w:hAnsiTheme="minorHAnsi"/>
          <w:bCs/>
          <w:i/>
          <w:color w:val="000000"/>
        </w:rPr>
        <w:t>„</w:t>
      </w:r>
      <w:r w:rsidRPr="0098568D">
        <w:rPr>
          <w:rFonts w:asciiTheme="minorHAnsi" w:hAnsiTheme="minorHAnsi" w:cs="Arial"/>
          <w:i/>
        </w:rPr>
        <w:t xml:space="preserve">Kompleksowa obsługa podróży na terenie Europy dla uczestników projektu EMPACT </w:t>
      </w:r>
      <w:proofErr w:type="spellStart"/>
      <w:r w:rsidRPr="0098568D">
        <w:rPr>
          <w:rFonts w:asciiTheme="minorHAnsi" w:hAnsiTheme="minorHAnsi" w:cs="Arial"/>
          <w:i/>
        </w:rPr>
        <w:t>Synthetic</w:t>
      </w:r>
      <w:proofErr w:type="spellEnd"/>
      <w:r w:rsidRPr="0098568D">
        <w:rPr>
          <w:rFonts w:asciiTheme="minorHAnsi" w:hAnsiTheme="minorHAnsi" w:cs="Arial"/>
          <w:i/>
        </w:rPr>
        <w:t xml:space="preserve"> </w:t>
      </w:r>
      <w:proofErr w:type="spellStart"/>
      <w:r w:rsidRPr="0098568D">
        <w:rPr>
          <w:rFonts w:asciiTheme="minorHAnsi" w:hAnsiTheme="minorHAnsi" w:cs="Arial"/>
          <w:i/>
        </w:rPr>
        <w:t>Drugs</w:t>
      </w:r>
      <w:proofErr w:type="spellEnd"/>
      <w:r w:rsidRPr="0098568D">
        <w:rPr>
          <w:rFonts w:asciiTheme="minorHAnsi" w:hAnsiTheme="minorHAnsi" w:cs="Arial"/>
          <w:i/>
        </w:rPr>
        <w:t xml:space="preserve"> OAP 2015, w tym świadczenie usług rezerwacji i zakupu biletów na przewozy lotnicze oraz usług rezerwacji i zakupu miejsc hotelowych i usług towarzyszących".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rezerwacji i sprzedaży biletów lotniczych wraz z ich przekazaniem,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rezerwacji i sprzedaży miejsc noclegowych.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2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Czas trwania Umowy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 w:rsidR="00255368" w:rsidRPr="0098568D">
        <w:rPr>
          <w:rFonts w:asciiTheme="minorHAnsi" w:hAnsiTheme="minorHAnsi"/>
          <w:spacing w:val="4"/>
        </w:rPr>
        <w:t>30</w:t>
      </w:r>
      <w:r w:rsidRPr="0098568D">
        <w:rPr>
          <w:rFonts w:asciiTheme="minorHAnsi" w:hAnsiTheme="minorHAnsi"/>
          <w:spacing w:val="4"/>
        </w:rPr>
        <w:t>.12.2015 r. lub do chwili w</w:t>
      </w:r>
      <w:r w:rsidRPr="0098568D">
        <w:rPr>
          <w:rFonts w:asciiTheme="minorHAnsi" w:hAnsiTheme="minorHAnsi"/>
        </w:rPr>
        <w:t>ykorzystania środków finansowych przeznaczonych na realizację zamówienia.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3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Prawa i obowiązki Stron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winien przy sprzedaży biletów stanowiących przedmiot zamówienia stosować minimalne ceny dostępne w danym terminie na danej trasie z zachowaniem uczciwości handlowej oraz </w:t>
      </w:r>
      <w:r w:rsidRPr="0098568D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winien przy sprzedaży miejsc noclegowych stanowiących przedmiot zamówienia stosować minimalne ceny dostępne w danym terminie w danej lokalizacji z zachowaniem uczciwości handlowej </w:t>
      </w:r>
      <w:r w:rsidRPr="0098568D">
        <w:rPr>
          <w:rFonts w:asciiTheme="minorHAnsi" w:hAnsiTheme="minorHAnsi" w:cs="Arial"/>
          <w:sz w:val="24"/>
          <w:szCs w:val="24"/>
        </w:rPr>
        <w:t>oraz zachowaniem wymaganego przez Zamawiającego standardu noclegu.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w szczególności zobowiązany będzie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firstLine="66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 zakresie rezerwacji i sprzedaży biletów: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a) wyszukiwanie ofert połączeń lotniczych na trasach europejskich w klasie ekonomicznej (z uwzględnieniem przewozów regularnych i nisko-kosztowych);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b) dokonywanie rezerwacji biletów lotniczych w Polsce i za granicą po ustalonych przez Zamawiającego stawkach na rzecz imiennie wskazanych przez Zamawiającego osób fizycznych;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c) pośredniczenie w sprzedaży biletów lotniczych, dokonywanie opłat, pośredniczenie w odwoływaniu i zmianach rezerwacji, zwrotach opłat,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d) zapytanie rezerwacyjne zgłoszone na Formularzu Rezerwacyjnym zawierające: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Imię i nazwisko osoby, na rzecz której dokonywana jest rezerwacja,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lastRenderedPageBreak/>
        <w:t>Terminy lotów,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Lokalizację wylotu i lotu powrotnego wraz z preferowanymi godzinami odlotów, 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e) Wykonawca zobowiązany jest do przekazania Zamawiającemu wariantów połączeń wraz z warunkami rezerwacji najpóźniej w ciągu </w:t>
      </w:r>
      <w:r w:rsidR="00DD3F5E" w:rsidRPr="0098568D">
        <w:rPr>
          <w:rFonts w:asciiTheme="minorHAnsi" w:hAnsiTheme="minorHAnsi" w:cs="Arial"/>
          <w:sz w:val="24"/>
          <w:szCs w:val="24"/>
        </w:rPr>
        <w:t>……</w:t>
      </w:r>
      <w:r w:rsidRPr="0098568D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f) warianty połączeń będą zawierały wskazanie: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co najmniej 2 propozycji połączeń lotniczych wraz z informacjami o ilości ewentualnych przesiadek,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datę, godzinę oraz miejsce wylotu oraz lotu powrotnego,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godzinę w jakiej pasażer musi się pojawić na odprawie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całkowitą cenę biletu wraz z opłatą transakcyjną,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pozostałe informacje, zgodnie z zapytaniem o rezerwację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g) Wykonawca zobowiązany jest do przekazania Zamawiającemu podpisanego potwierdzenia rezerwacji (faks lub e-mail) zawierające szczegółowe informacje w zakresie wybranych połączeń lotniczych w celu podpisania go przez Zamawiającego i odesłania Wykonawcy.</w:t>
      </w:r>
    </w:p>
    <w:p w:rsidR="004A79EE" w:rsidRPr="0098568D" w:rsidRDefault="004A79EE" w:rsidP="004A79EE">
      <w:pPr>
        <w:pStyle w:val="Akapitzlist"/>
        <w:spacing w:after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h) rezerwacji i zakupu na rzecz imiennie wskazanych przez Zamawiającego osób fizycznych biletów lotniczych w klasie ekonomicznej na trasach europejskich (z uwzględnieniem przewozów regularnych i nisko-kosztowych);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i) dostarczenia drogą elektroniczną na adres e-mailowy wskazany przez Zamawiającego, w ciągu </w:t>
      </w:r>
      <w:r w:rsidR="00BB6307" w:rsidRPr="0098568D">
        <w:rPr>
          <w:rFonts w:asciiTheme="minorHAnsi" w:hAnsiTheme="minorHAnsi" w:cs="Arial"/>
          <w:sz w:val="24"/>
          <w:szCs w:val="24"/>
        </w:rPr>
        <w:t>………</w:t>
      </w:r>
      <w:r w:rsidRPr="0098568D">
        <w:rPr>
          <w:rFonts w:asciiTheme="minorHAnsi" w:hAnsiTheme="minorHAnsi" w:cs="Arial"/>
          <w:sz w:val="24"/>
          <w:szCs w:val="24"/>
        </w:rPr>
        <w:t xml:space="preserve"> godzin dokumentów dotyczących przedmiotu zamówienia;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j) na życzenie Zamawiającego aranżacji trasy przelotu lub przejazdu przy wykorzystaniu najkorzystniejszych z punktu widzenia Zamawiającego dostępnych taryf, z uwzględnieniem wszelkich ulg i ofert promocyjnych,;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k)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utworzenia infolinii w systemie 24/7, nie wyłączając dni ustawowo wolnych od pracy, </w:t>
      </w:r>
      <w:r w:rsidRPr="0098568D">
        <w:rPr>
          <w:rFonts w:asciiTheme="minorHAnsi" w:hAnsiTheme="minorHAnsi"/>
          <w:bCs/>
          <w:sz w:val="24"/>
          <w:szCs w:val="24"/>
        </w:rPr>
        <w:t>umożliwiającej Zamawiającemu dokonania rezerwacji/zmiany oraz anulowania lub wykupu biletu, 24h na dobę, 7 dni w tygodniu, w tym również w dni wolne od pracy;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m) umożliwienia </w:t>
      </w:r>
      <w:proofErr w:type="spellStart"/>
      <w:r w:rsidRPr="0098568D">
        <w:rPr>
          <w:rFonts w:asciiTheme="minorHAnsi" w:hAnsiTheme="minorHAnsi" w:cs="Arial"/>
          <w:sz w:val="24"/>
          <w:szCs w:val="24"/>
        </w:rPr>
        <w:t>bezkosztowego</w:t>
      </w:r>
      <w:proofErr w:type="spellEnd"/>
      <w:r w:rsidRPr="0098568D">
        <w:rPr>
          <w:rFonts w:asciiTheme="minorHAnsi" w:hAnsiTheme="minorHAnsi" w:cs="Arial"/>
          <w:sz w:val="24"/>
          <w:szCs w:val="24"/>
        </w:rPr>
        <w:t xml:space="preserve"> anulowania rezerwacji przez Zamawiającego w określonym w ramach zawieranej rezerwacji terminie;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n)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realizacji przedmiotu zamówienia z uwzględnieniem wszystkich niezbędnych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kosztów, w szczególności kosztów związanych z obowiązującymi przepisami </w:t>
      </w:r>
      <w:r w:rsidRPr="0098568D">
        <w:rPr>
          <w:rFonts w:asciiTheme="minorHAnsi" w:hAnsiTheme="minorHAnsi" w:cs="Arial"/>
          <w:sz w:val="24"/>
          <w:szCs w:val="24"/>
        </w:rPr>
        <w:tab/>
        <w:t>krajów docelowych;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o)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uzyskania na żądanie Zamawiającego  od przewoźnika potwierdzenia, iż dana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osoba, na którą wystawiono bilet, faktycznie skorzystała z przelotu na danej </w:t>
      </w:r>
      <w:r w:rsidRPr="0098568D">
        <w:rPr>
          <w:rFonts w:asciiTheme="minorHAnsi" w:hAnsiTheme="minorHAnsi" w:cs="Arial"/>
          <w:sz w:val="24"/>
          <w:szCs w:val="24"/>
        </w:rPr>
        <w:tab/>
        <w:t>trasie;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lastRenderedPageBreak/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98568D">
        <w:rPr>
          <w:rFonts w:asciiTheme="minorHAnsi" w:hAnsiTheme="minorHAnsi" w:cs="Arial"/>
          <w:sz w:val="24"/>
          <w:szCs w:val="24"/>
        </w:rPr>
        <w:t>r</w:t>
      </w:r>
      <w:proofErr w:type="spellEnd"/>
      <w:r w:rsidRPr="0098568D">
        <w:rPr>
          <w:rFonts w:asciiTheme="minorHAnsi" w:hAnsiTheme="minorHAnsi" w:cs="Arial"/>
          <w:sz w:val="24"/>
          <w:szCs w:val="24"/>
        </w:rPr>
        <w:t xml:space="preserve">) informowania </w:t>
      </w:r>
      <w:r w:rsidRPr="0098568D">
        <w:rPr>
          <w:rFonts w:asciiTheme="minorHAnsi" w:hAnsiTheme="minorHAnsi"/>
          <w:bCs/>
          <w:sz w:val="24"/>
          <w:szCs w:val="24"/>
        </w:rPr>
        <w:t xml:space="preserve">o zbliżających się terminach wykupu oraz złożonych rezerwacjach, w czasie umożliwiającym dokonanie </w:t>
      </w:r>
      <w:proofErr w:type="spellStart"/>
      <w:r w:rsidRPr="0098568D">
        <w:rPr>
          <w:rFonts w:asciiTheme="minorHAnsi" w:hAnsiTheme="minorHAnsi"/>
          <w:bCs/>
          <w:sz w:val="24"/>
          <w:szCs w:val="24"/>
        </w:rPr>
        <w:t>bezkosztowej</w:t>
      </w:r>
      <w:proofErr w:type="spellEnd"/>
      <w:r w:rsidRPr="0098568D">
        <w:rPr>
          <w:rFonts w:asciiTheme="minorHAnsi" w:hAnsiTheme="minorHAnsi"/>
          <w:bCs/>
          <w:sz w:val="24"/>
          <w:szCs w:val="24"/>
        </w:rPr>
        <w:t xml:space="preserve"> zmiany lub anulacji rezerwacji,</w:t>
      </w:r>
    </w:p>
    <w:p w:rsidR="004A79EE" w:rsidRPr="0098568D" w:rsidRDefault="004A79EE" w:rsidP="004A79EE">
      <w:pPr>
        <w:pStyle w:val="Akapitzlist"/>
        <w:ind w:left="709" w:hanging="851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ab/>
        <w:t>- szczegóły dotyczące dokonywania rezerwacji i sprzedaży miejsc noclegowych określa Opis Przedmiotu Zamówienia stanowiący Załącznik nr 1 do Umowy.</w:t>
      </w:r>
    </w:p>
    <w:p w:rsidR="004A79EE" w:rsidRPr="0098568D" w:rsidRDefault="004A79EE" w:rsidP="004A79EE">
      <w:pPr>
        <w:pStyle w:val="Akapitzlist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:rsidR="004A79EE" w:rsidRPr="0098568D" w:rsidRDefault="004A79EE" w:rsidP="004A79EE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zakresie rezerwacji i sprzedaży miejsc noclegowych: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dokonywania</w:t>
      </w:r>
      <w:r w:rsidRPr="0098568D">
        <w:rPr>
          <w:rFonts w:asciiTheme="minorHAnsi" w:hAnsiTheme="minorHAnsi"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pośredniczenia w sprzedaży miejsc hotelowych, dokonywania opłat, pośredniczenia w odwoływaniu i zmianach rezerwacji, zwrotach opłat;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przekazania Zamawiającemu wariantów hoteli wraz z warunkami rezerwacji najpóźniej w ciągu </w:t>
      </w:r>
      <w:r w:rsidR="00BB6307" w:rsidRPr="0098568D">
        <w:rPr>
          <w:rFonts w:asciiTheme="minorHAnsi" w:hAnsiTheme="minorHAnsi" w:cs="Arial"/>
          <w:sz w:val="24"/>
          <w:szCs w:val="24"/>
        </w:rPr>
        <w:t>……..</w:t>
      </w:r>
      <w:r w:rsidRPr="0098568D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przekazania Zamawiającemu potwierdzenia rezerwacji uzyskanej od obiektu hotelarskiego (faks lub e-mail);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nieobciążania Zamawiającego kosztami różnic kursowych i innych opłat bankowych w przypadku rezerwacji i sprzedaży zagranicznych miejsc hotelowych;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Wykonawca zobowiązany jest do przekazania Zamawiającemu podpisanego potwierdzenia rezerwacji (faks lub e-mail) zawierające szczegółowe informacje w zakresie wybranych miejsc noclegowych w celu podpisania go przez Zamawiającego i odesłania Wykonawcy;</w:t>
      </w:r>
    </w:p>
    <w:p w:rsidR="004A79EE" w:rsidRPr="0098568D" w:rsidRDefault="004A79EE" w:rsidP="004A79EE">
      <w:pPr>
        <w:pStyle w:val="Akapitzlist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ab/>
      </w:r>
      <w:r w:rsidRPr="0098568D">
        <w:rPr>
          <w:rFonts w:asciiTheme="minorHAnsi" w:hAnsiTheme="minorHAnsi"/>
          <w:spacing w:val="4"/>
          <w:sz w:val="24"/>
          <w:szCs w:val="24"/>
        </w:rPr>
        <w:tab/>
        <w:t xml:space="preserve">g) współpracy z Zamawiającym w zakresie reklamacji dotyczących uchybień w realizacji usług po stronie linii lotniczych oraz hoteli. </w:t>
      </w:r>
    </w:p>
    <w:p w:rsidR="004A79EE" w:rsidRPr="0098568D" w:rsidRDefault="004A79EE" w:rsidP="004A79E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 - szczegóły dotyczące dokonywania rezerwacji i sprzedaży miejsc noclegowych określa Opis Przedmiotu Zamówienia stanowiący Załącznik nr 1 do Umowy.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poinformowania Wykonawcy w terminie do 2h o akceptacji/wyborze przedstawionej przez Wykonawcę oferty/wariantu oferty albo zgłoszenia </w:t>
      </w:r>
      <w:r w:rsidRPr="0098568D">
        <w:rPr>
          <w:rFonts w:asciiTheme="minorHAnsi" w:hAnsiTheme="minorHAnsi"/>
          <w:spacing w:val="4"/>
          <w:sz w:val="24"/>
          <w:szCs w:val="24"/>
        </w:rPr>
        <w:lastRenderedPageBreak/>
        <w:t>zastrzeżeń/odrzuceniu,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Zamawiając uprawniony będzie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otrzymania od Wykonawcy</w:t>
      </w:r>
      <w:r w:rsidRPr="0098568D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otrzymania od Wykonawcy miesięcznego raportu</w:t>
      </w:r>
      <w:r w:rsidRPr="0098568D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Zamówienia.</w:t>
      </w:r>
    </w:p>
    <w:p w:rsidR="004A79EE" w:rsidRPr="0098568D" w:rsidRDefault="004A79EE" w:rsidP="004A79E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4. Składanie rezerwacji na realizację usługi sprzedaży biletów i miejsc hotelowych będzie się odbywało na podstawie </w:t>
      </w:r>
      <w:r w:rsidRPr="0098568D">
        <w:rPr>
          <w:rFonts w:asciiTheme="minorHAnsi" w:hAnsiTheme="minorHAnsi" w:cs="Arial"/>
          <w:sz w:val="24"/>
          <w:szCs w:val="24"/>
        </w:rPr>
        <w:t>podpisanego potwierdzenia rezerwacji</w:t>
      </w:r>
      <w:r w:rsidRPr="0098568D">
        <w:rPr>
          <w:rFonts w:asciiTheme="minorHAnsi" w:hAnsiTheme="minorHAnsi"/>
          <w:sz w:val="24"/>
          <w:szCs w:val="24"/>
        </w:rPr>
        <w:t xml:space="preserve"> opartego na informacjach zawartych w Formularzu Rezerwac</w:t>
      </w:r>
      <w:r w:rsidR="00D25BF9" w:rsidRPr="0098568D">
        <w:rPr>
          <w:rFonts w:asciiTheme="minorHAnsi" w:hAnsiTheme="minorHAnsi"/>
          <w:sz w:val="24"/>
          <w:szCs w:val="24"/>
        </w:rPr>
        <w:t>y</w:t>
      </w:r>
      <w:r w:rsidRPr="0098568D">
        <w:rPr>
          <w:rFonts w:asciiTheme="minorHAnsi" w:hAnsiTheme="minorHAnsi"/>
          <w:sz w:val="24"/>
          <w:szCs w:val="24"/>
        </w:rPr>
        <w:t>j</w:t>
      </w:r>
      <w:r w:rsidR="00D25BF9" w:rsidRPr="0098568D">
        <w:rPr>
          <w:rFonts w:asciiTheme="minorHAnsi" w:hAnsiTheme="minorHAnsi"/>
          <w:sz w:val="24"/>
          <w:szCs w:val="24"/>
        </w:rPr>
        <w:t>nym</w:t>
      </w:r>
      <w:r w:rsidRPr="0098568D">
        <w:rPr>
          <w:rFonts w:asciiTheme="minorHAnsi" w:hAnsiTheme="minorHAnsi"/>
          <w:sz w:val="24"/>
          <w:szCs w:val="24"/>
        </w:rPr>
        <w:t xml:space="preserve"> stanowiącym Załącznik nr 3 do Umowy. W przypadku konieczności dokonania zmian zarezerwowanych usług lub anulacji usług wymaga to dokonania odpowiednich zmian w potwierdzeniu rezerwacji.</w:t>
      </w:r>
      <w:r w:rsidRPr="0098568D">
        <w:rPr>
          <w:rFonts w:asciiTheme="minorHAnsi" w:hAnsiTheme="minorHAnsi" w:cs="Arial"/>
          <w:sz w:val="24"/>
          <w:szCs w:val="24"/>
        </w:rPr>
        <w:t xml:space="preserve"> 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4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Wynagrodzenie i płatności</w:t>
      </w:r>
    </w:p>
    <w:p w:rsidR="004A79EE" w:rsidRPr="0098568D" w:rsidRDefault="004A79EE" w:rsidP="004A79E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[…..] zł [słownie: ………] brutto z tytułu opłaty transakcyjnej za wystawienie jednego biletu lotniczego,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noclegu w hotelu bez względu na ilość osób nią objętych i na długość rezerwacji, </w:t>
      </w:r>
    </w:p>
    <w:p w:rsidR="003026B4" w:rsidRPr="0098568D" w:rsidRDefault="003026B4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 xml:space="preserve">Wszelkie </w:t>
      </w:r>
      <w:r w:rsidR="007C03E1" w:rsidRPr="0098568D">
        <w:rPr>
          <w:rFonts w:asciiTheme="minorHAnsi" w:hAnsiTheme="minorHAnsi"/>
          <w:color w:val="000000"/>
          <w:spacing w:val="4"/>
          <w:sz w:val="24"/>
          <w:szCs w:val="24"/>
        </w:rPr>
        <w:t xml:space="preserve">ustalenia i </w:t>
      </w: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rozliczenia pomiędzy Zamawiającym a Wykonawcą będą prowadzon</w:t>
      </w:r>
      <w:r w:rsidR="00DD3F5E" w:rsidRPr="0098568D">
        <w:rPr>
          <w:rFonts w:asciiTheme="minorHAnsi" w:hAnsiTheme="minorHAnsi"/>
          <w:color w:val="000000"/>
          <w:spacing w:val="4"/>
          <w:sz w:val="24"/>
          <w:szCs w:val="24"/>
        </w:rPr>
        <w:t>e w PLN na warunkach określonych w potwierdzeniu rezerwacji.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lotniczego według cen (taryf) przewoźników oraz należności wynikające z realizacji usługi hotelowej.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Każdorazowo wysokość wynagrodzenia za bilety lotnicze oraz usługi hotelowe będzie wyliczona na podstawie faktycznie zakupionych biletów i dokonanych rezerwacji z uwzględnieniem opłat i podatków lotniskowych.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Opłata transakcyjna o której mowa w ust. 1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pkt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 1-2 obejmuje m.in.: koszt rezerwacji i wystawienia biletu lub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, dostawę biletu lub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odwołań i reklamacji do linii lotniczych i hoteli, podatek VAT, wystawianie i dostarczanie dokumentów rozliczeniowych wskazanych w § 3 i Opisie Przedmiotu Zamówienia.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0D0892" w:rsidRPr="0098568D">
        <w:rPr>
          <w:rFonts w:asciiTheme="minorHAnsi" w:hAnsiTheme="minorHAnsi"/>
          <w:spacing w:val="4"/>
          <w:sz w:val="24"/>
          <w:szCs w:val="24"/>
        </w:rPr>
        <w:lastRenderedPageBreak/>
        <w:t>333144,17</w:t>
      </w:r>
      <w:r w:rsidRPr="0098568D">
        <w:rPr>
          <w:rFonts w:asciiTheme="minorHAnsi" w:hAnsiTheme="minorHAnsi"/>
          <w:spacing w:val="4"/>
          <w:sz w:val="24"/>
          <w:szCs w:val="24"/>
        </w:rPr>
        <w:t xml:space="preserve"> zł brutto.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bezkosztową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 zmianę lub anulację usług.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Należność za </w:t>
      </w:r>
      <w:r w:rsidR="00D25BF9" w:rsidRPr="0098568D">
        <w:rPr>
          <w:rFonts w:asciiTheme="minorHAnsi" w:hAnsiTheme="minorHAnsi"/>
          <w:spacing w:val="4"/>
          <w:sz w:val="24"/>
          <w:szCs w:val="24"/>
        </w:rPr>
        <w:t xml:space="preserve">każda wykonaną usługę </w:t>
      </w:r>
      <w:r w:rsidRPr="0098568D">
        <w:rPr>
          <w:rFonts w:asciiTheme="minorHAnsi" w:hAnsiTheme="minorHAnsi"/>
          <w:spacing w:val="4"/>
          <w:sz w:val="24"/>
          <w:szCs w:val="24"/>
        </w:rPr>
        <w:t xml:space="preserve">uregulowana będzie przelewem na rachunek bankowy Wykonawcy </w:t>
      </w:r>
      <w:r w:rsidR="00DD3F5E" w:rsidRPr="0098568D">
        <w:rPr>
          <w:rFonts w:asciiTheme="minorHAnsi" w:hAnsiTheme="minorHAnsi"/>
          <w:spacing w:val="4"/>
          <w:sz w:val="24"/>
          <w:szCs w:val="24"/>
        </w:rPr>
        <w:t xml:space="preserve">w PLN </w:t>
      </w:r>
      <w:r w:rsidRPr="0098568D">
        <w:rPr>
          <w:rFonts w:asciiTheme="minorHAnsi" w:hAnsiTheme="minorHAnsi"/>
          <w:spacing w:val="4"/>
          <w:sz w:val="24"/>
          <w:szCs w:val="24"/>
        </w:rPr>
        <w:t>w ciągu 14 dni od daty otrzymania prawidłowo wystawionej przez Zamawiającego faktury VAT. Za dzień zapłaty uważa się dzień dokonania przelewu przez Zamawiającego na konto Wykonawcy.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98568D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</w:t>
      </w:r>
      <w:r w:rsidR="00E53BE0" w:rsidRPr="0098568D">
        <w:rPr>
          <w:rFonts w:asciiTheme="minorHAnsi" w:hAnsiTheme="minorHAnsi"/>
          <w:bCs/>
          <w:sz w:val="24"/>
          <w:szCs w:val="24"/>
        </w:rPr>
        <w:t xml:space="preserve"> wyrażoną w PLN</w:t>
      </w:r>
      <w:r w:rsidRPr="0098568D">
        <w:rPr>
          <w:rFonts w:asciiTheme="minorHAnsi" w:hAnsiTheme="minorHAnsi"/>
          <w:bCs/>
          <w:sz w:val="24"/>
          <w:szCs w:val="24"/>
        </w:rPr>
        <w:t xml:space="preserve"> z tytułu realizacji przedmiotu umowy, m.in.: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numer umowy,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cenę jednostkową biletu lotniczego,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podatek VAT,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opłatę transakcyjną</w:t>
      </w:r>
      <w:r w:rsidR="00DD3F5E" w:rsidRPr="0098568D">
        <w:rPr>
          <w:rFonts w:asciiTheme="minorHAnsi" w:hAnsiTheme="minorHAnsi"/>
          <w:spacing w:val="4"/>
          <w:sz w:val="24"/>
          <w:szCs w:val="24"/>
        </w:rPr>
        <w:t xml:space="preserve"> zgodną z ofertą Wykonawcy</w:t>
      </w:r>
      <w:r w:rsidRPr="0098568D">
        <w:rPr>
          <w:rFonts w:asciiTheme="minorHAnsi" w:hAnsiTheme="minorHAnsi"/>
          <w:spacing w:val="4"/>
          <w:sz w:val="24"/>
          <w:szCs w:val="24"/>
        </w:rPr>
        <w:t>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koszty rezerwacji lub hotelu (w wysokości przewidzianej w potwierdzeniu rezerwacji),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imię i nazwisko osoby zamawiającej usługę.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lotniczych, a także rezerwacji hotelowych w języku polskim bądź w przypadku Wykonawcy zagranicznego w języku wystawcy.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:rsidR="00D25BF9" w:rsidRPr="0098568D" w:rsidRDefault="00D25BF9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grudniu 2015 musi być dostarczona do siedziby zamawiającego w nieprzekraczalnym terminie do dnia 23 grudnia 2015 r. 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5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Formy komunikacji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4A79EE" w:rsidRPr="0098568D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t xml:space="preserve">........... e-mail: .........., </w:t>
      </w:r>
      <w:proofErr w:type="spellStart"/>
      <w:r w:rsidRPr="0098568D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Pr="0098568D">
        <w:rPr>
          <w:rFonts w:asciiTheme="minorHAnsi" w:hAnsiTheme="minorHAnsi"/>
          <w:color w:val="auto"/>
          <w:sz w:val="24"/>
          <w:szCs w:val="24"/>
        </w:rPr>
        <w:t xml:space="preserve"> […..]. faks […….],</w:t>
      </w:r>
    </w:p>
    <w:p w:rsidR="004A79EE" w:rsidRPr="0098568D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lastRenderedPageBreak/>
        <w:t xml:space="preserve"> ....... , </w:t>
      </w:r>
    </w:p>
    <w:p w:rsidR="004A79EE" w:rsidRPr="0098568D" w:rsidRDefault="004A79EE" w:rsidP="004A79E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[………………………] </w:t>
      </w:r>
      <w:hyperlink r:id="rId14" w:history="1"/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</w:p>
    <w:p w:rsidR="004A79EE" w:rsidRPr="0098568D" w:rsidRDefault="004A79EE" w:rsidP="004A79EE">
      <w:pPr>
        <w:pStyle w:val="Akapitzlist"/>
        <w:ind w:left="360"/>
        <w:jc w:val="both"/>
        <w:rPr>
          <w:rFonts w:asciiTheme="minorHAnsi" w:hAnsiTheme="minorHAnsi"/>
          <w:color w:val="FF0000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BB6307" w:rsidRPr="0098568D" w:rsidRDefault="00BB6307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:rsidR="004A79EE" w:rsidRPr="0098568D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sym w:font="Times New Roman" w:char="00A7"/>
      </w:r>
      <w:r w:rsidR="00BB6307" w:rsidRPr="0098568D">
        <w:rPr>
          <w:rFonts w:asciiTheme="minorHAnsi" w:hAnsiTheme="minorHAnsi"/>
          <w:b/>
          <w:bCs/>
        </w:rPr>
        <w:t>6</w:t>
      </w:r>
    </w:p>
    <w:p w:rsidR="004A79EE" w:rsidRPr="0098568D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Dane osobowe 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</w:t>
      </w:r>
      <w:proofErr w:type="spellStart"/>
      <w:r w:rsidRPr="0098568D">
        <w:rPr>
          <w:rFonts w:asciiTheme="minorHAnsi" w:hAnsiTheme="minorHAnsi"/>
        </w:rPr>
        <w:t>Dz.U</w:t>
      </w:r>
      <w:proofErr w:type="spellEnd"/>
      <w:r w:rsidRPr="0098568D">
        <w:rPr>
          <w:rFonts w:asciiTheme="minorHAnsi" w:hAnsiTheme="minorHAnsi"/>
        </w:rPr>
        <w:t xml:space="preserve">. z 2014 r. poz. 1182 z </w:t>
      </w:r>
      <w:proofErr w:type="spellStart"/>
      <w:r w:rsidRPr="0098568D">
        <w:rPr>
          <w:rFonts w:asciiTheme="minorHAnsi" w:hAnsiTheme="minorHAnsi"/>
        </w:rPr>
        <w:t>późn</w:t>
      </w:r>
      <w:proofErr w:type="spellEnd"/>
      <w:r w:rsidRPr="0098568D">
        <w:rPr>
          <w:rFonts w:asciiTheme="minorHAnsi" w:hAnsiTheme="minorHAnsi"/>
        </w:rPr>
        <w:t>. zm.) oraz zgodnie z wydanymi na jej podstawie przepisami wykonawczymi.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  <w:bookmarkStart w:id="78" w:name="_GoBack"/>
      <w:bookmarkEnd w:id="78"/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4A79EE" w:rsidRPr="0098568D" w:rsidRDefault="004A79EE" w:rsidP="004A79E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lastRenderedPageBreak/>
        <w:t>§7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Poufność informacji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98568D">
        <w:rPr>
          <w:rFonts w:asciiTheme="minorHAnsi" w:hAnsiTheme="minorHAnsi"/>
          <w:sz w:val="24"/>
          <w:szCs w:val="24"/>
        </w:rPr>
        <w:br/>
        <w:t>i informacji: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dostępnych publicznie;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do:</w:t>
      </w:r>
    </w:p>
    <w:p w:rsidR="004A79EE" w:rsidRPr="0098568D" w:rsidRDefault="004A79EE" w:rsidP="004A79E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4A79EE" w:rsidRPr="0098568D" w:rsidRDefault="004A79EE" w:rsidP="004A79E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lastRenderedPageBreak/>
        <w:t>Po wykonaniu umowy oraz w przypadku rozwiązania Umowy przez którąkolwiek ze Stron, Wykonawca bezzwłocznie zwróci Zamawiającemu lub komisyjnie zniszczy wszelkie Informacje Poufne.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8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Kary umowne i odszkodowanie</w:t>
      </w:r>
    </w:p>
    <w:p w:rsidR="004A79EE" w:rsidRPr="0098568D" w:rsidRDefault="004A79EE" w:rsidP="004A79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opóźnienie w wykonaniu jednostkowego zamówienia, o którym mowa w § 3 ust. 3 pkt. 1 lit. e lub § 3 ust. 3 pkt. 2 lit. c w wysokości 4% wartości zamówienia brutto, o którym mowa odpowiednio w §4 ust. 1 pkt. 1 lub §4 ust. 1 pkt. 2 za każdą godzinę opóźnienia, chyba że Wykonawca wykaże, że niewykonanie usługi nastąpiło z przyczyn niezależnych od Wykonawcy;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niewykonanie jednostkowego zamówienia w wysokości 30% wartości zamówienia brutto, o którym mowa odpowiednio w §4 ust. 1 pkt. 1 lub 2, chyba że Wykonawca wykaże, że niewykonanie usługi nastąpiło z przyczyn niezależnych od Wykonawcy;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nienależyte wykonanie jednostkowego zamówienia w wysokości 15% wynagrodzenia, za jednostkowe zamówienie, o którym mowa odpowiednio w §4 ust. 1 pkt. 1 lub 2;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5 Umowy;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5;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4A79EE" w:rsidRPr="0098568D" w:rsidRDefault="004A79EE" w:rsidP="004A79E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98568D">
        <w:rPr>
          <w:rFonts w:asciiTheme="minorHAnsi" w:hAnsiTheme="minorHAnsi"/>
          <w:spacing w:val="4"/>
          <w:lang w:eastAsia="ar-SA"/>
        </w:rPr>
        <w:t>będzie</w:t>
      </w:r>
      <w:r w:rsidRPr="0098568D">
        <w:rPr>
          <w:rFonts w:asciiTheme="minorHAnsi" w:hAnsiTheme="minorHAnsi"/>
          <w:spacing w:val="4"/>
        </w:rPr>
        <w:t xml:space="preserve"> siedziba Zamawiającego.</w:t>
      </w:r>
    </w:p>
    <w:p w:rsidR="004A79EE" w:rsidRPr="0098568D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4A79EE" w:rsidRPr="0098568D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wszelkie dokumenty rozliczeniowe powinny zostać dostarczone w wersji </w:t>
      </w:r>
      <w:r w:rsidRPr="0098568D">
        <w:rPr>
          <w:rFonts w:asciiTheme="minorHAnsi" w:hAnsiTheme="minorHAnsi"/>
          <w:spacing w:val="4"/>
        </w:rPr>
        <w:lastRenderedPageBreak/>
        <w:t>elektronicznej na adres e-mail wskazany w § 5 ust. 1 i 2, chyba że w danym przypadku uzgodniono inaczej (dostawa do siedziby Zamawiającego).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Kary pieniężne naliczane będą niezależnie od siebie.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Kary umowne podlegają sumowaniu, przy czym ich suma nie może przekroczyć 30 % łącznego wartości wynagrodzenia brutto, o którym mowa w  § 4 ust. 5.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Wykonawca zapłaci kary umowne na podstawie noty obciążeniowej.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9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Zmiana i rozwiązanie Umowy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przypadku niewykonania usługi bądź trzykrotnego powiadomienia Wykonawcy przez Zamawiającego o nienależytym wykonaniu usługi, ze wskazaniem w jakim zakresie doszło do zaniedbań (w szczególności opóźnienia </w:t>
      </w:r>
      <w:r w:rsidR="00025AA8" w:rsidRPr="0098568D">
        <w:rPr>
          <w:rFonts w:asciiTheme="minorHAnsi" w:hAnsiTheme="minorHAnsi"/>
          <w:spacing w:val="4"/>
        </w:rPr>
        <w:t xml:space="preserve">przekazaniu wariantów połączeń lub hoteli, </w:t>
      </w:r>
      <w:r w:rsidRPr="0098568D">
        <w:rPr>
          <w:rFonts w:asciiTheme="minorHAnsi" w:hAnsiTheme="minorHAnsi"/>
          <w:spacing w:val="4"/>
        </w:rPr>
        <w:t>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4A79EE" w:rsidRPr="0098568D" w:rsidRDefault="004A79EE" w:rsidP="004A79E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</w:rPr>
        <w:t xml:space="preserve">wydłużenia okresu realizacji umowy w przypadku niewykorzystania wszystkich </w:t>
      </w:r>
      <w:r w:rsidRPr="0098568D">
        <w:rPr>
          <w:rFonts w:asciiTheme="minorHAnsi" w:hAnsiTheme="minorHAnsi"/>
        </w:rPr>
        <w:lastRenderedPageBreak/>
        <w:t>dostępnych środków w ramach umowy w pierwotnym okresie jej realizacji.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rozumieniu Umowy zmiany nie stanowią: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danych teleadresowych Stron;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danych rejestrowych Stron;</w:t>
      </w:r>
    </w:p>
    <w:p w:rsidR="004A79EE" w:rsidRPr="0098568D" w:rsidRDefault="004A79EE" w:rsidP="004A79E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b/>
          <w:spacing w:val="4"/>
        </w:rPr>
        <w:t xml:space="preserve">– </w:t>
      </w:r>
      <w:r w:rsidRPr="0098568D">
        <w:rPr>
          <w:rFonts w:asciiTheme="minorHAnsi" w:hAnsiTheme="minorHAnsi"/>
          <w:spacing w:val="4"/>
        </w:rPr>
        <w:t>zaistnienie powyższych okoliczności wymaga niezwłocznego pisemnego zawiadomienia drugiej Strony.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nieważności. 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§10</w:t>
      </w:r>
    </w:p>
    <w:p w:rsidR="004A79EE" w:rsidRPr="0098568D" w:rsidRDefault="004A79EE" w:rsidP="004A79E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Postanowienia końcowe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4A79EE" w:rsidRPr="0098568D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98568D">
        <w:rPr>
          <w:rFonts w:asciiTheme="minorHAnsi" w:hAnsiTheme="minorHAnsi"/>
          <w:spacing w:val="4"/>
          <w:u w:val="single"/>
        </w:rPr>
        <w:t>dla Zamawiającego: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Centrum Obsługi Projektów Europejskich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ul. Rakowiecka 2a, 02-517 Warszawa</w:t>
      </w:r>
    </w:p>
    <w:p w:rsidR="004A79EE" w:rsidRPr="0098568D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tel. 22 542 84 05</w:t>
      </w:r>
    </w:p>
    <w:p w:rsidR="004A79EE" w:rsidRPr="0098568D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fax. 22 542 84 44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email: cope@copemsw.gov.pl</w:t>
      </w:r>
    </w:p>
    <w:p w:rsidR="004A79EE" w:rsidRPr="0098568D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98568D">
        <w:rPr>
          <w:rFonts w:asciiTheme="minorHAnsi" w:hAnsiTheme="minorHAnsi"/>
          <w:spacing w:val="4"/>
          <w:u w:val="single"/>
        </w:rPr>
        <w:t>dla Wykonawcy: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[……………………….]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ul. […………………..] 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[xx-xxx] […………………..]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98568D">
        <w:rPr>
          <w:rFonts w:asciiTheme="minorHAnsi" w:hAnsiTheme="minorHAnsi"/>
          <w:spacing w:val="4"/>
        </w:rPr>
        <w:t>t.j</w:t>
      </w:r>
      <w:proofErr w:type="spellEnd"/>
      <w:r w:rsidRPr="0098568D">
        <w:rPr>
          <w:rFonts w:asciiTheme="minorHAnsi" w:hAnsiTheme="minorHAnsi"/>
          <w:spacing w:val="4"/>
        </w:rPr>
        <w:t xml:space="preserve">. </w:t>
      </w:r>
      <w:proofErr w:type="spellStart"/>
      <w:r w:rsidRPr="0098568D">
        <w:rPr>
          <w:rFonts w:asciiTheme="minorHAnsi" w:hAnsiTheme="minorHAnsi"/>
        </w:rPr>
        <w:t>Dz.U</w:t>
      </w:r>
      <w:proofErr w:type="spellEnd"/>
      <w:r w:rsidRPr="0098568D">
        <w:rPr>
          <w:rFonts w:asciiTheme="minorHAnsi" w:hAnsiTheme="minorHAnsi"/>
        </w:rPr>
        <w:t>. z 2013 r. poz. 907</w:t>
      </w:r>
      <w:r w:rsidRPr="0098568D">
        <w:rPr>
          <w:rFonts w:asciiTheme="minorHAnsi" w:hAnsiTheme="minorHAnsi"/>
          <w:spacing w:val="4"/>
        </w:rPr>
        <w:t xml:space="preserve"> z </w:t>
      </w:r>
      <w:proofErr w:type="spellStart"/>
      <w:r w:rsidRPr="0098568D">
        <w:rPr>
          <w:rFonts w:asciiTheme="minorHAnsi" w:hAnsiTheme="minorHAnsi"/>
          <w:spacing w:val="4"/>
        </w:rPr>
        <w:t>późn</w:t>
      </w:r>
      <w:proofErr w:type="spellEnd"/>
      <w:r w:rsidRPr="0098568D">
        <w:rPr>
          <w:rFonts w:asciiTheme="minorHAnsi" w:hAnsiTheme="minorHAnsi"/>
          <w:spacing w:val="4"/>
        </w:rPr>
        <w:t>. zm.).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lastRenderedPageBreak/>
        <w:t>Umowa została sporządzona języku polskim w dwóch jednobrzmiących egzemplarzach, po jednym egzemplarzu dla Zamawiającego i jednym dla Wykonawcy.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</w:rPr>
        <w:t>Następujące załączniki stanowią integralną część Umowy: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1 - Opis Przedmiotu Zamówienia 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Załącznik nr 2 - Oferta Wykonawcy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3 </w:t>
      </w:r>
      <w:r w:rsidR="00554E84" w:rsidRPr="0098568D">
        <w:rPr>
          <w:rFonts w:asciiTheme="minorHAnsi" w:hAnsiTheme="minorHAnsi"/>
          <w:spacing w:val="4"/>
        </w:rPr>
        <w:t>–</w:t>
      </w:r>
      <w:r w:rsidRPr="0098568D">
        <w:rPr>
          <w:rFonts w:asciiTheme="minorHAnsi" w:hAnsiTheme="minorHAnsi"/>
          <w:spacing w:val="4"/>
        </w:rPr>
        <w:t xml:space="preserve"> </w:t>
      </w:r>
      <w:r w:rsidR="00554E84" w:rsidRPr="0098568D">
        <w:rPr>
          <w:rFonts w:asciiTheme="minorHAnsi" w:hAnsiTheme="minorHAnsi"/>
          <w:spacing w:val="4"/>
        </w:rPr>
        <w:t xml:space="preserve">Wzór </w:t>
      </w:r>
      <w:r w:rsidRPr="0098568D">
        <w:rPr>
          <w:rFonts w:asciiTheme="minorHAnsi" w:hAnsiTheme="minorHAnsi"/>
          <w:spacing w:val="4"/>
        </w:rPr>
        <w:t xml:space="preserve">Formularz </w:t>
      </w:r>
      <w:r w:rsidR="00D25BF9" w:rsidRPr="0098568D">
        <w:rPr>
          <w:rFonts w:asciiTheme="minorHAnsi" w:hAnsiTheme="minorHAnsi"/>
          <w:spacing w:val="4"/>
        </w:rPr>
        <w:t>Rezerwacyjny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4 - </w:t>
      </w:r>
      <w:r w:rsidRPr="0098568D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:rsidR="00554E84" w:rsidRPr="0098568D" w:rsidRDefault="00554E84">
      <w:pPr>
        <w:rPr>
          <w:rFonts w:asciiTheme="minorHAnsi" w:hAnsiTheme="minorHAnsi"/>
          <w:spacing w:val="4"/>
        </w:rPr>
        <w:sectPr w:rsidR="00554E84" w:rsidRPr="0098568D" w:rsidSect="00743CD4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091" w:right="1418" w:bottom="851" w:left="1418" w:header="709" w:footer="1049" w:gutter="0"/>
          <w:cols w:space="708"/>
        </w:sectPr>
      </w:pPr>
    </w:p>
    <w:p w:rsidR="00554E84" w:rsidRPr="0098568D" w:rsidRDefault="00554E84">
      <w:pPr>
        <w:rPr>
          <w:rFonts w:asciiTheme="minorHAnsi" w:hAnsiTheme="minorHAnsi"/>
          <w:spacing w:val="4"/>
        </w:rPr>
      </w:pPr>
    </w:p>
    <w:tbl>
      <w:tblPr>
        <w:tblpPr w:leftFromText="141" w:rightFromText="141" w:vertAnchor="page" w:horzAnchor="margin" w:tblpY="2581"/>
        <w:tblW w:w="10046" w:type="dxa"/>
        <w:tblCellMar>
          <w:left w:w="70" w:type="dxa"/>
          <w:right w:w="70" w:type="dxa"/>
        </w:tblCellMar>
        <w:tblLook w:val="04A0"/>
      </w:tblPr>
      <w:tblGrid>
        <w:gridCol w:w="763"/>
        <w:gridCol w:w="947"/>
        <w:gridCol w:w="456"/>
        <w:gridCol w:w="394"/>
        <w:gridCol w:w="389"/>
        <w:gridCol w:w="887"/>
        <w:gridCol w:w="864"/>
        <w:gridCol w:w="362"/>
        <w:gridCol w:w="1184"/>
        <w:gridCol w:w="131"/>
        <w:gridCol w:w="307"/>
        <w:gridCol w:w="394"/>
        <w:gridCol w:w="443"/>
        <w:gridCol w:w="1780"/>
        <w:gridCol w:w="745"/>
      </w:tblGrid>
      <w:tr w:rsidR="006E2E17" w:rsidRPr="0098568D" w:rsidTr="00554E84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0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BILETÓW LOTNICZYCH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6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52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WYLOT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POWRÓT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tabs>
                <w:tab w:val="left" w:pos="213"/>
              </w:tabs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BILET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wylotu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Godzina wylotu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powrotu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Godzina powrotu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MIEJSCE WYLOTU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LOT POWROTNY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tabs>
                <w:tab w:val="left" w:pos="333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MIEJSC HOTELOWYCH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15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RODZAJ POKOJU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PRZYJAZDU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WYJAZDU</w:t>
            </w: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HOTEL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4E84" w:rsidRPr="0098568D" w:rsidTr="00554E84">
        <w:trPr>
          <w:trHeight w:val="690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4A79EE" w:rsidRPr="00554E84" w:rsidRDefault="00554E84" w:rsidP="00554E84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Załącznik nr 3 do umowy - Wzór formularza rezerwacyjnego</w:t>
      </w:r>
    </w:p>
    <w:sectPr w:rsidR="004A79EE" w:rsidRPr="00554E84" w:rsidSect="00554E84">
      <w:pgSz w:w="16838" w:h="11906" w:orient="landscape"/>
      <w:pgMar w:top="1337" w:right="2091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2C" w:rsidRDefault="00C12C2C">
      <w:r>
        <w:separator/>
      </w:r>
    </w:p>
  </w:endnote>
  <w:endnote w:type="continuationSeparator" w:id="0">
    <w:p w:rsidR="00C12C2C" w:rsidRDefault="00C1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Default="00C12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C2C" w:rsidRDefault="00C12C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C12C2C" w:rsidRDefault="00C12C2C">
        <w:pPr>
          <w:pStyle w:val="Stopka"/>
        </w:pPr>
        <w:fldSimple w:instr=" PAGE   \* MERGEFORMAT ">
          <w:r w:rsidR="009C31D0">
            <w:rPr>
              <w:noProof/>
            </w:rPr>
            <w:t>16</w:t>
          </w:r>
        </w:fldSimple>
      </w:p>
    </w:sdtContent>
  </w:sdt>
  <w:p w:rsidR="00C12C2C" w:rsidRDefault="00C12C2C" w:rsidP="000E34D3">
    <w:pPr>
      <w:pStyle w:val="Stopka"/>
      <w:jc w:val="center"/>
      <w:rPr>
        <w:sz w:val="18"/>
        <w:szCs w:val="18"/>
      </w:rPr>
    </w:pPr>
  </w:p>
  <w:p w:rsidR="00C12C2C" w:rsidRDefault="00C12C2C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Pr="00820D38" w:rsidRDefault="00C12C2C" w:rsidP="00FB49BE">
    <w:pPr>
      <w:jc w:val="center"/>
      <w:rPr>
        <w:rFonts w:ascii="Arial" w:hAnsi="Arial" w:cs="Arial"/>
        <w:sz w:val="20"/>
        <w:szCs w:val="20"/>
      </w:rPr>
    </w:pPr>
    <w:r w:rsidRPr="00820D38">
      <w:rPr>
        <w:rFonts w:ascii="Calibri" w:hAnsi="Calibri" w:cs="Arial"/>
        <w:sz w:val="20"/>
        <w:szCs w:val="20"/>
      </w:rPr>
      <w:t>Zamówienie jest współfinansowan</w:t>
    </w:r>
    <w:r>
      <w:rPr>
        <w:rFonts w:ascii="Calibri" w:hAnsi="Calibri" w:cs="Arial"/>
        <w:sz w:val="20"/>
        <w:szCs w:val="20"/>
      </w:rPr>
      <w:t>e</w:t>
    </w:r>
    <w:r w:rsidRPr="00820D38">
      <w:rPr>
        <w:rFonts w:ascii="Calibri" w:hAnsi="Calibri" w:cs="Arial"/>
        <w:sz w:val="20"/>
        <w:szCs w:val="20"/>
      </w:rPr>
      <w:t xml:space="preserve"> przez Unię Europejską ze środków Europejskiego Funduszu Rozwoju Regionalnego</w:t>
    </w:r>
    <w:r>
      <w:rPr>
        <w:rFonts w:ascii="Calibri" w:hAnsi="Calibri" w:cs="Arial"/>
        <w:sz w:val="20"/>
        <w:szCs w:val="20"/>
      </w:rPr>
      <w:t xml:space="preserve">, </w:t>
    </w:r>
    <w:r w:rsidRPr="00820D38">
      <w:rPr>
        <w:rFonts w:ascii="Calibri" w:hAnsi="Calibri" w:cs="Arial"/>
        <w:sz w:val="20"/>
        <w:szCs w:val="20"/>
      </w:rPr>
      <w:t>budżetu państwa w ramach Pomocy Technicznej Programu Operacyjnego Innowacyjna Gospodarka</w:t>
    </w:r>
    <w:r>
      <w:rPr>
        <w:rFonts w:ascii="Calibri" w:hAnsi="Calibri" w:cs="Arial"/>
        <w:sz w:val="20"/>
        <w:szCs w:val="20"/>
      </w:rPr>
      <w:t xml:space="preserve"> </w:t>
    </w:r>
    <w:r w:rsidRPr="00820D38">
      <w:rPr>
        <w:rFonts w:ascii="Calibri" w:hAnsi="Calibri" w:cs="Arial"/>
        <w:sz w:val="20"/>
        <w:szCs w:val="20"/>
      </w:rPr>
      <w:t>oraz środków z Projektu systemowego dla wspierania działań w zakresie budowy elektronicznej administracji o numerze POIG.07.01-00-00-001/08 7 Oś Priorytetowa</w:t>
    </w:r>
  </w:p>
  <w:p w:rsidR="00C12C2C" w:rsidRDefault="00C12C2C" w:rsidP="00310555">
    <w:pPr>
      <w:pStyle w:val="Stopka"/>
      <w:jc w:val="center"/>
    </w:pPr>
    <w:r w:rsidRPr="00820D38">
      <w:rPr>
        <w:rFonts w:ascii="Calibri" w:hAnsi="Calibri" w:cs="Arial"/>
      </w:rPr>
      <w:t>,,Dotacje na Innowacje”</w:t>
    </w:r>
    <w:r>
      <w:rPr>
        <w:rFonts w:ascii="Calibri" w:hAnsi="Calibri" w:cs="Arial"/>
      </w:rPr>
      <w:t xml:space="preserve"> </w:t>
    </w:r>
    <w:r w:rsidRPr="00820D38">
      <w:rPr>
        <w:rFonts w:ascii="Calibri" w:hAnsi="Calibri" w:cs="Arial"/>
      </w:rPr>
      <w:t>,,Inwestujemy w waszą przyszłość”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Default="00C12C2C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C2C" w:rsidRDefault="00C12C2C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Pr="00922CB5" w:rsidRDefault="00C12C2C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Default="00C12C2C" w:rsidP="005F122D">
    <w:pPr>
      <w:jc w:val="center"/>
      <w:rPr>
        <w:rFonts w:ascii="Calibri" w:hAnsi="Calibri" w:cs="Calibri"/>
        <w:sz w:val="16"/>
        <w:szCs w:val="16"/>
      </w:rPr>
    </w:pPr>
  </w:p>
  <w:p w:rsidR="00C12C2C" w:rsidRPr="00C61160" w:rsidRDefault="00C12C2C" w:rsidP="005F122D">
    <w:pPr>
      <w:jc w:val="right"/>
    </w:pPr>
    <w:r>
      <w:t xml:space="preserve">  </w:t>
    </w:r>
    <w:r w:rsidRPr="00C61160">
      <w:t>26</w:t>
    </w:r>
  </w:p>
  <w:p w:rsidR="00C12C2C" w:rsidRDefault="00C12C2C" w:rsidP="005F122D">
    <w:pPr>
      <w:jc w:val="center"/>
      <w:rPr>
        <w:rFonts w:ascii="Calibri" w:hAnsi="Calibri" w:cs="Calibri"/>
        <w:sz w:val="16"/>
        <w:szCs w:val="16"/>
      </w:rPr>
    </w:pPr>
  </w:p>
  <w:p w:rsidR="00C12C2C" w:rsidRDefault="00C12C2C" w:rsidP="005F122D">
    <w:pPr>
      <w:jc w:val="center"/>
      <w:rPr>
        <w:rFonts w:ascii="Calibri" w:hAnsi="Calibri" w:cs="Calibri"/>
        <w:sz w:val="16"/>
        <w:szCs w:val="16"/>
      </w:rPr>
    </w:pPr>
  </w:p>
  <w:p w:rsidR="00C12C2C" w:rsidRPr="009524B3" w:rsidRDefault="00C12C2C" w:rsidP="005F122D">
    <w:pPr>
      <w:jc w:val="center"/>
      <w:rPr>
        <w:rFonts w:ascii="Calibri" w:hAnsi="Calibri" w:cs="Calibri"/>
        <w:sz w:val="16"/>
        <w:szCs w:val="16"/>
      </w:rPr>
    </w:pPr>
  </w:p>
  <w:p w:rsidR="00C12C2C" w:rsidRPr="00463D2E" w:rsidRDefault="00C12C2C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2C" w:rsidRDefault="00C12C2C">
      <w:r>
        <w:separator/>
      </w:r>
    </w:p>
  </w:footnote>
  <w:footnote w:type="continuationSeparator" w:id="0">
    <w:p w:rsidR="00C12C2C" w:rsidRDefault="00C1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Pr="00DB76B1" w:rsidRDefault="00C12C2C" w:rsidP="00FB49BE">
    <w:pPr>
      <w:pStyle w:val="Nagwek"/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48895</wp:posOffset>
          </wp:positionV>
          <wp:extent cx="728980" cy="605155"/>
          <wp:effectExtent l="19050" t="0" r="0" b="0"/>
          <wp:wrapNone/>
          <wp:docPr id="11" name="Obraz 1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154940</wp:posOffset>
          </wp:positionV>
          <wp:extent cx="2326005" cy="356235"/>
          <wp:effectExtent l="19050" t="0" r="0" b="0"/>
          <wp:wrapNone/>
          <wp:docPr id="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Default="00C12C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/>
    </w:tblPr>
    <w:tblGrid>
      <w:gridCol w:w="3369"/>
      <w:gridCol w:w="3827"/>
      <w:gridCol w:w="2835"/>
    </w:tblGrid>
    <w:tr w:rsidR="00C12C2C" w:rsidRPr="004230A3" w:rsidTr="00B916D5">
      <w:tc>
        <w:tcPr>
          <w:tcW w:w="3369" w:type="dxa"/>
          <w:vAlign w:val="center"/>
        </w:tcPr>
        <w:p w:rsidR="00C12C2C" w:rsidRPr="004230A3" w:rsidRDefault="00C12C2C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:rsidR="00C12C2C" w:rsidRPr="004230A3" w:rsidRDefault="00C12C2C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:rsidR="00C12C2C" w:rsidRPr="004230A3" w:rsidRDefault="00C12C2C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:rsidR="00C12C2C" w:rsidRDefault="00C12C2C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2C" w:rsidRDefault="00C12C2C">
    <w:pPr>
      <w:pStyle w:val="Nagwek"/>
      <w:rPr>
        <w:noProof/>
      </w:rPr>
    </w:pPr>
  </w:p>
  <w:p w:rsidR="00C12C2C" w:rsidRDefault="00C12C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9"/>
  </w:num>
  <w:num w:numId="4">
    <w:abstractNumId w:val="0"/>
  </w:num>
  <w:num w:numId="5">
    <w:abstractNumId w:val="10"/>
  </w:num>
  <w:num w:numId="6">
    <w:abstractNumId w:val="32"/>
  </w:num>
  <w:num w:numId="7">
    <w:abstractNumId w:val="5"/>
  </w:num>
  <w:num w:numId="8">
    <w:abstractNumId w:val="23"/>
  </w:num>
  <w:num w:numId="9">
    <w:abstractNumId w:val="3"/>
  </w:num>
  <w:num w:numId="10">
    <w:abstractNumId w:val="25"/>
  </w:num>
  <w:num w:numId="11">
    <w:abstractNumId w:val="30"/>
  </w:num>
  <w:num w:numId="12">
    <w:abstractNumId w:val="6"/>
  </w:num>
  <w:num w:numId="13">
    <w:abstractNumId w:val="2"/>
  </w:num>
  <w:num w:numId="14">
    <w:abstractNumId w:val="29"/>
  </w:num>
  <w:num w:numId="15">
    <w:abstractNumId w:val="26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9"/>
  </w:num>
  <w:num w:numId="21">
    <w:abstractNumId w:val="20"/>
  </w:num>
  <w:num w:numId="22">
    <w:abstractNumId w:val="8"/>
  </w:num>
  <w:num w:numId="23">
    <w:abstractNumId w:val="21"/>
  </w:num>
  <w:num w:numId="24">
    <w:abstractNumId w:val="28"/>
  </w:num>
  <w:num w:numId="25">
    <w:abstractNumId w:val="1"/>
  </w:num>
  <w:num w:numId="26">
    <w:abstractNumId w:val="15"/>
  </w:num>
  <w:num w:numId="27">
    <w:abstractNumId w:val="11"/>
  </w:num>
  <w:num w:numId="28">
    <w:abstractNumId w:val="14"/>
  </w:num>
  <w:num w:numId="29">
    <w:abstractNumId w:val="24"/>
  </w:num>
  <w:num w:numId="30">
    <w:abstractNumId w:val="27"/>
  </w:num>
  <w:num w:numId="31">
    <w:abstractNumId w:val="12"/>
  </w:num>
  <w:num w:numId="32">
    <w:abstractNumId w:val="17"/>
  </w:num>
  <w:num w:numId="33">
    <w:abstractNumId w:val="31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stylePaneFormatFilter w:val="3F01"/>
  <w:revisionView w:markup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778B"/>
    <w:rsid w:val="00037FC9"/>
    <w:rsid w:val="00040FF0"/>
    <w:rsid w:val="0004128C"/>
    <w:rsid w:val="000413E7"/>
    <w:rsid w:val="00041EC2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F2A10"/>
    <w:rsid w:val="000F3081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FF8"/>
    <w:rsid w:val="001363E5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4FE2"/>
    <w:rsid w:val="001C51F9"/>
    <w:rsid w:val="001C5CB3"/>
    <w:rsid w:val="001C60CC"/>
    <w:rsid w:val="001C60D8"/>
    <w:rsid w:val="001C63D9"/>
    <w:rsid w:val="001D0786"/>
    <w:rsid w:val="001D431C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8CA"/>
    <w:rsid w:val="00273932"/>
    <w:rsid w:val="00275C93"/>
    <w:rsid w:val="0027631B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3002A2"/>
    <w:rsid w:val="00300F82"/>
    <w:rsid w:val="003018FF"/>
    <w:rsid w:val="003026B1"/>
    <w:rsid w:val="003026B4"/>
    <w:rsid w:val="00303192"/>
    <w:rsid w:val="00303FCD"/>
    <w:rsid w:val="00304249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52A5"/>
    <w:rsid w:val="003F6030"/>
    <w:rsid w:val="003F6F5D"/>
    <w:rsid w:val="004002D8"/>
    <w:rsid w:val="00400C64"/>
    <w:rsid w:val="00401894"/>
    <w:rsid w:val="00406F06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608"/>
    <w:rsid w:val="004A79EE"/>
    <w:rsid w:val="004B0368"/>
    <w:rsid w:val="004B1F83"/>
    <w:rsid w:val="004B30F5"/>
    <w:rsid w:val="004B54C0"/>
    <w:rsid w:val="004B740D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4AAE"/>
    <w:rsid w:val="00547AE6"/>
    <w:rsid w:val="00551669"/>
    <w:rsid w:val="00551F1A"/>
    <w:rsid w:val="0055256A"/>
    <w:rsid w:val="00552F4F"/>
    <w:rsid w:val="00553B4B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5B"/>
    <w:rsid w:val="00576737"/>
    <w:rsid w:val="00576AB9"/>
    <w:rsid w:val="00577400"/>
    <w:rsid w:val="0058124F"/>
    <w:rsid w:val="00582056"/>
    <w:rsid w:val="0058373F"/>
    <w:rsid w:val="00583E6F"/>
    <w:rsid w:val="005868E4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DEF"/>
    <w:rsid w:val="005C18AD"/>
    <w:rsid w:val="005C2E5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11D4"/>
    <w:rsid w:val="006023FA"/>
    <w:rsid w:val="00602DD8"/>
    <w:rsid w:val="00603A39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590"/>
    <w:rsid w:val="00671257"/>
    <w:rsid w:val="00671958"/>
    <w:rsid w:val="00671C58"/>
    <w:rsid w:val="00672CD2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F2B"/>
    <w:rsid w:val="006A16C9"/>
    <w:rsid w:val="006A2731"/>
    <w:rsid w:val="006A42E3"/>
    <w:rsid w:val="006A4609"/>
    <w:rsid w:val="006A5681"/>
    <w:rsid w:val="006A6A58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6D5F"/>
    <w:rsid w:val="00717DE6"/>
    <w:rsid w:val="007203E9"/>
    <w:rsid w:val="00720CA0"/>
    <w:rsid w:val="00720EFA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19D7"/>
    <w:rsid w:val="00732167"/>
    <w:rsid w:val="0073225B"/>
    <w:rsid w:val="00732BB0"/>
    <w:rsid w:val="00733546"/>
    <w:rsid w:val="00733617"/>
    <w:rsid w:val="00734860"/>
    <w:rsid w:val="00735106"/>
    <w:rsid w:val="00735497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73929"/>
    <w:rsid w:val="00774692"/>
    <w:rsid w:val="007769BB"/>
    <w:rsid w:val="007774BE"/>
    <w:rsid w:val="00781166"/>
    <w:rsid w:val="007813CA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75D1"/>
    <w:rsid w:val="007A04EF"/>
    <w:rsid w:val="007A400D"/>
    <w:rsid w:val="007A431C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85E18"/>
    <w:rsid w:val="008863BF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51B7"/>
    <w:rsid w:val="00AB60A3"/>
    <w:rsid w:val="00AB6FE0"/>
    <w:rsid w:val="00AB7A4A"/>
    <w:rsid w:val="00AC1EC0"/>
    <w:rsid w:val="00AC35BE"/>
    <w:rsid w:val="00AC4A9D"/>
    <w:rsid w:val="00AC4F27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40A04"/>
    <w:rsid w:val="00B40C3E"/>
    <w:rsid w:val="00B4100F"/>
    <w:rsid w:val="00B426D0"/>
    <w:rsid w:val="00B42B59"/>
    <w:rsid w:val="00B42F18"/>
    <w:rsid w:val="00B448D9"/>
    <w:rsid w:val="00B455ED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90DC4"/>
    <w:rsid w:val="00B916D5"/>
    <w:rsid w:val="00B918A2"/>
    <w:rsid w:val="00B9242A"/>
    <w:rsid w:val="00B92A0C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90854"/>
    <w:rsid w:val="00C90C1F"/>
    <w:rsid w:val="00C94DBB"/>
    <w:rsid w:val="00C95309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54E9"/>
    <w:rsid w:val="00CC6668"/>
    <w:rsid w:val="00CC69D7"/>
    <w:rsid w:val="00CD243D"/>
    <w:rsid w:val="00CD26CF"/>
    <w:rsid w:val="00CD2EE8"/>
    <w:rsid w:val="00CD382B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527BE"/>
    <w:rsid w:val="00D543CA"/>
    <w:rsid w:val="00D54BE4"/>
    <w:rsid w:val="00D55221"/>
    <w:rsid w:val="00D5596D"/>
    <w:rsid w:val="00D55ACC"/>
    <w:rsid w:val="00D56F19"/>
    <w:rsid w:val="00D57851"/>
    <w:rsid w:val="00D61167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12F2"/>
    <w:rsid w:val="00D81839"/>
    <w:rsid w:val="00D830BD"/>
    <w:rsid w:val="00D831F8"/>
    <w:rsid w:val="00D84259"/>
    <w:rsid w:val="00D8500E"/>
    <w:rsid w:val="00D85C6F"/>
    <w:rsid w:val="00D87049"/>
    <w:rsid w:val="00D87328"/>
    <w:rsid w:val="00D8777E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308D6"/>
    <w:rsid w:val="00E30A4B"/>
    <w:rsid w:val="00E324C4"/>
    <w:rsid w:val="00E33B0B"/>
    <w:rsid w:val="00E34C57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1134"/>
    <w:rsid w:val="00E523DE"/>
    <w:rsid w:val="00E524A1"/>
    <w:rsid w:val="00E52716"/>
    <w:rsid w:val="00E527B5"/>
    <w:rsid w:val="00E53BE0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1A0A"/>
    <w:rsid w:val="00E71ADC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1CFD"/>
    <w:rsid w:val="00EE1D0E"/>
    <w:rsid w:val="00EE1F59"/>
    <w:rsid w:val="00EE25D5"/>
    <w:rsid w:val="00EE27C2"/>
    <w:rsid w:val="00EE2989"/>
    <w:rsid w:val="00EE3877"/>
    <w:rsid w:val="00EE4AE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7EB4"/>
    <w:rsid w:val="00F2237E"/>
    <w:rsid w:val="00F2363E"/>
    <w:rsid w:val="00F23EF4"/>
    <w:rsid w:val="00F23F54"/>
    <w:rsid w:val="00F2402E"/>
    <w:rsid w:val="00F30529"/>
    <w:rsid w:val="00F323B4"/>
    <w:rsid w:val="00F33036"/>
    <w:rsid w:val="00F33940"/>
    <w:rsid w:val="00F34059"/>
    <w:rsid w:val="00F35038"/>
    <w:rsid w:val="00F35333"/>
    <w:rsid w:val="00F40F37"/>
    <w:rsid w:val="00F410FF"/>
    <w:rsid w:val="00F418C4"/>
    <w:rsid w:val="00F41CE8"/>
    <w:rsid w:val="00F4299B"/>
    <w:rsid w:val="00F449BF"/>
    <w:rsid w:val="00F4522D"/>
    <w:rsid w:val="00F453D9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9014B"/>
    <w:rsid w:val="00F90372"/>
    <w:rsid w:val="00F90BD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3B36"/>
    <w:rsid w:val="00FA3FFC"/>
    <w:rsid w:val="00FA5A51"/>
    <w:rsid w:val="00FA72C9"/>
    <w:rsid w:val="00FA7B6B"/>
    <w:rsid w:val="00FB1584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Address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rsid w:val="004A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Plandokumentu">
    <w:name w:val="Document Map"/>
    <w:basedOn w:val="Normalny"/>
    <w:link w:val="Plan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PlandokumentuZnak">
    <w:name w:val="Plan dokumentu Znak"/>
    <w:basedOn w:val="Domylnaczcionkaakapitu"/>
    <w:link w:val="Plan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.gov.pl" TargetMode="Externa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@pis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jpg@01D06D22.6636D6D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99BF-281B-4CFB-B3AB-3D6B0A2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10095</Words>
  <Characters>60573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70527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2015-08-05T12:25:00Z</dcterms:created>
  <dcterms:modified xsi:type="dcterms:W3CDTF">2015-08-05T12:25:00Z</dcterms:modified>
</cp:coreProperties>
</file>