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7E0646">
        <w:rPr>
          <w:rFonts w:asciiTheme="minorHAnsi" w:hAnsiTheme="minorHAnsi"/>
          <w:b/>
          <w:sz w:val="22"/>
          <w:szCs w:val="22"/>
        </w:rPr>
        <w:t>25/2019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>fabrycznie nowego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sprzętu komputerowego </w:t>
      </w:r>
      <w:r w:rsidR="00701730">
        <w:rPr>
          <w:rFonts w:asciiTheme="minorHAnsi" w:hAnsiTheme="minorHAnsi"/>
          <w:sz w:val="22"/>
          <w:szCs w:val="22"/>
        </w:rPr>
        <w:t xml:space="preserve">oraz licencji,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p w:rsid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60"/>
      </w:tblGrid>
      <w:tr w:rsidR="007E0646" w:rsidRPr="007E0646" w:rsidTr="007E0646">
        <w:trPr>
          <w:trHeight w:val="315"/>
        </w:trPr>
        <w:tc>
          <w:tcPr>
            <w:tcW w:w="9480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Komputer 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- szt. 12</w:t>
            </w:r>
          </w:p>
        </w:tc>
      </w:tr>
      <w:tr w:rsidR="007E0646" w:rsidRPr="007E0646" w:rsidTr="007E064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HDD - min. 500GB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posiadająca złącze DVI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DD4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DD451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gniazd, w tym: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C63B78">
            <w:pPr>
              <w:ind w:left="7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x USB 3.0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C63B78">
            <w:pPr>
              <w:ind w:left="7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gniazda na froncie obudowy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7E0646" w:rsidRPr="00870C1A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DD451A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D45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x DVD +/- RW, Super Multi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7E0646" w:rsidRPr="007E0646" w:rsidTr="000918CB">
        <w:trPr>
          <w:trHeight w:val="831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– Windows 10 Pro x64 lub równoważny, posiadający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8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Default="000918CB" w:rsidP="007E0646">
            <w:pPr>
              <w:rPr>
                <w:ins w:id="0" w:author="aczagowiec" w:date="2019-10-04T14:10:00Z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  <w:r>
              <w:t xml:space="preserve"> </w:t>
            </w:r>
          </w:p>
          <w:p w:rsidR="00175D35" w:rsidRPr="000918CB" w:rsidRDefault="00175D35" w:rsidP="007E0646">
            <w:ins w:id="1" w:author="aczagowiec" w:date="2019-10-04T14:10:00Z">
              <w:r>
                <w:t>- licencja OEM lub BOX</w:t>
              </w:r>
            </w:ins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F1028D" w:rsidRPr="00DA7F49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200"/>
      </w:tblGrid>
      <w:tr w:rsidR="007E0646" w:rsidRPr="007E0646" w:rsidTr="007E0646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Komputer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typ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 - szt. 1</w:t>
            </w:r>
          </w:p>
        </w:tc>
      </w:tr>
      <w:tr w:rsidR="007E0646" w:rsidRPr="007E0646" w:rsidTr="007E064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8000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HDD - min. 500GB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posiadająca złącze DVI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10 gniazd, w tym: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4 x USB 3.0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gniazda na froncie obudowy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7E0646" w:rsidRPr="00870C1A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DD451A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D45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x DVD +/- RW, Super Multi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dodatkowe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RS-232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7E0646" w:rsidRPr="007E0646" w:rsidTr="007E0646">
        <w:trPr>
          <w:trHeight w:val="15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– Windows 10 Pro x64 lub równoważny, posiadający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9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Default="000918CB" w:rsidP="000918CB">
            <w:pPr>
              <w:rPr>
                <w:ins w:id="2" w:author="aczagowiec" w:date="2019-10-04T14:10:00Z"/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  <w:p w:rsidR="00175D35" w:rsidRPr="007E0646" w:rsidRDefault="00175D35" w:rsidP="000918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ins w:id="3" w:author="aczagowiec" w:date="2019-10-04T14:10:00Z">
              <w:r>
                <w:rPr>
                  <w:rFonts w:asciiTheme="minorHAnsi" w:hAnsiTheme="minorHAnsi" w:cstheme="minorHAnsi"/>
                  <w:sz w:val="22"/>
                  <w:szCs w:val="22"/>
                </w:rPr>
                <w:t>- licencja OEM lub BOX</w:t>
              </w:r>
            </w:ins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5224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Drukarka - szt. 2 plus 2 tonery</w:t>
            </w:r>
          </w:p>
        </w:tc>
      </w:tr>
      <w:tr w:rsidR="007E0646" w:rsidRPr="007E0646" w:rsidTr="000918CB">
        <w:trPr>
          <w:trHeight w:val="330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laserowa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druku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monochromatyczny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Rozdzielczość mono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1200 x 1200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Szybkość druku mono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- 35 str./min.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Wydruk pierwszej strony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Max. -  9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sek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Normatywny miesięczny cykl pracy      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50 000 Stron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 papieru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250 szt.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A4; A5; A6; B5 (JIS)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USB, RJ45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Cechy dodatkowe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Automatyczny dupleks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wbudowana karta Ethernet</w:t>
            </w:r>
          </w:p>
        </w:tc>
      </w:tr>
      <w:tr w:rsidR="007E0646" w:rsidRPr="007E0646" w:rsidTr="000918CB">
        <w:trPr>
          <w:trHeight w:val="12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Średnia wydajność kasety z czarnym tonerem: Min. 3000 stron standardowych przy druku ciągłym. Deklarowana wartość wydajności zgodna z normą ISO/IEC 19798</w:t>
            </w:r>
          </w:p>
        </w:tc>
      </w:tr>
      <w:tr w:rsidR="007E0646" w:rsidRPr="007E0646" w:rsidTr="000918CB">
        <w:trPr>
          <w:trHeight w:val="6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Możliwość montowania oryginalnych tonerów o </w:t>
            </w:r>
            <w:r w:rsidR="00594D34" w:rsidRPr="007E0646">
              <w:rPr>
                <w:rFonts w:ascii="Calibri" w:hAnsi="Calibri"/>
                <w:color w:val="000000"/>
                <w:sz w:val="22"/>
                <w:szCs w:val="22"/>
              </w:rPr>
              <w:t>zwiększonej</w:t>
            </w: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wydajności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017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zest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</w:t>
            </w:r>
            <w:r w:rsidR="00E538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 każdej drukarki </w:t>
            </w:r>
            <w:r w:rsidR="00E538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(poza tonerem startowym):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 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dodatkowy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toner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zwięk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onej pojemności</w:t>
            </w:r>
          </w:p>
        </w:tc>
      </w:tr>
    </w:tbl>
    <w:p w:rsidR="00F1028D" w:rsidRDefault="00F1028D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5185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Laptop - szt. 2</w:t>
            </w:r>
          </w:p>
        </w:tc>
      </w:tr>
      <w:tr w:rsidR="007E0646" w:rsidRPr="007E0646" w:rsidTr="000918CB">
        <w:trPr>
          <w:trHeight w:val="630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- 250GB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- 8GB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DDR4</w:t>
            </w:r>
          </w:p>
        </w:tc>
      </w:tr>
      <w:tr w:rsidR="007E0646" w:rsidRPr="007E0646" w:rsidTr="000918CB">
        <w:trPr>
          <w:trHeight w:val="6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Pomiędzy 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16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cali o rozdzielczości min. 1920 x 1080 pikseli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HDMI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- 2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>xUSB w tym: min. - 1x USB 3.0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870C1A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:rsidR="00870C1A" w:rsidRPr="007E0646" w:rsidRDefault="00870C1A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870C1A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Czytnik Kart SD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7E0646" w:rsidRPr="007E0646" w:rsidTr="000918CB">
        <w:trPr>
          <w:trHeight w:val="18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Zainstalowany system operacyjny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– Windows 10 Pro x64 lub równoważny, posiadający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10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Default="000918CB" w:rsidP="000918CB">
            <w:pPr>
              <w:rPr>
                <w:ins w:id="4" w:author="aczagowiec" w:date="2019-10-04T14:10:00Z"/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  <w:p w:rsidR="00175D35" w:rsidRPr="007E0646" w:rsidRDefault="00175D35" w:rsidP="000918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ins w:id="5" w:author="aczagowiec" w:date="2019-10-04T14:10:00Z">
              <w:r>
                <w:rPr>
                  <w:rFonts w:asciiTheme="minorHAnsi" w:hAnsiTheme="minorHAnsi" w:cstheme="minorHAnsi"/>
                  <w:sz w:val="22"/>
                  <w:szCs w:val="22"/>
                </w:rPr>
                <w:t>- licencja OEM lub BOX</w:t>
              </w:r>
            </w:ins>
            <w:bookmarkStart w:id="6" w:name="_GoBack"/>
            <w:bookmarkEnd w:id="6"/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max. - 2,5 kg</w:t>
            </w:r>
          </w:p>
        </w:tc>
      </w:tr>
    </w:tbl>
    <w:p w:rsidR="007E0646" w:rsidRDefault="007E0646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103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Skaner – 1 szt.</w:t>
            </w:r>
          </w:p>
        </w:tc>
      </w:tr>
      <w:tr w:rsidR="007E0646" w:rsidRPr="007E0646" w:rsidTr="000918CB">
        <w:trPr>
          <w:trHeight w:val="1230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skanera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ADF, obustronne skanowanie jednoprzebiegowe, obsługujący skanowanie w skali szarości oraz w kolorze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 maksymalna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Nie mniejsza niż 600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x 600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Prędkość skanowania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25 str./min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format papieru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A4, A5, A6, B5, B6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Gramatura papieru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27  -  413 g/m²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50 arkuszy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system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MS Windows 10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Obciążenie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1000 str./dziennie</w:t>
            </w:r>
          </w:p>
        </w:tc>
      </w:tr>
      <w:tr w:rsidR="007E0646" w:rsidRPr="007E0646" w:rsidTr="000918CB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Format plików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Oprogramowanie skanera musi umożliwiać zapisanie skanów w formacie plików PDF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Minimum 24 miesiące</w:t>
            </w:r>
          </w:p>
        </w:tc>
      </w:tr>
      <w:tr w:rsidR="007E0646" w:rsidRPr="007E0646" w:rsidTr="000918CB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funkcje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Wykrywanie podwójnego pobrania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26"/>
        </w:trPr>
        <w:tc>
          <w:tcPr>
            <w:tcW w:w="9488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Mysz komputerowa – 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F1028D" w:rsidRPr="00F1028D" w:rsidTr="0061591D">
        <w:trPr>
          <w:trHeight w:val="10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- 110 mm</w:t>
            </w:r>
          </w:p>
        </w:tc>
      </w:tr>
      <w:tr w:rsidR="00F1028D" w:rsidRPr="00F1028D" w:rsidTr="0061591D">
        <w:trPr>
          <w:trHeight w:val="90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Szerokość: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- 60 mm</w:t>
            </w:r>
          </w:p>
        </w:tc>
      </w:tr>
      <w:tr w:rsidR="00F1028D" w:rsidRPr="00F1028D" w:rsidTr="0061591D">
        <w:trPr>
          <w:trHeight w:val="9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- 30 mm</w:t>
            </w:r>
          </w:p>
        </w:tc>
      </w:tr>
      <w:tr w:rsidR="00F1028D" w:rsidRPr="00F1028D" w:rsidTr="0061591D">
        <w:trPr>
          <w:trHeight w:val="8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F1028D" w:rsidRPr="00F1028D" w:rsidTr="0061591D">
        <w:trPr>
          <w:trHeight w:val="7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 - przewodowy</w:t>
            </w:r>
          </w:p>
        </w:tc>
      </w:tr>
      <w:tr w:rsidR="00F1028D" w:rsidRPr="00F1028D" w:rsidTr="0061591D">
        <w:trPr>
          <w:trHeight w:val="16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F1028D" w:rsidRPr="00F1028D" w:rsidTr="0061591D">
        <w:trPr>
          <w:trHeight w:val="171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118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- 1,7 m</w:t>
            </w:r>
          </w:p>
        </w:tc>
      </w:tr>
      <w:tr w:rsidR="00F1028D" w:rsidRPr="00F1028D" w:rsidTr="0061591D">
        <w:trPr>
          <w:trHeight w:val="392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Mysz musi mieć całkowicie symetryczną budowę oraz być przystosowana dla osób prawo oraz lewo ręcznych.</w:t>
            </w:r>
          </w:p>
        </w:tc>
      </w:tr>
      <w:tr w:rsidR="00F1028D" w:rsidRPr="00F1028D" w:rsidTr="0061591D">
        <w:trPr>
          <w:trHeight w:val="11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 lata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Dodatkowe wymagania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Obudowa nie może zawierać elementów przeźroczystych oraz świecących 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918CB" w:rsidTr="000918CB">
        <w:tc>
          <w:tcPr>
            <w:tcW w:w="9498" w:type="dxa"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pełnych, nigdy wcześniej nie używanych i nie rejestrowanych licencji s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operacyjnego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 – Windows 10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x64 lub równoważnego, posiadającego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11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0918CB" w:rsidRDefault="000918CB" w:rsidP="000918CB">
            <w:pPr>
              <w:tabs>
                <w:tab w:val="left" w:pos="3400"/>
              </w:tabs>
              <w:jc w:val="both"/>
              <w:rPr>
                <w:ins w:id="7" w:author="aczagowiec" w:date="2019-10-04T14:09:00Z"/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  <w:p w:rsidR="00175D35" w:rsidRDefault="00175D35" w:rsidP="000918CB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ins w:id="8" w:author="aczagowiec" w:date="2019-10-04T14:09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- licencja pozwalająca na przenoszenie systemu operacyjnego na inny (np. nowy) komputer </w:t>
              </w:r>
            </w:ins>
          </w:p>
        </w:tc>
      </w:tr>
    </w:tbl>
    <w:p w:rsidR="000918CB" w:rsidRDefault="000918CB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0918CB" w:rsidRDefault="000918CB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7E0646" w:rsidRPr="007E0646" w:rsidTr="00A43743">
        <w:trPr>
          <w:trHeight w:val="300"/>
        </w:trPr>
        <w:tc>
          <w:tcPr>
            <w:tcW w:w="9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bottom"/>
          </w:tcPr>
          <w:p w:rsidR="007E0646" w:rsidRPr="007E0646" w:rsidRDefault="00A43743" w:rsidP="005A42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Pendrive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– </w:t>
            </w:r>
            <w:ins w:id="9" w:author="aczagowiec" w:date="2019-10-04T09:56:00Z">
              <w:r w:rsidR="00350A64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pojemność min 64 GB, </w:t>
              </w:r>
            </w:ins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w standardzie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>USB 3.0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z kompatybilnością wsteczną do 2.0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DD468C" w:rsidRPr="00DD468C">
              <w:rPr>
                <w:rFonts w:ascii="Calibri" w:hAnsi="Calibri"/>
                <w:color w:val="000000"/>
                <w:sz w:val="22"/>
                <w:szCs w:val="22"/>
              </w:rPr>
              <w:t>odczyt: do 60 MB/s, zapis: do 20 MB/s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, wstrząsoodporny, złącze </w:t>
            </w:r>
            <w:proofErr w:type="spellStart"/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  <w:proofErr w:type="spellEnd"/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 zabezpieczone skuwką, wieczysta gwarancja producenta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realizowana na terenie PL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. Urządzenie wyprodukowane przez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renomowanego producenta pamięci masowych np.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Goodram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Adata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, Kingston,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Sandisk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. Przykładowy model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Goodram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USB 3.0 UMM3 64 GB</w:t>
            </w:r>
          </w:p>
        </w:tc>
      </w:tr>
    </w:tbl>
    <w:p w:rsidR="0061591D" w:rsidRDefault="0061591D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230"/>
      </w:tblGrid>
      <w:tr w:rsidR="00A43743" w:rsidRPr="00A43743" w:rsidTr="00A43743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HUB USB szt. 10</w:t>
            </w:r>
          </w:p>
        </w:tc>
      </w:tr>
      <w:tr w:rsidR="00A43743" w:rsidRPr="00A43743" w:rsidTr="00A43743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portów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Min. 4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Porty USB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Zapewniające szybkość transmisji co najmniej w standardzie USB 2.0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Pasywny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parametry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Zintegrowany przewód USB o długości min. 50cm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711"/>
      </w:tblGrid>
      <w:tr w:rsidR="006E7C06" w:rsidRPr="006E7C06" w:rsidTr="000918C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Cena netto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Komputer</w:t>
            </w:r>
            <w:r w:rsidR="004753A9">
              <w:rPr>
                <w:rFonts w:ascii="Calibri" w:hAnsi="Calibri"/>
                <w:color w:val="000000"/>
                <w:sz w:val="22"/>
                <w:szCs w:val="22"/>
              </w:rPr>
              <w:t xml:space="preserve"> typ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Komputer typ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Skaner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458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0918CB" w:rsidP="004753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Licencja systemu operacyjnego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Pendrive</w:t>
            </w:r>
            <w:ins w:id="10" w:author="aczagowiec" w:date="2019-10-04T10:02:00Z">
              <w:r w:rsidR="00350A64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64GB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HUB 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169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uma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7C06" w:rsidRPr="00DA7F49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składania ofert </w:t>
      </w:r>
      <w:r w:rsidR="001A46EF">
        <w:rPr>
          <w:rFonts w:asciiTheme="minorHAnsi" w:hAnsiTheme="minorHAnsi"/>
          <w:b/>
          <w:sz w:val="22"/>
          <w:szCs w:val="22"/>
        </w:rPr>
        <w:t>09</w:t>
      </w:r>
      <w:r w:rsidR="004753A9">
        <w:rPr>
          <w:rFonts w:asciiTheme="minorHAnsi" w:hAnsiTheme="minorHAnsi"/>
          <w:b/>
          <w:sz w:val="22"/>
          <w:szCs w:val="22"/>
        </w:rPr>
        <w:t>.10.2019</w:t>
      </w:r>
      <w:r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>
        <w:rPr>
          <w:rFonts w:asciiTheme="minorHAnsi" w:hAnsiTheme="minorHAnsi"/>
          <w:b/>
          <w:sz w:val="22"/>
          <w:szCs w:val="22"/>
        </w:rPr>
        <w:t>godz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24512D">
        <w:rPr>
          <w:rFonts w:asciiTheme="minorHAnsi" w:hAnsiTheme="minorHAnsi"/>
          <w:b/>
          <w:sz w:val="22"/>
          <w:szCs w:val="22"/>
        </w:rPr>
        <w:t>12</w:t>
      </w:r>
      <w:r>
        <w:rPr>
          <w:rFonts w:asciiTheme="minorHAnsi" w:hAnsiTheme="minorHAnsi"/>
          <w:b/>
          <w:sz w:val="22"/>
          <w:szCs w:val="22"/>
        </w:rPr>
        <w:t xml:space="preserve">. Ofertę należy przesłać emailem na adres </w:t>
      </w:r>
      <w:r w:rsidRPr="00EA640D">
        <w:rPr>
          <w:rFonts w:asciiTheme="minorHAnsi" w:hAnsiTheme="minorHAnsi"/>
          <w:b/>
          <w:sz w:val="22"/>
          <w:szCs w:val="22"/>
        </w:rPr>
        <w:t>adam.czagowiec@copemswia.gov.pl</w:t>
      </w:r>
      <w:r>
        <w:rPr>
          <w:rFonts w:asciiTheme="minorHAnsi" w:hAnsiTheme="minorHAnsi"/>
          <w:b/>
          <w:sz w:val="22"/>
          <w:szCs w:val="22"/>
        </w:rPr>
        <w:t xml:space="preserve"> lub </w:t>
      </w:r>
      <w:hyperlink r:id="rId12" w:history="1">
        <w:r w:rsidRPr="007C74A8">
          <w:rPr>
            <w:rStyle w:val="Hipercze"/>
            <w:rFonts w:asciiTheme="minorHAnsi" w:hAnsiTheme="minorHAnsi"/>
            <w:b/>
            <w:sz w:val="22"/>
            <w:szCs w:val="22"/>
          </w:rPr>
          <w:t>zamowienia@copemswia.gov.pl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realizacji zamówienia </w:t>
      </w:r>
      <w:r w:rsidR="00723A54">
        <w:rPr>
          <w:rFonts w:asciiTheme="minorHAnsi" w:hAnsiTheme="minorHAnsi"/>
          <w:b/>
          <w:sz w:val="22"/>
          <w:szCs w:val="22"/>
        </w:rPr>
        <w:t>14</w:t>
      </w:r>
      <w:r>
        <w:rPr>
          <w:rFonts w:asciiTheme="minorHAnsi" w:hAnsiTheme="minorHAnsi"/>
          <w:b/>
          <w:sz w:val="22"/>
          <w:szCs w:val="22"/>
        </w:rPr>
        <w:t xml:space="preserve"> dni od dnia podpisania umowy lub przekazania wykonawcy zamówienia podpisanego przez zamawiającego.</w:t>
      </w:r>
    </w:p>
    <w:p w:rsidR="003542A0" w:rsidRDefault="003542A0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zastrzega sobie prawo do odstąpienia od zamówienia w całości lub części, jeżeli dostawa nie zostanie zrealizowana w uzgodnionym terminie.</w:t>
      </w:r>
    </w:p>
    <w:p w:rsidR="00EA640D" w:rsidRDefault="00EA640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>ecyfikacja oferowanych urządzeń</w:t>
      </w:r>
      <w:r w:rsidR="00013C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A43743">
      <w:headerReference w:type="default" r:id="rId13"/>
      <w:footerReference w:type="default" r:id="rId14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12" name="Obraz 1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3" name="Obraz 13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zagowiec">
    <w15:presenceInfo w15:providerId="None" w15:userId="aczagow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5D35"/>
    <w:rsid w:val="00176EE8"/>
    <w:rsid w:val="001A2EEE"/>
    <w:rsid w:val="001A46EF"/>
    <w:rsid w:val="001F375B"/>
    <w:rsid w:val="001F669E"/>
    <w:rsid w:val="00231603"/>
    <w:rsid w:val="00243F5F"/>
    <w:rsid w:val="0024512D"/>
    <w:rsid w:val="00285350"/>
    <w:rsid w:val="0029262F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E425F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A26B9"/>
    <w:rsid w:val="009B0026"/>
    <w:rsid w:val="009B1882"/>
    <w:rsid w:val="009B21AC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A3788"/>
    <w:rsid w:val="00BD6707"/>
    <w:rsid w:val="00C11F96"/>
    <w:rsid w:val="00C30E2F"/>
    <w:rsid w:val="00C30EF2"/>
    <w:rsid w:val="00C33D66"/>
    <w:rsid w:val="00C359CD"/>
    <w:rsid w:val="00C56A38"/>
    <w:rsid w:val="00C63B78"/>
    <w:rsid w:val="00C73800"/>
    <w:rsid w:val="00CA3541"/>
    <w:rsid w:val="00CB0E92"/>
    <w:rsid w:val="00D61316"/>
    <w:rsid w:val="00DA7F49"/>
    <w:rsid w:val="00DB44C6"/>
    <w:rsid w:val="00DD451A"/>
    <w:rsid w:val="00DD468C"/>
    <w:rsid w:val="00E06004"/>
    <w:rsid w:val="00E07EB6"/>
    <w:rsid w:val="00E21ADC"/>
    <w:rsid w:val="00E32E9A"/>
    <w:rsid w:val="00E47625"/>
    <w:rsid w:val="00E53895"/>
    <w:rsid w:val="00EA06C4"/>
    <w:rsid w:val="00EA640D"/>
    <w:rsid w:val="00F1028D"/>
    <w:rsid w:val="00F2705C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opemswi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o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AD0B-E6BC-4235-9487-7FD744E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2018-11-20T08:22:00Z</cp:lastPrinted>
  <dcterms:created xsi:type="dcterms:W3CDTF">2019-10-04T12:11:00Z</dcterms:created>
  <dcterms:modified xsi:type="dcterms:W3CDTF">2019-10-04T12:11:00Z</dcterms:modified>
</cp:coreProperties>
</file>