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7E0646">
        <w:rPr>
          <w:rFonts w:asciiTheme="minorHAnsi" w:hAnsiTheme="minorHAnsi"/>
          <w:b/>
          <w:sz w:val="22"/>
          <w:szCs w:val="22"/>
        </w:rPr>
        <w:t>25/2019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>fabrycznie nowego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sprzętu komputerowego </w:t>
      </w:r>
      <w:r w:rsidR="00701730">
        <w:rPr>
          <w:rFonts w:asciiTheme="minorHAnsi" w:hAnsiTheme="minorHAnsi"/>
          <w:sz w:val="22"/>
          <w:szCs w:val="22"/>
        </w:rPr>
        <w:t xml:space="preserve">oraz licencji,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60"/>
      </w:tblGrid>
      <w:tr w:rsidR="007E0646" w:rsidRPr="007E0646" w:rsidTr="007E0646">
        <w:trPr>
          <w:trHeight w:val="315"/>
        </w:trPr>
        <w:tc>
          <w:tcPr>
            <w:tcW w:w="948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Komputer 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- szt. 12</w:t>
            </w:r>
          </w:p>
        </w:tc>
      </w:tr>
      <w:tr w:rsidR="007E0646" w:rsidRPr="007E0646" w:rsidTr="007E064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HDD - min. 500GB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posiadająca złącze DVI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DD45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D45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gniazd, w tym: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C63B78">
            <w:pPr>
              <w:ind w:left="7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x USB 3.0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C63B78">
            <w:pPr>
              <w:ind w:left="7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gniazda na froncie obudowy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7E0646" w:rsidRPr="00870C1A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DD451A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D45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7E0646" w:rsidRPr="007E0646" w:rsidTr="000918CB">
        <w:trPr>
          <w:trHeight w:val="831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8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Pr="000918CB" w:rsidRDefault="000918CB" w:rsidP="007E0646"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  <w:r>
              <w:t xml:space="preserve"> 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F1028D" w:rsidRPr="00DA7F49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200"/>
      </w:tblGrid>
      <w:tr w:rsidR="007E0646" w:rsidRPr="007E0646" w:rsidTr="007E0646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Komputer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typ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 - szt. 1</w:t>
            </w:r>
          </w:p>
        </w:tc>
      </w:tr>
      <w:tr w:rsidR="007E0646" w:rsidRPr="007E0646" w:rsidTr="007E064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8000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HDD - min. 500GB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posiadająca złącze DVI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10 gniazd, w tym: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4 x USB 3.0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 gniazda na froncie obudowy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7E0646" w:rsidRPr="00870C1A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DD451A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D451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 x DVD +/- RW, Super Multi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dodatkowe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RS-232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7E0646" w:rsidRPr="007E0646" w:rsidTr="007E0646">
        <w:trPr>
          <w:trHeight w:val="15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9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Pr="007E0646" w:rsidRDefault="000918CB" w:rsidP="000918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</w:tc>
      </w:tr>
      <w:tr w:rsidR="007E0646" w:rsidRPr="007E0646" w:rsidTr="007E0646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7E064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5224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Drukarka - szt. 2 plus 2 tonery</w:t>
            </w:r>
          </w:p>
        </w:tc>
      </w:tr>
      <w:tr w:rsidR="007E0646" w:rsidRPr="007E0646" w:rsidTr="000918CB">
        <w:trPr>
          <w:trHeight w:val="330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laserowa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Rozdzielczość mono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1200 x 1200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- 35 str./min.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Max. -  9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sek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50 000 Stron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250 szt.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A4; A5; A6; B5 (JIS)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USB, RJ45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Automatyczny dupleks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7E0646" w:rsidRPr="007E0646" w:rsidTr="000918CB">
        <w:trPr>
          <w:trHeight w:val="12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Średnia wydajność kasety z czarnym tonerem: Min. 3000 stron standardowych przy druku ciągłym. Deklarowana wartość wydajności zgodna z normą ISO/IEC 19798</w:t>
            </w:r>
          </w:p>
        </w:tc>
      </w:tr>
      <w:tr w:rsidR="007E0646" w:rsidRPr="007E0646" w:rsidTr="000918CB">
        <w:trPr>
          <w:trHeight w:val="615"/>
        </w:trPr>
        <w:tc>
          <w:tcPr>
            <w:tcW w:w="426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Możliwość montowania oryginalnych tonerów o </w:t>
            </w:r>
            <w:r w:rsidR="00594D34" w:rsidRPr="007E0646">
              <w:rPr>
                <w:rFonts w:ascii="Calibri" w:hAnsi="Calibri"/>
                <w:color w:val="000000"/>
                <w:sz w:val="22"/>
                <w:szCs w:val="22"/>
              </w:rPr>
              <w:t>zwiększonej</w:t>
            </w: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wydajności</w:t>
            </w:r>
          </w:p>
        </w:tc>
      </w:tr>
      <w:tr w:rsidR="007E0646" w:rsidRPr="007E0646" w:rsidTr="000918CB">
        <w:trPr>
          <w:trHeight w:val="315"/>
        </w:trPr>
        <w:tc>
          <w:tcPr>
            <w:tcW w:w="426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017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zest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</w:t>
            </w:r>
            <w:r w:rsidR="00E53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 każdej drukarki </w:t>
            </w:r>
            <w:r w:rsidR="00E538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(poza tonerem startowym):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dodatkowy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toner</w:t>
            </w:r>
            <w:r w:rsidR="007017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zwięk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</w:t>
            </w: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onej pojemności</w:t>
            </w:r>
          </w:p>
        </w:tc>
      </w:tr>
    </w:tbl>
    <w:p w:rsidR="00F1028D" w:rsidRDefault="00F1028D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5185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Laptop - szt. 2</w:t>
            </w:r>
          </w:p>
        </w:tc>
      </w:tr>
      <w:tr w:rsidR="007E0646" w:rsidRPr="007E0646" w:rsidTr="000918CB">
        <w:trPr>
          <w:trHeight w:val="630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- 250GB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- 8GB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7E0646" w:rsidRPr="007E0646" w:rsidTr="000918CB">
        <w:trPr>
          <w:trHeight w:val="6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Pomiędzy 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16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cali o rozdzielczości min. 1920 x 1080 pikseli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HDMI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- 2</w:t>
            </w:r>
            <w:r w:rsidR="007E0646" w:rsidRPr="007E0646">
              <w:rPr>
                <w:rFonts w:ascii="Calibri" w:hAnsi="Calibri"/>
                <w:color w:val="000000"/>
                <w:sz w:val="22"/>
                <w:szCs w:val="22"/>
              </w:rPr>
              <w:t>xUSB w tym: min. - 1x USB 3.0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870C1A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:rsidR="00870C1A" w:rsidRPr="007E0646" w:rsidRDefault="00870C1A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70C1A" w:rsidRPr="007E0646" w:rsidRDefault="00870C1A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Czytnik Kart SD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7E0646" w:rsidRPr="007E0646" w:rsidTr="000918CB">
        <w:trPr>
          <w:trHeight w:val="18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Zainstalowany system operacyjny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– Windows 10 Pro x64 lub równoważny, posiadający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10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7E0646" w:rsidRPr="007E0646" w:rsidRDefault="000918CB" w:rsidP="000918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</w:tc>
      </w:tr>
      <w:tr w:rsidR="007E0646" w:rsidRPr="007E0646" w:rsidTr="000918CB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</w:tbl>
    <w:p w:rsidR="007E0646" w:rsidRDefault="007E0646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103"/>
      </w:tblGrid>
      <w:tr w:rsidR="007E0646" w:rsidRPr="007E0646" w:rsidTr="000918CB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Skaner – 1 szt.</w:t>
            </w:r>
          </w:p>
        </w:tc>
      </w:tr>
      <w:tr w:rsidR="007E0646" w:rsidRPr="007E0646" w:rsidTr="000918CB">
        <w:trPr>
          <w:trHeight w:val="1230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Prędkość skanowania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25 str./min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A4, A5, A6, B5, B6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27  -  413 g/m²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50 arkuszy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MS Windows 10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Obciążenie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Min. 1000 str./dziennie</w:t>
            </w:r>
          </w:p>
        </w:tc>
      </w:tr>
      <w:tr w:rsidR="007E0646" w:rsidRPr="007E0646" w:rsidTr="000918CB">
        <w:trPr>
          <w:trHeight w:val="9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Format plików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Oprogramowanie skanera musi umożliwiać zapisanie skanów w formacie plików PDF</w:t>
            </w:r>
          </w:p>
        </w:tc>
      </w:tr>
      <w:tr w:rsidR="007E0646" w:rsidRPr="007E0646" w:rsidTr="000918CB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Minimum 24 miesiące</w:t>
            </w:r>
          </w:p>
        </w:tc>
      </w:tr>
      <w:tr w:rsidR="007E0646" w:rsidRPr="007E0646" w:rsidTr="000918CB">
        <w:trPr>
          <w:trHeight w:val="615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7E0646" w:rsidRPr="007E0646" w:rsidRDefault="007E0646" w:rsidP="007E0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0646">
              <w:rPr>
                <w:rFonts w:ascii="Calibri" w:hAnsi="Calibri"/>
                <w:color w:val="000000"/>
                <w:sz w:val="22"/>
                <w:szCs w:val="22"/>
              </w:rPr>
              <w:t>Wykrywanie podwójnego pobrania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26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Mysz komputerowa – </w:t>
            </w:r>
            <w:r w:rsid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F1028D" w:rsidRPr="00F1028D" w:rsidTr="0061591D">
        <w:trPr>
          <w:trHeight w:val="10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- 110 mm</w:t>
            </w:r>
          </w:p>
        </w:tc>
      </w:tr>
      <w:tr w:rsidR="00F1028D" w:rsidRPr="00F1028D" w:rsidTr="0061591D">
        <w:trPr>
          <w:trHeight w:val="9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- 60 mm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- 30 mm</w:t>
            </w:r>
          </w:p>
        </w:tc>
      </w:tr>
      <w:tr w:rsidR="00F1028D" w:rsidRPr="00F1028D" w:rsidTr="0061591D">
        <w:trPr>
          <w:trHeight w:val="8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F1028D" w:rsidRPr="00F1028D" w:rsidTr="0061591D">
        <w:trPr>
          <w:trHeight w:val="7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F1028D" w:rsidRPr="00F1028D" w:rsidTr="0061591D">
        <w:trPr>
          <w:trHeight w:val="16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F1028D" w:rsidRPr="00F1028D" w:rsidTr="0061591D">
        <w:trPr>
          <w:trHeight w:val="171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118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- 1,7 m</w:t>
            </w:r>
          </w:p>
        </w:tc>
      </w:tr>
      <w:tr w:rsidR="00F1028D" w:rsidRPr="00F1028D" w:rsidTr="0061591D">
        <w:trPr>
          <w:trHeight w:val="39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Kształt: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F1028D" w:rsidRPr="00F1028D" w:rsidTr="0061591D">
        <w:trPr>
          <w:trHeight w:val="11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918CB" w:rsidTr="000918CB">
        <w:tc>
          <w:tcPr>
            <w:tcW w:w="9498" w:type="dxa"/>
          </w:tcPr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pełnych, nigdy wcześniej nie używanych i nie rejestrowanych licencji s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operacyjnego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– Windows 10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x64 lub równoważnego, posiadającego</w:t>
            </w: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 wszystkie poniższe cechy: </w:t>
            </w:r>
          </w:p>
          <w:p w:rsid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System operacyjny sieciowy w polskiej wersji językowej,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przeznaczony dla klientów biznesowych lub instytucjonalnych,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systemem obiegu elektronicznego dokumentów e-DOK (</w:t>
            </w:r>
            <w:hyperlink r:id="rId11" w:tgtFrame="_blank" w:history="1">
              <w:r w:rsidRPr="000918C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www.edok.pl</w:t>
              </w:r>
            </w:hyperlink>
            <w:r w:rsidRPr="000918C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kompatybilny z obsługą usługi Active Directory</w:t>
            </w:r>
          </w:p>
          <w:p w:rsidR="000918CB" w:rsidRPr="000918CB" w:rsidRDefault="000918CB" w:rsidP="00091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wersji obsługującej całość pamięci RAM</w:t>
            </w:r>
          </w:p>
          <w:p w:rsidR="000918CB" w:rsidRDefault="000918CB" w:rsidP="000918CB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18CB">
              <w:rPr>
                <w:rFonts w:asciiTheme="minorHAnsi" w:hAnsiTheme="minorHAnsi" w:cstheme="minorHAnsi"/>
                <w:sz w:val="22"/>
                <w:szCs w:val="22"/>
              </w:rPr>
              <w:t>- z zapewnionym wsparciem ze strony producenta systemu w postaci aktualizacji podstawowych oraz bezpieczeństwa, również po dacie 10 stycznia 2023 r.</w:t>
            </w:r>
          </w:p>
        </w:tc>
      </w:tr>
    </w:tbl>
    <w:p w:rsidR="000918CB" w:rsidRDefault="000918CB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0918CB" w:rsidRDefault="000918CB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7E0646" w:rsidRPr="007E0646" w:rsidTr="00A43743">
        <w:trPr>
          <w:trHeight w:val="300"/>
        </w:trPr>
        <w:tc>
          <w:tcPr>
            <w:tcW w:w="9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 w:themeFill="background1"/>
            <w:noWrap/>
            <w:vAlign w:val="bottom"/>
          </w:tcPr>
          <w:p w:rsidR="007E0646" w:rsidRPr="007E0646" w:rsidRDefault="00A43743" w:rsidP="005A42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Pendrive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– </w:t>
            </w:r>
            <w:ins w:id="1" w:author="aczagowiec" w:date="2019-10-04T09:56:00Z">
              <w:r w:rsidR="00350A64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pojemność min 64 GB, </w:t>
              </w:r>
            </w:ins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w standardzie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>USB 3.0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z kompatybilnością wsteczną do 2.0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DD468C" w:rsidRPr="00DD468C">
              <w:rPr>
                <w:rFonts w:ascii="Calibri" w:hAnsi="Calibri"/>
                <w:color w:val="000000"/>
                <w:sz w:val="22"/>
                <w:szCs w:val="22"/>
              </w:rPr>
              <w:t>odczyt: do 60 MB/s, zapis: do 20 MB/s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, wstrząsoodporny, złącze </w:t>
            </w:r>
            <w:proofErr w:type="spellStart"/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  <w:proofErr w:type="spellEnd"/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 zabezpieczone skuwką, wieczysta gwarancja producenta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realizowana na terenie PL</w:t>
            </w:r>
            <w:r w:rsidR="00DD468C">
              <w:rPr>
                <w:rFonts w:ascii="Calibri" w:hAnsi="Calibri"/>
                <w:color w:val="000000"/>
                <w:sz w:val="22"/>
                <w:szCs w:val="22"/>
              </w:rPr>
              <w:t xml:space="preserve">. Urządzenie wyprodukowane przez </w:t>
            </w:r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renomowanego producenta pamięci masowych np.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Goodram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Adata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, Kingston,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Sandisk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. Przykładowy model </w:t>
            </w:r>
            <w:proofErr w:type="spellStart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>Goodram</w:t>
            </w:r>
            <w:proofErr w:type="spellEnd"/>
            <w:r w:rsidR="005A42AC">
              <w:rPr>
                <w:rFonts w:ascii="Calibri" w:hAnsi="Calibri"/>
                <w:color w:val="000000"/>
                <w:sz w:val="22"/>
                <w:szCs w:val="22"/>
              </w:rPr>
              <w:t xml:space="preserve"> USB 3.0 UMM3 64 GB</w:t>
            </w:r>
          </w:p>
        </w:tc>
      </w:tr>
    </w:tbl>
    <w:p w:rsidR="0061591D" w:rsidRDefault="0061591D" w:rsidP="007E0646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230"/>
      </w:tblGrid>
      <w:tr w:rsidR="00A43743" w:rsidRPr="00A43743" w:rsidTr="00A43743">
        <w:trPr>
          <w:trHeight w:val="315"/>
        </w:trPr>
        <w:tc>
          <w:tcPr>
            <w:tcW w:w="9488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HUB USB szt. 10</w:t>
            </w:r>
          </w:p>
        </w:tc>
      </w:tr>
      <w:tr w:rsidR="00A43743" w:rsidRPr="00A43743" w:rsidTr="00A43743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portów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Min. 4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Porty USB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Zapewniające szybkość transmisji co najmniej w standardzie USB 2.0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Pasywny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parametry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Zintegrowany przewód USB o długości min. 50cm</w:t>
            </w:r>
          </w:p>
        </w:tc>
      </w:tr>
      <w:tr w:rsidR="00A43743" w:rsidRPr="00A43743" w:rsidTr="00A43743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A43743" w:rsidRPr="00A43743" w:rsidRDefault="00A43743" w:rsidP="00A437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3743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711"/>
      </w:tblGrid>
      <w:tr w:rsidR="006E7C06" w:rsidRPr="006E7C06" w:rsidTr="000918C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</w:t>
            </w:r>
            <w:r w:rsidR="004753A9">
              <w:rPr>
                <w:rFonts w:ascii="Calibri" w:hAnsi="Calibri"/>
                <w:color w:val="000000"/>
                <w:sz w:val="22"/>
                <w:szCs w:val="22"/>
              </w:rPr>
              <w:t xml:space="preserve"> typ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 typ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Skaner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2458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458" w:rsidRPr="006E7C06" w:rsidRDefault="004C2458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0918CB" w:rsidP="00475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Licencja systemu operacyjnego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Pendrive</w:t>
            </w:r>
            <w:ins w:id="2" w:author="aczagowiec" w:date="2019-10-04T10:02:00Z">
              <w:r w:rsidR="00350A64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64GB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HUB 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4753A9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169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0918C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</w:t>
      </w:r>
      <w:r w:rsidR="001A46EF">
        <w:rPr>
          <w:rFonts w:asciiTheme="minorHAnsi" w:hAnsiTheme="minorHAnsi"/>
          <w:b/>
          <w:sz w:val="22"/>
          <w:szCs w:val="22"/>
        </w:rPr>
        <w:t>09</w:t>
      </w:r>
      <w:r w:rsidR="004753A9">
        <w:rPr>
          <w:rFonts w:asciiTheme="minorHAnsi" w:hAnsiTheme="minorHAnsi"/>
          <w:b/>
          <w:sz w:val="22"/>
          <w:szCs w:val="22"/>
        </w:rPr>
        <w:t>.10.2019</w:t>
      </w:r>
      <w:r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24512D">
        <w:rPr>
          <w:rFonts w:asciiTheme="minorHAnsi" w:hAnsiTheme="minorHAnsi"/>
          <w:b/>
          <w:sz w:val="22"/>
          <w:szCs w:val="22"/>
        </w:rPr>
        <w:t>12</w:t>
      </w:r>
      <w:r>
        <w:rPr>
          <w:rFonts w:asciiTheme="minorHAnsi" w:hAnsiTheme="minorHAnsi"/>
          <w:b/>
          <w:sz w:val="22"/>
          <w:szCs w:val="22"/>
        </w:rPr>
        <w:t xml:space="preserve">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12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realizacji zamówienia </w:t>
      </w:r>
      <w:r w:rsidR="00723A54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 xml:space="preserve"> dni od dnia podpisania umowy lub przekazania wykonawcy zamówienia podpisanego przez zamawiającego.</w:t>
      </w:r>
    </w:p>
    <w:p w:rsidR="003542A0" w:rsidRDefault="003542A0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zastrzega sobie prawo do odstąpienia od zamówienia w całości lub części, jeżeli dostawa nie zostanie zrealizowana w uzgodnionym terminie.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A43743">
      <w:headerReference w:type="default" r:id="rId13"/>
      <w:footerReference w:type="default" r:id="rId14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0918CB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65405</wp:posOffset>
          </wp:positionH>
          <wp:positionV relativeFrom="paragraph">
            <wp:posOffset>-20955</wp:posOffset>
          </wp:positionV>
          <wp:extent cx="2043747" cy="436245"/>
          <wp:effectExtent l="0" t="0" r="0" b="1905"/>
          <wp:wrapNone/>
          <wp:docPr id="12" name="Obraz 1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5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zagowiec">
    <w15:presenceInfo w15:providerId="None" w15:userId="aczag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A2EEE"/>
    <w:rsid w:val="001A46EF"/>
    <w:rsid w:val="001F375B"/>
    <w:rsid w:val="001F669E"/>
    <w:rsid w:val="00231603"/>
    <w:rsid w:val="00243F5F"/>
    <w:rsid w:val="0024512D"/>
    <w:rsid w:val="00285350"/>
    <w:rsid w:val="0029262F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E425F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A26B9"/>
    <w:rsid w:val="009B0026"/>
    <w:rsid w:val="009B1882"/>
    <w:rsid w:val="009B21AC"/>
    <w:rsid w:val="00A43743"/>
    <w:rsid w:val="00A66FB4"/>
    <w:rsid w:val="00A844E1"/>
    <w:rsid w:val="00A8601C"/>
    <w:rsid w:val="00AD7A00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63B78"/>
    <w:rsid w:val="00C73800"/>
    <w:rsid w:val="00CA3541"/>
    <w:rsid w:val="00CB0E92"/>
    <w:rsid w:val="00D61316"/>
    <w:rsid w:val="00DA7F49"/>
    <w:rsid w:val="00DB44C6"/>
    <w:rsid w:val="00DD451A"/>
    <w:rsid w:val="00DD468C"/>
    <w:rsid w:val="00E06004"/>
    <w:rsid w:val="00E07EB6"/>
    <w:rsid w:val="00E21ADC"/>
    <w:rsid w:val="00E32E9A"/>
    <w:rsid w:val="00E47625"/>
    <w:rsid w:val="00E53895"/>
    <w:rsid w:val="00EA06C4"/>
    <w:rsid w:val="00EA640D"/>
    <w:rsid w:val="00F1028D"/>
    <w:rsid w:val="00F2705C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opemswi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o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B6B6-5F82-4D72-AB06-F2F9BBAF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2018-11-20T08:22:00Z</cp:lastPrinted>
  <dcterms:created xsi:type="dcterms:W3CDTF">2019-10-04T08:27:00Z</dcterms:created>
  <dcterms:modified xsi:type="dcterms:W3CDTF">2019-10-04T08:27:00Z</dcterms:modified>
</cp:coreProperties>
</file>