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C1DA0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14:paraId="1E5956AC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14:paraId="645ECC44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14:paraId="23CF26FE" w14:textId="77777777"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14:paraId="5D17B364" w14:textId="77777777"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7149EA5A" w14:textId="77777777"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14:paraId="3BB07588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14:paraId="7B99BF8A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545608DE" w14:textId="77777777"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</w:t>
      </w:r>
      <w:r w:rsidR="004A59F1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a materiałów promocyjnych</w:t>
      </w:r>
      <w:r w:rsidR="007F05F7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</w:t>
      </w:r>
      <w:r w:rsidR="005A02CB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NMF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14:paraId="039F10AF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084FA97F" w14:textId="0A966EC6"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 w:rsidRPr="00E5220C">
        <w:rPr>
          <w:rFonts w:asciiTheme="minorHAnsi" w:hAnsiTheme="minorHAnsi"/>
          <w:b/>
          <w:bCs/>
        </w:rPr>
        <w:t xml:space="preserve">Nr sprawy: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73262F25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AEB9F9F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5C574FEE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CA24E01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14:paraId="19974F76" w14:textId="77777777"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proofErr w:type="spellStart"/>
      <w:r w:rsidR="00267C09" w:rsidRPr="00473315">
        <w:rPr>
          <w:rFonts w:asciiTheme="minorHAnsi" w:hAnsiTheme="minorHAnsi"/>
          <w:b/>
          <w:bCs/>
        </w:rPr>
        <w:t>późn</w:t>
      </w:r>
      <w:proofErr w:type="spellEnd"/>
      <w:r w:rsidR="00267C09" w:rsidRPr="00473315">
        <w:rPr>
          <w:rFonts w:asciiTheme="minorHAnsi" w:hAnsiTheme="minorHAnsi"/>
          <w:b/>
          <w:bCs/>
        </w:rPr>
        <w:t>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14:paraId="5CD02633" w14:textId="77777777"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14:paraId="3856658B" w14:textId="77777777" w:rsidR="009324FD" w:rsidRPr="009324FD" w:rsidRDefault="00743CD4" w:rsidP="009324FD">
      <w:pPr>
        <w:ind w:left="720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9324FD" w:rsidRPr="009324FD">
        <w:rPr>
          <w:rFonts w:asciiTheme="minorHAnsi" w:hAnsiTheme="minorHAnsi"/>
          <w:b/>
        </w:rPr>
        <w:t>39294100-0</w:t>
      </w:r>
      <w:r w:rsidR="009324FD">
        <w:rPr>
          <w:rFonts w:asciiTheme="minorHAnsi" w:hAnsiTheme="minorHAnsi"/>
          <w:b/>
        </w:rPr>
        <w:t xml:space="preserve"> – Artykuły informacyjne i promocyjne</w:t>
      </w:r>
    </w:p>
    <w:p w14:paraId="6582585D" w14:textId="77777777"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14:paraId="5484E3F1" w14:textId="77777777"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14:paraId="09296D9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14:paraId="155D256D" w14:textId="77777777"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14:paraId="31718098" w14:textId="77777777"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14:paraId="6A5F115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14:paraId="5C286947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14:paraId="155BB79D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54787F" w:rsidRPr="00473315">
        <w:rPr>
          <w:rFonts w:asciiTheme="minorHAnsi" w:hAnsiTheme="minorHAnsi"/>
        </w:rPr>
        <w:t>542 84 06</w:t>
      </w:r>
    </w:p>
    <w:p w14:paraId="7A9FCE4F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Faks: 022 542-84-44</w:t>
      </w:r>
    </w:p>
    <w:p w14:paraId="5FBAA97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14:paraId="1703B19E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14:paraId="03C1B22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14:paraId="38DC14AD" w14:textId="77777777"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Ofertę można złożyć w formie papierowej lub przesłać ska</w:t>
      </w:r>
      <w:r w:rsidR="004C5634">
        <w:rPr>
          <w:rFonts w:asciiTheme="minorHAnsi" w:hAnsiTheme="minorHAnsi"/>
          <w:bCs/>
        </w:rPr>
        <w:t>n podpisanego formularza oferty z zastrzeżeniem pkt 2.2.2. (elementy oferty, które muszą być dostarczone do zamawiającego)</w:t>
      </w:r>
    </w:p>
    <w:p w14:paraId="6E120584" w14:textId="77777777"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14:paraId="446A7C88" w14:textId="77777777" w:rsidR="00B90F78" w:rsidRPr="00B90F78" w:rsidRDefault="00FD13ED" w:rsidP="00235C56">
      <w:pPr>
        <w:numPr>
          <w:ilvl w:val="2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Wraz z ofertą wykonawca przekaże p</w:t>
      </w:r>
      <w:r w:rsidR="00B90F78" w:rsidRPr="00B90F78">
        <w:rPr>
          <w:rFonts w:asciiTheme="minorHAnsi" w:hAnsiTheme="minorHAnsi"/>
          <w:b/>
          <w:bCs/>
        </w:rPr>
        <w:t>róbki oferowanych artykułów promocyjnych</w:t>
      </w:r>
      <w:r w:rsidR="00DA7A20">
        <w:rPr>
          <w:rFonts w:asciiTheme="minorHAnsi" w:hAnsiTheme="minorHAnsi"/>
          <w:b/>
          <w:bCs/>
        </w:rPr>
        <w:t xml:space="preserve"> według wskazania zamawiającego w tabelach </w:t>
      </w:r>
      <w:r w:rsidR="00E624BC">
        <w:rPr>
          <w:rFonts w:asciiTheme="minorHAnsi" w:hAnsiTheme="minorHAnsi"/>
          <w:b/>
          <w:bCs/>
        </w:rPr>
        <w:t>o któr</w:t>
      </w:r>
      <w:r w:rsidR="00DA7A20">
        <w:rPr>
          <w:rFonts w:asciiTheme="minorHAnsi" w:hAnsiTheme="minorHAnsi"/>
          <w:b/>
          <w:bCs/>
        </w:rPr>
        <w:t>ych</w:t>
      </w:r>
      <w:r w:rsidR="00E624BC">
        <w:rPr>
          <w:rFonts w:asciiTheme="minorHAnsi" w:hAnsiTheme="minorHAnsi"/>
          <w:b/>
          <w:bCs/>
        </w:rPr>
        <w:t xml:space="preserve"> mowa </w:t>
      </w:r>
      <w:r w:rsidR="003E07F9">
        <w:rPr>
          <w:rFonts w:asciiTheme="minorHAnsi" w:hAnsiTheme="minorHAnsi"/>
          <w:b/>
          <w:bCs/>
        </w:rPr>
        <w:t xml:space="preserve"> w pkt </w:t>
      </w:r>
      <w:r w:rsidR="002C1EA3">
        <w:rPr>
          <w:rFonts w:asciiTheme="minorHAnsi" w:hAnsiTheme="minorHAnsi"/>
          <w:b/>
          <w:bCs/>
        </w:rPr>
        <w:t>6</w:t>
      </w:r>
      <w:r w:rsidR="003E07F9">
        <w:rPr>
          <w:rFonts w:asciiTheme="minorHAnsi" w:hAnsiTheme="minorHAnsi"/>
          <w:b/>
          <w:bCs/>
        </w:rPr>
        <w:t>.2</w:t>
      </w:r>
      <w:r w:rsidR="00B90F78" w:rsidRPr="00B90F78">
        <w:rPr>
          <w:rFonts w:asciiTheme="minorHAnsi" w:hAnsiTheme="minorHAnsi"/>
          <w:b/>
          <w:bCs/>
        </w:rPr>
        <w:t>.</w:t>
      </w:r>
      <w:r>
        <w:rPr>
          <w:rFonts w:asciiTheme="minorHAnsi" w:hAnsiTheme="minorHAnsi"/>
          <w:b/>
          <w:bCs/>
        </w:rPr>
        <w:t xml:space="preserve"> Próbki są składane w celu dokonania oceny jakości oferty. Oferta nie zawierająca wymaganych próbek, lub zawierająca próbki niezgodne z opisem przedmiotu zamówienia, podlega odrzuceniu </w:t>
      </w:r>
      <w:r w:rsidR="00846CF2">
        <w:rPr>
          <w:rFonts w:asciiTheme="minorHAnsi" w:hAnsiTheme="minorHAnsi"/>
          <w:b/>
          <w:bCs/>
        </w:rPr>
        <w:t>Zamawiający nie ponosi odpowiedzialności materialnej jeśli w wyniku badania i oceny próbek dojdzie do ich uszkodzenia, zużycia lub zniszczenia.</w:t>
      </w:r>
      <w:r w:rsidR="004A59F1">
        <w:rPr>
          <w:rFonts w:asciiTheme="minorHAnsi" w:hAnsiTheme="minorHAnsi"/>
          <w:b/>
          <w:bCs/>
        </w:rPr>
        <w:t xml:space="preserve"> Zamawiający zwróci próbki wykonawcom, których oferty nie zostaną wybrane. Próbki złożone wraz z ofertą najkorzystniejszą zostaną zwrócone po wykonaniu umowy. </w:t>
      </w:r>
    </w:p>
    <w:p w14:paraId="443856AE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14:paraId="406232EB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14:paraId="124835D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wykonaniem zamówienia, w tym koszty materiałów, wykonania projektów graficznych, znakowania, pakowania, dostawy i wniesienia. W przypadku stwierdzenia oczywistych omyłek rachunkowych w obliczeniu ceny oferty, zamawiający poprawi je w oparciu o ceny jednostkowe, zgodnie z kolejnymi krokami opisanymi powyżej.</w:t>
      </w:r>
    </w:p>
    <w:p w14:paraId="77456199" w14:textId="77777777"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14:paraId="3BBE2025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14:paraId="07E40522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14:paraId="51A5AD16" w14:textId="77777777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>Zarówno zmiana, jak i wycofanie oferty wymagają zachowania formy pisemnej.</w:t>
      </w:r>
    </w:p>
    <w:p w14:paraId="5BEE069F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14:paraId="5580F59A" w14:textId="1EBA9D60"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E5220C">
        <w:rPr>
          <w:rFonts w:asciiTheme="minorHAnsi" w:hAnsiTheme="minorHAnsi"/>
          <w:b/>
          <w:bCs/>
        </w:rPr>
        <w:t>5 listopada 2020</w:t>
      </w:r>
      <w:r w:rsidRPr="005C7758">
        <w:rPr>
          <w:rFonts w:asciiTheme="minorHAnsi" w:hAnsiTheme="minorHAnsi"/>
          <w:b/>
          <w:bCs/>
        </w:rPr>
        <w:t xml:space="preserve">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245C44">
        <w:rPr>
          <w:rFonts w:asciiTheme="minorHAnsi" w:hAnsiTheme="minorHAnsi"/>
          <w:b/>
          <w:bCs/>
        </w:rPr>
        <w:t>12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</w:p>
    <w:p w14:paraId="4F5AE7BE" w14:textId="77777777" w:rsidR="00743CD4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14:paraId="6D7932D8" w14:textId="30F12C30" w:rsidR="00E4014E" w:rsidRPr="00473315" w:rsidRDefault="00E4014E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Termin realizacji zamówienia – 30 dni od dnia zawarcia umowy</w:t>
      </w:r>
      <w:r w:rsidR="00650F52">
        <w:rPr>
          <w:rFonts w:asciiTheme="minorHAnsi" w:hAnsiTheme="minorHAnsi"/>
          <w:bCs/>
        </w:rPr>
        <w:t xml:space="preserve"> jednak nie później niż do dnia 21 grudnia 2020</w:t>
      </w:r>
      <w:r>
        <w:rPr>
          <w:rFonts w:asciiTheme="minorHAnsi" w:hAnsiTheme="minorHAnsi"/>
          <w:bCs/>
        </w:rPr>
        <w:t>.</w:t>
      </w:r>
    </w:p>
    <w:p w14:paraId="5DA08BF7" w14:textId="77777777"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14:paraId="73267A8A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Zamawiający dokona oceny ofert </w:t>
      </w:r>
      <w:r w:rsidR="00F16B28">
        <w:rPr>
          <w:rFonts w:asciiTheme="minorHAnsi" w:hAnsiTheme="minorHAnsi"/>
        </w:rPr>
        <w:t>odrębnie dla każdej części zamó</w:t>
      </w:r>
      <w:r w:rsidRPr="00473315">
        <w:rPr>
          <w:rFonts w:asciiTheme="minorHAnsi" w:hAnsiTheme="minorHAnsi"/>
        </w:rPr>
        <w:t>w</w:t>
      </w:r>
      <w:r w:rsidR="00F16B28">
        <w:rPr>
          <w:rFonts w:asciiTheme="minorHAnsi" w:hAnsiTheme="minorHAnsi"/>
        </w:rPr>
        <w:t>ienia</w:t>
      </w:r>
      <w:r w:rsidRPr="00473315">
        <w:rPr>
          <w:rFonts w:asciiTheme="minorHAnsi" w:hAnsiTheme="minorHAnsi"/>
        </w:rPr>
        <w:t xml:space="preserve"> oparciu o przyjęte kryteria zgodnie z metodą wskazaną poniżej: </w:t>
      </w:r>
    </w:p>
    <w:p w14:paraId="2637EAFC" w14:textId="77777777" w:rsidR="00743CD4" w:rsidRPr="00473315" w:rsidRDefault="00743CD4" w:rsidP="00743CD4">
      <w:pPr>
        <w:jc w:val="both"/>
        <w:rPr>
          <w:rFonts w:asciiTheme="minorHAnsi" w:hAnsiTheme="minorHAnsi"/>
          <w:bCs/>
        </w:rPr>
      </w:pPr>
    </w:p>
    <w:tbl>
      <w:tblPr>
        <w:tblW w:w="9072" w:type="dxa"/>
        <w:tblInd w:w="1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383"/>
        <w:gridCol w:w="3969"/>
      </w:tblGrid>
      <w:tr w:rsidR="00743CD4" w:rsidRPr="00473315" w14:paraId="47780B27" w14:textId="77777777" w:rsidTr="00743CD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4A3E79E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L.p.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9D82B4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Kryterium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14:paraId="5501F74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Liczba punktów (waga)</w:t>
            </w:r>
          </w:p>
        </w:tc>
      </w:tr>
      <w:tr w:rsidR="00743CD4" w:rsidRPr="00473315" w14:paraId="36250FFA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63509F06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26F18A70" w14:textId="77777777" w:rsidR="00743CD4" w:rsidRPr="00473315" w:rsidRDefault="00DA7A20" w:rsidP="006A0C0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P1 </w:t>
            </w:r>
            <w:r w:rsidR="00743CD4" w:rsidRPr="00473315">
              <w:rPr>
                <w:rFonts w:asciiTheme="minorHAnsi" w:hAnsiTheme="minorHAnsi"/>
                <w:b/>
              </w:rPr>
              <w:t>Cena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B58BBB0" w14:textId="3BD11B0D" w:rsidR="00743CD4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</w:tr>
      <w:tr w:rsidR="00040F37" w:rsidRPr="00473315" w14:paraId="5A7C3307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6E2B6C6" w14:textId="77777777" w:rsidR="00040F37" w:rsidRPr="00473315" w:rsidRDefault="00040F37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028A9251" w14:textId="77777777" w:rsidR="00040F37" w:rsidRPr="00473315" w:rsidRDefault="00DA7A20" w:rsidP="00134E8D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P2 </w:t>
            </w:r>
            <w:r w:rsidR="007C1DB9">
              <w:rPr>
                <w:rFonts w:asciiTheme="minorHAnsi" w:hAnsiTheme="minorHAnsi"/>
                <w:b/>
              </w:rPr>
              <w:t>Jakość oferowanych produktów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191BCC60" w14:textId="6007A500" w:rsidR="00040F37" w:rsidRPr="00473315" w:rsidRDefault="00F752E3" w:rsidP="00743CD4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60</w:t>
            </w:r>
          </w:p>
        </w:tc>
      </w:tr>
      <w:tr w:rsidR="00743CD4" w:rsidRPr="00473315" w14:paraId="106760BF" w14:textId="77777777" w:rsidTr="00743CD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9BE6E34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996B8D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Razem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363E559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b/>
              </w:rPr>
            </w:pPr>
            <w:r w:rsidRPr="00473315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8F74AC3" w14:textId="77777777" w:rsidR="00F308D9" w:rsidRPr="00473315" w:rsidRDefault="00F308D9" w:rsidP="00F308D9">
      <w:pPr>
        <w:ind w:left="720"/>
        <w:jc w:val="both"/>
        <w:rPr>
          <w:rFonts w:asciiTheme="minorHAnsi" w:hAnsiTheme="minorHAnsi"/>
          <w:b/>
          <w:bCs/>
        </w:rPr>
      </w:pPr>
    </w:p>
    <w:p w14:paraId="71FC10B3" w14:textId="77777777" w:rsidR="007E6C73" w:rsidRPr="00473315" w:rsidRDefault="00F308D9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Cena</w:t>
      </w:r>
      <w:r w:rsidR="0047456C" w:rsidRPr="00473315">
        <w:rPr>
          <w:rFonts w:asciiTheme="minorHAnsi" w:hAnsiTheme="minorHAnsi"/>
          <w:b/>
          <w:bCs/>
        </w:rPr>
        <w:t xml:space="preserve"> – waga </w:t>
      </w:r>
      <w:r w:rsidR="007C1DB9">
        <w:rPr>
          <w:rFonts w:asciiTheme="minorHAnsi" w:hAnsiTheme="minorHAnsi"/>
          <w:b/>
          <w:bCs/>
        </w:rPr>
        <w:t>50</w:t>
      </w:r>
      <w:r w:rsidR="0047456C" w:rsidRPr="00473315">
        <w:rPr>
          <w:rFonts w:asciiTheme="minorHAnsi" w:hAnsiTheme="minorHAnsi"/>
          <w:b/>
          <w:bCs/>
        </w:rPr>
        <w:t xml:space="preserve">% </w:t>
      </w:r>
    </w:p>
    <w:p w14:paraId="6E199883" w14:textId="77777777" w:rsidR="007E6C73" w:rsidRPr="00473315" w:rsidRDefault="007E6C73" w:rsidP="007E6C73">
      <w:pPr>
        <w:ind w:left="360"/>
        <w:jc w:val="both"/>
        <w:rPr>
          <w:rFonts w:asciiTheme="minorHAnsi" w:hAnsiTheme="minorHAnsi"/>
          <w:b/>
          <w:bCs/>
        </w:rPr>
      </w:pPr>
    </w:p>
    <w:p w14:paraId="424AC979" w14:textId="77777777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cena oferty z najniższą ceną</w:t>
      </w:r>
    </w:p>
    <w:p w14:paraId="4A20104E" w14:textId="00BF1F2A" w:rsidR="004F7841" w:rsidRP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P1 =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>----------------------------------------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ab/>
        <w:t xml:space="preserve">x  </w:t>
      </w:r>
      <w:r w:rsidR="00F752E3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40</w:t>
      </w:r>
      <w:r w:rsidR="00F752E3"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>pkt</w:t>
      </w:r>
    </w:p>
    <w:p w14:paraId="68AF6869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  <w:r w:rsidRPr="004F7841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                    cena oferty badanej </w:t>
      </w:r>
    </w:p>
    <w:p w14:paraId="00552EA2" w14:textId="77777777" w:rsidR="004F7841" w:rsidRDefault="004F7841" w:rsidP="004F7841">
      <w:pPr>
        <w:pStyle w:val="Akapitzlist"/>
        <w:widowControl w:val="0"/>
        <w:adjustRightInd w:val="0"/>
        <w:jc w:val="both"/>
        <w:textAlignment w:val="baseline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</w:p>
    <w:p w14:paraId="48E6363D" w14:textId="1DB22559" w:rsidR="00DC3C84" w:rsidRPr="00FA1E63" w:rsidRDefault="008D5AC3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</w:rPr>
        <w:t>Jakość oferowanych produktów</w:t>
      </w:r>
      <w:r w:rsidR="00DC3C84" w:rsidRPr="00473315">
        <w:rPr>
          <w:rFonts w:asciiTheme="minorHAnsi" w:hAnsiTheme="minorHAnsi"/>
          <w:b/>
        </w:rPr>
        <w:t xml:space="preserve"> - waga </w:t>
      </w:r>
      <w:r w:rsidR="00F752E3">
        <w:rPr>
          <w:rFonts w:asciiTheme="minorHAnsi" w:hAnsiTheme="minorHAnsi"/>
          <w:b/>
        </w:rPr>
        <w:t>60</w:t>
      </w:r>
      <w:r w:rsidR="00DC3C84" w:rsidRPr="00473315">
        <w:rPr>
          <w:rFonts w:asciiTheme="minorHAnsi" w:hAnsiTheme="minorHAnsi"/>
          <w:b/>
        </w:rPr>
        <w:t>%</w:t>
      </w:r>
    </w:p>
    <w:p w14:paraId="42BB8ED0" w14:textId="77777777" w:rsidR="00FA1E63" w:rsidRDefault="00FA1E63" w:rsidP="00FA1E63">
      <w:pPr>
        <w:ind w:left="720"/>
        <w:jc w:val="both"/>
        <w:rPr>
          <w:rFonts w:asciiTheme="minorHAnsi" w:hAnsiTheme="minorHAnsi"/>
          <w:b/>
        </w:rPr>
      </w:pPr>
    </w:p>
    <w:p w14:paraId="3062946F" w14:textId="77777777" w:rsidR="00FA1E63" w:rsidRDefault="00FA1E63" w:rsidP="00FA1E63">
      <w:pPr>
        <w:ind w:left="720"/>
        <w:jc w:val="both"/>
        <w:rPr>
          <w:rFonts w:asciiTheme="minorHAnsi" w:hAnsiTheme="minorHAnsi"/>
        </w:rPr>
      </w:pPr>
      <w:r w:rsidRPr="00FA1E63">
        <w:rPr>
          <w:rFonts w:asciiTheme="minorHAnsi" w:hAnsiTheme="minorHAnsi"/>
        </w:rPr>
        <w:t xml:space="preserve">Zamawiający dokona oceny jakości oferowanych produktów w toku badania próbek wybranych pozycji wg. poniższej tabeli. </w:t>
      </w:r>
      <w:r>
        <w:rPr>
          <w:rFonts w:asciiTheme="minorHAnsi" w:hAnsiTheme="minorHAnsi"/>
        </w:rPr>
        <w:t>Każda</w:t>
      </w:r>
      <w:r w:rsidR="00D070CD">
        <w:rPr>
          <w:rFonts w:asciiTheme="minorHAnsi" w:hAnsiTheme="minorHAnsi"/>
        </w:rPr>
        <w:t xml:space="preserve"> z</w:t>
      </w:r>
      <w:r>
        <w:rPr>
          <w:rFonts w:asciiTheme="minorHAnsi" w:hAnsiTheme="minorHAnsi"/>
        </w:rPr>
        <w:t xml:space="preserve"> ocenianych pozycji może uzyskać maksymalnie 10 pkt. Punkty będą przyznawane według </w:t>
      </w:r>
      <w:proofErr w:type="spellStart"/>
      <w:r>
        <w:rPr>
          <w:rFonts w:asciiTheme="minorHAnsi" w:hAnsiTheme="minorHAnsi"/>
        </w:rPr>
        <w:t>podkryteriów</w:t>
      </w:r>
      <w:proofErr w:type="spellEnd"/>
      <w:r>
        <w:rPr>
          <w:rFonts w:asciiTheme="minorHAnsi" w:hAnsiTheme="minorHAnsi"/>
        </w:rPr>
        <w:t xml:space="preserve"> opisanych w kolumnie. Brak zastrzeżeń będzie skutkował przyznaniem maksymalnej liczby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 Zastrzeżenia stwierdzone w t</w:t>
      </w:r>
      <w:r w:rsidR="006E4E87">
        <w:rPr>
          <w:rFonts w:asciiTheme="minorHAnsi" w:hAnsiTheme="minorHAnsi"/>
        </w:rPr>
        <w:t>oku badania będą skutkowały nie</w:t>
      </w:r>
      <w:r>
        <w:rPr>
          <w:rFonts w:asciiTheme="minorHAnsi" w:hAnsiTheme="minorHAnsi"/>
        </w:rPr>
        <w:t xml:space="preserve">przyznaniem żadnych punktów w </w:t>
      </w:r>
      <w:proofErr w:type="spellStart"/>
      <w:r>
        <w:rPr>
          <w:rFonts w:asciiTheme="minorHAnsi" w:hAnsiTheme="minorHAnsi"/>
        </w:rPr>
        <w:t>podkryterium</w:t>
      </w:r>
      <w:proofErr w:type="spellEnd"/>
      <w:r>
        <w:rPr>
          <w:rFonts w:asciiTheme="minorHAnsi" w:hAnsiTheme="minorHAnsi"/>
        </w:rPr>
        <w:t>.</w:t>
      </w:r>
    </w:p>
    <w:p w14:paraId="50E53C1E" w14:textId="77777777" w:rsidR="00FA1E63" w:rsidRPr="00FA1E63" w:rsidRDefault="00FA1E63" w:rsidP="00FA1E63">
      <w:pPr>
        <w:ind w:left="720"/>
        <w:jc w:val="both"/>
        <w:rPr>
          <w:rFonts w:asciiTheme="minorHAnsi" w:hAnsiTheme="minorHAnsi"/>
          <w:b/>
        </w:rPr>
      </w:pPr>
      <w:r w:rsidRPr="00FA1E63">
        <w:rPr>
          <w:rFonts w:asciiTheme="minorHAnsi" w:hAnsiTheme="minorHAnsi"/>
          <w:b/>
        </w:rPr>
        <w:t>Brak próbki do ocen</w:t>
      </w:r>
      <w:r>
        <w:rPr>
          <w:rFonts w:asciiTheme="minorHAnsi" w:hAnsiTheme="minorHAnsi"/>
          <w:b/>
        </w:rPr>
        <w:t>y, przekazanie próbki niezgodnej</w:t>
      </w:r>
      <w:r w:rsidRPr="00FA1E63">
        <w:rPr>
          <w:rFonts w:asciiTheme="minorHAnsi" w:hAnsiTheme="minorHAnsi"/>
          <w:b/>
        </w:rPr>
        <w:t xml:space="preserve"> z opisem przedmiotu zamówienia lub ocena którejkolwiek próbki na poziomie ni</w:t>
      </w:r>
      <w:r>
        <w:rPr>
          <w:rFonts w:asciiTheme="minorHAnsi" w:hAnsiTheme="minorHAnsi"/>
          <w:b/>
        </w:rPr>
        <w:t>ższym niż 6 pkt.</w:t>
      </w:r>
      <w:r w:rsidRPr="00FA1E63">
        <w:rPr>
          <w:rFonts w:asciiTheme="minorHAnsi" w:hAnsiTheme="minorHAnsi"/>
          <w:b/>
        </w:rPr>
        <w:t xml:space="preserve">, będzie </w:t>
      </w:r>
      <w:r>
        <w:rPr>
          <w:rFonts w:asciiTheme="minorHAnsi" w:hAnsiTheme="minorHAnsi"/>
          <w:b/>
        </w:rPr>
        <w:t xml:space="preserve"> uznane jako złożenie oferty niespełniającej minimalnych wymagań jakościowych</w:t>
      </w:r>
      <w:r w:rsidR="00FB7269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 xml:space="preserve"> co będzie skutkować </w:t>
      </w:r>
      <w:r w:rsidR="002C1EA3">
        <w:rPr>
          <w:rFonts w:asciiTheme="minorHAnsi" w:hAnsiTheme="minorHAnsi"/>
          <w:b/>
        </w:rPr>
        <w:t>odrzuceniem oferty.</w:t>
      </w:r>
    </w:p>
    <w:p w14:paraId="054023EB" w14:textId="77777777" w:rsidR="00FA1E63" w:rsidRDefault="00FA1E63" w:rsidP="00FA1E63">
      <w:pPr>
        <w:ind w:left="720"/>
        <w:jc w:val="both"/>
        <w:rPr>
          <w:rFonts w:asciiTheme="minorHAnsi" w:hAnsiTheme="minorHAnsi"/>
          <w:b/>
          <w:bCs/>
        </w:rPr>
      </w:pPr>
    </w:p>
    <w:tbl>
      <w:tblPr>
        <w:tblW w:w="9002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701"/>
        <w:gridCol w:w="1134"/>
        <w:gridCol w:w="4536"/>
        <w:gridCol w:w="992"/>
      </w:tblGrid>
      <w:tr w:rsidR="0024284B" w:rsidRPr="00B97492" w14:paraId="353CED01" w14:textId="77777777" w:rsidTr="00D070CD">
        <w:trPr>
          <w:trHeight w:val="40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08AE99C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2D4D6179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0CA12911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Wraz z ofertą należy dołączyć minimum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1DB116F1" w14:textId="793B675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Istotne cechy, które będą miały wpływ na uzyskaną ocenę</w:t>
            </w:r>
            <w:r w:rsidR="004C633D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2DC9E402" w14:textId="77777777" w:rsidR="0024284B" w:rsidRPr="00B97492" w:rsidRDefault="0024284B" w:rsidP="005A02CB">
            <w:pPr>
              <w:spacing w:before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b/>
                <w:sz w:val="20"/>
                <w:szCs w:val="20"/>
              </w:rPr>
              <w:t>Maks. Liczba punktów</w:t>
            </w:r>
          </w:p>
        </w:tc>
      </w:tr>
      <w:tr w:rsidR="00D070CD" w:rsidRPr="00B97492" w14:paraId="0C4CE9D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639" w:type="dxa"/>
            <w:vAlign w:val="center"/>
          </w:tcPr>
          <w:p w14:paraId="7D5D15C1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7187782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Kamerka antywłamaniowa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0ADB3B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D4F05E" w14:textId="0F3FBB86" w:rsidR="00D070CD" w:rsidRPr="00B97492" w:rsidRDefault="00BC46DA">
            <w:pPr>
              <w:jc w:val="both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akość (użyteczność, funkcjonalność i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kompatybilność</w:t>
            </w:r>
            <w:r w:rsidR="00D070C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urządzenia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– kamerka </w:t>
            </w:r>
            <w:r w:rsidR="004C633D" w:rsidRP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w sposób szybki i bezproblemowy łączy się z </w:t>
            </w:r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urządzeniem za pomocą </w:t>
            </w:r>
            <w:proofErr w:type="spellStart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>bluetooth</w:t>
            </w:r>
            <w:proofErr w:type="spellEnd"/>
            <w:r w:rsidR="004C633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test dla Android i IOS)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nie gubi połączenia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w wymaganej odległości </w:t>
            </w:r>
            <w:r w:rsidR="00D070CD"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D070CD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Odczyt podglądu widoczny i </w:t>
            </w:r>
            <w:r w:rsidR="002A346E">
              <w:rPr>
                <w:rFonts w:ascii="Calibri" w:hAnsi="Calibri" w:cs="Calibri"/>
                <w:color w:val="000000"/>
                <w:sz w:val="22"/>
                <w:szCs w:val="22"/>
              </w:rPr>
              <w:t>wyraźny</w:t>
            </w:r>
            <w:r w:rsidR="00F752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 świetle dziennym – </w:t>
            </w:r>
            <w:r w:rsidR="005A1684" w:rsidRPr="005A168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 pkt</w:t>
            </w:r>
            <w:r w:rsidR="005A1684">
              <w:rPr>
                <w:rFonts w:ascii="Calibri" w:hAnsi="Calibri" w:cs="Calibri"/>
                <w:color w:val="000000"/>
                <w:sz w:val="22"/>
                <w:szCs w:val="22"/>
              </w:rPr>
              <w:t>;</w:t>
            </w:r>
            <w:r w:rsidR="005A1684" w:rsidRPr="00EB4A90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dobre spasowanie elementów, </w:t>
            </w:r>
            <w:r w:rsidR="00F752E3">
              <w:rPr>
                <w:rFonts w:asciiTheme="minorHAnsi" w:hAnsiTheme="minorHAnsi"/>
                <w:sz w:val="20"/>
                <w:szCs w:val="20"/>
              </w:rPr>
              <w:t xml:space="preserve">odporność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na lekkie zarysowania</w:t>
            </w:r>
            <w:r w:rsidR="00A11F6D">
              <w:rPr>
                <w:rFonts w:asciiTheme="minorHAnsi" w:hAnsiTheme="minorHAnsi"/>
                <w:sz w:val="20"/>
                <w:szCs w:val="20"/>
              </w:rPr>
              <w:t xml:space="preserve"> itp.</w:t>
            </w:r>
            <w:r w:rsidR="00713CE6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B8623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B86237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 w:rsid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E15FB0C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lastRenderedPageBreak/>
              <w:t>10</w:t>
            </w:r>
          </w:p>
        </w:tc>
      </w:tr>
      <w:tr w:rsidR="00D070CD" w:rsidRPr="00B97492" w14:paraId="3EA6F054" w14:textId="77777777" w:rsidTr="00BC4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5"/>
        </w:trPr>
        <w:tc>
          <w:tcPr>
            <w:tcW w:w="639" w:type="dxa"/>
            <w:vAlign w:val="center"/>
          </w:tcPr>
          <w:p w14:paraId="7DB3C39B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463FDBA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Piłka do gry w siatkówkę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09C27B" w14:textId="77777777" w:rsidR="00D070CD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0076B08B" w14:textId="7C5AC1AA" w:rsidR="00D070CD" w:rsidRPr="00F92AA7" w:rsidRDefault="00BC46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Jakość wykonania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(starannie wykonane szwy, brak odkształceń materiału </w:t>
            </w:r>
            <w:r w:rsidR="00F752E3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, równo wszyty zawór, piłka utrzymuje ciśnienie)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</w:t>
            </w:r>
            <w:r w:rsidR="00F752E3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; Produkt dobrze wyważony, wygodny w grze -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5</w:t>
            </w:r>
            <w:r w:rsidR="00F83091"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627B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</w:p>
        </w:tc>
        <w:tc>
          <w:tcPr>
            <w:tcW w:w="992" w:type="dxa"/>
            <w:vAlign w:val="center"/>
          </w:tcPr>
          <w:p w14:paraId="645F7F63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578B7E8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255E9305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97492">
              <w:rPr>
                <w:rFonts w:asciiTheme="minorHAnsi" w:hAnsiTheme="minorHAnsi"/>
                <w:color w:val="000000"/>
                <w:sz w:val="20"/>
                <w:szCs w:val="20"/>
              </w:rPr>
              <w:t>P</w:t>
            </w:r>
          </w:p>
        </w:tc>
        <w:tc>
          <w:tcPr>
            <w:tcW w:w="1701" w:type="dxa"/>
            <w:shd w:val="clear" w:color="auto" w:fill="auto"/>
          </w:tcPr>
          <w:p w14:paraId="383AEBC0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Torba termoizolacyjna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7302C9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223EB14A" w14:textId="40C491DE" w:rsidR="00D070CD" w:rsidRPr="00B97492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C46DA">
              <w:rPr>
                <w:rFonts w:asciiTheme="minorHAnsi" w:hAnsiTheme="minorHAnsi"/>
                <w:sz w:val="20"/>
                <w:szCs w:val="20"/>
              </w:rPr>
              <w:t>Staranność wykonania</w:t>
            </w:r>
            <w:r w:rsidR="00F83091">
              <w:rPr>
                <w:rFonts w:asciiTheme="minorHAnsi" w:hAnsiTheme="minorHAnsi"/>
                <w:sz w:val="20"/>
                <w:szCs w:val="20"/>
              </w:rPr>
              <w:t xml:space="preserve"> (szwy, wszycie zamka błyskawicznego)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–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Trwałość i jakość zastosowanych materiałów </w:t>
            </w:r>
            <w:r w:rsidR="00713CE6">
              <w:rPr>
                <w:rFonts w:asciiTheme="minorHAnsi" w:hAnsiTheme="minorHAnsi"/>
                <w:sz w:val="20"/>
                <w:szCs w:val="20"/>
              </w:rPr>
              <w:t>(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zdolność utrzymywania temperatury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w teście 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F752E3">
              <w:rPr>
                <w:rFonts w:asciiTheme="minorHAnsi" w:hAnsiTheme="minorHAnsi"/>
                <w:color w:val="000000"/>
                <w:sz w:val="20"/>
                <w:szCs w:val="20"/>
              </w:rPr>
              <w:t>h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A168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4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 xml:space="preserve">; Łatwość składania i przenoszenia </w:t>
            </w:r>
            <w:r w:rsidRPr="00BC46DA">
              <w:rPr>
                <w:rFonts w:asciiTheme="minorHAnsi" w:hAnsiTheme="minorHAnsi"/>
                <w:b/>
                <w:sz w:val="20"/>
                <w:szCs w:val="20"/>
              </w:rPr>
              <w:t>2 pkt</w:t>
            </w:r>
            <w:r w:rsidRPr="00BC46DA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992" w:type="dxa"/>
            <w:vAlign w:val="center"/>
          </w:tcPr>
          <w:p w14:paraId="5A24164F" w14:textId="77777777" w:rsidR="00D070CD" w:rsidRPr="00B97492" w:rsidRDefault="00D070CD" w:rsidP="00D070C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97492"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  <w:tr w:rsidR="00D070CD" w:rsidRPr="00B97492" w14:paraId="37D8A770" w14:textId="77777777" w:rsidTr="00D07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vAlign w:val="center"/>
          </w:tcPr>
          <w:p w14:paraId="733405A3" w14:textId="77777777" w:rsidR="00D070CD" w:rsidRPr="00B97492" w:rsidRDefault="00D070CD" w:rsidP="00D070CD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DC92D8F" w14:textId="77777777" w:rsidR="00D070CD" w:rsidRPr="00D070CD" w:rsidRDefault="00D070CD" w:rsidP="00D070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070CD">
              <w:rPr>
                <w:rFonts w:asciiTheme="minorHAnsi" w:hAnsiTheme="minorHAnsi" w:cstheme="minorHAnsi"/>
                <w:sz w:val="20"/>
                <w:szCs w:val="20"/>
              </w:rPr>
              <w:t>Maseczka antywirusowa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E59DCB" w14:textId="77777777" w:rsidR="00D070CD" w:rsidRPr="00B97492" w:rsidRDefault="00D070CD" w:rsidP="00D070CD">
            <w:pPr>
              <w:spacing w:before="12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vAlign w:val="center"/>
          </w:tcPr>
          <w:p w14:paraId="18E33C3B" w14:textId="43DD9B2C" w:rsidR="00D070CD" w:rsidRPr="00BC46DA" w:rsidRDefault="00BC46DA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>Staranność wykonania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>(brak zmechaceń, szwy wykonane starannie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, maska skrojona równo i symetrycznie</w:t>
            </w:r>
            <w:r w:rsidR="00713CE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) 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– </w:t>
            </w:r>
            <w:r w:rsidR="00F8309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</w:t>
            </w:r>
            <w:r w:rsidR="00F83091"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FA1E63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;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Ergonomia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(r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ozmiar uniwersalny,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>lastyczn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e</w:t>
            </w:r>
            <w:r w:rsidRPr="00BC46D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dopasowanie</w:t>
            </w:r>
            <w:r w:rsidR="00B86237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- </w:t>
            </w:r>
            <w:r w:rsidR="00F83091" w:rsidRPr="00E522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3 pkt</w:t>
            </w:r>
            <w:r w:rsidR="00A11F6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 w:rsidR="00F83091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komfort użytkowania (dobra wentylacja, brak nadmiernego ucisku na uszy </w:t>
            </w:r>
            <w:r w:rsidR="001F4F2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i twarz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 w:rsidR="001F4F27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="00F83091"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BC46D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pkt.</w:t>
            </w:r>
          </w:p>
        </w:tc>
        <w:tc>
          <w:tcPr>
            <w:tcW w:w="992" w:type="dxa"/>
            <w:vAlign w:val="center"/>
          </w:tcPr>
          <w:p w14:paraId="608A61D9" w14:textId="77777777" w:rsidR="00D070CD" w:rsidRPr="00B97492" w:rsidRDefault="00D070CD" w:rsidP="00D070CD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10</w:t>
            </w:r>
          </w:p>
        </w:tc>
      </w:tr>
      <w:tr w:rsidR="00713CE6" w:rsidRPr="00FA1E63" w14:paraId="4A80DE4D" w14:textId="77777777" w:rsidTr="00713C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C32DB" w14:textId="77777777" w:rsidR="00713CE6" w:rsidRPr="00713CE6" w:rsidRDefault="00713CE6" w:rsidP="00713CE6">
            <w:pPr>
              <w:pStyle w:val="Akapitzlist"/>
              <w:ind w:hanging="360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5.</w:t>
            </w:r>
            <w:r w:rsidRPr="00713CE6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7B3C1" w14:textId="77777777" w:rsidR="00713CE6" w:rsidRPr="00713CE6" w:rsidRDefault="00713CE6" w:rsidP="00713CE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13CE6">
              <w:rPr>
                <w:rFonts w:asciiTheme="minorHAnsi" w:hAnsiTheme="minorHAnsi" w:cstheme="minorHAnsi"/>
                <w:sz w:val="20"/>
                <w:szCs w:val="20"/>
              </w:rPr>
              <w:t>Koszulka typu polo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7D5CC" w14:textId="77777777" w:rsidR="00713CE6" w:rsidRPr="00713CE6" w:rsidRDefault="00713CE6" w:rsidP="00713CE6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r w:rsidRPr="00713CE6">
              <w:rPr>
                <w:rFonts w:asciiTheme="minorHAnsi" w:hAnsiTheme="minorHAnsi" w:cs="Arial"/>
                <w:sz w:val="20"/>
                <w:szCs w:val="20"/>
              </w:rPr>
              <w:t>Próbka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1AF0D" w14:textId="4C5E7473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Jakość materiału – jednolite wybarwienie, brak zmechaceń </w:t>
            </w:r>
            <w:r w:rsidR="002A346E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- </w:t>
            </w: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4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pkt</w:t>
            </w:r>
          </w:p>
          <w:p w14:paraId="04D56B8E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Kołnierzyk z materiału sztywniejszego niż reszta koszulki zachowuje fason (nie zawija się, nie jest pofalowany) –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0A8BD44C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Szwy wykonane starannie, bez zagniecenia materiału i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pkt.</w:t>
            </w:r>
          </w:p>
          <w:p w14:paraId="315C1372" w14:textId="77777777" w:rsidR="00713CE6" w:rsidRPr="00FA1E63" w:rsidRDefault="00713CE6" w:rsidP="00F752E3">
            <w:pPr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Guziki przyszyte trwale, równo, bez wystających nitek - </w:t>
            </w:r>
            <w:r w:rsidRPr="00713C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2 pkt</w:t>
            </w:r>
            <w:r w:rsidRPr="00FA1E6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B9DB" w14:textId="77777777" w:rsidR="00713CE6" w:rsidRPr="00FA1E63" w:rsidRDefault="00713CE6" w:rsidP="00713CE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</w:tr>
    </w:tbl>
    <w:p w14:paraId="7C3AD0AE" w14:textId="77777777" w:rsidR="00F752E3" w:rsidRDefault="00F752E3">
      <w:pPr>
        <w:rPr>
          <w:rFonts w:asciiTheme="minorHAnsi" w:hAnsiTheme="minorHAnsi"/>
          <w:b/>
        </w:rPr>
      </w:pPr>
    </w:p>
    <w:p w14:paraId="08A1157A" w14:textId="77777777" w:rsidR="00F752E3" w:rsidRDefault="00F752E3" w:rsidP="00E5220C">
      <w:pPr>
        <w:ind w:left="720" w:firstLine="698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Liczba zdobytych punktów (maks. 50)</w:t>
      </w:r>
    </w:p>
    <w:p w14:paraId="26C19707" w14:textId="4B9A9DD5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P2=------------------------------------------------------------- x 60 pkt</w:t>
      </w:r>
    </w:p>
    <w:p w14:paraId="6BCBB9BD" w14:textId="05A5D993" w:rsidR="00F752E3" w:rsidRDefault="00F752E3" w:rsidP="00F752E3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     50</w:t>
      </w:r>
    </w:p>
    <w:p w14:paraId="4CDCFE59" w14:textId="2796BF2D" w:rsidR="005C7758" w:rsidRDefault="005C7758">
      <w:pPr>
        <w:rPr>
          <w:rFonts w:asciiTheme="minorHAnsi" w:hAnsiTheme="minorHAnsi"/>
          <w:b/>
        </w:rPr>
      </w:pPr>
    </w:p>
    <w:p w14:paraId="55167605" w14:textId="17903BA1" w:rsidR="00067AC1" w:rsidRDefault="00067AC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134C4990" w14:textId="77777777" w:rsidR="00526746" w:rsidRDefault="00526746" w:rsidP="00526746">
      <w:pPr>
        <w:tabs>
          <w:tab w:val="left" w:pos="426"/>
        </w:tabs>
        <w:spacing w:before="120" w:after="120"/>
        <w:rPr>
          <w:rFonts w:asciiTheme="minorHAnsi" w:hAnsiTheme="minorHAnsi"/>
          <w:b/>
        </w:rPr>
      </w:pPr>
    </w:p>
    <w:p w14:paraId="59BA87EA" w14:textId="77777777"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14:paraId="63FCFDA3" w14:textId="77777777"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14:paraId="7B9B4A0D" w14:textId="77777777" w:rsidR="00D070CD" w:rsidRDefault="00D070CD" w:rsidP="00013510">
      <w:pPr>
        <w:jc w:val="center"/>
        <w:rPr>
          <w:rFonts w:asciiTheme="minorHAnsi" w:hAnsiTheme="minorHAnsi"/>
          <w:b/>
          <w:bCs/>
        </w:rPr>
      </w:pPr>
    </w:p>
    <w:p w14:paraId="0F74CDE3" w14:textId="77777777" w:rsidR="008B79A2" w:rsidRDefault="008B79A2" w:rsidP="00235C56">
      <w:pPr>
        <w:rPr>
          <w:rFonts w:asciiTheme="minorHAnsi" w:hAnsiTheme="minorHAnsi"/>
          <w:b/>
          <w:bCs/>
        </w:rPr>
      </w:pPr>
    </w:p>
    <w:p w14:paraId="0F0B2601" w14:textId="77777777" w:rsidR="003F4564" w:rsidRDefault="008B79A2" w:rsidP="00235C5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</w:rPr>
        <w:t xml:space="preserve">Uwaga: </w:t>
      </w:r>
      <w:r w:rsidRPr="00235C56">
        <w:rPr>
          <w:rFonts w:asciiTheme="minorHAnsi" w:hAnsiTheme="minorHAnsi"/>
          <w:bCs/>
        </w:rPr>
        <w:t xml:space="preserve">Przedmiot zamówienia obejmuje artykuły promocyjne, które będą rozdawane w formie gratisów. Z powyższego względu, a także z uwagi na obowiązki, wynikające z ustawy o podatku dochodowym od osób fizycznych, </w:t>
      </w:r>
      <w:r w:rsidRPr="00235C56">
        <w:rPr>
          <w:rFonts w:asciiTheme="minorHAnsi" w:hAnsiTheme="minorHAnsi"/>
          <w:bCs/>
          <w:u w:val="single"/>
        </w:rPr>
        <w:t>cena jednostkowa brutto</w:t>
      </w:r>
      <w:r w:rsidR="00A534CD" w:rsidRPr="00235C56">
        <w:rPr>
          <w:rFonts w:asciiTheme="minorHAnsi" w:hAnsiTheme="minorHAnsi"/>
          <w:bCs/>
          <w:u w:val="single"/>
        </w:rPr>
        <w:t xml:space="preserve"> </w:t>
      </w:r>
      <w:r w:rsidRPr="00235C56">
        <w:rPr>
          <w:rFonts w:asciiTheme="minorHAnsi" w:hAnsiTheme="minorHAnsi"/>
          <w:bCs/>
        </w:rPr>
        <w:t xml:space="preserve"> oferowanych produktów </w:t>
      </w:r>
      <w:r w:rsidR="00A534CD" w:rsidRPr="00235C56">
        <w:rPr>
          <w:rFonts w:asciiTheme="minorHAnsi" w:hAnsiTheme="minorHAnsi"/>
          <w:bCs/>
          <w:u w:val="single"/>
        </w:rPr>
        <w:t xml:space="preserve">(pojedynczej sztuki każdego asortymentu) </w:t>
      </w:r>
      <w:r w:rsidR="00A534CD">
        <w:rPr>
          <w:rFonts w:asciiTheme="minorHAnsi" w:hAnsiTheme="minorHAnsi"/>
          <w:bCs/>
        </w:rPr>
        <w:t>musi być niższa niż</w:t>
      </w:r>
      <w:r w:rsidRPr="00235C56">
        <w:rPr>
          <w:rFonts w:asciiTheme="minorHAnsi" w:hAnsiTheme="minorHAnsi"/>
          <w:bCs/>
        </w:rPr>
        <w:t xml:space="preserve"> 200 PLN.</w:t>
      </w:r>
      <w:r w:rsidR="00A534CD">
        <w:rPr>
          <w:rFonts w:asciiTheme="minorHAnsi" w:hAnsiTheme="minorHAnsi"/>
          <w:bCs/>
        </w:rPr>
        <w:t xml:space="preserve"> Oferta niezgodna z powyższym warunkiem będzie uznana za nieodpowiadającą treści SIWZ.</w:t>
      </w:r>
    </w:p>
    <w:p w14:paraId="39BDB21B" w14:textId="77777777" w:rsidR="00D070CD" w:rsidRDefault="00D070CD" w:rsidP="00235C56">
      <w:pPr>
        <w:jc w:val="both"/>
        <w:rPr>
          <w:rFonts w:asciiTheme="minorHAnsi" w:hAnsiTheme="minorHAnsi"/>
          <w:bCs/>
        </w:rPr>
      </w:pPr>
    </w:p>
    <w:p w14:paraId="3D66830F" w14:textId="77777777" w:rsidR="008E796C" w:rsidRPr="008E796C" w:rsidRDefault="008E796C" w:rsidP="008E796C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tbl>
      <w:tblPr>
        <w:tblStyle w:val="Tabela-Siatka"/>
        <w:tblW w:w="850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1446"/>
        <w:gridCol w:w="4820"/>
        <w:gridCol w:w="1701"/>
      </w:tblGrid>
      <w:tr w:rsidR="00683297" w:rsidRPr="008E796C" w14:paraId="232DD583" w14:textId="77777777" w:rsidTr="006832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BAB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66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517C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E09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/>
                <w:bCs/>
                <w:sz w:val="22"/>
                <w:szCs w:val="22"/>
              </w:rPr>
              <w:t>Ilość (waga)</w:t>
            </w:r>
          </w:p>
        </w:tc>
      </w:tr>
      <w:tr w:rsidR="00683297" w:rsidRPr="008E796C" w14:paraId="29E9814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C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0D61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1D54C" w14:textId="6C1DF34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na zakupy w kolor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czarnym i jasnoszarym; surowiec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płótno bawełniane (100%)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o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gramaturze min 240g; uszy z materiału jak torba, umożliwiające założenie torby na ramię - 70cm (+/- 10 cm); wymiary torby 450 mm (+/- 30 mm) x 400 mm (+/30 mm). </w:t>
            </w:r>
          </w:p>
          <w:p w14:paraId="15708D2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9E3715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Logo COPE MSWiA oraz informacja o źródle finansowania - Norweski Mechanizm Finansowy 2014-2021 Program „Sprawy wewnętrzne" - umieszczone na zewnętrznej, centralnej części torby, sitodruk,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termotransfer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transfer cyfrowy lub haft komputerowy</w:t>
            </w:r>
          </w:p>
          <w:p w14:paraId="457F4F6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 oznakowania (informacji o źródle finansowania): </w:t>
            </w:r>
          </w:p>
          <w:p w14:paraId="4016CD0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 na jasnoszarej torbie;</w:t>
            </w:r>
          </w:p>
          <w:p w14:paraId="45C3995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 na czarnej torbie.</w:t>
            </w:r>
          </w:p>
          <w:p w14:paraId="7BDEBA1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8D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200</w:t>
            </w:r>
          </w:p>
          <w:p w14:paraId="466DA0C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(100 szt. kolor czarny;</w:t>
            </w:r>
          </w:p>
          <w:p w14:paraId="76BCD7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 szt.</w:t>
            </w:r>
          </w:p>
          <w:p w14:paraId="45984CC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 jasnoszary)</w:t>
            </w:r>
          </w:p>
        </w:tc>
      </w:tr>
      <w:tr w:rsidR="00683297" w:rsidRPr="008E796C" w14:paraId="2BE0454F" w14:textId="77777777" w:rsidTr="00683297">
        <w:trPr>
          <w:trHeight w:val="70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E51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DB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Koszulka typu polo damska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B629" w14:textId="52BFBD65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Damska koszulka polo</w:t>
            </w:r>
          </w:p>
          <w:p w14:paraId="20D1A05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5C14737" w14:textId="48D5681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Krój: damski</w:t>
            </w:r>
          </w:p>
          <w:p w14:paraId="12D600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36E9304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2AEF01E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S, M, L </w:t>
            </w:r>
          </w:p>
          <w:p w14:paraId="2E2874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111CDF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3168B5E" w14:textId="2327AC7B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Damska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5 guzikami w kolorze materiału. </w:t>
            </w:r>
          </w:p>
          <w:p w14:paraId="12ED4F7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  +/- 1cm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350D8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                           S     M     L</w:t>
            </w:r>
          </w:p>
          <w:p w14:paraId="63286D8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41   44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47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20FFA17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65   66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67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09E2845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Kolory: Biały, czarny</w:t>
            </w:r>
          </w:p>
          <w:p w14:paraId="51FBA7D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E63B43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 100</w:t>
            </w:r>
          </w:p>
          <w:p w14:paraId="120536D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18E2B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4639104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S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</w:p>
          <w:p w14:paraId="1633199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Czarny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18         17</w:t>
            </w:r>
          </w:p>
          <w:p w14:paraId="41697C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15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17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18</w:t>
            </w:r>
          </w:p>
          <w:p w14:paraId="06EBD1A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FD760F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24AFC76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0680EAC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1ABB5E3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0A0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100</w:t>
            </w:r>
          </w:p>
          <w:p w14:paraId="58A206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5AD5E9E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50CCFDBB" w14:textId="77777777" w:rsidTr="00683297">
        <w:trPr>
          <w:trHeight w:val="19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C4C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73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Koszulka typu polo męska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4C0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Produkt: Męska koszulka polo</w:t>
            </w:r>
          </w:p>
          <w:p w14:paraId="4501023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914033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Krój: męski</w:t>
            </w:r>
          </w:p>
          <w:p w14:paraId="1FCCB6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 materiału: 95% (+/- 5%) bawełna, 5% (+/-2%)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</w:t>
            </w:r>
            <w:proofErr w:type="spellEnd"/>
          </w:p>
          <w:p w14:paraId="0B8B555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Gramatura: 200-270 g/m2²</w:t>
            </w:r>
          </w:p>
          <w:p w14:paraId="7B56AF6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Rozmiary: M, L, 2XL </w:t>
            </w:r>
          </w:p>
          <w:p w14:paraId="4794858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7D31DA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Informacje dodatkowe:</w:t>
            </w:r>
          </w:p>
          <w:p w14:paraId="69255D71" w14:textId="594608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Męska koszulka Polo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w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ykonana z bawełny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z dodatkiem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elastanu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krój lekko dopasowany do sylwetki. Koszulka posiada boczne szwy, taśmę wzmacniająca na karku, dzianinę prążkowaną na kołnierzyku i mankietach, listwę z 3 guzikami w kolorze materiału. </w:t>
            </w:r>
          </w:p>
          <w:p w14:paraId="597EA6B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Wymiary ubrania: +/- 1cm        M      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2XL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6ACEC58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klatki piersiowej: cm   52     55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61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7D6A7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pleców: cm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72     73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74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7B6B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Kolory: Biały, czarny </w:t>
            </w:r>
          </w:p>
          <w:p w14:paraId="5E88E64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4F7871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Ilość sztuk:100</w:t>
            </w:r>
          </w:p>
          <w:p w14:paraId="6707426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C8AF4E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ubrania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</w:r>
          </w:p>
          <w:p w14:paraId="19E153ED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 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L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2XL</w:t>
            </w:r>
          </w:p>
          <w:p w14:paraId="745D6C0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Czarny 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3F0767C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Biały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                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20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10</w:t>
            </w:r>
          </w:p>
          <w:p w14:paraId="1A25C9C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6BA10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wyhaftowany na produkcie -umieszczony na zewnętrznej stronie rękawa lewej ręki </w:t>
            </w:r>
          </w:p>
          <w:p w14:paraId="1B1FEB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2AA22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Na koszulce białej    – logo koloru czarnego. </w:t>
            </w:r>
          </w:p>
          <w:p w14:paraId="44007F2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koszulce czarnej – logo koloru białego.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686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  <w:p w14:paraId="2A255AC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(50szt. kolor czarny;</w:t>
            </w:r>
          </w:p>
          <w:p w14:paraId="7618E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50szt. kolor biały)</w:t>
            </w:r>
          </w:p>
        </w:tc>
      </w:tr>
      <w:tr w:rsidR="00683297" w:rsidRPr="008E796C" w14:paraId="31D777C2" w14:textId="77777777" w:rsidTr="00683297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C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3F8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Kamerka antywłamaniowa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1CF33" w14:textId="77777777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Kamera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do monitoringu, wewnętrzna.</w:t>
            </w:r>
          </w:p>
          <w:p w14:paraId="5DD8109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1269100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Rozdzielczość: 1280 x 720 lub więcej</w:t>
            </w:r>
          </w:p>
          <w:p w14:paraId="2F956C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Typ sensora: CMOS</w:t>
            </w:r>
          </w:p>
          <w:p w14:paraId="127784E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Interfejs: Wi-Fi</w:t>
            </w:r>
          </w:p>
          <w:p w14:paraId="0E32CAD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D9C7F0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Zasilanie: Sieciowe</w:t>
            </w:r>
          </w:p>
          <w:p w14:paraId="07C2497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Biały lub czarno-biały</w:t>
            </w:r>
          </w:p>
          <w:p w14:paraId="438877B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Wyposażenie: Kabel USB, Zasilacz</w:t>
            </w:r>
          </w:p>
          <w:p w14:paraId="6564ED5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Załączona dokumentacja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Instrukcja obsługi w języku polskim, Karta gwarancyjna</w:t>
            </w:r>
          </w:p>
          <w:p w14:paraId="6BF1D7E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Gwarancja: 24 miesiące</w:t>
            </w:r>
          </w:p>
          <w:p w14:paraId="37F3B23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Detekcja ruchu: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ab/>
              <w:t>Tak</w:t>
            </w:r>
          </w:p>
          <w:p w14:paraId="1B0811E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Mikrofon wbudowany: Tak</w:t>
            </w:r>
          </w:p>
          <w:p w14:paraId="1FA3169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Tryb nocny: Tak</w:t>
            </w:r>
          </w:p>
          <w:p w14:paraId="4EA78D7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Zbliżenie: Optyczne</w:t>
            </w:r>
          </w:p>
          <w:p w14:paraId="0CEB789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07EB2B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Zarządzanie i konfiguracja: Aplikacja dla systemu Android/iOS</w:t>
            </w:r>
          </w:p>
          <w:p w14:paraId="579BF4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Zdalny podgląd do kamery z urządzeń mobilnych</w:t>
            </w:r>
          </w:p>
          <w:p w14:paraId="14F02B1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CB1DA2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i COPE MSWiA na odwrocie kamerki – możliwe oznakowanie w formie naklejki</w:t>
            </w:r>
          </w:p>
          <w:p w14:paraId="2E0C2C3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3BF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100</w:t>
            </w:r>
          </w:p>
        </w:tc>
      </w:tr>
      <w:tr w:rsidR="00683297" w:rsidRPr="008E796C" w14:paraId="4DC02755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168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3D1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90F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do gry w siatkówkę</w:t>
            </w:r>
          </w:p>
          <w:p w14:paraId="10641AC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B638C2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Szyta maszynowo, wykonana z najwyższej jakości tworzyw sztucznych.</w:t>
            </w:r>
          </w:p>
          <w:p w14:paraId="65054BF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</w:t>
            </w:r>
          </w:p>
          <w:p w14:paraId="173F8CB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Piłka spełnia wszelkie wymogi FIVB</w:t>
            </w:r>
          </w:p>
          <w:p w14:paraId="7C05D70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piłki: 5, obwód  65 – 67 cm, waga 260 – 280 g</w:t>
            </w:r>
          </w:p>
          <w:p w14:paraId="07169770" w14:textId="00224E0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czerwono-granatowo-biała</w:t>
            </w:r>
            <w:r w:rsidR="00330B2C">
              <w:rPr>
                <w:rFonts w:asciiTheme="minorHAnsi" w:hAnsiTheme="minorHAnsi"/>
                <w:bCs/>
                <w:sz w:val="22"/>
                <w:szCs w:val="22"/>
              </w:rPr>
              <w:t xml:space="preserve"> lub </w:t>
            </w:r>
            <w:ins w:id="6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biało-zielono-czerwona</w:t>
              </w:r>
            </w:ins>
          </w:p>
          <w:p w14:paraId="08BC5538" w14:textId="3F192F86" w:rsidR="00683297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Forma dostarczenia – piłki napompowan</w:t>
            </w:r>
            <w:ins w:id="7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e</w:t>
              </w:r>
            </w:ins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szt.25;</w:t>
            </w:r>
          </w:p>
          <w:p w14:paraId="45BB1797" w14:textId="3883A2A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piłki nienapompowane szt. 55</w:t>
            </w:r>
          </w:p>
          <w:p w14:paraId="3C1DFB4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53E3DB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logo COPE MSWiA  – trwały nadruk na piłce</w:t>
            </w:r>
          </w:p>
          <w:p w14:paraId="1FD19A27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7E6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80</w:t>
            </w:r>
          </w:p>
        </w:tc>
      </w:tr>
      <w:tr w:rsidR="00683297" w:rsidRPr="008E796C" w14:paraId="1CC8112F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B9D9" w14:textId="3584C7F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AF1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termoizolacyjna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0FD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Torba termiczna na lunch, prowiant piknikowy czy na podróż</w:t>
            </w:r>
          </w:p>
          <w:p w14:paraId="0458DEE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606C282C" w14:textId="4441099D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Pojemność</w:t>
            </w:r>
            <w:ins w:id="8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26-</w:t>
              </w:r>
            </w:ins>
            <w:del w:id="9" w:author="Autor">
              <w:r w:rsidRPr="008E796C" w:rsidDel="00330B2C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32 l</w:t>
            </w:r>
          </w:p>
          <w:p w14:paraId="304DFB2C" w14:textId="1BFD6F16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Wymiary: szerokość: </w:t>
            </w:r>
            <w:ins w:id="10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28-</w:t>
              </w:r>
            </w:ins>
            <w:del w:id="11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41 </w:delText>
              </w:r>
            </w:del>
            <w:ins w:id="12" w:author="Autor">
              <w:r w:rsidR="006A6963" w:rsidRPr="008E796C">
                <w:rPr>
                  <w:rFonts w:asciiTheme="minorHAnsi" w:hAnsiTheme="minorHAnsi"/>
                  <w:bCs/>
                  <w:sz w:val="22"/>
                  <w:szCs w:val="22"/>
                </w:rPr>
                <w:t>4</w:t>
              </w:r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3</w:t>
              </w:r>
              <w:r w:rsidR="006A6963" w:rsidRPr="008E796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cm</w:t>
            </w:r>
            <w:del w:id="13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 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, głębokość: </w:t>
            </w:r>
            <w:ins w:id="14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22-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ins w:id="15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6</w:t>
              </w:r>
            </w:ins>
            <w:del w:id="16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>4</w:delText>
              </w:r>
            </w:del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  <w:del w:id="17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(+/- 2cm),</w:delText>
              </w:r>
            </w:del>
            <w:ins w:id="18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,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wysokość: </w:t>
            </w:r>
            <w:ins w:id="19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25-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  <w:del w:id="20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>2</w:delText>
              </w:r>
            </w:del>
            <w:ins w:id="21" w:author="Autor">
              <w:r w:rsidR="006A6963">
                <w:rPr>
                  <w:rFonts w:asciiTheme="minorHAnsi" w:hAnsiTheme="minorHAnsi"/>
                  <w:bCs/>
                  <w:sz w:val="22"/>
                  <w:szCs w:val="22"/>
                </w:rPr>
                <w:t>4</w:t>
              </w:r>
            </w:ins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cm</w:t>
            </w:r>
            <w:del w:id="22" w:author="Autor">
              <w:r w:rsidRPr="008E796C" w:rsidDel="006A6963">
                <w:rPr>
                  <w:rFonts w:asciiTheme="minorHAnsi" w:hAnsiTheme="minorHAnsi"/>
                  <w:bCs/>
                  <w:sz w:val="22"/>
                  <w:szCs w:val="22"/>
                </w:rPr>
                <w:delText xml:space="preserve"> (+/- 2cm)</w:delText>
              </w:r>
            </w:del>
          </w:p>
          <w:p w14:paraId="3AA9A2FF" w14:textId="65BE532E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Czas utrzymania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chłodu z wkładami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do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11 h</w:t>
            </w:r>
          </w:p>
          <w:p w14:paraId="18DEEC9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Liczba komór: 1 oraz jedna zewnętrzna kieszonka na zamek (np. na klucze, telefon, dokumenty)</w:t>
            </w:r>
          </w:p>
          <w:p w14:paraId="3B26985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Warstwa zewnętrzna: poliester</w:t>
            </w:r>
          </w:p>
          <w:p w14:paraId="52B04D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Warstwa wewnętrzna: pianka/folia aluminium - materiał termoizolacyjny</w:t>
            </w:r>
          </w:p>
          <w:p w14:paraId="509DE5A9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Składana i zamykana za zamek błyskawiczny z dwoma suwakami</w:t>
            </w:r>
          </w:p>
          <w:p w14:paraId="548060A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Regulowany pasek na ramię</w:t>
            </w:r>
          </w:p>
          <w:p w14:paraId="5C07F15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Lamówka na dnie i pokrywie</w:t>
            </w:r>
          </w:p>
          <w:p w14:paraId="37C2127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2 wkłady chłodzące w zestawie</w:t>
            </w:r>
          </w:p>
          <w:p w14:paraId="2B4BF943" w14:textId="0E1A9D69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Kolor: Czarny 50 szt.; Biały 50 szt.</w:t>
            </w:r>
            <w:ins w:id="23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zielony 100 </w:t>
              </w:r>
              <w:proofErr w:type="spellStart"/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>szt</w:t>
              </w:r>
            </w:ins>
            <w:proofErr w:type="spellEnd"/>
          </w:p>
          <w:p w14:paraId="1CA64D7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   </w:t>
            </w:r>
          </w:p>
          <w:p w14:paraId="32F79F8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Oznakowanie: wyszywane lub trwale nadrukowane na dodatkowej kieszonce logo COPE MSWiA,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białej  – logo koloru czarnego; na czarnej – logo koloru białego).</w:t>
            </w:r>
          </w:p>
          <w:p w14:paraId="60B1010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 odporne na ścieranie i warunki atmosferyczne.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09D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100</w:t>
            </w:r>
          </w:p>
          <w:p w14:paraId="74C161B0" w14:textId="0A426C1C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(50 szt. biały; 50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szt. czarny</w:t>
            </w:r>
            <w:ins w:id="24" w:author="Autor">
              <w:r w:rsidR="00330B2C">
                <w:rPr>
                  <w:rFonts w:asciiTheme="minorHAnsi" w:hAnsiTheme="minorHAnsi"/>
                  <w:bCs/>
                  <w:sz w:val="22"/>
                  <w:szCs w:val="22"/>
                </w:rPr>
                <w:t xml:space="preserve"> lub zielony 100 szt.)</w:t>
              </w:r>
            </w:ins>
            <w:del w:id="25" w:author="Autor">
              <w:r w:rsidRPr="008E796C" w:rsidDel="00330B2C">
                <w:rPr>
                  <w:rFonts w:asciiTheme="minorHAnsi" w:hAnsiTheme="minorHAnsi"/>
                  <w:bCs/>
                  <w:sz w:val="22"/>
                  <w:szCs w:val="22"/>
                </w:rPr>
                <w:delText>)</w:delText>
              </w:r>
            </w:del>
          </w:p>
        </w:tc>
      </w:tr>
      <w:tr w:rsidR="00683297" w:rsidRPr="008E796C" w14:paraId="0DDDCF8B" w14:textId="77777777" w:rsidTr="00683297">
        <w:trPr>
          <w:trHeight w:val="24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7FC4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550E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Maseczka antywirusowa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D534" w14:textId="5189FDFA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Maseczka z jonami srebra </w:t>
            </w:r>
          </w:p>
          <w:p w14:paraId="724BDA91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30CF318" w14:textId="2CE58C62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materiału użyte do produkcji masek posiadają certyfikat OEKO–TEX STANDARD 100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równoważny: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zapewniający bezpieczeństwo przy kontakcie ze skórą i dopuszczający do stosowania dla dzieci i dorosłych</w:t>
            </w:r>
          </w:p>
          <w:p w14:paraId="02D6DAD4" w14:textId="1C70B9F1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Gwarantowana z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awartość srebra Ag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+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w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mikrowłóknach</w:t>
            </w:r>
            <w:proofErr w:type="spellEnd"/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0795BB3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Maska z nieograniczoną ilością cykli używania – </w:t>
            </w:r>
          </w:p>
          <w:p w14:paraId="163B789C" w14:textId="30BC1E45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kolejne prania (możliwość prani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a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do 70 stopni) nie usuwają jonów srebra Ag+ </w:t>
            </w:r>
          </w:p>
          <w:p w14:paraId="028EC46B" w14:textId="4BB613DF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wykonana z dwóch warstw dzianiny SILVER BION FORTE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lub innej, o równoważnych parametrach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, aby efektywniej filtrować powietrze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14:paraId="3A11F99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Z boków maski kieszenie umożliwiające zastosowanie dodatkowych warstw filtrujących</w:t>
            </w:r>
          </w:p>
          <w:p w14:paraId="5EA15808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Rozmiar uniwersalny - w górnej części regulowany stabilizator umożliwiający optymalne dopasowanie do indywidualnego kształtu twarzy</w:t>
            </w:r>
          </w:p>
          <w:p w14:paraId="6EBB2436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Wygodne, elastyczne i regulowane uchwyty na uszy, zapewniają stabilne przyleganie maski do nosa i ust.</w:t>
            </w:r>
          </w:p>
          <w:p w14:paraId="1C692EBF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Długość gumek uchwytów umożliwia również inny sposób mocowania - z tyłu głowy przy użyciu podwójnego haczyka, spinacza lub zwykłego zawiązania</w:t>
            </w:r>
          </w:p>
          <w:p w14:paraId="0A33041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Maska zapewnia łatwość w oddychaniu, nie podrażniając skóry twarzy</w:t>
            </w:r>
          </w:p>
          <w:p w14:paraId="622FE03B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3F2C02F1" w14:textId="0F5ECB48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Oznakowanie: wyszywane lub trwale nadrukowane na dodatkowej metce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na górnej części maski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-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(na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białej  – logo koloru czarnego,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na czarnej – logo koloru białego).</w:t>
            </w:r>
          </w:p>
          <w:p w14:paraId="16799E83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C2BB97" w14:textId="7D1FA04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Każda maseczka w oddzielnym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, przezroczystym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opakowaniu -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oznakowanie dot. źródła finansowania - Norweski Mechanizm Finansowy 2014-2021 Program „Sprawy wewnętrzne"  , logo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Norway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Grants</w:t>
            </w:r>
            <w:proofErr w:type="spellEnd"/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; logo COPE MSWiA</w:t>
            </w:r>
          </w:p>
          <w:p w14:paraId="13A36BF2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7F70DF74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28395C5A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C23C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100</w:t>
            </w:r>
          </w:p>
          <w:p w14:paraId="6E6053F5" w14:textId="77777777" w:rsidR="00683297" w:rsidRPr="008E796C" w:rsidRDefault="00683297" w:rsidP="008E796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8E796C">
              <w:rPr>
                <w:rFonts w:asciiTheme="minorHAnsi" w:hAnsiTheme="minorHAnsi"/>
                <w:bCs/>
                <w:sz w:val="22"/>
                <w:szCs w:val="22"/>
              </w:rPr>
              <w:t>(50 szt. czarny; 50 szt. biały)</w:t>
            </w:r>
          </w:p>
        </w:tc>
      </w:tr>
    </w:tbl>
    <w:p w14:paraId="116FC1F2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0770139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UWAGA: </w:t>
      </w:r>
    </w:p>
    <w:p w14:paraId="71ACE35B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wszystkie logotypy (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, COPE MSWiA) i ich rozlokowanie na materiałach promocyjnych będą zgodne z zasadami wizualizacji przekazanymi wykonawcy przez zamawiającego. Logo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może występować tylko w kolorze czarnym (na jasnych tłach) lub białym (na ciemnych tłach), </w:t>
      </w:r>
    </w:p>
    <w:p w14:paraId="109B0B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- zamawiający zaproponuje trwałą metodę oznakowania według charakteru/materiału, z którego jest wyprodukowany jest dany produkt.</w:t>
      </w:r>
    </w:p>
    <w:p w14:paraId="2716778A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23F4AAC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Zapis dotyczący źródła finansowania:</w:t>
      </w:r>
    </w:p>
    <w:p w14:paraId="7C4825E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Norweski Mechanizm Finansowy 2014-2021 Program „Sprawy wewnętrzne"</w:t>
      </w:r>
    </w:p>
    <w:p w14:paraId="76E2DCB1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</w:p>
    <w:p w14:paraId="7839611E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 xml:space="preserve">Typografia: należy zastosować czcionkę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lub Arial (w drugiej kolejności, jeśli</w:t>
      </w:r>
    </w:p>
    <w:p w14:paraId="4C4FAE9D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8E796C">
        <w:rPr>
          <w:rFonts w:asciiTheme="minorHAnsi" w:hAnsiTheme="minorHAnsi"/>
          <w:bCs/>
          <w:sz w:val="22"/>
          <w:szCs w:val="22"/>
        </w:rPr>
        <w:t>Founders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Grotesk nie jest dostępna). Kolor czcionki - biel lub czerń, dopasowany do logotypu.</w:t>
      </w:r>
    </w:p>
    <w:p w14:paraId="27EA9A79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Logo „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Norway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8E796C">
        <w:rPr>
          <w:rFonts w:asciiTheme="minorHAnsi" w:hAnsiTheme="minorHAnsi"/>
          <w:bCs/>
          <w:sz w:val="22"/>
          <w:szCs w:val="22"/>
        </w:rPr>
        <w:t>Grants</w:t>
      </w:r>
      <w:proofErr w:type="spellEnd"/>
      <w:r w:rsidRPr="008E796C">
        <w:rPr>
          <w:rFonts w:asciiTheme="minorHAnsi" w:hAnsiTheme="minorHAnsi"/>
          <w:bCs/>
          <w:sz w:val="22"/>
          <w:szCs w:val="22"/>
        </w:rPr>
        <w:t>" stosuje się w sposób nadrzędny nad informacją dotyczącą źródła</w:t>
      </w:r>
    </w:p>
    <w:p w14:paraId="6E34DAD6" w14:textId="77777777" w:rsidR="008E796C" w:rsidRPr="008E796C" w:rsidRDefault="008E796C" w:rsidP="008E796C">
      <w:pPr>
        <w:jc w:val="both"/>
        <w:rPr>
          <w:rFonts w:asciiTheme="minorHAnsi" w:hAnsiTheme="minorHAnsi"/>
          <w:bCs/>
          <w:sz w:val="22"/>
          <w:szCs w:val="22"/>
        </w:rPr>
      </w:pPr>
      <w:r w:rsidRPr="008E796C">
        <w:rPr>
          <w:rFonts w:asciiTheme="minorHAnsi" w:hAnsiTheme="minorHAnsi"/>
          <w:bCs/>
          <w:sz w:val="22"/>
          <w:szCs w:val="22"/>
        </w:rPr>
        <w:t>finansowania, tj. logo powinno być umieszczone nad napisem lub po jego lewej stronie – chyba że w OPZ wskazano inaczej</w:t>
      </w:r>
    </w:p>
    <w:p w14:paraId="7CBC3D7F" w14:textId="77777777" w:rsidR="00D070CD" w:rsidRDefault="00D070CD" w:rsidP="00D070CD">
      <w:pPr>
        <w:jc w:val="both"/>
        <w:rPr>
          <w:rFonts w:asciiTheme="minorHAnsi" w:hAnsiTheme="minorHAnsi"/>
          <w:b/>
          <w:bCs/>
        </w:rPr>
      </w:pPr>
    </w:p>
    <w:p w14:paraId="5C9037C8" w14:textId="77777777" w:rsidR="00977244" w:rsidRPr="00CD7787" w:rsidRDefault="00977244" w:rsidP="00D070C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wyjątkowych sytuacjach zamawiający może wyrazić zgodę na wykonanie znakowania w inny sposób, gdyby metoda wskazana w OPZ była niemożliwa do zastosowania na produkcie lub dawała niezadowalający rezultat w zakresie estetyki lub trwałości.</w:t>
      </w:r>
    </w:p>
    <w:p w14:paraId="23B8DD3B" w14:textId="77777777"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14:paraId="060BF7A7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14:paraId="142885A2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26" w:name="_Toc18982979"/>
      <w:bookmarkStart w:id="27" w:name="_Toc191268321"/>
      <w:bookmarkStart w:id="28" w:name="_Toc192310690"/>
      <w:bookmarkStart w:id="29" w:name="_Toc194713285"/>
      <w:bookmarkStart w:id="30" w:name="_Toc194729699"/>
      <w:bookmarkStart w:id="31" w:name="_Toc200175686"/>
      <w:bookmarkStart w:id="32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14:paraId="719B41A9" w14:textId="77777777"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14:paraId="6C32D7DE" w14:textId="77777777"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14:paraId="75905A0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14:paraId="129844CE" w14:textId="77777777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CA0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67285D8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47C412EA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0FC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8EB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92323D" w14:paraId="15C78D13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66317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14:paraId="1DE4392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14:paraId="5771782A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14:paraId="371BCBC9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A068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14:paraId="0F319AD1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CD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A36E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14:paraId="69DAB985" w14:textId="77777777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EDF5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CC62" w14:textId="77777777"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070C0F24" w14:textId="77777777"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14:paraId="74AD9A29" w14:textId="63D3BE95"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>Dostawę materiałów promocyjnych</w:t>
      </w:r>
      <w:r w:rsidR="00F16B28">
        <w:rPr>
          <w:rFonts w:asciiTheme="minorHAnsi" w:hAnsiTheme="minorHAnsi"/>
          <w:b/>
          <w:bCs/>
        </w:rPr>
        <w:t xml:space="preserve"> </w:t>
      </w:r>
      <w:r w:rsidR="005A02CB">
        <w:rPr>
          <w:rFonts w:asciiTheme="minorHAnsi" w:hAnsiTheme="minorHAnsi"/>
          <w:b/>
          <w:bCs/>
        </w:rPr>
        <w:t>NMF</w:t>
      </w:r>
      <w:r w:rsidR="000B5CFF" w:rsidRPr="00E5220C">
        <w:rPr>
          <w:rFonts w:asciiTheme="minorHAnsi" w:hAnsiTheme="minorHAnsi"/>
          <w:b/>
          <w:bCs/>
        </w:rPr>
        <w:t>”</w:t>
      </w:r>
      <w:r w:rsidR="002C1EA3" w:rsidRPr="00E5220C">
        <w:rPr>
          <w:rFonts w:asciiTheme="minorHAnsi" w:hAnsiTheme="minorHAnsi"/>
          <w:b/>
          <w:bCs/>
        </w:rPr>
        <w:t xml:space="preserve"> nr ref.</w:t>
      </w:r>
      <w:r w:rsidR="000D0892" w:rsidRPr="00E5220C">
        <w:rPr>
          <w:rFonts w:asciiTheme="minorHAnsi" w:hAnsiTheme="minorHAnsi"/>
          <w:b/>
          <w:bCs/>
        </w:rPr>
        <w:t xml:space="preserve"> </w:t>
      </w:r>
      <w:r w:rsidR="00F62FD4" w:rsidRPr="00E5220C">
        <w:rPr>
          <w:rFonts w:asciiTheme="minorHAnsi" w:hAnsiTheme="minorHAnsi"/>
          <w:b/>
          <w:bCs/>
        </w:rPr>
        <w:t>COPE</w:t>
      </w:r>
      <w:r w:rsidR="00F62FD4">
        <w:rPr>
          <w:rFonts w:asciiTheme="minorHAnsi" w:hAnsiTheme="minorHAnsi"/>
          <w:b/>
          <w:bCs/>
        </w:rPr>
        <w:t>/18/2020</w:t>
      </w:r>
    </w:p>
    <w:p w14:paraId="43001F0A" w14:textId="77777777"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396"/>
        <w:gridCol w:w="642"/>
        <w:gridCol w:w="1842"/>
        <w:gridCol w:w="1769"/>
      </w:tblGrid>
      <w:tr w:rsidR="002305FC" w:rsidRPr="00796251" w14:paraId="74946CF7" w14:textId="77777777" w:rsidTr="00CB172D">
        <w:trPr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14:paraId="76B39E1E" w14:textId="77777777" w:rsidR="002305FC" w:rsidRPr="00796251" w:rsidRDefault="002305FC" w:rsidP="007276B9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Lp.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14:paraId="63C5DCC8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Nazwa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38B3D679" w14:textId="77777777" w:rsidR="002305FC" w:rsidRPr="00796251" w:rsidRDefault="002305FC" w:rsidP="005A02CB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6637B66C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Cena </w:t>
            </w:r>
            <w:proofErr w:type="spellStart"/>
            <w:r w:rsidRPr="00796251">
              <w:rPr>
                <w:rFonts w:asciiTheme="minorHAnsi" w:hAnsiTheme="minorHAnsi" w:cs="Arial"/>
                <w:sz w:val="22"/>
                <w:szCs w:val="22"/>
              </w:rPr>
              <w:t>jedn</w:t>
            </w:r>
            <w:proofErr w:type="spellEnd"/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</w:tcPr>
          <w:p w14:paraId="025E3E9B" w14:textId="77777777" w:rsidR="002305FC" w:rsidRPr="00796251" w:rsidRDefault="002305FC" w:rsidP="00CD7787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Wartość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AB145D" w:rsidRPr="00796251" w14:paraId="35A0EF4E" w14:textId="77777777" w:rsidTr="00A11F6D">
        <w:trPr>
          <w:trHeight w:val="24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237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4DA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na zakupy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7C72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0286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91BE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156B2B2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421" w:type="dxa"/>
            <w:vAlign w:val="center"/>
          </w:tcPr>
          <w:p w14:paraId="7A094F89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308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Koszulka typu polo damska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A61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18FD3094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43D5E47" w14:textId="77777777" w:rsidR="00AB145D" w:rsidRPr="00796251" w:rsidRDefault="00AB145D" w:rsidP="00AB145D">
            <w:pPr>
              <w:spacing w:after="2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C99C15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"/>
        </w:trPr>
        <w:tc>
          <w:tcPr>
            <w:tcW w:w="421" w:type="dxa"/>
            <w:vAlign w:val="center"/>
          </w:tcPr>
          <w:p w14:paraId="76121587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before="120"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C51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Koszulka typu polo męska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21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 xml:space="preserve">100 </w:t>
            </w:r>
          </w:p>
        </w:tc>
        <w:tc>
          <w:tcPr>
            <w:tcW w:w="1842" w:type="dxa"/>
            <w:vAlign w:val="center"/>
          </w:tcPr>
          <w:p w14:paraId="3F29D935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37EA557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67A4D75C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421" w:type="dxa"/>
            <w:vAlign w:val="center"/>
          </w:tcPr>
          <w:p w14:paraId="619AEC1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0A57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Kamerka antywłamaniowa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6DFE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79B4809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CB5059B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22F30C69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21" w:type="dxa"/>
            <w:vAlign w:val="center"/>
          </w:tcPr>
          <w:p w14:paraId="39E6CC46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69D3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Piłka do gry w siatkówkę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C008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842" w:type="dxa"/>
            <w:vAlign w:val="center"/>
          </w:tcPr>
          <w:p w14:paraId="1A4AE0D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459FEA79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33006796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421" w:type="dxa"/>
            <w:vAlign w:val="center"/>
          </w:tcPr>
          <w:p w14:paraId="612FD390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16BB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Torba termoizolacyjna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A820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38D6A334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1D3FC8A0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AB145D" w:rsidRPr="00796251" w14:paraId="00E1893B" w14:textId="77777777" w:rsidTr="00A11F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421" w:type="dxa"/>
            <w:vAlign w:val="center"/>
          </w:tcPr>
          <w:p w14:paraId="3192A795" w14:textId="77777777" w:rsidR="00AB145D" w:rsidRPr="00796251" w:rsidRDefault="00AB145D" w:rsidP="00AB145D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BA8C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Maseczka antywirusowa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6845" w14:textId="77777777" w:rsidR="00AB145D" w:rsidRPr="005A1684" w:rsidRDefault="00AB145D" w:rsidP="00AB145D">
            <w:pPr>
              <w:rPr>
                <w:rFonts w:asciiTheme="minorHAnsi" w:hAnsiTheme="minorHAnsi" w:cstheme="minorHAnsi"/>
              </w:rPr>
            </w:pPr>
            <w:r w:rsidRPr="005A1684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842" w:type="dxa"/>
            <w:vAlign w:val="center"/>
          </w:tcPr>
          <w:p w14:paraId="0D150FFD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7C130631" w14:textId="77777777" w:rsidR="00AB145D" w:rsidRPr="00796251" w:rsidRDefault="00AB145D" w:rsidP="00AB145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305FC" w:rsidRPr="00796251" w14:paraId="7476F995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675A409F" w14:textId="77777777" w:rsidR="002305FC" w:rsidRPr="00796251" w:rsidRDefault="002305FC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796251">
              <w:rPr>
                <w:rFonts w:asciiTheme="minorHAnsi" w:hAnsiTheme="minorHAnsi" w:cs="Arial"/>
                <w:sz w:val="22"/>
                <w:szCs w:val="22"/>
              </w:rPr>
              <w:t xml:space="preserve">Razem </w:t>
            </w:r>
            <w:r w:rsidR="00CD7787">
              <w:rPr>
                <w:rFonts w:asciiTheme="minorHAnsi" w:hAnsiTheme="minorHAnsi" w:cs="Arial"/>
                <w:sz w:val="22"/>
                <w:szCs w:val="22"/>
              </w:rPr>
              <w:t>netto</w:t>
            </w:r>
          </w:p>
        </w:tc>
        <w:tc>
          <w:tcPr>
            <w:tcW w:w="1769" w:type="dxa"/>
            <w:vAlign w:val="center"/>
          </w:tcPr>
          <w:p w14:paraId="0C6E09B4" w14:textId="77777777" w:rsidR="002305FC" w:rsidRPr="00796251" w:rsidRDefault="002305FC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D7787" w:rsidRPr="00796251" w14:paraId="1F2689B2" w14:textId="77777777" w:rsidTr="00CB17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7301" w:type="dxa"/>
            <w:gridSpan w:val="4"/>
            <w:vAlign w:val="center"/>
          </w:tcPr>
          <w:p w14:paraId="1351B601" w14:textId="77777777" w:rsidR="00CD7787" w:rsidRPr="00796251" w:rsidRDefault="00CD7787" w:rsidP="00CD778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Razem brutto</w:t>
            </w:r>
          </w:p>
        </w:tc>
        <w:tc>
          <w:tcPr>
            <w:tcW w:w="1769" w:type="dxa"/>
            <w:vAlign w:val="center"/>
          </w:tcPr>
          <w:p w14:paraId="40BFF4FE" w14:textId="77777777" w:rsidR="00CD7787" w:rsidRPr="00796251" w:rsidRDefault="00CD7787" w:rsidP="005A02C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47D27D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706E2317" w14:textId="77777777" w:rsidR="002305FC" w:rsidRDefault="002305FC" w:rsidP="002305FC">
      <w:pPr>
        <w:jc w:val="both"/>
        <w:rPr>
          <w:rFonts w:asciiTheme="minorHAnsi" w:hAnsiTheme="minorHAnsi"/>
        </w:rPr>
      </w:pPr>
    </w:p>
    <w:p w14:paraId="4C452E34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14:paraId="150A5CA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14:paraId="4992463E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14:paraId="0B9D99DC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lastRenderedPageBreak/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14:paraId="38243E8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14:paraId="617F7DF5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14:paraId="731013B1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14:paraId="4AD05886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5E0E3D2" w14:textId="77777777"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0F90D2A6" w14:textId="77777777"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14:paraId="41EDD83C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5C8D5CE6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3631BAFF" w14:textId="77777777"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14:paraId="2CDFA181" w14:textId="77777777"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14:paraId="02A05F6B" w14:textId="77777777" w:rsidTr="00B17D8C">
        <w:tc>
          <w:tcPr>
            <w:tcW w:w="2943" w:type="dxa"/>
          </w:tcPr>
          <w:p w14:paraId="1A4395AD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14:paraId="2DD1D016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14:paraId="6528A558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14:paraId="635C1A80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14:paraId="5F71922A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14:paraId="23014427" w14:textId="77777777"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14:paraId="5D7937C7" w14:textId="77777777"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26"/>
      <w:bookmarkEnd w:id="27"/>
      <w:bookmarkEnd w:id="28"/>
      <w:bookmarkEnd w:id="29"/>
      <w:bookmarkEnd w:id="30"/>
      <w:bookmarkEnd w:id="31"/>
      <w:bookmarkEnd w:id="32"/>
    </w:p>
    <w:p w14:paraId="0E5DB812" w14:textId="77777777"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lastRenderedPageBreak/>
        <w:t>Załącznik nr 6</w:t>
      </w:r>
    </w:p>
    <w:p w14:paraId="3C6B4ECD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CZĘŚĆ IV</w:t>
      </w:r>
    </w:p>
    <w:p w14:paraId="7BBAD427" w14:textId="77777777" w:rsidR="00743CD4" w:rsidRPr="00235C56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</w:p>
    <w:p w14:paraId="4969D986" w14:textId="77777777" w:rsidR="00743CD4" w:rsidRDefault="00743CD4" w:rsidP="000837A0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235C56">
        <w:rPr>
          <w:rFonts w:asciiTheme="minorHAnsi" w:hAnsiTheme="minorHAnsi"/>
          <w:b/>
          <w:bCs/>
          <w:sz w:val="20"/>
          <w:szCs w:val="20"/>
        </w:rPr>
        <w:t>ISTOTNE POSTANOWIENIA UMOWY</w:t>
      </w:r>
      <w:bookmarkEnd w:id="1"/>
      <w:bookmarkEnd w:id="2"/>
      <w:bookmarkEnd w:id="3"/>
    </w:p>
    <w:p w14:paraId="0914DE7E" w14:textId="724AB53B" w:rsidR="00F468F5" w:rsidRPr="00E5220C" w:rsidRDefault="00F62FD4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  <w:sz w:val="20"/>
          <w:szCs w:val="20"/>
        </w:rPr>
      </w:pPr>
      <w:r w:rsidRPr="00E5220C">
        <w:rPr>
          <w:rFonts w:asciiTheme="minorHAnsi" w:hAnsiTheme="minorHAnsi"/>
          <w:b/>
          <w:bCs/>
          <w:sz w:val="20"/>
          <w:szCs w:val="20"/>
        </w:rPr>
        <w:t>COPE/18/2020</w:t>
      </w:r>
    </w:p>
    <w:p w14:paraId="00A843A5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Niniejsza Umowa została zawarta w Warszawie w dniu […………………] roku pomiędzy:</w:t>
      </w:r>
    </w:p>
    <w:p w14:paraId="5237C970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137A5E1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Centrum Obsługi Projektów Europejskich Ministerstwa Spraw Wewnętrznych i Administracji,</w:t>
      </w:r>
      <w:r w:rsidRPr="00235C56">
        <w:rPr>
          <w:rFonts w:asciiTheme="minorHAnsi" w:hAnsiTheme="minorHAnsi"/>
          <w:sz w:val="20"/>
          <w:szCs w:val="20"/>
        </w:rPr>
        <w:t xml:space="preserve"> ul. </w:t>
      </w:r>
      <w:r>
        <w:rPr>
          <w:rFonts w:asciiTheme="minorHAnsi" w:hAnsiTheme="minorHAnsi"/>
          <w:sz w:val="20"/>
          <w:szCs w:val="20"/>
        </w:rPr>
        <w:t>Puł</w:t>
      </w:r>
      <w:r w:rsidR="0092323D">
        <w:rPr>
          <w:rFonts w:asciiTheme="minorHAnsi" w:hAnsiTheme="minorHAnsi"/>
          <w:sz w:val="20"/>
          <w:szCs w:val="20"/>
        </w:rPr>
        <w:t>a</w:t>
      </w:r>
      <w:r>
        <w:rPr>
          <w:rFonts w:asciiTheme="minorHAnsi" w:hAnsiTheme="minorHAnsi"/>
          <w:sz w:val="20"/>
          <w:szCs w:val="20"/>
        </w:rPr>
        <w:t>wska 99a</w:t>
      </w:r>
      <w:r w:rsidRPr="00235C56">
        <w:rPr>
          <w:rFonts w:asciiTheme="minorHAnsi" w:hAnsiTheme="minorHAnsi"/>
          <w:sz w:val="20"/>
          <w:szCs w:val="20"/>
        </w:rPr>
        <w:t xml:space="preserve"> 2A, 02-5</w:t>
      </w:r>
      <w:r>
        <w:rPr>
          <w:rFonts w:asciiTheme="minorHAnsi" w:hAnsiTheme="minorHAnsi"/>
          <w:sz w:val="20"/>
          <w:szCs w:val="20"/>
        </w:rPr>
        <w:t>95</w:t>
      </w:r>
      <w:r w:rsidRPr="00235C56">
        <w:rPr>
          <w:rFonts w:asciiTheme="minorHAnsi" w:hAnsiTheme="minorHAnsi"/>
          <w:sz w:val="20"/>
          <w:szCs w:val="20"/>
        </w:rPr>
        <w:t xml:space="preserve"> Warszawa, NIP: 5213663715, REGON: 147027812,</w:t>
      </w:r>
    </w:p>
    <w:p w14:paraId="0EE38607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reprezentowanym przez:</w:t>
      </w:r>
    </w:p>
    <w:p w14:paraId="4999737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 xml:space="preserve">Pana Mariusza Kasprzyka – Dyrektora, </w:t>
      </w:r>
      <w:r w:rsidRPr="00235C56">
        <w:rPr>
          <w:rFonts w:asciiTheme="minorHAnsi" w:hAnsiTheme="minorHAnsi"/>
          <w:sz w:val="20"/>
          <w:szCs w:val="20"/>
        </w:rPr>
        <w:t xml:space="preserve">działającego na podstawie aktu powołania z dnia 20 grudnia 2013 r. na stanowisko Dyrektora Centrum Obsługi Projektów Europejskich Ministerstwa Spraw Wewnętrznych i Administracji, którego poświadczona za zgodność z oryginałem kopia stanowi Załącznik nr </w:t>
      </w:r>
      <w:r>
        <w:rPr>
          <w:rFonts w:asciiTheme="minorHAnsi" w:hAnsiTheme="minorHAnsi"/>
          <w:sz w:val="20"/>
          <w:szCs w:val="20"/>
        </w:rPr>
        <w:t>1</w:t>
      </w:r>
      <w:r w:rsidRPr="00235C56">
        <w:rPr>
          <w:rFonts w:asciiTheme="minorHAnsi" w:hAnsiTheme="minorHAnsi"/>
          <w:sz w:val="20"/>
          <w:szCs w:val="20"/>
        </w:rPr>
        <w:t xml:space="preserve"> do umowy,</w:t>
      </w:r>
    </w:p>
    <w:p w14:paraId="1EF05E0D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zwanym dalej „</w:t>
      </w:r>
      <w:r w:rsidRPr="00235C56">
        <w:rPr>
          <w:rFonts w:asciiTheme="minorHAnsi" w:hAnsiTheme="minorHAnsi"/>
          <w:b/>
          <w:bCs/>
          <w:sz w:val="20"/>
          <w:szCs w:val="20"/>
        </w:rPr>
        <w:t>Zamawiającym</w:t>
      </w:r>
      <w:r w:rsidRPr="00235C56">
        <w:rPr>
          <w:rFonts w:asciiTheme="minorHAnsi" w:hAnsiTheme="minorHAnsi"/>
          <w:sz w:val="20"/>
          <w:szCs w:val="20"/>
        </w:rPr>
        <w:t>”,</w:t>
      </w:r>
    </w:p>
    <w:p w14:paraId="0654D1D2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a </w:t>
      </w:r>
    </w:p>
    <w:p w14:paraId="7F02287F" w14:textId="77777777" w:rsidR="00E75E38" w:rsidRPr="00235C56" w:rsidRDefault="00E75E38" w:rsidP="00E75E38">
      <w:pPr>
        <w:spacing w:line="276" w:lineRule="auto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[…] z 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</w:p>
    <w:p w14:paraId="10D88DB8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(</w:t>
      </w:r>
      <w:r w:rsidRPr="00235C56">
        <w:rPr>
          <w:rFonts w:asciiTheme="minorHAnsi" w:hAnsiTheme="minorHAnsi"/>
          <w:i/>
          <w:spacing w:val="4"/>
          <w:sz w:val="20"/>
          <w:szCs w:val="20"/>
        </w:rPr>
        <w:t>komparycja umowy zostanie sformułowania zgodnie z formą organizacyjną Wykonawcy</w:t>
      </w:r>
      <w:r w:rsidRPr="00235C56">
        <w:rPr>
          <w:rFonts w:asciiTheme="minorHAnsi" w:hAnsiTheme="minorHAnsi"/>
          <w:spacing w:val="4"/>
          <w:sz w:val="20"/>
          <w:szCs w:val="20"/>
        </w:rPr>
        <w:t>)</w:t>
      </w:r>
    </w:p>
    <w:p w14:paraId="5EC18FCD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</w:p>
    <w:p w14:paraId="42B6A202" w14:textId="77777777" w:rsidR="00E75E38" w:rsidRPr="00235C5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  <w:sz w:val="20"/>
          <w:szCs w:val="20"/>
        </w:rPr>
      </w:pPr>
      <w:r w:rsidRPr="00235C56">
        <w:rPr>
          <w:rFonts w:asciiTheme="minorHAnsi" w:hAnsiTheme="minorHAnsi"/>
          <w:spacing w:val="4"/>
          <w:sz w:val="20"/>
          <w:szCs w:val="20"/>
        </w:rPr>
        <w:t>zwanymi dalej łącznie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Stronami</w:t>
      </w:r>
      <w:r w:rsidRPr="00235C56">
        <w:rPr>
          <w:rFonts w:asciiTheme="minorHAnsi" w:hAnsiTheme="minorHAnsi"/>
          <w:spacing w:val="4"/>
          <w:sz w:val="20"/>
          <w:szCs w:val="20"/>
        </w:rPr>
        <w:t>” lub odpowiednio „</w:t>
      </w:r>
      <w:r w:rsidRPr="00235C56">
        <w:rPr>
          <w:rFonts w:asciiTheme="minorHAnsi" w:hAnsiTheme="minorHAnsi"/>
          <w:b/>
          <w:spacing w:val="4"/>
          <w:sz w:val="20"/>
          <w:szCs w:val="20"/>
        </w:rPr>
        <w:t>Stroną</w:t>
      </w:r>
      <w:r w:rsidRPr="00235C56">
        <w:rPr>
          <w:rFonts w:asciiTheme="minorHAnsi" w:hAnsiTheme="minorHAnsi"/>
          <w:spacing w:val="4"/>
          <w:sz w:val="20"/>
          <w:szCs w:val="20"/>
        </w:rPr>
        <w:t>”.</w:t>
      </w:r>
    </w:p>
    <w:p w14:paraId="73720E33" w14:textId="77777777" w:rsidR="00E75E38" w:rsidRPr="00235C56" w:rsidRDefault="00E75E38" w:rsidP="00E75E38">
      <w:pPr>
        <w:spacing w:before="120" w:after="120" w:line="276" w:lineRule="auto"/>
        <w:jc w:val="both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Strony postanawiają, co następuje:</w:t>
      </w:r>
    </w:p>
    <w:p w14:paraId="7997B4C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1</w:t>
      </w:r>
    </w:p>
    <w:p w14:paraId="4C0053D2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Wstęp</w:t>
      </w:r>
    </w:p>
    <w:p w14:paraId="439C8B69" w14:textId="77777777" w:rsidR="00E75E38" w:rsidRPr="006F3CD3" w:rsidRDefault="00E75E38" w:rsidP="00E75E38">
      <w:pPr>
        <w:spacing w:before="120" w:after="120" w:line="288" w:lineRule="auto"/>
        <w:ind w:right="23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Niniejsza umowa (dalej: Umowa) zostaje zawarta w wyniku przeprowadzonego </w:t>
      </w:r>
      <w:r>
        <w:rPr>
          <w:rFonts w:ascii="Calibri" w:hAnsi="Calibri" w:cs="Verdana"/>
          <w:sz w:val="20"/>
          <w:szCs w:val="20"/>
        </w:rPr>
        <w:t>postępowania o udzielenie zamówienia publicznego w trybie art. 4 pkt 8 ustawy z dnia 29 stycznia 2004 r. Prawo zamówień publicznych (Dz. U. z 201</w:t>
      </w:r>
      <w:r w:rsidR="0092323D">
        <w:rPr>
          <w:rFonts w:ascii="Calibri" w:hAnsi="Calibri" w:cs="Verdana"/>
          <w:sz w:val="20"/>
          <w:szCs w:val="20"/>
        </w:rPr>
        <w:t>9</w:t>
      </w:r>
      <w:r>
        <w:rPr>
          <w:rFonts w:ascii="Calibri" w:hAnsi="Calibri" w:cs="Verdana"/>
          <w:sz w:val="20"/>
          <w:szCs w:val="20"/>
        </w:rPr>
        <w:t xml:space="preserve"> r. poz. 1</w:t>
      </w:r>
      <w:r w:rsidR="0092323D">
        <w:rPr>
          <w:rFonts w:ascii="Calibri" w:hAnsi="Calibri" w:cs="Verdana"/>
          <w:sz w:val="20"/>
          <w:szCs w:val="20"/>
        </w:rPr>
        <w:t>843</w:t>
      </w:r>
      <w:r>
        <w:rPr>
          <w:rFonts w:ascii="Calibri" w:hAnsi="Calibri" w:cs="Verdana"/>
          <w:sz w:val="20"/>
          <w:szCs w:val="20"/>
        </w:rPr>
        <w:t xml:space="preserve"> z </w:t>
      </w:r>
      <w:proofErr w:type="spellStart"/>
      <w:r>
        <w:rPr>
          <w:rFonts w:ascii="Calibri" w:hAnsi="Calibri" w:cs="Verdana"/>
          <w:sz w:val="20"/>
          <w:szCs w:val="20"/>
        </w:rPr>
        <w:t>późn</w:t>
      </w:r>
      <w:proofErr w:type="spellEnd"/>
      <w:r>
        <w:rPr>
          <w:rFonts w:ascii="Calibri" w:hAnsi="Calibri" w:cs="Verdana"/>
          <w:sz w:val="20"/>
          <w:szCs w:val="20"/>
        </w:rPr>
        <w:t>. zm.)</w:t>
      </w:r>
      <w:r w:rsidRPr="006F3CD3">
        <w:rPr>
          <w:rFonts w:ascii="Calibri" w:hAnsi="Calibri" w:cs="Verdana"/>
          <w:sz w:val="20"/>
          <w:szCs w:val="20"/>
        </w:rPr>
        <w:t>, o następującej treści:</w:t>
      </w:r>
    </w:p>
    <w:p w14:paraId="679D191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2</w:t>
      </w:r>
    </w:p>
    <w:p w14:paraId="10D8F21C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Przedmiot Umowy</w:t>
      </w:r>
    </w:p>
    <w:p w14:paraId="6DCCD2B8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zleca, a Wykonawca przyjmuje do wykonania zamówienie, którego przedmiotem jest dostawa artykułów promocyjnych</w:t>
      </w:r>
      <w:r>
        <w:rPr>
          <w:rFonts w:ascii="Calibri" w:hAnsi="Calibri" w:cs="Verdana"/>
          <w:sz w:val="20"/>
          <w:szCs w:val="20"/>
        </w:rPr>
        <w:t xml:space="preserve"> NMF.</w:t>
      </w:r>
      <w:r w:rsidRPr="006F3CD3">
        <w:rPr>
          <w:rFonts w:ascii="Calibri" w:hAnsi="Calibri" w:cs="Verdana"/>
          <w:sz w:val="20"/>
          <w:szCs w:val="20"/>
        </w:rPr>
        <w:t xml:space="preserve"> Potwierdzeniem wykonania Umowy będzie podpisany przez Strony Protokół Odbioru, którego wzór stanowi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65BCBFAC" w14:textId="77777777" w:rsidR="00E75E38" w:rsidRPr="006F3CD3" w:rsidRDefault="00E75E38" w:rsidP="00E75E38">
      <w:pPr>
        <w:numPr>
          <w:ilvl w:val="0"/>
          <w:numId w:val="8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Zakres przedmiotu Umowy określa formularz ofertowy Wykonawcy,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>Załącznik nr 4</w:t>
      </w:r>
      <w:r w:rsidRPr="006F3CD3">
        <w:rPr>
          <w:rFonts w:ascii="Calibri" w:hAnsi="Calibri" w:cs="Verdana"/>
          <w:sz w:val="20"/>
          <w:szCs w:val="20"/>
        </w:rPr>
        <w:t xml:space="preserve"> do Umowy oraz Opis przedmiotu zamówienia stanowiący </w:t>
      </w:r>
      <w:r w:rsidRPr="006F3CD3">
        <w:rPr>
          <w:rFonts w:ascii="Calibri" w:hAnsi="Calibri" w:cs="Verdana"/>
          <w:b/>
          <w:bCs/>
          <w:sz w:val="20"/>
          <w:szCs w:val="20"/>
        </w:rPr>
        <w:t xml:space="preserve">Załącznik nr 5 </w:t>
      </w:r>
      <w:r w:rsidRPr="006F3CD3">
        <w:rPr>
          <w:rFonts w:ascii="Calibri" w:hAnsi="Calibri" w:cs="Verdana"/>
          <w:sz w:val="20"/>
          <w:szCs w:val="20"/>
        </w:rPr>
        <w:t>do Umowy.</w:t>
      </w:r>
    </w:p>
    <w:p w14:paraId="151219CE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3</w:t>
      </w:r>
    </w:p>
    <w:p w14:paraId="7274B206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Prawa i obowiązki Stron</w:t>
      </w:r>
    </w:p>
    <w:p w14:paraId="01DE873F" w14:textId="77777777" w:rsidR="00E75E38" w:rsidRPr="006F3CD3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Do obowiązków Zamawiającego należy: </w:t>
      </w:r>
    </w:p>
    <w:p w14:paraId="50F72120" w14:textId="77777777" w:rsidR="00E75E38" w:rsidRPr="006F3CD3" w:rsidRDefault="00E75E38" w:rsidP="00E75E38">
      <w:pPr>
        <w:numPr>
          <w:ilvl w:val="0"/>
          <w:numId w:val="10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wypłata wynagrodzenia Wykonawcy na warunkach określonych w § 5 Umowy;</w:t>
      </w:r>
    </w:p>
    <w:p w14:paraId="33BEAD08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przekazanie w formie elektronicznej odpowiednich logotypów, wzorów i projektów wstępnych oraz innych danych potrzebnych do zastosowania w projektach graficznych w dniu podpisania Umowy;</w:t>
      </w:r>
    </w:p>
    <w:p w14:paraId="3500E5AC" w14:textId="77777777" w:rsidR="00E75E38" w:rsidRPr="006F3CD3" w:rsidRDefault="00E75E38" w:rsidP="00E75E38">
      <w:pPr>
        <w:numPr>
          <w:ilvl w:val="0"/>
          <w:numId w:val="10"/>
        </w:numPr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przekazanie na piśmie uwag bądź wyrażenie akceptacji na poszczególne projekty graficzne, o których mowa w ust. 2 lit b w terminie 3 dni roboczych od dnia ich dostarczenia przez Wykonawcę. Wszelkie uwagi do projektów graficznych zgłoszone przez Zamawiającego przed ostateczną akceptacją będą uwzględnione, a poprawione projekty przedstawiane przez Wykonawcę do zatwierdzenia w ciągu 2 dni roboczych od otrzymania uwag. Zamawiający w terminie 2 dni </w:t>
      </w:r>
      <w:r w:rsidRPr="006F3CD3">
        <w:rPr>
          <w:rFonts w:ascii="Calibri" w:hAnsi="Calibri" w:cs="Verdana"/>
          <w:sz w:val="20"/>
          <w:szCs w:val="20"/>
        </w:rPr>
        <w:lastRenderedPageBreak/>
        <w:t xml:space="preserve">roboczych od dnia przedstawienia poprawionych projektów zatwierdzi je bądź nakaże ich powtórną korektę na powyższych zasadach. Powyższe nie wyłącza uprawnienia Zamawiającego do odstąpienia od Umowy na podstawie § 7 Umowy; </w:t>
      </w:r>
    </w:p>
    <w:p w14:paraId="7E77C22F" w14:textId="77777777" w:rsidR="00E75E38" w:rsidRPr="006F3CD3" w:rsidRDefault="00E75E38" w:rsidP="00E75E38">
      <w:pPr>
        <w:jc w:val="both"/>
        <w:rPr>
          <w:rFonts w:ascii="Calibri" w:hAnsi="Calibri" w:cs="Verdana"/>
          <w:color w:val="FF0000"/>
          <w:sz w:val="20"/>
          <w:szCs w:val="20"/>
        </w:rPr>
      </w:pPr>
    </w:p>
    <w:p w14:paraId="536188F2" w14:textId="77777777" w:rsidR="00E75E38" w:rsidRPr="000A7882" w:rsidRDefault="00E75E38" w:rsidP="00E75E38">
      <w:pPr>
        <w:numPr>
          <w:ilvl w:val="0"/>
          <w:numId w:val="9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Do obowiązków Wykonawcy należy: </w:t>
      </w:r>
    </w:p>
    <w:p w14:paraId="5FCFA020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wykonanie przedmiotu Umowy z najwyższą starannością z uwzględnieniem profesjonalnego charakteru prowadzonej działalności, zgodnie z Opisem przedmiotu zamówienia, w szczególności z uwzględnieniem wymagań oraz zgodnie z treścią Oferty, na podstawie której dokonano wyboru Wykonawcy; </w:t>
      </w:r>
    </w:p>
    <w:p w14:paraId="3B3EE143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przygotowanie projektów graficznych materiałów promocyjnych stosując przekazane przez Zamawiającego pliki, wzory i projekty wstępne, a następnie </w:t>
      </w:r>
      <w:r w:rsidRPr="000A7882">
        <w:rPr>
          <w:rFonts w:ascii="Calibri" w:hAnsi="Calibri" w:cs="Arial"/>
          <w:sz w:val="20"/>
          <w:szCs w:val="20"/>
        </w:rPr>
        <w:t>Wykonawca przedstawi wizualizacje  poszczególnych materiałów promocyjnych, zawierających elementy obowiązkowe, przesłanych w wersji elektronicznej, wykonane na materiałach promocyjnych  do akceptacji Zamawiającego w terminie maksymalnie 3 dni roboczych od dnia podpisania umowy. Po uzyskaniu akceptacji projektu, Wykonawca naniesie projekty graficzne na wszystkie materiały promocyjne;</w:t>
      </w:r>
    </w:p>
    <w:p w14:paraId="7654A7EB" w14:textId="77777777" w:rsidR="00E75E38" w:rsidRPr="000A7882" w:rsidRDefault="00E75E38" w:rsidP="00E75E38">
      <w:pPr>
        <w:numPr>
          <w:ilvl w:val="0"/>
          <w:numId w:val="11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Arial"/>
          <w:sz w:val="20"/>
          <w:szCs w:val="20"/>
        </w:rPr>
        <w:t xml:space="preserve">dostarczenie artykułów promocyjnych do siedziby Zamawiającego (ul. </w:t>
      </w:r>
      <w:r>
        <w:rPr>
          <w:rFonts w:ascii="Calibri" w:hAnsi="Calibri" w:cs="Arial"/>
          <w:sz w:val="20"/>
          <w:szCs w:val="20"/>
        </w:rPr>
        <w:t>Puławska 99a</w:t>
      </w:r>
      <w:r w:rsidRPr="000A7882">
        <w:rPr>
          <w:rFonts w:ascii="Calibri" w:hAnsi="Calibri" w:cs="Arial"/>
          <w:sz w:val="20"/>
          <w:szCs w:val="20"/>
        </w:rPr>
        <w:t>, Warszawa 02-5</w:t>
      </w:r>
      <w:r>
        <w:rPr>
          <w:rFonts w:ascii="Calibri" w:hAnsi="Calibri" w:cs="Arial"/>
          <w:sz w:val="20"/>
          <w:szCs w:val="20"/>
        </w:rPr>
        <w:t>95</w:t>
      </w:r>
      <w:r w:rsidRPr="000A7882">
        <w:rPr>
          <w:rFonts w:ascii="Calibri" w:hAnsi="Calibri" w:cs="Arial"/>
          <w:sz w:val="20"/>
          <w:szCs w:val="20"/>
        </w:rPr>
        <w:t>) i wniesienie ich na pierwsze piętro do pomieszczenia wskazanego przez Zamawiającego;</w:t>
      </w:r>
    </w:p>
    <w:p w14:paraId="28BAE7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 xml:space="preserve">d)     </w:t>
      </w:r>
      <w:r w:rsidRPr="000A7882">
        <w:rPr>
          <w:rFonts w:ascii="Calibri" w:hAnsi="Calibri" w:cs="Verdana"/>
          <w:sz w:val="20"/>
          <w:szCs w:val="20"/>
        </w:rPr>
        <w:tab/>
        <w:t xml:space="preserve">zapewnienie wykonania Umowy przez osoby posiadające stosowne i wymagane kwalifikacje zawodowe, doświadczenie zapewniające należytą jakość realizacji przedmiotu Umowy; </w:t>
      </w:r>
    </w:p>
    <w:p w14:paraId="25594A27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e)</w:t>
      </w:r>
      <w:r w:rsidRPr="000A7882">
        <w:rPr>
          <w:rFonts w:ascii="Calibri" w:hAnsi="Calibri" w:cs="Verdana"/>
          <w:sz w:val="20"/>
          <w:szCs w:val="20"/>
        </w:rPr>
        <w:tab/>
        <w:t>bezzwłoczne informowanie Zamawiającego o wszystkich zdarzeniach mających lub mogących mieć wpływ na wykonanie Umowy, dotyczących zarówno terminów, jak i zakresu rzeczowego, w tym o wszczęciu wobec niego postępowania egzekucyjnego, naprawczego i likwidacyjnego, nie później niż w terminie 5 dni roboczych od daty powzięcia wiadomości przez Wykonawcę o takich zdarzeniach, a w przypadku zaistnienia opóźnień do dołożenia najwyższej staranności z uwzględnieniem profesjonalnego charakteru prowadzonej działalności oraz podjęcia wszelkich możliwych czynności celem ich nadrobienia i wyeliminowania przyczyn opóźnienia;</w:t>
      </w:r>
    </w:p>
    <w:p w14:paraId="6D7E83BF" w14:textId="77777777" w:rsidR="00E75E38" w:rsidRPr="000A7882" w:rsidRDefault="00E75E38" w:rsidP="00E75E38">
      <w:pPr>
        <w:spacing w:after="120"/>
        <w:ind w:left="1134" w:hanging="567"/>
        <w:jc w:val="both"/>
        <w:rPr>
          <w:rFonts w:ascii="Calibri" w:hAnsi="Calibri" w:cs="Verdana"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f)</w:t>
      </w:r>
      <w:r w:rsidRPr="000A7882">
        <w:rPr>
          <w:rFonts w:ascii="Calibri" w:hAnsi="Calibri" w:cs="Verdana"/>
          <w:sz w:val="20"/>
          <w:szCs w:val="20"/>
        </w:rPr>
        <w:tab/>
        <w:t>wykonywanie świadczeń związanych z rękojmią za wady przedmiotu Umowy w terminach wyznaczonych przez Zamawiającego.</w:t>
      </w:r>
    </w:p>
    <w:p w14:paraId="29911E77" w14:textId="77777777" w:rsidR="00E75E38" w:rsidRPr="006F3CD3" w:rsidRDefault="00E75E38" w:rsidP="00E75E38">
      <w:pPr>
        <w:spacing w:after="120"/>
        <w:ind w:left="540" w:hanging="540"/>
        <w:jc w:val="both"/>
        <w:rPr>
          <w:rFonts w:ascii="Calibri" w:hAnsi="Calibri" w:cs="Verdana"/>
          <w:b/>
          <w:bCs/>
          <w:sz w:val="20"/>
          <w:szCs w:val="20"/>
        </w:rPr>
      </w:pPr>
      <w:r w:rsidRPr="000A7882">
        <w:rPr>
          <w:rFonts w:ascii="Calibri" w:hAnsi="Calibri" w:cs="Verdana"/>
          <w:sz w:val="20"/>
          <w:szCs w:val="20"/>
        </w:rPr>
        <w:t>3.</w:t>
      </w:r>
      <w:r w:rsidRPr="000A7882">
        <w:rPr>
          <w:rFonts w:ascii="Calibri" w:hAnsi="Calibri" w:cs="Verdana"/>
          <w:sz w:val="20"/>
          <w:szCs w:val="20"/>
        </w:rPr>
        <w:tab/>
        <w:t>Wykonawca ma prawo do wykonania Umowy przy pomocy podwykonawców lub powierzenia wykonania Umowy podwykonawcom, z zastrzeżeniem, iż Wykonawca odpowiada za działania i zaniechania podwykonawców jak za własne działania i zaniechania.</w:t>
      </w:r>
      <w:r w:rsidRPr="006F3CD3">
        <w:rPr>
          <w:rFonts w:ascii="Calibri" w:hAnsi="Calibri" w:cs="Verdana"/>
          <w:sz w:val="20"/>
          <w:szCs w:val="20"/>
        </w:rPr>
        <w:t xml:space="preserve"> </w:t>
      </w:r>
    </w:p>
    <w:p w14:paraId="3F4A7A3F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4</w:t>
      </w:r>
    </w:p>
    <w:p w14:paraId="27409383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Termin realizacji Umowy</w:t>
      </w:r>
    </w:p>
    <w:p w14:paraId="7367CD25" w14:textId="0F77AB47" w:rsidR="00E75E38" w:rsidRPr="00253818" w:rsidRDefault="00E75E38" w:rsidP="00E75E38">
      <w:pPr>
        <w:spacing w:after="120"/>
        <w:contextualSpacing/>
        <w:jc w:val="both"/>
        <w:rPr>
          <w:rFonts w:ascii="Calibri" w:hAnsi="Calibri" w:cs="Verdana"/>
          <w:b/>
          <w:sz w:val="20"/>
          <w:szCs w:val="20"/>
        </w:rPr>
      </w:pPr>
      <w:r w:rsidRPr="00E67A09">
        <w:rPr>
          <w:rFonts w:ascii="Calibri" w:hAnsi="Calibri" w:cs="Verdana"/>
          <w:sz w:val="20"/>
          <w:szCs w:val="20"/>
        </w:rPr>
        <w:t xml:space="preserve">Wykonawca zobowiązuje się wykonać przedmiot Umowy </w:t>
      </w:r>
      <w:r w:rsidR="00CB172D">
        <w:rPr>
          <w:rFonts w:ascii="Calibri" w:hAnsi="Calibri" w:cs="Verdana"/>
          <w:sz w:val="20"/>
          <w:szCs w:val="20"/>
        </w:rPr>
        <w:t xml:space="preserve">w terminie </w:t>
      </w:r>
      <w:r w:rsidR="00CB172D" w:rsidRPr="00E5220C">
        <w:rPr>
          <w:rFonts w:ascii="Calibri" w:hAnsi="Calibri" w:cs="Verdana"/>
          <w:b/>
          <w:sz w:val="20"/>
          <w:szCs w:val="20"/>
        </w:rPr>
        <w:t>30 dni</w:t>
      </w:r>
      <w:r w:rsidR="00CB172D">
        <w:rPr>
          <w:rFonts w:ascii="Calibri" w:hAnsi="Calibri" w:cs="Verdana"/>
          <w:sz w:val="20"/>
          <w:szCs w:val="20"/>
        </w:rPr>
        <w:t xml:space="preserve"> od dnia zawarcia umowy</w:t>
      </w:r>
      <w:r w:rsidR="00E5220C">
        <w:rPr>
          <w:rFonts w:ascii="Calibri" w:hAnsi="Calibri" w:cs="Verdana"/>
          <w:sz w:val="20"/>
          <w:szCs w:val="20"/>
        </w:rPr>
        <w:t xml:space="preserve"> jednak nie później niż do </w:t>
      </w:r>
      <w:r w:rsidR="00E5220C" w:rsidRPr="00E5220C">
        <w:rPr>
          <w:rFonts w:ascii="Calibri" w:hAnsi="Calibri" w:cs="Verdana"/>
          <w:b/>
          <w:sz w:val="20"/>
          <w:szCs w:val="20"/>
        </w:rPr>
        <w:t>21 grudnia 2020</w:t>
      </w:r>
      <w:r w:rsidR="00CB172D">
        <w:rPr>
          <w:rFonts w:ascii="Calibri" w:hAnsi="Calibri" w:cs="Verdana"/>
          <w:sz w:val="20"/>
          <w:szCs w:val="20"/>
        </w:rPr>
        <w:t>.</w:t>
      </w:r>
    </w:p>
    <w:p w14:paraId="64851271" w14:textId="77777777" w:rsidR="00DA722D" w:rsidRDefault="00DA722D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</w:p>
    <w:p w14:paraId="60215DFA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5</w:t>
      </w:r>
    </w:p>
    <w:p w14:paraId="7B1F335B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Wynagrodzenie</w:t>
      </w:r>
    </w:p>
    <w:p w14:paraId="77022DB4" w14:textId="77777777" w:rsidR="00E75E38" w:rsidRPr="002C1EA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ustalają, że Wykonawca z tytułu należytego wykonania przedmiotu Umowy otrzyma </w:t>
      </w:r>
      <w:r w:rsidRPr="002C1EA3">
        <w:rPr>
          <w:rFonts w:ascii="Calibri" w:hAnsi="Calibri" w:cs="Verdana"/>
          <w:sz w:val="20"/>
          <w:szCs w:val="20"/>
        </w:rPr>
        <w:t>wynagrodzenie w wysokości............... zł brutto (słownie: .................).</w:t>
      </w:r>
    </w:p>
    <w:p w14:paraId="29A05824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określone w ust. 1 niniejszego paragrafu obejmuje wszelkie koszty związane z realizacją przedmiotu Umowy, w tym w szczególności przygotowanie projektów graficznych, koszty dostawy przedmiotu Umowy do siedziby Zamawiającego, oraz wszelkie należne podatki, w tym podatek VAT oraz inne świadczenia publiczne. </w:t>
      </w:r>
    </w:p>
    <w:p w14:paraId="07621966" w14:textId="77777777" w:rsidR="00E75E38" w:rsidRPr="006F3CD3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Dostawa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>
        <w:rPr>
          <w:rFonts w:ascii="Calibri" w:hAnsi="Calibri" w:cs="Verdana"/>
          <w:sz w:val="20"/>
          <w:szCs w:val="20"/>
        </w:rPr>
        <w:t>zostanie sfinansowana</w:t>
      </w:r>
      <w:r w:rsidRPr="006F3CD3">
        <w:rPr>
          <w:rFonts w:ascii="Calibri" w:hAnsi="Calibri" w:cs="Verdana"/>
          <w:sz w:val="20"/>
          <w:szCs w:val="20"/>
        </w:rPr>
        <w:t xml:space="preserve"> </w:t>
      </w:r>
      <w:r w:rsidRPr="002C1EA3">
        <w:rPr>
          <w:rFonts w:ascii="Calibri" w:hAnsi="Calibri" w:cs="Verdana"/>
          <w:sz w:val="20"/>
          <w:szCs w:val="20"/>
        </w:rPr>
        <w:t xml:space="preserve">ze środków </w:t>
      </w:r>
      <w:r>
        <w:rPr>
          <w:rFonts w:ascii="Calibri" w:hAnsi="Calibri" w:cs="Verdana"/>
          <w:sz w:val="20"/>
          <w:szCs w:val="20"/>
        </w:rPr>
        <w:t xml:space="preserve">Norweskiego Mechanizmu Finansowego </w:t>
      </w:r>
      <w:r w:rsidRPr="002C1EA3">
        <w:rPr>
          <w:rFonts w:ascii="Calibri" w:hAnsi="Calibri" w:cs="Verdana"/>
          <w:sz w:val="20"/>
          <w:szCs w:val="20"/>
        </w:rPr>
        <w:t>oraz ze środków budżetu państwa</w:t>
      </w:r>
      <w:r>
        <w:rPr>
          <w:rFonts w:ascii="Calibri" w:hAnsi="Calibri" w:cs="Verdana"/>
          <w:sz w:val="20"/>
          <w:szCs w:val="20"/>
        </w:rPr>
        <w:t>.</w:t>
      </w:r>
    </w:p>
    <w:p w14:paraId="597519FF" w14:textId="0465048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Wynagrodzenie za realizację przedmiotu Umowy będzie płatne na podstawie faktury VAT prawidłowo wystawionej i </w:t>
      </w:r>
      <w:r w:rsidRPr="0041573F">
        <w:rPr>
          <w:rFonts w:ascii="Calibri" w:hAnsi="Calibri" w:cs="Verdana"/>
          <w:sz w:val="20"/>
          <w:szCs w:val="20"/>
        </w:rPr>
        <w:t xml:space="preserve">dostarczonej Zamawiającemu </w:t>
      </w:r>
      <w:r w:rsidRPr="0041573F">
        <w:rPr>
          <w:rFonts w:ascii="Calibri" w:hAnsi="Calibri" w:cs="Verdana"/>
          <w:b/>
          <w:sz w:val="20"/>
          <w:szCs w:val="20"/>
        </w:rPr>
        <w:t xml:space="preserve">najpóźniej do dnia </w:t>
      </w:r>
      <w:r w:rsidR="00E5220C">
        <w:rPr>
          <w:rFonts w:ascii="Calibri" w:hAnsi="Calibri" w:cs="Verdana"/>
          <w:b/>
          <w:sz w:val="20"/>
          <w:szCs w:val="20"/>
        </w:rPr>
        <w:t>23</w:t>
      </w:r>
      <w:r w:rsidRPr="0041573F">
        <w:rPr>
          <w:rFonts w:ascii="Calibri" w:hAnsi="Calibri" w:cs="Verdana"/>
          <w:b/>
          <w:sz w:val="20"/>
          <w:szCs w:val="20"/>
        </w:rPr>
        <w:t xml:space="preserve"> grudnia 20</w:t>
      </w:r>
      <w:r w:rsidR="00A11F6D">
        <w:rPr>
          <w:rFonts w:ascii="Calibri" w:hAnsi="Calibri" w:cs="Verdana"/>
          <w:b/>
          <w:sz w:val="20"/>
          <w:szCs w:val="20"/>
        </w:rPr>
        <w:t>20</w:t>
      </w:r>
      <w:r w:rsidRPr="0041573F">
        <w:rPr>
          <w:rFonts w:ascii="Calibri" w:hAnsi="Calibri" w:cs="Verdana"/>
          <w:b/>
          <w:sz w:val="20"/>
          <w:szCs w:val="20"/>
        </w:rPr>
        <w:t xml:space="preserve"> r.</w:t>
      </w:r>
      <w:r w:rsidRPr="0041573F">
        <w:rPr>
          <w:rFonts w:ascii="Calibri" w:hAnsi="Calibri" w:cs="Verdana"/>
          <w:sz w:val="20"/>
          <w:szCs w:val="20"/>
        </w:rPr>
        <w:t xml:space="preserve"> Wynagrodzenie będzie </w:t>
      </w:r>
      <w:r w:rsidRPr="0041573F">
        <w:rPr>
          <w:rFonts w:ascii="Calibri" w:hAnsi="Calibri" w:cs="Verdana"/>
          <w:sz w:val="20"/>
          <w:szCs w:val="20"/>
        </w:rPr>
        <w:lastRenderedPageBreak/>
        <w:t>płatne w terminie 14 dni kalendarzowych od daty doręczenia faktury VAT, jednak nie póź</w:t>
      </w:r>
      <w:r w:rsidR="0092323D" w:rsidRPr="0041573F">
        <w:rPr>
          <w:rFonts w:ascii="Calibri" w:hAnsi="Calibri" w:cs="Verdana"/>
          <w:sz w:val="20"/>
          <w:szCs w:val="20"/>
        </w:rPr>
        <w:t>niej niż do dnia 31 grudnia 2019</w:t>
      </w:r>
      <w:r w:rsidRPr="0041573F">
        <w:rPr>
          <w:rFonts w:ascii="Calibri" w:hAnsi="Calibri" w:cs="Verdana"/>
          <w:sz w:val="20"/>
          <w:szCs w:val="20"/>
        </w:rPr>
        <w:t xml:space="preserve"> r. Podstawą wystawienia faktury VAT wskazanej w zdaniu poprzednim będzie podpisany przez Strony Protokół Odbioru, którego wzór stanowi </w:t>
      </w:r>
      <w:r w:rsidRPr="0041573F">
        <w:rPr>
          <w:rFonts w:ascii="Calibri" w:hAnsi="Calibri" w:cs="Verdana"/>
          <w:b/>
          <w:bCs/>
          <w:sz w:val="20"/>
          <w:szCs w:val="20"/>
        </w:rPr>
        <w:t xml:space="preserve">Załącznik Nr 3 </w:t>
      </w:r>
      <w:r w:rsidRPr="0041573F">
        <w:rPr>
          <w:rFonts w:ascii="Calibri" w:hAnsi="Calibri" w:cs="Verdana"/>
          <w:sz w:val="20"/>
          <w:szCs w:val="20"/>
        </w:rPr>
        <w:t>do Umowy</w:t>
      </w:r>
      <w:r w:rsidRPr="0041573F">
        <w:rPr>
          <w:rFonts w:ascii="Calibri" w:hAnsi="Calibri" w:cs="Verdana"/>
          <w:bCs/>
          <w:sz w:val="20"/>
          <w:szCs w:val="20"/>
        </w:rPr>
        <w:t xml:space="preserve">. </w:t>
      </w:r>
    </w:p>
    <w:p w14:paraId="7C733176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Fakturę VAT wystawioną Zamawiającemu należy przekazać do </w:t>
      </w:r>
      <w:r w:rsidRPr="0041573F">
        <w:rPr>
          <w:rFonts w:asciiTheme="minorHAnsi" w:hAnsiTheme="minorHAnsi"/>
          <w:b/>
          <w:bCs/>
          <w:sz w:val="20"/>
          <w:szCs w:val="20"/>
        </w:rPr>
        <w:t>Centrum Obsługi Projektów Europejskich Ministerstwa Spraw Wewnętrznych i Administracji</w:t>
      </w:r>
      <w:r w:rsidRPr="0041573F">
        <w:rPr>
          <w:rFonts w:ascii="Calibri" w:hAnsi="Calibri" w:cs="Verdana"/>
          <w:sz w:val="20"/>
          <w:szCs w:val="20"/>
        </w:rPr>
        <w:t>, na następujący adres: ul. Puławska 99a, 02-595 Warszawa.</w:t>
      </w:r>
    </w:p>
    <w:p w14:paraId="6A3D764C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Za dzień dokonania płatności przyjmuje się dzień obciążenia rachunku bankowego Zamawiającego.</w:t>
      </w:r>
    </w:p>
    <w:p w14:paraId="52F03A51" w14:textId="77777777" w:rsidR="00E75E38" w:rsidRPr="0041573F" w:rsidRDefault="00E75E38" w:rsidP="00E75E38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>Strony oświadczają, że są podatnikami VAT oraz posiadają numery identyfikacji podatkowej NIP.</w:t>
      </w:r>
    </w:p>
    <w:p w14:paraId="64FA272A" w14:textId="77777777" w:rsidR="0041573F" w:rsidRPr="0041573F" w:rsidRDefault="00E75E38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="Calibri" w:hAnsi="Calibri" w:cs="Verdana"/>
          <w:sz w:val="20"/>
          <w:szCs w:val="20"/>
        </w:rPr>
        <w:t xml:space="preserve">Wykonawca wyraża zgodę na dokonywanie potrącenia kar umownych, wskazanych w § 6 Umowy, naliczanych przez Zamawiającego z wynagrodzenia należnego Wykonawcy. </w:t>
      </w:r>
    </w:p>
    <w:p w14:paraId="6BBD6C1E" w14:textId="77777777" w:rsidR="0041573F" w:rsidRPr="0041573F" w:rsidRDefault="0041573F" w:rsidP="0041573F">
      <w:pPr>
        <w:numPr>
          <w:ilvl w:val="0"/>
          <w:numId w:val="12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Zamawiający wyraża zgodę na doręczenie faktury</w:t>
      </w:r>
      <w:r>
        <w:rPr>
          <w:rFonts w:asciiTheme="minorHAnsi" w:hAnsiTheme="minorHAnsi" w:cs="Verdana"/>
          <w:sz w:val="20"/>
          <w:szCs w:val="20"/>
        </w:rPr>
        <w:t xml:space="preserve"> zgodnie z wyborem wykonawcy</w:t>
      </w:r>
      <w:r w:rsidRPr="0041573F">
        <w:rPr>
          <w:rFonts w:asciiTheme="minorHAnsi" w:hAnsiTheme="minorHAnsi" w:cs="Verdana"/>
          <w:sz w:val="20"/>
          <w:szCs w:val="20"/>
        </w:rPr>
        <w:t>:</w:t>
      </w:r>
    </w:p>
    <w:p w14:paraId="5CE9B062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>w formie papierowej do siedziby Zamawiającego;</w:t>
      </w:r>
    </w:p>
    <w:p w14:paraId="0C20989D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 w:cs="Verdana"/>
          <w:sz w:val="20"/>
          <w:szCs w:val="20"/>
        </w:rPr>
        <w:t xml:space="preserve">drogą elektroniczną na adres: </w:t>
      </w:r>
      <w:hyperlink r:id="rId12" w:history="1">
        <w:r w:rsidRPr="0041573F">
          <w:rPr>
            <w:rStyle w:val="Hipercze"/>
            <w:rFonts w:asciiTheme="minorHAnsi" w:hAnsiTheme="minorHAnsi"/>
            <w:sz w:val="20"/>
            <w:szCs w:val="20"/>
          </w:rPr>
          <w:t>cope@copemswia.gov.pl</w:t>
        </w:r>
      </w:hyperlink>
      <w:r w:rsidRPr="0041573F">
        <w:rPr>
          <w:rFonts w:asciiTheme="minorHAnsi" w:hAnsiTheme="minorHAnsi"/>
          <w:sz w:val="20"/>
          <w:szCs w:val="20"/>
        </w:rPr>
        <w:t>;</w:t>
      </w:r>
    </w:p>
    <w:p w14:paraId="598B7FEC" w14:textId="77777777" w:rsidR="0041573F" w:rsidRPr="0041573F" w:rsidRDefault="0041573F" w:rsidP="0041573F">
      <w:pPr>
        <w:pStyle w:val="Akapitzlist"/>
        <w:numPr>
          <w:ilvl w:val="0"/>
          <w:numId w:val="32"/>
        </w:numPr>
        <w:spacing w:after="120"/>
        <w:jc w:val="both"/>
        <w:rPr>
          <w:rFonts w:asciiTheme="minorHAnsi" w:hAnsiTheme="minorHAnsi" w:cs="Verdana"/>
          <w:sz w:val="20"/>
          <w:szCs w:val="20"/>
        </w:rPr>
      </w:pPr>
      <w:r w:rsidRPr="0041573F">
        <w:rPr>
          <w:rFonts w:asciiTheme="minorHAnsi" w:hAnsiTheme="minorHAnsi"/>
          <w:sz w:val="20"/>
          <w:szCs w:val="20"/>
        </w:rPr>
        <w:t>w formie ustrukturyzowanego dokumentu elektronicznego</w:t>
      </w:r>
      <w:r w:rsidRPr="0041573F">
        <w:rPr>
          <w:rFonts w:asciiTheme="minorHAnsi" w:hAnsiTheme="minorHAnsi" w:cs="Verdana"/>
          <w:sz w:val="20"/>
          <w:szCs w:val="20"/>
        </w:rPr>
        <w:t xml:space="preserve"> złożonego za pośrednictwem Platformy Elektronicznego Fakturowania, zwanej dalej „PEF”, zgodnie z ustawą z dnia 9 listopada 2018 r. o elektronicznym fakturowaniu w zamówieniach publicznych, koncesjach na roboty budowlane lub usługi oraz partnerstwie publiczno-prywatnym (Dz. U. z 2018 r. poz. 2191).</w:t>
      </w:r>
      <w:r w:rsidRPr="0041573F">
        <w:rPr>
          <w:rFonts w:asciiTheme="minorHAnsi" w:hAnsiTheme="minorHAnsi"/>
          <w:sz w:val="20"/>
          <w:szCs w:val="20"/>
        </w:rPr>
        <w:t xml:space="preserve"> Identyfikatorem Zamawiającego (adresem PEF), który pozwoli na złożenie ustrukturyzowanej faktury jest </w:t>
      </w:r>
      <w:r w:rsidRPr="0041573F">
        <w:rPr>
          <w:rFonts w:asciiTheme="minorHAnsi" w:hAnsiTheme="minorHAnsi" w:cs="Verdana"/>
          <w:sz w:val="20"/>
          <w:szCs w:val="20"/>
        </w:rPr>
        <w:t>NIP</w:t>
      </w:r>
      <w:r w:rsidRPr="0041573F">
        <w:rPr>
          <w:rFonts w:asciiTheme="minorHAnsi" w:hAnsiTheme="minorHAnsi"/>
          <w:sz w:val="20"/>
          <w:szCs w:val="20"/>
        </w:rPr>
        <w:t>: 521 36 63 715.</w:t>
      </w:r>
    </w:p>
    <w:p w14:paraId="57B7661C" w14:textId="77777777" w:rsidR="0041573F" w:rsidRPr="006F3CD3" w:rsidRDefault="0041573F" w:rsidP="0041573F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</w:p>
    <w:p w14:paraId="31D53729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6</w:t>
      </w:r>
    </w:p>
    <w:p w14:paraId="5BB1E474" w14:textId="77777777" w:rsidR="00E75E38" w:rsidRPr="006F3CD3" w:rsidRDefault="00E75E38" w:rsidP="00E75E38">
      <w:pPr>
        <w:spacing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Odpowiedzialność oraz kary umowne</w:t>
      </w:r>
    </w:p>
    <w:p w14:paraId="529617B2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Zamawiający jest uprawniony do obciążenia Wykonawcy karą umowną w przypadku niewykonania lub nienależytego wykonania jakiegokolwiek zobowiązania wynikającego z postanowień Umowy: </w:t>
      </w:r>
    </w:p>
    <w:p w14:paraId="6317F488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 tytułu opóźnienia w wykonaniu przedmiotu Umowy, za każdy rozpoczęty dzień opóźnienia (braku dostarczenia przedmiotu Umowy lub jej części pozbawionej wad) w stosunku do terminu  określonego w § 4 niniejszej Umowy, w wysokości 0,5 % (pół procenta) wynagrodzenia brutto, o którym mowa w § 5 ust. 1 Umowy; </w:t>
      </w:r>
    </w:p>
    <w:p w14:paraId="290D02B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łączna wysokość kary z tytułu opóźnienia o którym</w:t>
      </w:r>
      <w:r>
        <w:rPr>
          <w:rFonts w:ascii="Calibri" w:hAnsi="Calibri" w:cs="Verdana"/>
          <w:sz w:val="20"/>
          <w:szCs w:val="20"/>
        </w:rPr>
        <w:t xml:space="preserve"> mowa w ust. 1 lit a</w:t>
      </w:r>
      <w:r w:rsidRPr="006F3CD3">
        <w:rPr>
          <w:rFonts w:ascii="Calibri" w:hAnsi="Calibri" w:cs="Verdana"/>
          <w:sz w:val="20"/>
          <w:szCs w:val="20"/>
        </w:rPr>
        <w:t xml:space="preserve">  przekroczy 10% (dziesięć procent) wartości wynagrodzenia brutto określonego w § 5 ust. 1 Umowy, Zamawiający ma prawo odstąpić od Umowy; </w:t>
      </w:r>
    </w:p>
    <w:p w14:paraId="732CE862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 w:rsidRPr="006F3CD3">
        <w:rPr>
          <w:rFonts w:ascii="Calibri" w:hAnsi="Calibri" w:cs="Calibri"/>
          <w:sz w:val="20"/>
          <w:szCs w:val="20"/>
        </w:rPr>
        <w:t xml:space="preserve">brak umieszczenia informacji, o których mowa w § 3 ust. </w:t>
      </w:r>
      <w:r>
        <w:rPr>
          <w:rFonts w:ascii="Calibri" w:hAnsi="Calibri" w:cs="Calibri"/>
          <w:sz w:val="20"/>
          <w:szCs w:val="20"/>
        </w:rPr>
        <w:t>2</w:t>
      </w:r>
      <w:r w:rsidRPr="006F3CD3">
        <w:rPr>
          <w:rFonts w:ascii="Calibri" w:hAnsi="Calibri" w:cs="Calibri"/>
          <w:sz w:val="20"/>
          <w:szCs w:val="20"/>
        </w:rPr>
        <w:t xml:space="preserve"> lit. b spowoduje obniżenie wynagrodzenia określonego w § 5 ust. 1 o 10% (dziesięć procent);</w:t>
      </w:r>
    </w:p>
    <w:p w14:paraId="1CDBFEA0" w14:textId="77777777" w:rsidR="00E75E38" w:rsidRPr="006F3CD3" w:rsidRDefault="00E75E38" w:rsidP="00E75E38">
      <w:pPr>
        <w:numPr>
          <w:ilvl w:val="0"/>
          <w:numId w:val="14"/>
        </w:numPr>
        <w:spacing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Pr="006F3CD3">
        <w:rPr>
          <w:rFonts w:ascii="Calibri" w:hAnsi="Calibri" w:cs="Calibri"/>
          <w:sz w:val="20"/>
          <w:szCs w:val="20"/>
        </w:rPr>
        <w:t xml:space="preserve"> przypadku niewykonania lub nienależytego wykonania umowy Wykonawca zapłaci Zamawiającemu karę umowną w wysokości 10% (dziesięć procent) wartości </w:t>
      </w:r>
      <w:r w:rsidRPr="006F3CD3">
        <w:rPr>
          <w:rFonts w:ascii="Calibri" w:hAnsi="Calibri" w:cs="Verdana"/>
          <w:sz w:val="20"/>
          <w:szCs w:val="20"/>
        </w:rPr>
        <w:t>wynagrodzenia brutto określonego w § 5 ust. 1 Umowy</w:t>
      </w:r>
      <w:r>
        <w:rPr>
          <w:rFonts w:ascii="Calibri" w:hAnsi="Calibri" w:cs="Verdana"/>
          <w:sz w:val="20"/>
          <w:szCs w:val="20"/>
        </w:rPr>
        <w:t>.</w:t>
      </w:r>
    </w:p>
    <w:p w14:paraId="3EC3FFE4" w14:textId="77777777" w:rsidR="00E75E38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Opóźnienie w wykonaniu przedmiotu umowy, o którym mowa w ust 1 lit. a) nie jest traktowane jako niewykonanie lub nienależyte wykonanie umowy, o którym mowa w ust 1 lit. d).</w:t>
      </w:r>
    </w:p>
    <w:p w14:paraId="003C9769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Maksymalna wysokość, kar umownych o których mowa w ust. 1 wynosi 20% wartości wynagrodzenia brutto, o którym mowa w § 5 ust. 1 Umowy.</w:t>
      </w:r>
    </w:p>
    <w:p w14:paraId="2F8958DC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Zapłata kar umownych nie zwalnia Wykonawcy z obowiązku realizacji Umowy.</w:t>
      </w:r>
    </w:p>
    <w:p w14:paraId="4322AEDD" w14:textId="77777777" w:rsidR="00E75E38" w:rsidRPr="006F3CD3" w:rsidRDefault="00E75E38" w:rsidP="00E75E38">
      <w:pPr>
        <w:numPr>
          <w:ilvl w:val="0"/>
          <w:numId w:val="13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Strony zastrzegają prawo do dochodzenia przez Zamawiającego na zasadach ogólnych odszkodowania przenoszącego wysokość zastrzeżonych w Umowie kar umownych. </w:t>
      </w:r>
    </w:p>
    <w:p w14:paraId="249B2C54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7</w:t>
      </w:r>
    </w:p>
    <w:p w14:paraId="70005666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Odstąpienie od Umowy</w:t>
      </w:r>
    </w:p>
    <w:p w14:paraId="57FF769F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lastRenderedPageBreak/>
        <w:t xml:space="preserve">Stronom przysługuje prawo odstąpienia od Umowy w przypadkach określonych w przepisach powszechnie obowiązującego prawa oraz w Umowie. </w:t>
      </w:r>
    </w:p>
    <w:p w14:paraId="7E769D6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postanawiają, że Zamawiającemu przysługuje prawo odstąpienia od Umowy w przypadku gdy:</w:t>
      </w:r>
    </w:p>
    <w:p w14:paraId="278285D7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Wykonawca jest niewypłacalny lub grozi mu niewypłacalność, co czyni wątpliwym wykonanie Umowy;</w:t>
      </w:r>
    </w:p>
    <w:p w14:paraId="55554CC4" w14:textId="77777777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zostanie wszczęte wobec Wykonawcy postępowanie egzekucyjne;</w:t>
      </w:r>
    </w:p>
    <w:p w14:paraId="446ED5DE" w14:textId="77777777" w:rsidR="00E75E38" w:rsidRPr="00DB0550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łączna wysokość kary z tytułu opóźnienia o którym mowa w § 6 ust. 1 lit. a przekroczy 10% (dziesięć procent) wartości wynagrodzenia brutto określonego w § 5 ust. 1 Umowy</w:t>
      </w:r>
      <w:r>
        <w:rPr>
          <w:rFonts w:ascii="Calibri" w:hAnsi="Calibri" w:cs="Verdana"/>
          <w:sz w:val="20"/>
          <w:szCs w:val="20"/>
        </w:rPr>
        <w:t>;</w:t>
      </w:r>
    </w:p>
    <w:p w14:paraId="6B0F773E" w14:textId="759CCC3C" w:rsidR="00E75E38" w:rsidRPr="006F3CD3" w:rsidRDefault="00E75E38" w:rsidP="00E75E38">
      <w:pPr>
        <w:numPr>
          <w:ilvl w:val="0"/>
          <w:numId w:val="16"/>
        </w:numPr>
        <w:spacing w:after="120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wykonawca nie zrealizuje do</w:t>
      </w:r>
      <w:r w:rsidR="0092323D">
        <w:rPr>
          <w:rFonts w:ascii="Calibri" w:hAnsi="Calibri" w:cs="Verdana"/>
          <w:sz w:val="20"/>
          <w:szCs w:val="20"/>
        </w:rPr>
        <w:t xml:space="preserve">stawy w terminie </w:t>
      </w:r>
      <w:r w:rsidR="00E5220C">
        <w:rPr>
          <w:rFonts w:ascii="Calibri" w:hAnsi="Calibri" w:cs="Verdana"/>
          <w:sz w:val="20"/>
          <w:szCs w:val="20"/>
        </w:rPr>
        <w:t>21</w:t>
      </w:r>
      <w:r w:rsidR="0092323D"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 lub nie dostarczy prawidłowo wystawionej faktury do dnia 2</w:t>
      </w:r>
      <w:r w:rsidR="00E5220C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 xml:space="preserve"> grudnia </w:t>
      </w:r>
      <w:r w:rsidR="00E5220C">
        <w:rPr>
          <w:rFonts w:ascii="Calibri" w:hAnsi="Calibri" w:cs="Verdana"/>
          <w:sz w:val="20"/>
          <w:szCs w:val="20"/>
        </w:rPr>
        <w:t>2020</w:t>
      </w:r>
      <w:r>
        <w:rPr>
          <w:rFonts w:ascii="Calibri" w:hAnsi="Calibri" w:cs="Verdana"/>
          <w:sz w:val="20"/>
          <w:szCs w:val="20"/>
        </w:rPr>
        <w:t xml:space="preserve"> r.</w:t>
      </w:r>
    </w:p>
    <w:p w14:paraId="4B5E7E4F" w14:textId="77777777" w:rsidR="00E75E38" w:rsidRPr="006F3CD3" w:rsidRDefault="00E75E38" w:rsidP="00E75E38">
      <w:pPr>
        <w:spacing w:after="120"/>
        <w:ind w:left="567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zastrzega sobie prawo do odstąpienia od umowy w całości lub części. W takim przypadku zapłaci wynagrodzenie jedynie za zrealizowaną część zamówienia.</w:t>
      </w:r>
    </w:p>
    <w:p w14:paraId="03206F0D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14:paraId="0E50EABE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Odstąpienie od Umowy </w:t>
      </w:r>
      <w:r>
        <w:rPr>
          <w:rFonts w:ascii="Calibri" w:hAnsi="Calibri" w:cs="Verdana"/>
          <w:sz w:val="20"/>
          <w:szCs w:val="20"/>
        </w:rPr>
        <w:t xml:space="preserve">jej rozwiązanie lub wypowiedzenie </w:t>
      </w:r>
      <w:r w:rsidRPr="006F3CD3">
        <w:rPr>
          <w:rFonts w:ascii="Calibri" w:hAnsi="Calibri" w:cs="Verdana"/>
          <w:sz w:val="20"/>
          <w:szCs w:val="20"/>
        </w:rPr>
        <w:t>następuje w formie pisemnej pod rygorem nieważności.</w:t>
      </w:r>
    </w:p>
    <w:p w14:paraId="514A2429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14:paraId="245A1F06" w14:textId="77777777" w:rsidR="00E75E38" w:rsidRPr="006F3CD3" w:rsidRDefault="00E75E38" w:rsidP="00E75E38">
      <w:pPr>
        <w:numPr>
          <w:ilvl w:val="0"/>
          <w:numId w:val="15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razie odstąpienia od Umowy Wykonawca przy udziale Zamawiającego, sporządzi protokół inwentaryzacji wykonywanych prac w toku na dzień wypowiedzenia. W takim wypadku Wykonawca:</w:t>
      </w:r>
    </w:p>
    <w:p w14:paraId="3064F2C3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zabezpieczy przerwane prace,</w:t>
      </w:r>
    </w:p>
    <w:p w14:paraId="2BC1E48E" w14:textId="77777777" w:rsidR="00E75E38" w:rsidRPr="006F3CD3" w:rsidRDefault="00E75E38" w:rsidP="00E75E38">
      <w:pPr>
        <w:numPr>
          <w:ilvl w:val="0"/>
          <w:numId w:val="17"/>
        </w:numPr>
        <w:spacing w:after="12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wezwie Zamawiającego do dokonania odbioru należycie wykonanych prac.</w:t>
      </w:r>
    </w:p>
    <w:p w14:paraId="4869DA87" w14:textId="77777777" w:rsidR="00E75E38" w:rsidRPr="006F3CD3" w:rsidRDefault="00E75E38" w:rsidP="00E75E38">
      <w:pPr>
        <w:spacing w:after="12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8</w:t>
      </w:r>
    </w:p>
    <w:p w14:paraId="1FF136B3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Rozstrzyganie sporów</w:t>
      </w:r>
    </w:p>
    <w:p w14:paraId="03CC39B6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14:paraId="4CCEB5EF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14:paraId="31268238" w14:textId="77777777" w:rsidR="00E75E38" w:rsidRPr="006F3CD3" w:rsidRDefault="00E75E38" w:rsidP="00E75E38">
      <w:pPr>
        <w:numPr>
          <w:ilvl w:val="0"/>
          <w:numId w:val="18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Wystąpienie lub zaistnienie sporu dotyczącego Umowy nie zwalnia Strony od obowiązku dotrzymania zobowiązań wynikających z Umowy.</w:t>
      </w:r>
    </w:p>
    <w:p w14:paraId="2D5E6381" w14:textId="77777777" w:rsidR="00E75E38" w:rsidRPr="006F3CD3" w:rsidRDefault="00E75E38" w:rsidP="00E75E38">
      <w:pPr>
        <w:spacing w:before="160" w:after="160"/>
        <w:jc w:val="center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§ 9</w:t>
      </w:r>
    </w:p>
    <w:p w14:paraId="191C1871" w14:textId="77777777" w:rsidR="00E75E38" w:rsidRPr="006F3CD3" w:rsidRDefault="00E75E38" w:rsidP="00E75E38">
      <w:pPr>
        <w:spacing w:after="120" w:line="360" w:lineRule="auto"/>
        <w:jc w:val="center"/>
        <w:rPr>
          <w:rFonts w:ascii="Calibri" w:hAnsi="Calibri" w:cs="Verdana"/>
          <w:b/>
          <w:bCs/>
          <w:sz w:val="20"/>
          <w:szCs w:val="20"/>
        </w:rPr>
      </w:pPr>
      <w:r w:rsidRPr="006F3CD3">
        <w:rPr>
          <w:rFonts w:ascii="Calibri" w:hAnsi="Calibri" w:cs="Verdana"/>
          <w:b/>
          <w:bCs/>
          <w:sz w:val="20"/>
          <w:szCs w:val="20"/>
        </w:rPr>
        <w:t>Postanowienia końcowe</w:t>
      </w:r>
    </w:p>
    <w:p w14:paraId="65E272F3" w14:textId="77777777" w:rsidR="00E75E38" w:rsidRPr="006F3CD3" w:rsidRDefault="00E75E38" w:rsidP="00E75E38">
      <w:pPr>
        <w:numPr>
          <w:ilvl w:val="0"/>
          <w:numId w:val="19"/>
        </w:numPr>
        <w:spacing w:before="120" w:after="120" w:line="288" w:lineRule="auto"/>
        <w:contextualSpacing/>
        <w:jc w:val="both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</w:t>
      </w:r>
      <w:r w:rsidRPr="006F3CD3">
        <w:rPr>
          <w:rFonts w:ascii="Calibri" w:hAnsi="Calibri" w:cs="Arial"/>
          <w:sz w:val="20"/>
          <w:szCs w:val="20"/>
        </w:rPr>
        <w:t>strony Zamawiającego osobą upoważnioną i odpowiedzialną za realizację Umowy</w:t>
      </w:r>
      <w:r>
        <w:rPr>
          <w:rFonts w:ascii="Calibri" w:hAnsi="Calibri" w:cs="Arial"/>
          <w:sz w:val="20"/>
          <w:szCs w:val="20"/>
        </w:rPr>
        <w:t xml:space="preserve"> z wyłączeniem dokonywania zmian Umowy</w:t>
      </w:r>
      <w:r w:rsidRPr="006F3CD3">
        <w:rPr>
          <w:rFonts w:ascii="Calibri" w:hAnsi="Calibri" w:cs="Arial"/>
          <w:sz w:val="20"/>
          <w:szCs w:val="20"/>
        </w:rPr>
        <w:t xml:space="preserve"> jest pani </w:t>
      </w:r>
      <w:r>
        <w:rPr>
          <w:rFonts w:ascii="Calibri" w:hAnsi="Calibri" w:cs="Arial"/>
          <w:sz w:val="20"/>
          <w:szCs w:val="20"/>
        </w:rPr>
        <w:t>……………</w:t>
      </w:r>
      <w:r w:rsidRPr="006F3CD3">
        <w:rPr>
          <w:rFonts w:ascii="Calibri" w:hAnsi="Calibri" w:cs="Arial"/>
          <w:sz w:val="20"/>
          <w:szCs w:val="20"/>
        </w:rPr>
        <w:t xml:space="preserve"> - kontakt: tel. </w:t>
      </w:r>
      <w:r>
        <w:rPr>
          <w:rFonts w:ascii="Calibri" w:hAnsi="Calibri" w:cs="Arial"/>
          <w:sz w:val="20"/>
          <w:szCs w:val="20"/>
        </w:rPr>
        <w:t>…………..</w:t>
      </w:r>
      <w:r w:rsidRPr="006F3CD3">
        <w:rPr>
          <w:rFonts w:ascii="Calibri" w:hAnsi="Calibri" w:cs="Arial"/>
          <w:sz w:val="20"/>
          <w:szCs w:val="20"/>
        </w:rPr>
        <w:t xml:space="preserve">;  e-mail: </w:t>
      </w:r>
      <w:r>
        <w:rPr>
          <w:rFonts w:ascii="Calibri" w:hAnsi="Calibri" w:cs="Arial"/>
          <w:sz w:val="20"/>
          <w:szCs w:val="20"/>
        </w:rPr>
        <w:t>..</w:t>
      </w:r>
    </w:p>
    <w:p w14:paraId="3B60D48E" w14:textId="77777777" w:rsidR="00E75E38" w:rsidRPr="006F3CD3" w:rsidRDefault="00E75E38" w:rsidP="00E75E38">
      <w:pPr>
        <w:numPr>
          <w:ilvl w:val="0"/>
          <w:numId w:val="19"/>
        </w:numPr>
        <w:spacing w:before="160" w:after="160"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 xml:space="preserve">Ze strony Wykonawcy osobą upoważnioną i odpowiedzialną za realizację Umowy jest ............. - kontakt: tel.: ...................., e-mail: ..................... </w:t>
      </w:r>
    </w:p>
    <w:p w14:paraId="0CC7243B" w14:textId="77777777" w:rsidR="00E75E38" w:rsidRPr="006F3CD3" w:rsidRDefault="00E75E38" w:rsidP="00E75E38">
      <w:pPr>
        <w:widowControl w:val="0"/>
        <w:numPr>
          <w:ilvl w:val="0"/>
          <w:numId w:val="19"/>
        </w:numPr>
        <w:adjustRightInd w:val="0"/>
        <w:spacing w:before="120" w:after="120" w:line="288" w:lineRule="auto"/>
        <w:contextualSpacing/>
        <w:jc w:val="both"/>
        <w:textAlignment w:val="baseline"/>
        <w:rPr>
          <w:rFonts w:ascii="Calibri" w:hAnsi="Calibri" w:cs="Arial"/>
          <w:b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Zamawiający przewiduje możliwość zmian postanowień zawartej umowy w stosunku do treści oferty, na  podstawie której dokonano wyboru wykonawcy, w przypadku wystąpienia co najmniej jednej z </w:t>
      </w:r>
      <w:r w:rsidRPr="006F3CD3">
        <w:rPr>
          <w:rFonts w:ascii="Calibri" w:hAnsi="Calibri" w:cs="Arial"/>
          <w:sz w:val="20"/>
          <w:szCs w:val="20"/>
        </w:rPr>
        <w:lastRenderedPageBreak/>
        <w:t>okoliczności wymienionych poniżej, z uwzględnieniem  podawanych warunków ich wprowadzenia:</w:t>
      </w:r>
    </w:p>
    <w:p w14:paraId="4EC59A57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zasad dokonywania odbiorów dostaw, która nie spowoduje zwiększenia kosztów dokonywania odbiorów, które obciążałyby zamawiającego;</w:t>
      </w:r>
    </w:p>
    <w:p w14:paraId="0DBECA35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14:paraId="6B601B7C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="Calibri" w:hAnsi="Calibr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14:paraId="610B41C8" w14:textId="77777777" w:rsidR="00E75E38" w:rsidRPr="006F3CD3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6F3CD3">
        <w:rPr>
          <w:rFonts w:ascii="Calibri" w:hAnsi="Calibri" w:cs="Arial"/>
          <w:sz w:val="20"/>
          <w:szCs w:val="20"/>
        </w:rPr>
        <w:t xml:space="preserve">zmiana </w:t>
      </w:r>
      <w:r w:rsidRPr="006F3CD3">
        <w:rPr>
          <w:rFonts w:asciiTheme="minorHAnsi" w:hAnsiTheme="minorHAnsi" w:cs="Arial"/>
          <w:sz w:val="20"/>
          <w:szCs w:val="20"/>
        </w:rPr>
        <w:t>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14:paraId="07E7787E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987523">
        <w:rPr>
          <w:rFonts w:asciiTheme="minorHAnsi" w:hAnsiTheme="minorHAnsi" w:cs="Arial"/>
          <w:sz w:val="20"/>
          <w:szCs w:val="20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14:paraId="56061D4A" w14:textId="77777777" w:rsidR="00E75E38" w:rsidRPr="00187239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187239">
        <w:rPr>
          <w:rFonts w:asciiTheme="minorHAnsi" w:hAnsiTheme="minorHAnsi" w:cs="Arial"/>
          <w:sz w:val="20"/>
          <w:szCs w:val="20"/>
        </w:rPr>
        <w:t>zmiana danych teleadresowych,  zmiana nr rachunku bankowego;</w:t>
      </w:r>
    </w:p>
    <w:p w14:paraId="439E7D78" w14:textId="77777777" w:rsidR="00E75E38" w:rsidRPr="00235C56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niezbędna jest zmiana sposobu wykonania zobowiązania, o ile zmiana taka jest korzystna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 xml:space="preserve">dla Zamawiającego lub zmiana taka jest konieczna w celu prawidłowego wykonania </w:t>
      </w:r>
      <w:r>
        <w:rPr>
          <w:rFonts w:asciiTheme="minorHAnsi" w:hAnsiTheme="minorHAnsi"/>
          <w:sz w:val="20"/>
          <w:szCs w:val="20"/>
        </w:rPr>
        <w:t>p</w:t>
      </w:r>
      <w:r w:rsidRPr="00235C56">
        <w:rPr>
          <w:rFonts w:asciiTheme="minorHAnsi" w:hAnsiTheme="minorHAnsi"/>
          <w:sz w:val="20"/>
          <w:szCs w:val="20"/>
        </w:rPr>
        <w:t>rzedmiotu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Umowy, w szczególności w przypadku, gdy materiał promocyjny stanowiący przedmiot oferty Wykonawcy został</w:t>
      </w:r>
      <w:r w:rsidRPr="00235C56">
        <w:rPr>
          <w:rFonts w:asciiTheme="minorHAnsi" w:hAnsiTheme="minorHAnsi" w:cs="Arial"/>
          <w:sz w:val="20"/>
          <w:szCs w:val="20"/>
        </w:rPr>
        <w:t xml:space="preserve"> </w:t>
      </w:r>
      <w:r w:rsidRPr="00235C56">
        <w:rPr>
          <w:rFonts w:asciiTheme="minorHAnsi" w:hAnsiTheme="minorHAnsi"/>
          <w:sz w:val="20"/>
          <w:szCs w:val="20"/>
        </w:rPr>
        <w:t>wycofany z rynku, lub zaprzestano jego produkcji, a proponowany przez Wykonawcę</w:t>
      </w:r>
      <w:r w:rsidRPr="00235C56">
        <w:rPr>
          <w:rFonts w:asciiTheme="minorHAnsi" w:hAnsiTheme="minorHAnsi" w:cs="Arial"/>
          <w:sz w:val="20"/>
          <w:szCs w:val="20"/>
        </w:rPr>
        <w:t xml:space="preserve"> inny </w:t>
      </w:r>
      <w:r w:rsidRPr="00235C56">
        <w:rPr>
          <w:rFonts w:asciiTheme="minorHAnsi" w:hAnsiTheme="minorHAnsi"/>
          <w:sz w:val="20"/>
          <w:szCs w:val="20"/>
        </w:rPr>
        <w:t>materiał posiada nie gorsze cechy, parametry i funkcjonalności:</w:t>
      </w:r>
    </w:p>
    <w:p w14:paraId="3240396A" w14:textId="77777777" w:rsidR="00E75E38" w:rsidRPr="00235C56" w:rsidRDefault="00E75E38" w:rsidP="00E75E38">
      <w:pPr>
        <w:pStyle w:val="Akapitzlist"/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materiał promocyjny będący przedmiotem Umowy oraz;</w:t>
      </w:r>
    </w:p>
    <w:p w14:paraId="64E762A9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niż określone dla zmienianego materiały promocyjnego w opisie przedmiotu zamówienia;</w:t>
      </w:r>
    </w:p>
    <w:p w14:paraId="1BC0CE5B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 w:cs="Arial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- w zakresie pozostałych cech i parametrów, gdy zmiana jest obojętna lub korzystna dla Zamawiającego,</w:t>
      </w:r>
    </w:p>
    <w:p w14:paraId="4EB92E2F" w14:textId="77777777" w:rsidR="00E75E38" w:rsidRPr="00235C56" w:rsidRDefault="00E75E38" w:rsidP="00E75E38">
      <w:pPr>
        <w:widowControl w:val="0"/>
        <w:tabs>
          <w:tab w:val="num" w:pos="1560"/>
        </w:tabs>
        <w:adjustRightInd w:val="0"/>
        <w:spacing w:before="120"/>
        <w:ind w:left="127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>przy czym warunki dostaw, świadczenia usług w tym gwarancyjnych pozostają bez zmian a wynagrodzenie Wykonawcy nie może zostać zwiększone;</w:t>
      </w:r>
    </w:p>
    <w:p w14:paraId="312D9299" w14:textId="77777777" w:rsidR="00E75E38" w:rsidRPr="00235C56" w:rsidRDefault="00E75E38" w:rsidP="00E75E38">
      <w:pPr>
        <w:pStyle w:val="Akapitzlist"/>
        <w:numPr>
          <w:ilvl w:val="0"/>
          <w:numId w:val="20"/>
        </w:numPr>
        <w:ind w:left="1276"/>
        <w:rPr>
          <w:rFonts w:asciiTheme="minorHAnsi" w:hAnsiTheme="minorHAnsi"/>
          <w:sz w:val="20"/>
          <w:szCs w:val="20"/>
        </w:rPr>
      </w:pPr>
      <w:r w:rsidRPr="00235C56">
        <w:rPr>
          <w:rFonts w:asciiTheme="minorHAnsi" w:hAnsiTheme="minorHAnsi"/>
          <w:sz w:val="20"/>
          <w:szCs w:val="20"/>
        </w:rPr>
        <w:t xml:space="preserve">w zakresie zmniejszenia wynagrodzenia Wykonawcy i zasad płatności tego wynagrodzenia 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w sytuacji, gdy konieczność wprowadzenia zmian wynika z okoliczności, których nie można było przewidzieć w chwili zawarcia Umowy</w:t>
      </w:r>
      <w:r>
        <w:rPr>
          <w:rFonts w:asciiTheme="minorHAnsi" w:eastAsia="Times New Roman" w:hAnsiTheme="minorHAnsi"/>
          <w:sz w:val="20"/>
          <w:szCs w:val="20"/>
          <w:lang w:eastAsia="pl-PL"/>
        </w:rPr>
        <w:t xml:space="preserve"> np. zaprzestania produkcji lub braku dostępności materiałów promocyjnych, których jakość stanowiła kryterium oceny oferty</w:t>
      </w:r>
      <w:r w:rsidRPr="00235C56">
        <w:rPr>
          <w:rFonts w:asciiTheme="minorHAnsi" w:eastAsia="Times New Roman" w:hAnsiTheme="minorHAnsi"/>
          <w:sz w:val="20"/>
          <w:szCs w:val="20"/>
          <w:lang w:eastAsia="pl-PL"/>
        </w:rPr>
        <w:t>, lub zmiany te są korzystne dla Zamawiającego, w szczególności w przypadku zmniej</w:t>
      </w:r>
      <w:r>
        <w:rPr>
          <w:rFonts w:asciiTheme="minorHAnsi" w:eastAsia="Times New Roman" w:hAnsiTheme="minorHAnsi"/>
          <w:sz w:val="20"/>
          <w:szCs w:val="20"/>
          <w:lang w:eastAsia="pl-PL"/>
        </w:rPr>
        <w:t>szenia zakresu przedmiotu Umowy;</w:t>
      </w:r>
    </w:p>
    <w:p w14:paraId="3C5DC309" w14:textId="77777777" w:rsidR="00E75E38" w:rsidRPr="000907EF" w:rsidRDefault="00E75E38" w:rsidP="00E75E38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987523">
        <w:rPr>
          <w:rFonts w:asciiTheme="minorHAnsi" w:hAnsiTheme="minorHAnsi"/>
          <w:sz w:val="20"/>
          <w:szCs w:val="20"/>
        </w:rPr>
        <w:t xml:space="preserve"> </w:t>
      </w:r>
      <w:r w:rsidRPr="001E0E3C">
        <w:rPr>
          <w:rFonts w:asciiTheme="minorHAnsi" w:hAnsiTheme="minorHAnsi" w:cstheme="minorHAnsi"/>
          <w:sz w:val="20"/>
          <w:szCs w:val="20"/>
        </w:rPr>
        <w:t xml:space="preserve">z uzasadnionych przyczyn w celu prawidłowego zrealizowania wszystkich działań objętych przedmiotem Umowy i osiągnięcia zamierzonego przez Zamawiającego rezultatu, konieczna stanie się modyfikacja </w:t>
      </w:r>
      <w:r w:rsidRPr="000907EF">
        <w:rPr>
          <w:rFonts w:asciiTheme="minorHAnsi" w:hAnsiTheme="minorHAnsi" w:cstheme="minorHAnsi"/>
          <w:sz w:val="20"/>
          <w:szCs w:val="20"/>
        </w:rPr>
        <w:t>postanowień niniejszej Umowy w tym w szczególności terminu realizacji Umowy, o którym mowa w § 4.</w:t>
      </w:r>
    </w:p>
    <w:p w14:paraId="75723859" w14:textId="74A8E5D5" w:rsidR="001E0E3C" w:rsidRPr="001E0E3C" w:rsidRDefault="00F62FD4" w:rsidP="00F62FD4">
      <w:pPr>
        <w:widowControl w:val="0"/>
        <w:numPr>
          <w:ilvl w:val="0"/>
          <w:numId w:val="20"/>
        </w:numPr>
        <w:tabs>
          <w:tab w:val="num" w:pos="1276"/>
        </w:tabs>
        <w:adjustRightInd w:val="0"/>
        <w:spacing w:before="120"/>
        <w:ind w:left="1276" w:hanging="283"/>
        <w:jc w:val="both"/>
        <w:textAlignment w:val="baseline"/>
        <w:rPr>
          <w:ins w:id="33" w:author="Autor"/>
          <w:rFonts w:asciiTheme="minorHAnsi" w:hAnsiTheme="minorHAnsi" w:cstheme="minorHAnsi"/>
          <w:sz w:val="20"/>
          <w:szCs w:val="20"/>
        </w:rPr>
      </w:pPr>
      <w:r w:rsidRPr="000907EF">
        <w:rPr>
          <w:rFonts w:asciiTheme="minorHAnsi" w:hAnsiTheme="minorHAnsi" w:cstheme="minorHAnsi"/>
          <w:sz w:val="20"/>
          <w:szCs w:val="20"/>
          <w:rPrChange w:id="34" w:author="Autor">
            <w:rPr>
              <w:rFonts w:asciiTheme="minorHAnsi" w:hAnsiTheme="minorHAnsi"/>
              <w:sz w:val="20"/>
              <w:szCs w:val="20"/>
            </w:rPr>
          </w:rPrChange>
        </w:rPr>
        <w:t>niezbędne są zmiany w umowie jeśli Zamawiający, stwierdzi, że okoliczności związane z wystąpieniem COVID-19 wpływają na jej należyte wykonanie</w:t>
      </w:r>
      <w:ins w:id="35" w:author="Autor">
        <w:r w:rsidR="001E0E3C" w:rsidRPr="000907EF">
          <w:rPr>
            <w:rFonts w:asciiTheme="minorHAnsi" w:hAnsiTheme="minorHAnsi" w:cstheme="minorHAnsi"/>
            <w:sz w:val="20"/>
            <w:szCs w:val="20"/>
            <w:rPrChange w:id="36" w:author="Autor">
              <w:rPr>
                <w:rFonts w:asciiTheme="minorHAnsi" w:hAnsiTheme="minorHAnsi"/>
                <w:sz w:val="20"/>
                <w:szCs w:val="20"/>
              </w:rPr>
            </w:rPrChange>
          </w:rPr>
          <w:t xml:space="preserve"> </w:t>
        </w:r>
        <w:bookmarkStart w:id="37" w:name="_GoBack"/>
        <w:r w:rsidR="000907EF">
          <w:rPr>
            <w:rFonts w:asciiTheme="minorHAnsi" w:hAnsiTheme="minorHAnsi" w:cstheme="minorHAnsi"/>
            <w:sz w:val="20"/>
            <w:szCs w:val="20"/>
          </w:rPr>
          <w:t xml:space="preserve">na zasadach określonych w </w:t>
        </w:r>
        <w:r w:rsidR="001E0E3C" w:rsidRPr="001E0E3C">
          <w:rPr>
            <w:rFonts w:asciiTheme="minorHAnsi" w:hAnsiTheme="minorHAnsi" w:cstheme="minorHAnsi"/>
            <w:sz w:val="20"/>
            <w:szCs w:val="20"/>
          </w:rPr>
          <w:t>art. 15r ustawy z dnia 2 marca 2020 r.</w:t>
        </w:r>
        <w:r w:rsidR="001E0E3C">
          <w:rPr>
            <w:rFonts w:asciiTheme="minorHAnsi" w:hAnsiTheme="minorHAnsi" w:cstheme="minorHAnsi"/>
            <w:sz w:val="20"/>
            <w:szCs w:val="20"/>
          </w:rPr>
          <w:t xml:space="preserve"> o szczególnych rozwiązaniach związanych z zapobieganiem, przeciwdziałaniem i zwalczaniem COVID-19</w:t>
        </w:r>
        <w:r w:rsidR="001E0E3C" w:rsidRPr="001E0E3C">
          <w:rPr>
            <w:rFonts w:asciiTheme="minorHAnsi" w:hAnsiTheme="minorHAnsi" w:cstheme="minorHAnsi"/>
            <w:sz w:val="20"/>
            <w:szCs w:val="20"/>
          </w:rPr>
          <w:t>,</w:t>
        </w:r>
        <w:r w:rsidR="001E0E3C">
          <w:rPr>
            <w:rFonts w:asciiTheme="minorHAnsi" w:hAnsiTheme="minorHAnsi" w:cstheme="minorHAnsi"/>
            <w:sz w:val="20"/>
            <w:szCs w:val="20"/>
          </w:rPr>
          <w:t xml:space="preserve"> innych chorób zakaźnych oraz wywołanych nimi sytuacji kryzysowych (Dz. U. z 2020 r. poz. 1842), </w:t>
        </w:r>
        <w:r w:rsidR="001E0E3C" w:rsidRPr="001E0E3C">
          <w:rPr>
            <w:rFonts w:asciiTheme="minorHAnsi" w:hAnsiTheme="minorHAnsi" w:cstheme="minorHAnsi"/>
            <w:sz w:val="20"/>
            <w:szCs w:val="20"/>
          </w:rPr>
          <w:t>przy czym zmiana umowy wynikająca z przytoczonej przesłanki może w szczególności dotyczyć:</w:t>
        </w:r>
      </w:ins>
    </w:p>
    <w:p w14:paraId="583D5ADE" w14:textId="77777777" w:rsidR="001E0E3C" w:rsidRPr="000907EF" w:rsidRDefault="001E0E3C" w:rsidP="000907EF">
      <w:pPr>
        <w:widowControl w:val="0"/>
        <w:adjustRightInd w:val="0"/>
        <w:spacing w:before="120"/>
        <w:ind w:left="1276"/>
        <w:jc w:val="both"/>
        <w:textAlignment w:val="baseline"/>
        <w:rPr>
          <w:ins w:id="38" w:author="Autor"/>
          <w:rFonts w:asciiTheme="minorHAnsi" w:hAnsiTheme="minorHAnsi" w:cstheme="minorHAnsi"/>
          <w:sz w:val="20"/>
          <w:szCs w:val="20"/>
          <w:rPrChange w:id="39" w:author="Autor">
            <w:rPr>
              <w:ins w:id="40" w:author="Autor"/>
            </w:rPr>
          </w:rPrChange>
        </w:rPr>
        <w:pPrChange w:id="41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42" w:author="Autor">
        <w:r w:rsidRPr="001E0E3C">
          <w:rPr>
            <w:rFonts w:asciiTheme="minorHAnsi" w:hAnsiTheme="minorHAnsi" w:cstheme="minorHAnsi"/>
            <w:sz w:val="20"/>
            <w:szCs w:val="20"/>
          </w:rPr>
          <w:t xml:space="preserve">- </w:t>
        </w:r>
      </w:ins>
      <w:r w:rsidR="00F62FD4" w:rsidRPr="001E0E3C">
        <w:rPr>
          <w:rFonts w:asciiTheme="minorHAnsi" w:hAnsiTheme="minorHAnsi" w:cstheme="minorHAnsi"/>
          <w:sz w:val="20"/>
          <w:szCs w:val="20"/>
        </w:rPr>
        <w:t>.</w:t>
      </w:r>
      <w:ins w:id="43" w:author="Autor">
        <w:r w:rsidRPr="000907EF">
          <w:rPr>
            <w:rFonts w:asciiTheme="minorHAnsi" w:hAnsiTheme="minorHAnsi" w:cstheme="minorHAnsi"/>
            <w:sz w:val="20"/>
            <w:szCs w:val="20"/>
            <w:rPrChange w:id="44" w:author="Autor">
              <w:rPr/>
            </w:rPrChange>
          </w:rPr>
          <w:t xml:space="preserve"> zmiany terminu wykonania umowy lub jej części, lub czasowe zawieszenie wykonywania umowy lub jej części, </w:t>
        </w:r>
      </w:ins>
    </w:p>
    <w:p w14:paraId="064370A2" w14:textId="0F1B4E0F" w:rsidR="001E0E3C" w:rsidRPr="000907EF" w:rsidRDefault="001E0E3C" w:rsidP="000907EF">
      <w:pPr>
        <w:widowControl w:val="0"/>
        <w:adjustRightInd w:val="0"/>
        <w:spacing w:before="120"/>
        <w:ind w:left="1276"/>
        <w:jc w:val="both"/>
        <w:textAlignment w:val="baseline"/>
        <w:rPr>
          <w:ins w:id="45" w:author="Autor"/>
          <w:rFonts w:asciiTheme="minorHAnsi" w:hAnsiTheme="minorHAnsi" w:cstheme="minorHAnsi"/>
          <w:sz w:val="20"/>
          <w:szCs w:val="20"/>
          <w:rPrChange w:id="46" w:author="Autor">
            <w:rPr>
              <w:ins w:id="47" w:author="Autor"/>
            </w:rPr>
          </w:rPrChange>
        </w:rPr>
        <w:pPrChange w:id="48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49" w:author="Autor">
        <w:r w:rsidRPr="001E0E3C">
          <w:rPr>
            <w:rFonts w:asciiTheme="minorHAnsi" w:hAnsiTheme="minorHAnsi" w:cstheme="minorHAnsi"/>
            <w:sz w:val="20"/>
            <w:szCs w:val="20"/>
          </w:rPr>
          <w:t>-</w:t>
        </w:r>
        <w:r w:rsidRPr="000907EF">
          <w:rPr>
            <w:rFonts w:asciiTheme="minorHAnsi" w:hAnsiTheme="minorHAnsi" w:cstheme="minorHAnsi"/>
            <w:sz w:val="20"/>
            <w:szCs w:val="20"/>
            <w:rPrChange w:id="50" w:author="Autor">
              <w:rPr/>
            </w:rPrChange>
          </w:rPr>
          <w:t xml:space="preserve"> zmiany sposobu wykonywania dostaw</w:t>
        </w:r>
        <w:r>
          <w:rPr>
            <w:rFonts w:asciiTheme="minorHAnsi" w:hAnsiTheme="minorHAnsi" w:cstheme="minorHAnsi"/>
            <w:sz w:val="20"/>
            <w:szCs w:val="20"/>
          </w:rPr>
          <w:t>,</w:t>
        </w:r>
      </w:ins>
    </w:p>
    <w:p w14:paraId="043CAD94" w14:textId="77777777" w:rsidR="000907EF" w:rsidRDefault="001E0E3C" w:rsidP="000907EF">
      <w:pPr>
        <w:widowControl w:val="0"/>
        <w:adjustRightInd w:val="0"/>
        <w:spacing w:before="120"/>
        <w:ind w:left="1276"/>
        <w:jc w:val="both"/>
        <w:textAlignment w:val="baseline"/>
        <w:rPr>
          <w:ins w:id="51" w:author="Autor"/>
          <w:rFonts w:asciiTheme="minorHAnsi" w:hAnsiTheme="minorHAnsi" w:cstheme="minorHAnsi"/>
          <w:sz w:val="20"/>
          <w:szCs w:val="20"/>
        </w:rPr>
        <w:pPrChange w:id="52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53" w:author="Autor">
        <w:r w:rsidRPr="000907EF">
          <w:rPr>
            <w:rFonts w:asciiTheme="minorHAnsi" w:hAnsiTheme="minorHAnsi" w:cstheme="minorHAnsi"/>
            <w:sz w:val="20"/>
            <w:szCs w:val="20"/>
            <w:rPrChange w:id="54" w:author="Autor">
              <w:rPr/>
            </w:rPrChange>
          </w:rPr>
          <w:lastRenderedPageBreak/>
          <w:t>- zmian</w:t>
        </w:r>
        <w:r>
          <w:rPr>
            <w:rFonts w:asciiTheme="minorHAnsi" w:hAnsiTheme="minorHAnsi" w:cstheme="minorHAnsi"/>
            <w:sz w:val="20"/>
            <w:szCs w:val="20"/>
          </w:rPr>
          <w:t>y</w:t>
        </w:r>
        <w:r w:rsidRPr="000907EF">
          <w:rPr>
            <w:rFonts w:asciiTheme="minorHAnsi" w:hAnsiTheme="minorHAnsi" w:cstheme="minorHAnsi"/>
            <w:sz w:val="20"/>
            <w:szCs w:val="20"/>
            <w:rPrChange w:id="55" w:author="Autor">
              <w:rPr/>
            </w:rPrChange>
          </w:rPr>
          <w:t xml:space="preserve"> zakresu świadczenia wykonawcy i odpowiadającą jej zmianę wynagrodzenia wykonawcy</w:t>
        </w:r>
      </w:ins>
    </w:p>
    <w:p w14:paraId="1012A000" w14:textId="54120A63" w:rsidR="00F62FD4" w:rsidRPr="001E0E3C" w:rsidRDefault="001E0E3C" w:rsidP="000907EF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  <w:pPrChange w:id="56" w:author="Autor">
          <w:pPr>
            <w:widowControl w:val="0"/>
            <w:numPr>
              <w:numId w:val="20"/>
            </w:numPr>
            <w:tabs>
              <w:tab w:val="num" w:pos="1276"/>
              <w:tab w:val="num" w:pos="1935"/>
            </w:tabs>
            <w:adjustRightInd w:val="0"/>
            <w:spacing w:before="120"/>
            <w:ind w:left="1276" w:hanging="283"/>
            <w:jc w:val="both"/>
            <w:textAlignment w:val="baseline"/>
          </w:pPr>
        </w:pPrChange>
      </w:pPr>
      <w:ins w:id="57" w:author="Autor">
        <w:r w:rsidRPr="000907EF">
          <w:rPr>
            <w:rFonts w:asciiTheme="minorHAnsi" w:hAnsiTheme="minorHAnsi" w:cstheme="minorHAnsi"/>
            <w:sz w:val="20"/>
            <w:szCs w:val="20"/>
            <w:rPrChange w:id="58" w:author="Autor">
              <w:rPr/>
            </w:rPrChange>
          </w:rPr>
          <w:t xml:space="preserve"> – o ile wzrost wynagrodzenia spowodowany każdą kolejną zmianą nie przekroczy 50% wartości pierwotnej umowy</w:t>
        </w:r>
        <w:r w:rsidR="000907EF">
          <w:rPr>
            <w:rFonts w:asciiTheme="minorHAnsi" w:hAnsiTheme="minorHAnsi" w:cstheme="minorHAnsi"/>
            <w:sz w:val="20"/>
            <w:szCs w:val="20"/>
          </w:rPr>
          <w:t>.</w:t>
        </w:r>
      </w:ins>
    </w:p>
    <w:bookmarkEnd w:id="37"/>
    <w:p w14:paraId="2C6093CB" w14:textId="77777777" w:rsidR="00F62FD4" w:rsidRPr="000907EF" w:rsidRDefault="00F62FD4" w:rsidP="00E5220C">
      <w:pPr>
        <w:widowControl w:val="0"/>
        <w:adjustRightInd w:val="0"/>
        <w:spacing w:before="120"/>
        <w:ind w:left="1276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14:paraId="741006BC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5" w:hanging="425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Każda ze Stron może w uzasadnionych okolicznościach, za zgodą drugiej Strony zmienić osoby upoważnione i odpowiedzialne za realizację Umowy, o których mowa w ust. 1 i 2 na podstawie pisemnego powiadomienia o zmianie.</w:t>
      </w:r>
    </w:p>
    <w:p w14:paraId="25DF4BAA" w14:textId="77777777" w:rsidR="00E75E38" w:rsidRPr="006F3CD3" w:rsidRDefault="00E75E38" w:rsidP="00E75E38">
      <w:pPr>
        <w:numPr>
          <w:ilvl w:val="0"/>
          <w:numId w:val="21"/>
        </w:numPr>
        <w:tabs>
          <w:tab w:val="left" w:pos="567"/>
        </w:tabs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Strony ustalają, że w sprawach nieuregulowanych w Umowie zastosowanie będą miały powszechnie obowiązujące przepisy prawa.</w:t>
      </w:r>
    </w:p>
    <w:p w14:paraId="02668BDB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Wszelkie zmiany w Umowie muszą nastąpić w formie pisemnego aneksu pod rygorem nieważności z zastrzeżeniem ust. 4.</w:t>
      </w:r>
    </w:p>
    <w:p w14:paraId="331014E5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W przypadku, gdy jakiekolwiek postanowienia Umowy staną się nieważne, fakt ten nie wpłynie na inne postanowienia Umowy, które pozostają w mocy i są wiążące we wzajemnych stosunkach Stron wynikających z Umowy.</w:t>
      </w:r>
    </w:p>
    <w:p w14:paraId="0AFE61D9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została sporządzona w dwóch jednobrzmiących egzemplarzach, po jednym dla każdej ze Stron.</w:t>
      </w:r>
    </w:p>
    <w:p w14:paraId="5BFC8557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Umowa wchodzi w życie z dniem jej podpisania przez Stronę, która złożyła podpis z datą późniejszą.</w:t>
      </w:r>
    </w:p>
    <w:p w14:paraId="01944DB3" w14:textId="77777777" w:rsidR="00E75E38" w:rsidRPr="006F3CD3" w:rsidRDefault="00E75E38" w:rsidP="00E75E38">
      <w:pPr>
        <w:numPr>
          <w:ilvl w:val="0"/>
          <w:numId w:val="21"/>
        </w:numPr>
        <w:spacing w:before="120" w:after="120" w:line="288" w:lineRule="auto"/>
        <w:ind w:left="426" w:hanging="426"/>
        <w:contextualSpacing/>
        <w:jc w:val="both"/>
        <w:rPr>
          <w:rFonts w:ascii="Calibri" w:hAnsi="Calibri" w:cs="Verdana"/>
          <w:sz w:val="20"/>
          <w:szCs w:val="20"/>
        </w:rPr>
      </w:pPr>
      <w:r w:rsidRPr="006F3CD3">
        <w:rPr>
          <w:rFonts w:ascii="Calibri" w:hAnsi="Calibri" w:cs="Verdana"/>
          <w:sz w:val="20"/>
          <w:szCs w:val="20"/>
        </w:rPr>
        <w:t>Integralnymi częściami Umowy są Załączniki:</w:t>
      </w:r>
    </w:p>
    <w:p w14:paraId="31757F81" w14:textId="77777777" w:rsidR="00E75E38" w:rsidRPr="006F3CD3" w:rsidRDefault="00E75E38" w:rsidP="00E75E38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Akt powołania z dnia 20 grudnia 2013 r. Pana Mariusza Kasprzyka na stanowisko Dyrektora Centrum Obsługi Projektów Europejskich Ministerstwa Spraw Wewnętrznych.</w:t>
      </w:r>
    </w:p>
    <w:p w14:paraId="03A9498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Wydruk z KRS Identyfikator wydruku: ..........................</w:t>
      </w:r>
    </w:p>
    <w:p w14:paraId="1076F1AA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Wzór Protokołu odbioru</w:t>
      </w:r>
    </w:p>
    <w:p w14:paraId="3E21BD45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 xml:space="preserve">Oferta Wykonawcy </w:t>
      </w:r>
    </w:p>
    <w:p w14:paraId="2F66CC3B" w14:textId="77777777" w:rsidR="00E75E38" w:rsidRPr="006F3CD3" w:rsidRDefault="00E75E38" w:rsidP="00E75E38">
      <w:pPr>
        <w:numPr>
          <w:ilvl w:val="0"/>
          <w:numId w:val="23"/>
        </w:numPr>
        <w:spacing w:after="120"/>
        <w:ind w:left="284" w:right="-31" w:hanging="284"/>
        <w:jc w:val="both"/>
        <w:rPr>
          <w:rFonts w:asciiTheme="minorHAnsi" w:hAnsiTheme="minorHAnsi"/>
          <w:sz w:val="20"/>
          <w:szCs w:val="20"/>
        </w:rPr>
      </w:pPr>
      <w:r w:rsidRPr="006F3CD3">
        <w:rPr>
          <w:rFonts w:asciiTheme="minorHAnsi" w:hAnsiTheme="minorHAnsi"/>
          <w:sz w:val="20"/>
          <w:szCs w:val="20"/>
        </w:rPr>
        <w:t>Opis przedmiotu zamówienia</w:t>
      </w:r>
    </w:p>
    <w:p w14:paraId="15B5D298" w14:textId="77777777" w:rsidR="00E75E38" w:rsidRDefault="00E75E38" w:rsidP="00E75E38">
      <w:pPr>
        <w:spacing w:before="120" w:after="120" w:line="288" w:lineRule="auto"/>
        <w:ind w:left="1080" w:hanging="540"/>
        <w:jc w:val="both"/>
        <w:rPr>
          <w:rFonts w:ascii="Calibri" w:hAnsi="Calibri" w:cs="Verdana"/>
          <w:bCs/>
          <w:sz w:val="20"/>
          <w:szCs w:val="20"/>
        </w:rPr>
      </w:pPr>
    </w:p>
    <w:p w14:paraId="7B5CDEEB" w14:textId="77777777" w:rsidR="00E75E38" w:rsidRPr="006F3CD3" w:rsidRDefault="00E75E38" w:rsidP="00E75E38">
      <w:pPr>
        <w:spacing w:before="120" w:after="120" w:line="288" w:lineRule="auto"/>
        <w:ind w:left="1080" w:hanging="540"/>
        <w:jc w:val="both"/>
        <w:rPr>
          <w:rFonts w:ascii="Arial Narrow" w:hAnsi="Arial Narrow"/>
          <w:i/>
          <w:sz w:val="22"/>
          <w:szCs w:val="22"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6F3CD3" w14:paraId="595AF52A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4E0C513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Zamawiający</w:t>
            </w:r>
          </w:p>
        </w:tc>
        <w:tc>
          <w:tcPr>
            <w:tcW w:w="1933" w:type="dxa"/>
          </w:tcPr>
          <w:p w14:paraId="2DF52C5D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1B3CA0C" w14:textId="77777777" w:rsidR="00E75E38" w:rsidRPr="006F3CD3" w:rsidRDefault="00E75E38" w:rsidP="00CD7787">
            <w:pPr>
              <w:spacing w:before="120" w:after="120" w:line="288" w:lineRule="auto"/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6F3CD3">
              <w:rPr>
                <w:rFonts w:ascii="Arial Narrow" w:hAnsi="Arial Narrow"/>
                <w:b/>
                <w:color w:val="000000"/>
                <w:sz w:val="22"/>
                <w:szCs w:val="22"/>
              </w:rPr>
              <w:t>Wykonawca</w:t>
            </w:r>
          </w:p>
        </w:tc>
      </w:tr>
    </w:tbl>
    <w:p w14:paraId="117C3F0D" w14:textId="77777777" w:rsidR="00E75E38" w:rsidRDefault="00E75E38" w:rsidP="00E75E38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i/>
          <w:sz w:val="22"/>
          <w:szCs w:val="22"/>
        </w:rPr>
        <w:br w:type="page"/>
      </w:r>
    </w:p>
    <w:p w14:paraId="668B93B0" w14:textId="77777777"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lastRenderedPageBreak/>
        <w:t xml:space="preserve">Załącznik nr 3 do Umowy nr </w:t>
      </w:r>
    </w:p>
    <w:p w14:paraId="13ADA919" w14:textId="77777777"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14:paraId="083CD59D" w14:textId="77777777"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14:paraId="20DB9DFC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14:paraId="24489DFF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14:paraId="10E20420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14:paraId="49C4F3DA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23CBBCD3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14:paraId="5A17C131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14:paraId="5C5B6D22" w14:textId="77777777"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14:paraId="081ADF05" w14:textId="77777777" w:rsidTr="00CD7787">
        <w:trPr>
          <w:trHeight w:val="1070"/>
          <w:jc w:val="center"/>
        </w:trPr>
        <w:tc>
          <w:tcPr>
            <w:tcW w:w="953" w:type="dxa"/>
          </w:tcPr>
          <w:p w14:paraId="3A76A69D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14:paraId="74E2B92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14:paraId="38E56754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14:paraId="53B9E5D8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14:paraId="1DB371A1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14:paraId="04E5A4A7" w14:textId="77777777" w:rsidTr="00CD7787">
        <w:trPr>
          <w:trHeight w:val="354"/>
          <w:jc w:val="center"/>
        </w:trPr>
        <w:tc>
          <w:tcPr>
            <w:tcW w:w="953" w:type="dxa"/>
          </w:tcPr>
          <w:p w14:paraId="09EA78C5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14:paraId="0327C8A7" w14:textId="77777777" w:rsidR="00E75E38" w:rsidRPr="00796251" w:rsidRDefault="00E75E38" w:rsidP="00CD7787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8497327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24D379C3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14:paraId="5FF2E91B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14:paraId="78EA4719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14:paraId="4EB67F45" w14:textId="77777777"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14:paraId="4A3D5734" w14:textId="77777777"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14:paraId="2E473744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14:paraId="7D1FE93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14:paraId="4C42E80D" w14:textId="77777777"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14:paraId="3DCD2B57" w14:textId="77777777"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14:paraId="5107DF70" w14:textId="77777777" w:rsidTr="00CD7787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030482AC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14:paraId="5F15C0B2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608E600E" w14:textId="77777777" w:rsidR="00E75E38" w:rsidRPr="00796251" w:rsidRDefault="00E75E38" w:rsidP="00CD7787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14:paraId="3613AA2C" w14:textId="77777777"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E7A9B" w14:textId="77777777" w:rsidR="00383681" w:rsidRDefault="00383681">
      <w:r>
        <w:separator/>
      </w:r>
    </w:p>
  </w:endnote>
  <w:endnote w:type="continuationSeparator" w:id="0">
    <w:p w14:paraId="3C6C0383" w14:textId="77777777" w:rsidR="00383681" w:rsidRDefault="003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BD683" w14:textId="77777777" w:rsidR="001E0E3C" w:rsidRDefault="001E0E3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F15CB8" w14:textId="77777777" w:rsidR="001E0E3C" w:rsidRDefault="001E0E3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52B4" w14:textId="77777777" w:rsidR="001E0E3C" w:rsidRDefault="001E0E3C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3355F" w14:textId="77777777" w:rsidR="00383681" w:rsidRDefault="00383681">
      <w:r>
        <w:separator/>
      </w:r>
    </w:p>
  </w:footnote>
  <w:footnote w:type="continuationSeparator" w:id="0">
    <w:p w14:paraId="226E15DB" w14:textId="77777777" w:rsidR="00383681" w:rsidRDefault="00383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1FD2B" w14:textId="77777777" w:rsidR="001E0E3C" w:rsidRDefault="001E0E3C">
    <w:pPr>
      <w:pStyle w:val="Nagwek"/>
    </w:pPr>
    <w:r>
      <w:rPr>
        <w:rFonts w:asciiTheme="minorHAnsi" w:hAnsiTheme="minorHAnsi"/>
        <w:b/>
        <w:bCs/>
        <w:noProof/>
        <w:u w:val="single"/>
      </w:rPr>
      <w:drawing>
        <wp:anchor distT="0" distB="0" distL="114300" distR="114300" simplePos="0" relativeHeight="251668480" behindDoc="0" locked="0" layoutInCell="1" allowOverlap="1" wp14:anchorId="6E737CAB" wp14:editId="5F82970B">
          <wp:simplePos x="0" y="0"/>
          <wp:positionH relativeFrom="column">
            <wp:posOffset>95250</wp:posOffset>
          </wp:positionH>
          <wp:positionV relativeFrom="paragraph">
            <wp:posOffset>-190869</wp:posOffset>
          </wp:positionV>
          <wp:extent cx="852692" cy="954723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way_gra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692" cy="9547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2FE962A1" wp14:editId="277987F7">
          <wp:simplePos x="0" y="0"/>
          <wp:positionH relativeFrom="column">
            <wp:posOffset>4090670</wp:posOffset>
          </wp:positionH>
          <wp:positionV relativeFrom="paragraph">
            <wp:posOffset>-307340</wp:posOffset>
          </wp:positionV>
          <wp:extent cx="1781175" cy="1020119"/>
          <wp:effectExtent l="0" t="0" r="0" b="8890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267" cy="1021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56C7D" w14:textId="77777777" w:rsidR="001E0E3C" w:rsidRDefault="001E0E3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61E186" wp14:editId="5215C6DE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87B0FC9" wp14:editId="14196365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06D736" wp14:editId="7A7AEAF6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894CFFC" wp14:editId="5FFBD0AF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E33698"/>
    <w:multiLevelType w:val="hybridMultilevel"/>
    <w:tmpl w:val="715AEFCC"/>
    <w:lvl w:ilvl="0" w:tplc="BFC689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28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"/>
  </w:num>
  <w:num w:numId="4">
    <w:abstractNumId w:val="10"/>
  </w:num>
  <w:num w:numId="5">
    <w:abstractNumId w:val="1"/>
  </w:num>
  <w:num w:numId="6">
    <w:abstractNumId w:val="13"/>
  </w:num>
  <w:num w:numId="7">
    <w:abstractNumId w:val="16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27"/>
  </w:num>
  <w:num w:numId="22">
    <w:abstractNumId w:val="30"/>
    <w:lvlOverride w:ilvl="0">
      <w:startOverride w:val="2"/>
    </w:lvlOverride>
  </w:num>
  <w:num w:numId="23">
    <w:abstractNumId w:val="18"/>
  </w:num>
  <w:num w:numId="24">
    <w:abstractNumId w:val="23"/>
  </w:num>
  <w:num w:numId="25">
    <w:abstractNumId w:val="5"/>
  </w:num>
  <w:num w:numId="26">
    <w:abstractNumId w:val="24"/>
  </w:num>
  <w:num w:numId="27">
    <w:abstractNumId w:val="12"/>
  </w:num>
  <w:num w:numId="28">
    <w:abstractNumId w:val="28"/>
  </w:num>
  <w:num w:numId="29">
    <w:abstractNumId w:val="19"/>
  </w:num>
  <w:num w:numId="30">
    <w:abstractNumId w:val="4"/>
  </w:num>
  <w:num w:numId="31">
    <w:abstractNumId w:val="8"/>
  </w:num>
  <w:num w:numId="32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67AC1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07EF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0E3C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1F4F27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C44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346E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07C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0B2C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27B3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3681"/>
    <w:rsid w:val="00383861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C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460C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B17"/>
    <w:rsid w:val="00412746"/>
    <w:rsid w:val="00413648"/>
    <w:rsid w:val="00413D01"/>
    <w:rsid w:val="00414958"/>
    <w:rsid w:val="0041573F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2A78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33D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4F7841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1684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7298"/>
    <w:rsid w:val="00647452"/>
    <w:rsid w:val="00647598"/>
    <w:rsid w:val="006505F7"/>
    <w:rsid w:val="00650F52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2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3337"/>
    <w:rsid w:val="006A42E3"/>
    <w:rsid w:val="006A4609"/>
    <w:rsid w:val="006A4B1F"/>
    <w:rsid w:val="006A5681"/>
    <w:rsid w:val="006A6963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D5A28"/>
    <w:rsid w:val="006E1B41"/>
    <w:rsid w:val="006E27E8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3CE6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0B5"/>
    <w:rsid w:val="00724D3E"/>
    <w:rsid w:val="00724EA4"/>
    <w:rsid w:val="00724F34"/>
    <w:rsid w:val="007255D6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E796C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23D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77244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3D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1F6D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3EC3"/>
    <w:rsid w:val="00A4437F"/>
    <w:rsid w:val="00A44F37"/>
    <w:rsid w:val="00A453F2"/>
    <w:rsid w:val="00A4597C"/>
    <w:rsid w:val="00A4644D"/>
    <w:rsid w:val="00A470D0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59C6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9E"/>
    <w:rsid w:val="00AB0D86"/>
    <w:rsid w:val="00AB0E4A"/>
    <w:rsid w:val="00AB145D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56F0"/>
    <w:rsid w:val="00B86117"/>
    <w:rsid w:val="00B86237"/>
    <w:rsid w:val="00B8659E"/>
    <w:rsid w:val="00B871B8"/>
    <w:rsid w:val="00B87C3B"/>
    <w:rsid w:val="00B9061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6DA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72D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D7787"/>
    <w:rsid w:val="00CE02AF"/>
    <w:rsid w:val="00CE02D2"/>
    <w:rsid w:val="00CE05B9"/>
    <w:rsid w:val="00CE0CAB"/>
    <w:rsid w:val="00CE1201"/>
    <w:rsid w:val="00CE145B"/>
    <w:rsid w:val="00CE27CF"/>
    <w:rsid w:val="00CE2DB6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0CD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22D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B68"/>
    <w:rsid w:val="00E032C8"/>
    <w:rsid w:val="00E03664"/>
    <w:rsid w:val="00E04206"/>
    <w:rsid w:val="00E04CBC"/>
    <w:rsid w:val="00E055DB"/>
    <w:rsid w:val="00E05C3D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14E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20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A27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2FD4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52E3"/>
    <w:rsid w:val="00F76C39"/>
    <w:rsid w:val="00F76E59"/>
    <w:rsid w:val="00F771D8"/>
    <w:rsid w:val="00F775D9"/>
    <w:rsid w:val="00F779B2"/>
    <w:rsid w:val="00F80619"/>
    <w:rsid w:val="00F815D3"/>
    <w:rsid w:val="00F81DB2"/>
    <w:rsid w:val="00F83091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A0E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uiPriority w:val="39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aliases w:val="L1,Numerowanie,List Paragraph,BulletC,Wyliczanie,Obiekt,normalny tekst,Akapit z listą31,Bullets,List Paragraph1,Akapit z listą5,lp1,List Paragraph2"/>
    <w:basedOn w:val="Normalny"/>
    <w:link w:val="AkapitzlistZnak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lp1 Znak,List Paragraph2 Znak"/>
    <w:link w:val="Akapitzlist"/>
    <w:uiPriority w:val="34"/>
    <w:locked/>
    <w:rsid w:val="0041573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pe@copemswi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20DE0-CE0B-4881-85E0-AF555D16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4969</Words>
  <Characters>29817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34717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2020-10-30T10:13:00Z</dcterms:created>
  <dcterms:modified xsi:type="dcterms:W3CDTF">2020-10-30T10:13:00Z</dcterms:modified>
</cp:coreProperties>
</file>