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DA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1E5956A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645ECC4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23CF26FE" w14:textId="77777777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5D17B364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149EA5A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BB07588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7B99BF8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45608DE" w14:textId="77777777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039F10A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84FA97F" w14:textId="0A966EC6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 w:rsidRPr="00E5220C">
        <w:rPr>
          <w:rFonts w:asciiTheme="minorHAnsi" w:hAnsiTheme="minorHAnsi"/>
          <w:b/>
          <w:bCs/>
        </w:rPr>
        <w:t xml:space="preserve">Nr sprawy: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73262F2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EB9F9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C574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A24E0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9974F76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5CD0263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856658B" w14:textId="77777777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6582585D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5484E3F1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9296D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55D256D" w14:textId="77777777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31718098" w14:textId="77777777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A5F115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5C28694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55BB79D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7A9FCE4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5FBAA97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1703B19E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03C1B22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8DC14AD" w14:textId="77777777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6E12058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446A7C88" w14:textId="77777777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443856A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406232EB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24835D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77456199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3BBE2025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7E4052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51A5AD1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BEE069F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580F59A" w14:textId="1EBA9D6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E5220C">
        <w:rPr>
          <w:rFonts w:asciiTheme="minorHAnsi" w:hAnsiTheme="minorHAnsi"/>
          <w:b/>
          <w:bCs/>
        </w:rPr>
        <w:t>5 listopada 2020</w:t>
      </w:r>
      <w:r w:rsidRPr="005C7758">
        <w:rPr>
          <w:rFonts w:asciiTheme="minorHAnsi" w:hAnsiTheme="minorHAnsi"/>
          <w:b/>
          <w:bCs/>
        </w:rPr>
        <w:t xml:space="preserve">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F5AE7BE" w14:textId="77777777"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6D7932D8" w14:textId="30F12C30"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</w:t>
      </w:r>
      <w:r w:rsidR="00650F52">
        <w:rPr>
          <w:rFonts w:asciiTheme="minorHAnsi" w:hAnsiTheme="minorHAnsi"/>
          <w:bCs/>
        </w:rPr>
        <w:t xml:space="preserve"> jednak nie później niż do dnia 21 grudnia 2020</w:t>
      </w:r>
      <w:r>
        <w:rPr>
          <w:rFonts w:asciiTheme="minorHAnsi" w:hAnsiTheme="minorHAnsi"/>
          <w:bCs/>
        </w:rPr>
        <w:t>.</w:t>
      </w:r>
    </w:p>
    <w:p w14:paraId="5DA08BF7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3267A8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637EAFC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7780B2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3E79E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9D82B4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501F74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36250FF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509F0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18A70" w14:textId="77777777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58BBB0" w14:textId="3BD11B0D" w:rsidR="00743CD4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14:paraId="5A7C330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2B6C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A9251" w14:textId="77777777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1BCC60" w14:textId="6007A500" w:rsidR="00040F37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106760BF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E6E3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6B8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3E559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8F74AC3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71FC10B3" w14:textId="77777777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E199883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24AC979" w14:textId="77777777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cena oferty z najniższą ceną</w:t>
      </w:r>
    </w:p>
    <w:p w14:paraId="4A20104E" w14:textId="00BF1F2A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P1 =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>----------------------------------------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 xml:space="preserve">x  </w:t>
      </w:r>
      <w:r w:rsidR="00F752E3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40</w:t>
      </w:r>
      <w:r w:rsidR="00F752E3"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pkt</w:t>
      </w:r>
    </w:p>
    <w:p w14:paraId="68AF6869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   cena oferty badanej </w:t>
      </w:r>
    </w:p>
    <w:p w14:paraId="00552EA2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14:paraId="48E6363D" w14:textId="1DB2255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752E3">
        <w:rPr>
          <w:rFonts w:asciiTheme="minorHAnsi" w:hAnsiTheme="minorHAnsi"/>
          <w:b/>
        </w:rPr>
        <w:t>60</w:t>
      </w:r>
      <w:r w:rsidR="00DC3C84" w:rsidRPr="00473315">
        <w:rPr>
          <w:rFonts w:asciiTheme="minorHAnsi" w:hAnsiTheme="minorHAnsi"/>
          <w:b/>
        </w:rPr>
        <w:t>%</w:t>
      </w:r>
    </w:p>
    <w:p w14:paraId="42BB8ED0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062946F" w14:textId="77777777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</w:t>
      </w:r>
      <w:r w:rsidR="00D070CD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50E53C1E" w14:textId="77777777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054023EB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1134"/>
        <w:gridCol w:w="4536"/>
        <w:gridCol w:w="992"/>
      </w:tblGrid>
      <w:tr w:rsidR="0024284B" w:rsidRPr="00B97492" w14:paraId="353CED01" w14:textId="77777777" w:rsidTr="00D070CD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AE99C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4D6179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1291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DB116F1" w14:textId="793B675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  <w:r w:rsidR="004C63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DC9E40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D070CD" w:rsidRPr="00B97492" w14:paraId="0C4CE9D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7D5D15C1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187782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Kamerka antywłamaniowa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DB3B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D4F05E" w14:textId="0F3FBB86" w:rsidR="00D070CD" w:rsidRPr="00B97492" w:rsidRDefault="00BC46DA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akość (użyteczność, funkcjonalność 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kompatybilność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urządzenia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kamerka </w:t>
            </w:r>
            <w:r w:rsidR="004C633D" w:rsidRP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sposób szybki i bezproblemowy łączy się z 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urządzeniem za pomocą </w:t>
            </w:r>
            <w:proofErr w:type="spellStart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proofErr w:type="spellEnd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test dla Android i IOS)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nie gubi połączenia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wymaganej odległości 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D070CD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Odczyt podglądu widoczny i </w:t>
            </w:r>
            <w:r w:rsidR="002A346E">
              <w:rPr>
                <w:rFonts w:ascii="Calibri" w:hAnsi="Calibri" w:cs="Calibri"/>
                <w:color w:val="000000"/>
                <w:sz w:val="22"/>
                <w:szCs w:val="22"/>
              </w:rPr>
              <w:t>wyraźny</w:t>
            </w:r>
            <w:r w:rsidR="00F752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świetle dziennym – </w:t>
            </w:r>
            <w:r w:rsidR="005A1684" w:rsidRPr="005A16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A168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spasowanie elementów, </w:t>
            </w:r>
            <w:r w:rsidR="00F752E3">
              <w:rPr>
                <w:rFonts w:asciiTheme="minorHAnsi" w:hAnsiTheme="minorHAnsi"/>
                <w:sz w:val="20"/>
                <w:szCs w:val="20"/>
              </w:rPr>
              <w:t xml:space="preserve">odporność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na lekkie zarysowania</w:t>
            </w:r>
            <w:r w:rsidR="00A11F6D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713CE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15FB0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10</w:t>
            </w:r>
          </w:p>
        </w:tc>
      </w:tr>
      <w:tr w:rsidR="00D070CD" w:rsidRPr="00B97492" w14:paraId="3EA6F054" w14:textId="77777777" w:rsidTr="00BC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39" w:type="dxa"/>
            <w:vAlign w:val="center"/>
          </w:tcPr>
          <w:p w14:paraId="7DB3C39B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63FDBA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Piłka do gry w siatkówkę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9C27B" w14:textId="77777777" w:rsidR="00D070CD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0076B08B" w14:textId="7C5AC1AA" w:rsidR="00D070CD" w:rsidRPr="00F92AA7" w:rsidRDefault="00BC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(starannie wykonane szwy, brak odkształceń materiału </w:t>
            </w:r>
            <w:r w:rsidR="00F752E3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, równo wszyty zawór, piłka utrzymuje ciśnienie)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752E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Produkt dobrze wyważony, wygodny w grze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="00F83091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645F7F63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578B7E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255E9305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AEBC0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Torba termoizolacyjna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302C9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3EB14A" w14:textId="40C491DE" w:rsidR="00D070CD" w:rsidRPr="00B97492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6DA"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F83091">
              <w:rPr>
                <w:rFonts w:asciiTheme="minorHAnsi" w:hAnsiTheme="minorHAnsi"/>
                <w:sz w:val="20"/>
                <w:szCs w:val="20"/>
              </w:rPr>
              <w:t xml:space="preserve"> (szwy, wszycie zamka błyskawicznego)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Trwałość i jakość zastosowanych materiałów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(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zdolność utrzymywania temperatury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Łatwość składania i przenoszenia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A24164F" w14:textId="77777777" w:rsidR="00D070CD" w:rsidRPr="00B97492" w:rsidRDefault="00D070CD" w:rsidP="00D070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7D8A770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733405A3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C92D8F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Maseczka antywirusowa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59DCB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18E33C3B" w14:textId="43DD9B2C" w:rsidR="00D070CD" w:rsidRPr="00BC46DA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(brak zmechaceń, szwy wykonane starannie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, maska skrojona równo i symetrycznie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F83091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dopasowanie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A11F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komfort użytkowania (dobra wentylacja, brak nadmiernego ucisku na uszy 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twarz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1F4F2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F83091"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92" w:type="dxa"/>
            <w:vAlign w:val="center"/>
          </w:tcPr>
          <w:p w14:paraId="608A61D9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</w:tr>
      <w:tr w:rsidR="00713CE6" w:rsidRPr="00FA1E63" w14:paraId="4A80DE4D" w14:textId="77777777" w:rsidTr="0071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DB" w14:textId="77777777" w:rsidR="00713CE6" w:rsidRPr="00713CE6" w:rsidRDefault="00713CE6" w:rsidP="00713CE6">
            <w:pPr>
              <w:pStyle w:val="Akapitzlist"/>
              <w:ind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 w:rsidRPr="00713CE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3C1" w14:textId="77777777" w:rsidR="00713CE6" w:rsidRPr="00713CE6" w:rsidRDefault="00713CE6" w:rsidP="00713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E6">
              <w:rPr>
                <w:rFonts w:asciiTheme="minorHAnsi" w:hAnsiTheme="minorHAnsi" w:cstheme="minorHAnsi"/>
                <w:sz w:val="20"/>
                <w:szCs w:val="20"/>
              </w:rPr>
              <w:t>Koszulka typu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5CC" w14:textId="77777777" w:rsidR="00713CE6" w:rsidRPr="00713CE6" w:rsidRDefault="00713CE6" w:rsidP="00713CE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713CE6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0D" w14:textId="4C5E7473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="002A34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04D56B8E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8BD44C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5C1372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9DB" w14:textId="77777777" w:rsidR="00713CE6" w:rsidRPr="00FA1E63" w:rsidRDefault="00713CE6" w:rsidP="00713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C3AD0AE" w14:textId="77777777" w:rsidR="00F752E3" w:rsidRDefault="00F752E3">
      <w:pPr>
        <w:rPr>
          <w:rFonts w:asciiTheme="minorHAnsi" w:hAnsiTheme="minorHAnsi"/>
          <w:b/>
        </w:rPr>
      </w:pPr>
    </w:p>
    <w:p w14:paraId="08A1157A" w14:textId="77777777" w:rsidR="00F752E3" w:rsidRDefault="00F752E3" w:rsidP="00E5220C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50)</w:t>
      </w:r>
    </w:p>
    <w:p w14:paraId="26C19707" w14:textId="4B9A9DD5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14:paraId="6BCBB9BD" w14:textId="05A5D993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50</w:t>
      </w:r>
    </w:p>
    <w:p w14:paraId="4CDCFE59" w14:textId="2796BF2D" w:rsidR="005C7758" w:rsidRDefault="005C7758">
      <w:pPr>
        <w:rPr>
          <w:rFonts w:asciiTheme="minorHAnsi" w:hAnsiTheme="minorHAnsi"/>
          <w:b/>
        </w:rPr>
      </w:pPr>
    </w:p>
    <w:p w14:paraId="55167605" w14:textId="17903BA1" w:rsidR="00067AC1" w:rsidRDefault="00067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34C4990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9BA87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63FCFDA3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7B9B4A0D" w14:textId="77777777" w:rsidR="00D070CD" w:rsidRDefault="00D070CD" w:rsidP="00013510">
      <w:pPr>
        <w:jc w:val="center"/>
        <w:rPr>
          <w:rFonts w:asciiTheme="minorHAnsi" w:hAnsiTheme="minorHAnsi"/>
          <w:b/>
          <w:bCs/>
        </w:rPr>
      </w:pPr>
    </w:p>
    <w:p w14:paraId="0F74CDE3" w14:textId="77777777" w:rsidR="008B79A2" w:rsidRDefault="008B79A2" w:rsidP="00235C56">
      <w:pPr>
        <w:rPr>
          <w:rFonts w:asciiTheme="minorHAnsi" w:hAnsiTheme="minorHAnsi"/>
          <w:b/>
          <w:bCs/>
        </w:rPr>
      </w:pPr>
    </w:p>
    <w:p w14:paraId="0F0B2601" w14:textId="77777777" w:rsidR="003F4564" w:rsidRDefault="008B79A2" w:rsidP="00235C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9BDB21B" w14:textId="77777777" w:rsidR="00D070CD" w:rsidRDefault="00D070CD" w:rsidP="00235C56">
      <w:pPr>
        <w:jc w:val="both"/>
        <w:rPr>
          <w:rFonts w:asciiTheme="minorHAnsi" w:hAnsiTheme="minorHAnsi"/>
          <w:bCs/>
        </w:rPr>
      </w:pPr>
    </w:p>
    <w:p w14:paraId="3D66830F" w14:textId="77777777" w:rsidR="008E796C" w:rsidRPr="008E796C" w:rsidRDefault="008E796C" w:rsidP="008E796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820"/>
        <w:gridCol w:w="1701"/>
      </w:tblGrid>
      <w:tr w:rsidR="00683297" w:rsidRPr="008E796C" w14:paraId="232DD583" w14:textId="77777777" w:rsidTr="006832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AB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7C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Ilość (waga)</w:t>
            </w:r>
          </w:p>
        </w:tc>
      </w:tr>
      <w:tr w:rsidR="00683297" w:rsidRPr="008E796C" w14:paraId="29E9814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1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54C" w14:textId="6C1DF34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 w kolor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czarnym i jasnoszarym; surowiec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płótno bawełniane (100%)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gramaturze min 240g; uszy z materiału jak torba, umożliwiające założenie torby na ramię - 70cm (+/- 10 cm); wymiary torby 450 mm (+/- 30 mm) x 400 mm (+/30 mm). </w:t>
            </w:r>
          </w:p>
          <w:p w14:paraId="15708D2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E3715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Logo COPE MSWiA oraz informacja o źródle finansowania - Norweski Mechanizm Finansowy 2014-2021 Program „Sprawy wewnętrzne" - umieszczone na zewnętrznej, centralnej części torby, sitodruk,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termotransfer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transfer cyfrowy lub haft komputerowy</w:t>
            </w:r>
          </w:p>
          <w:p w14:paraId="457F4F6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 oznakowania (informacji o źródle finansowania): </w:t>
            </w:r>
          </w:p>
          <w:p w14:paraId="4016CD0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 na jasnoszarej torbie;</w:t>
            </w:r>
          </w:p>
          <w:p w14:paraId="45C3995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 na czarnej torbie.</w:t>
            </w:r>
          </w:p>
          <w:p w14:paraId="7BDEBA1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  <w:p w14:paraId="466DA0C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(100 szt. kolor czarny;</w:t>
            </w:r>
          </w:p>
          <w:p w14:paraId="76BCD7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 szt.</w:t>
            </w:r>
          </w:p>
          <w:p w14:paraId="45984CC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 jasnoszary)</w:t>
            </w:r>
          </w:p>
        </w:tc>
      </w:tr>
      <w:tr w:rsidR="00683297" w:rsidRPr="008E796C" w14:paraId="2BE0454F" w14:textId="77777777" w:rsidTr="00683297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1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B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29" w14:textId="52BFBD65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Damska koszulka polo</w:t>
            </w:r>
          </w:p>
          <w:p w14:paraId="20D1A05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C14737" w14:textId="48D5681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Krój: damski</w:t>
            </w:r>
          </w:p>
          <w:p w14:paraId="12D600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36E9304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2AEF01E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S, M, L </w:t>
            </w:r>
          </w:p>
          <w:p w14:paraId="2E2874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11CDF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3168B5E" w14:textId="2327AC7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Damska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5 guzikami w kolorze materiału. </w:t>
            </w:r>
          </w:p>
          <w:p w14:paraId="12ED4F7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  +/- 1cm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350D8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                           S     M     L</w:t>
            </w:r>
          </w:p>
          <w:p w14:paraId="63286D8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41   44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47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20FFA17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65   66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67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9E2845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Kolory: Biały, czarny</w:t>
            </w:r>
          </w:p>
          <w:p w14:paraId="51FBA7D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63B43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 100</w:t>
            </w:r>
          </w:p>
          <w:p w14:paraId="120536D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8E2B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4639104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S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</w:p>
          <w:p w14:paraId="1633199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18         17</w:t>
            </w:r>
          </w:p>
          <w:p w14:paraId="41697C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18</w:t>
            </w:r>
          </w:p>
          <w:p w14:paraId="06EBD1A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760F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24AFC76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80EAC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1ABB5E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0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58A206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5AD5E9E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50CCFDBB" w14:textId="77777777" w:rsidTr="00683297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C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3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Koszulka typu polo męska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Produkt: Męska koszulka polo</w:t>
            </w:r>
          </w:p>
          <w:p w14:paraId="4501023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14033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Krój: męski</w:t>
            </w:r>
          </w:p>
          <w:p w14:paraId="1FCCB6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0B8B555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7B56AF6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M, L, 2XL </w:t>
            </w:r>
          </w:p>
          <w:p w14:paraId="4794858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D31DA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</w:p>
          <w:p w14:paraId="69255D71" w14:textId="594608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Męska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3 guzikami w kolorze materiału. </w:t>
            </w:r>
          </w:p>
          <w:p w14:paraId="597EA6B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ubrania: +/- 1cm        M      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2XL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6ACEC58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   52     55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61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7D6A7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72     73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74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7B6B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Kolory: Biały, czarny </w:t>
            </w:r>
          </w:p>
          <w:p w14:paraId="5E88E64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F7871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sztuk:100</w:t>
            </w:r>
          </w:p>
          <w:p w14:paraId="6707426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AF4E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E153E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2XL</w:t>
            </w:r>
          </w:p>
          <w:p w14:paraId="745D6C0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Czarny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3F0767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1A25C9C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BA10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1B1FEB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AA22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44007F2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86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2A255A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7618E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31D777C2" w14:textId="77777777" w:rsidTr="00683297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Kamerka antywłamaniowa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F3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do monitoringu, wewnętrzna.</w:t>
            </w:r>
          </w:p>
          <w:p w14:paraId="5DD8109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6910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Rozdzielczość: 1280 x 720 lub więcej</w:t>
            </w:r>
          </w:p>
          <w:p w14:paraId="2F956C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Typ sensora: CMOS</w:t>
            </w:r>
          </w:p>
          <w:p w14:paraId="127784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Interfejs: Wi-Fi</w:t>
            </w:r>
          </w:p>
          <w:p w14:paraId="0E32CAD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D9C7F0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Zasilanie: Sieciowe</w:t>
            </w:r>
          </w:p>
          <w:p w14:paraId="07C2497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Biały lub czarno-biały</w:t>
            </w:r>
          </w:p>
          <w:p w14:paraId="438877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Wyposażenie: Kabel USB, Zasilacz</w:t>
            </w:r>
          </w:p>
          <w:p w14:paraId="6564ED5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Załączona dokumentacja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Instrukcja obsługi w języku polskim, Karta gwarancyjna</w:t>
            </w:r>
          </w:p>
          <w:p w14:paraId="6BF1D7E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Gwarancja: 24 miesiące</w:t>
            </w:r>
          </w:p>
          <w:p w14:paraId="37F3B23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Detekcja ruchu: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Tak</w:t>
            </w:r>
          </w:p>
          <w:p w14:paraId="1B0811E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Mikrofon wbudowany: Tak</w:t>
            </w:r>
          </w:p>
          <w:p w14:paraId="1FA3169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EA78D7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Zbliżenie: Optyczne</w:t>
            </w:r>
          </w:p>
          <w:p w14:paraId="0CEB789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7EB2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Zarządzanie i konfiguracja: Aplikacja dla systemu Android/iOS</w:t>
            </w:r>
          </w:p>
          <w:p w14:paraId="579BF4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Zdalny podgląd do kamery z urządzeń mobilnych</w:t>
            </w:r>
          </w:p>
          <w:p w14:paraId="14F02B1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B1DA2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i COPE MSWiA na odwrocie kamerki – możliwe oznakowanie w formie naklejki</w:t>
            </w:r>
          </w:p>
          <w:p w14:paraId="2E0C2C3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F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</w:tr>
      <w:tr w:rsidR="00683297" w:rsidRPr="008E796C" w14:paraId="4DC02755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1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0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  <w:p w14:paraId="10641AC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38C2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Szyta maszynowo, wykonana z najwyższej jakości tworzyw sztucznych.</w:t>
            </w:r>
          </w:p>
          <w:p w14:paraId="65054BF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</w:t>
            </w:r>
          </w:p>
          <w:p w14:paraId="173F8C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spełnia wszelkie wymogi FIVB</w:t>
            </w:r>
          </w:p>
          <w:p w14:paraId="7C05D70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5, obwód  65 – 67 cm, waga 260 – 280 g</w:t>
            </w:r>
          </w:p>
          <w:p w14:paraId="07169770" w14:textId="00224E0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czerwono-granatowo-biała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 lub </w:t>
            </w:r>
            <w:ins w:id="6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biało-zielono-czerwona</w:t>
              </w:r>
            </w:ins>
          </w:p>
          <w:p w14:paraId="08BC5538" w14:textId="3F192F86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Forma dostarczenia – piłki napompowan</w:t>
            </w:r>
            <w:ins w:id="7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e</w:t>
              </w:r>
            </w:ins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szt.25;</w:t>
            </w:r>
          </w:p>
          <w:p w14:paraId="45BB1797" w14:textId="3883A2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piłki nienapompowane szt. 55</w:t>
            </w:r>
          </w:p>
          <w:p w14:paraId="3C1DFB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3E3D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logo COPE MSWiA  – trwały nadruk na piłce</w:t>
            </w:r>
          </w:p>
          <w:p w14:paraId="1FD19A2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E6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</w:tr>
      <w:tr w:rsidR="00683297" w:rsidRPr="008E796C" w14:paraId="1CC8112F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9D9" w14:textId="3584C7F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F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termoizolacyjna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D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termiczna na lunch, prowiant piknikowy czy na podróż</w:t>
            </w:r>
          </w:p>
          <w:p w14:paraId="0458DEE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606C282C" w14:textId="444109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Pojemność</w:t>
            </w:r>
            <w:ins w:id="8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26-</w:t>
              </w:r>
            </w:ins>
            <w:del w:id="9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32 l</w:t>
            </w:r>
          </w:p>
          <w:p w14:paraId="304DFB2C" w14:textId="1BFD6F16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Wymiary: szerokość: </w:t>
            </w:r>
            <w:ins w:id="10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28-</w:t>
              </w:r>
            </w:ins>
            <w:del w:id="11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41 </w:delText>
              </w:r>
            </w:del>
            <w:ins w:id="12" w:author="Autor"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3</w:t>
              </w:r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cm</w:t>
            </w:r>
            <w:del w:id="13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głębokość: </w:t>
            </w:r>
            <w:ins w:id="14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22-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ins w:id="15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6</w:t>
              </w:r>
            </w:ins>
            <w:del w:id="16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4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bookmarkStart w:id="17" w:name="_GoBack"/>
            <w:bookmarkEnd w:id="17"/>
            <w:del w:id="18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(+/- 2cm),</w:delText>
              </w:r>
            </w:del>
            <w:ins w:id="19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,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wysokość: </w:t>
            </w:r>
            <w:ins w:id="20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25-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del w:id="21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2</w:delText>
              </w:r>
            </w:del>
            <w:ins w:id="22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del w:id="23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</w:delText>
              </w:r>
            </w:del>
          </w:p>
          <w:p w14:paraId="3AA9A2FF" w14:textId="65BE532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Czas utrzymania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chłodu z wkładami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do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11 h</w:t>
            </w:r>
          </w:p>
          <w:p w14:paraId="18DEEC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Liczba komór: 1 oraz jedna zewnętrzna kieszonka na zamek (np. na klucze, telefon, dokumenty)</w:t>
            </w:r>
          </w:p>
          <w:p w14:paraId="3B26985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zewnętrzna: poliester</w:t>
            </w:r>
          </w:p>
          <w:p w14:paraId="52B04D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wewnętrzna: pianka/folia aluminium - materiał termoizolacyjny</w:t>
            </w:r>
          </w:p>
          <w:p w14:paraId="509DE5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Składana i zamykana za zamek błyskawiczny z dwoma suwakami</w:t>
            </w:r>
          </w:p>
          <w:p w14:paraId="548060A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Regulowany pasek na ramię</w:t>
            </w:r>
          </w:p>
          <w:p w14:paraId="5C07F15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Lamówka na dnie i pokrywie</w:t>
            </w:r>
          </w:p>
          <w:p w14:paraId="37C2127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 wkłady chłodzące w zestawie</w:t>
            </w:r>
          </w:p>
          <w:p w14:paraId="2B4BF943" w14:textId="0E1A9D6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Czarny 50 szt.; Biały 50 szt.</w:t>
            </w:r>
            <w:ins w:id="24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</w:t>
              </w:r>
              <w:proofErr w:type="spellStart"/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szt</w:t>
              </w:r>
            </w:ins>
            <w:proofErr w:type="spellEnd"/>
          </w:p>
          <w:p w14:paraId="1CA6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32F79F8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wyszywane lub trwale nadrukowane na dodatkowej kieszonce logo COPE MSWiA,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białej  – logo koloru czarnego; na czarnej – logo koloru białego).</w:t>
            </w:r>
          </w:p>
          <w:p w14:paraId="60B1010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odporne na ścieranie i warunki atmosferyczne.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74C161B0" w14:textId="0A426C1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(50 szt. biały; 50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szt. czarny</w:t>
            </w:r>
            <w:ins w:id="25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szt.)</w:t>
              </w:r>
            </w:ins>
            <w:del w:id="26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>)</w:delText>
              </w:r>
            </w:del>
          </w:p>
        </w:tc>
      </w:tr>
      <w:tr w:rsidR="00683297" w:rsidRPr="008E796C" w14:paraId="0DDDCF8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C4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50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Maseczka antywirusowa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534" w14:textId="5189FD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Maseczka z jonami srebra </w:t>
            </w:r>
          </w:p>
          <w:p w14:paraId="724BDA9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0CF318" w14:textId="2CE58C6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14:paraId="02D6DAD4" w14:textId="1C70B9F1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795BB3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14:paraId="163B789C" w14:textId="30BC1E4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14:paraId="028EC46B" w14:textId="4BB613D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A11F9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14:paraId="5EA15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14:paraId="6EBB243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14:paraId="1C692EB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14:paraId="0A33041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14:paraId="622FE0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2C02F1" w14:textId="0F5ECB48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metce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górnej części maski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-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białej  – logo koloru czarnego,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czarnej – logo koloru białego).</w:t>
            </w:r>
          </w:p>
          <w:p w14:paraId="16799E8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2BB97" w14:textId="7D1FA04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opakowaniu 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 dot. źródła finansowania - Norweski Mechanizm Finansowy 2014-2021 Program „Sprawy wewnętrzne"  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; logo COPE MSWiA</w:t>
            </w:r>
          </w:p>
          <w:p w14:paraId="13A36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0DF7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395C5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2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6E6053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 szt. czarny; 50 szt. biały)</w:t>
            </w:r>
          </w:p>
        </w:tc>
      </w:tr>
    </w:tbl>
    <w:p w14:paraId="116FC1F2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70139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UWAGA: </w:t>
      </w:r>
    </w:p>
    <w:p w14:paraId="71ACE35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wszystkie logotypy (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może występować tylko w kolorze czarnym (na jasnych tłach) lub białym (na ciemnych tłach), </w:t>
      </w:r>
    </w:p>
    <w:p w14:paraId="109B0B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71677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F4AAC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Zapis dotyczący źródła finansowania:</w:t>
      </w:r>
    </w:p>
    <w:p w14:paraId="7C4825E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Norweski Mechanizm Finansowy 2014-2021 Program „Sprawy wewnętrzne"</w:t>
      </w:r>
    </w:p>
    <w:p w14:paraId="76E2DCB1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39611E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Typografia: należy zastosować czcionkę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lub Arial (w drugiej kolejności, jeśli</w:t>
      </w:r>
    </w:p>
    <w:p w14:paraId="4C4FAE9D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nie jest dostępna). Kolor czcionki - biel lub czerń, dopasowany do logotypu.</w:t>
      </w:r>
    </w:p>
    <w:p w14:paraId="27EA9A79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Logo „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>" stosuje się w sposób nadrzędny nad informacją dotyczącą źródła</w:t>
      </w:r>
    </w:p>
    <w:p w14:paraId="6E34DAD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finansowania, tj. logo powinno być umieszczone nad napisem lub po jego lewej stronie – chyba że w OPZ wskazano inaczej</w:t>
      </w:r>
    </w:p>
    <w:p w14:paraId="7CBC3D7F" w14:textId="77777777" w:rsidR="00D070CD" w:rsidRDefault="00D070CD" w:rsidP="00D070CD">
      <w:pPr>
        <w:jc w:val="both"/>
        <w:rPr>
          <w:rFonts w:asciiTheme="minorHAnsi" w:hAnsiTheme="minorHAnsi"/>
          <w:b/>
          <w:bCs/>
        </w:rPr>
      </w:pPr>
    </w:p>
    <w:p w14:paraId="5C9037C8" w14:textId="77777777" w:rsidR="00977244" w:rsidRPr="00CD7787" w:rsidRDefault="00977244" w:rsidP="00D0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14:paraId="23B8DD3B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060BF7A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142885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27" w:name="_Toc18982979"/>
      <w:bookmarkStart w:id="28" w:name="_Toc191268321"/>
      <w:bookmarkStart w:id="29" w:name="_Toc192310690"/>
      <w:bookmarkStart w:id="30" w:name="_Toc194713285"/>
      <w:bookmarkStart w:id="31" w:name="_Toc194729699"/>
      <w:bookmarkStart w:id="32" w:name="_Toc200175686"/>
      <w:bookmarkStart w:id="3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719B41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C32D7DE" w14:textId="77777777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75905A0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129844CE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A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7285D8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7C412EA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EB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14:paraId="15C78D13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3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1DE4392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5771782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371BCBC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06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0F319AD1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D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69DAB98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DF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6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0C0F24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4AD9A29" w14:textId="63D3BE95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E5220C">
        <w:rPr>
          <w:rFonts w:asciiTheme="minorHAnsi" w:hAnsiTheme="minorHAnsi"/>
          <w:b/>
          <w:bCs/>
        </w:rPr>
        <w:t>”</w:t>
      </w:r>
      <w:r w:rsidR="002C1EA3" w:rsidRPr="00E5220C">
        <w:rPr>
          <w:rFonts w:asciiTheme="minorHAnsi" w:hAnsiTheme="minorHAnsi"/>
          <w:b/>
          <w:bCs/>
        </w:rPr>
        <w:t xml:space="preserve"> nr ref.</w:t>
      </w:r>
      <w:r w:rsidR="000D0892" w:rsidRPr="00E5220C">
        <w:rPr>
          <w:rFonts w:asciiTheme="minorHAnsi" w:hAnsiTheme="minorHAnsi"/>
          <w:b/>
          <w:bCs/>
        </w:rPr>
        <w:t xml:space="preserve">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43001F0A" w14:textId="7777777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14:paraId="74946CF7" w14:textId="77777777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B39E1E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C5DCC8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8B3D679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37B66C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5E3E9B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145D" w:rsidRPr="00796251" w14:paraId="35A0EF4E" w14:textId="77777777" w:rsidTr="00A11F6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37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DA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C72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0286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1BE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156B2B2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14:paraId="7A094F89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8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Koszulka typu polo damska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61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18FD3094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43D5E47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C99C15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14:paraId="76121587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1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Koszulka typu polo męska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21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3F29D935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37EA557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7A4D75C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14:paraId="619AEC1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7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Kamerka antywłamaniowa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DF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79B4809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CB5059B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22F30C69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14:paraId="39E6CC46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D3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Piłka do gry w siatkówkę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00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42" w:type="dxa"/>
            <w:vAlign w:val="center"/>
          </w:tcPr>
          <w:p w14:paraId="1A4AE0D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59FEA79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3300679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14:paraId="612FD39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BB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termoizolacyjna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82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38D6A33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D3FC8A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0E1893B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14:paraId="3192A79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8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Maseczka antywirusowa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84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0D150FFD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C130631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476F995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675A409F" w14:textId="77777777"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14:paraId="0C6E09B4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14:paraId="1F2689B2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1351B601" w14:textId="77777777"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14:paraId="40BFF4FE" w14:textId="77777777"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D27D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06E231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4C452E34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50A5CA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4992463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B9D99DC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8243E8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17F7DF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731013B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4AD0588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5E0E3D2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0F90D2A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1EDD83C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5C8D5CE6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631BAF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CDFA18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02A05F6B" w14:textId="77777777" w:rsidTr="00B17D8C">
        <w:tc>
          <w:tcPr>
            <w:tcW w:w="2943" w:type="dxa"/>
          </w:tcPr>
          <w:p w14:paraId="1A4395A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DD1D016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528A55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35C1A8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F71922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301442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5D7937C7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27"/>
      <w:bookmarkEnd w:id="28"/>
      <w:bookmarkEnd w:id="29"/>
      <w:bookmarkEnd w:id="30"/>
      <w:bookmarkEnd w:id="31"/>
      <w:bookmarkEnd w:id="32"/>
      <w:bookmarkEnd w:id="33"/>
    </w:p>
    <w:p w14:paraId="0E5DB812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3C6B4ECD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7BBAD427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969D986" w14:textId="77777777" w:rsidR="00743CD4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0914DE7E" w14:textId="724AB53B" w:rsidR="00F468F5" w:rsidRPr="00E5220C" w:rsidRDefault="00F62FD4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E5220C">
        <w:rPr>
          <w:rFonts w:asciiTheme="minorHAnsi" w:hAnsiTheme="minorHAnsi"/>
          <w:b/>
          <w:bCs/>
          <w:sz w:val="20"/>
          <w:szCs w:val="20"/>
        </w:rPr>
        <w:t>COPE/18/2020</w:t>
      </w:r>
    </w:p>
    <w:p w14:paraId="00A843A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5237C970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137A5E1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0EE38607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499973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1EF05E0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654D1D2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7F02287F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0D88DB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EC18FCD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2B6A202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73720E33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997B4C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4C0053D2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439C8B69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</w:t>
      </w:r>
      <w:proofErr w:type="spellStart"/>
      <w:r>
        <w:rPr>
          <w:rFonts w:ascii="Calibri" w:hAnsi="Calibri" w:cs="Verdana"/>
          <w:sz w:val="20"/>
          <w:szCs w:val="20"/>
        </w:rPr>
        <w:t>późn</w:t>
      </w:r>
      <w:proofErr w:type="spellEnd"/>
      <w:r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79D191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0D8F21C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6DCCD2B8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BCBFAC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51219C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274B206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01DE873F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50F72120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33BEAD0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500E5AC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E77C22F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36188F2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FCFA020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B3EE143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654A7EB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28BAE7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25594A27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6D7E83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9911E77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3F4A7A3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74093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7367CD25" w14:textId="0F77AB47"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 xml:space="preserve">w terminie </w:t>
      </w:r>
      <w:r w:rsidR="00CB172D" w:rsidRPr="00E5220C">
        <w:rPr>
          <w:rFonts w:ascii="Calibri" w:hAnsi="Calibri" w:cs="Verdana"/>
          <w:b/>
          <w:sz w:val="20"/>
          <w:szCs w:val="20"/>
        </w:rPr>
        <w:t>30 dni</w:t>
      </w:r>
      <w:r w:rsidR="00CB172D">
        <w:rPr>
          <w:rFonts w:ascii="Calibri" w:hAnsi="Calibri" w:cs="Verdana"/>
          <w:sz w:val="20"/>
          <w:szCs w:val="20"/>
        </w:rPr>
        <w:t xml:space="preserve"> od dnia zawarcia umowy</w:t>
      </w:r>
      <w:r w:rsidR="00E5220C">
        <w:rPr>
          <w:rFonts w:ascii="Calibri" w:hAnsi="Calibri" w:cs="Verdana"/>
          <w:sz w:val="20"/>
          <w:szCs w:val="20"/>
        </w:rPr>
        <w:t xml:space="preserve"> jednak nie później niż do </w:t>
      </w:r>
      <w:r w:rsidR="00E5220C" w:rsidRPr="00E5220C">
        <w:rPr>
          <w:rFonts w:ascii="Calibri" w:hAnsi="Calibri" w:cs="Verdana"/>
          <w:b/>
          <w:sz w:val="20"/>
          <w:szCs w:val="20"/>
        </w:rPr>
        <w:t>21 grudnia 2020</w:t>
      </w:r>
      <w:r w:rsidR="00CB172D">
        <w:rPr>
          <w:rFonts w:ascii="Calibri" w:hAnsi="Calibri" w:cs="Verdana"/>
          <w:sz w:val="20"/>
          <w:szCs w:val="20"/>
        </w:rPr>
        <w:t>.</w:t>
      </w:r>
    </w:p>
    <w:p w14:paraId="64851271" w14:textId="77777777"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60215DF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7B1F335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77022DB4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29A0582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0762196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597519FF" w14:textId="0465048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 w:rsidR="00E5220C"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 w:rsidR="00A11F6D"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14:paraId="7C733176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14:paraId="6A3D764C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52F03A51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4FA272A" w14:textId="77777777"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BBD6C1E" w14:textId="77777777"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14:paraId="5CE9B062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14:paraId="0C20989D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2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14:paraId="598B7FEC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14:paraId="57B7661C" w14:textId="77777777"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14:paraId="31D53729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5BB1E474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529617B2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317F488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290D02B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732CE862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CDBFEA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3EC3FFE4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03C9769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2F8958DC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4322AEDD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249B2C54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0005666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57FF769F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7E769D6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278285D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5554CC4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446ED5DE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6B0F773E" w14:textId="759CCC3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 xml:space="preserve">stawy w terminie </w:t>
      </w:r>
      <w:r w:rsidR="00E5220C">
        <w:rPr>
          <w:rFonts w:ascii="Calibri" w:hAnsi="Calibri" w:cs="Verdana"/>
          <w:sz w:val="20"/>
          <w:szCs w:val="20"/>
        </w:rPr>
        <w:t>21</w:t>
      </w:r>
      <w:r w:rsidR="0092323D"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E5220C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</w:t>
      </w:r>
    </w:p>
    <w:p w14:paraId="4B5E7E4F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03206F0D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50EAB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514A2429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5A1F0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3064F2C3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BC1E48E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869DA8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1FF136B3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3CC39B6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CCEB5E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126823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2D5E6381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191C1871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5E272F3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3B60D48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0CC7243B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4EC59A57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0DBECA35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6B601B7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610B41C8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07E7787E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6061D4A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39E7D78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3240396A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E762A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BC0CE5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4EB92E2F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312D9299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3C5DC309" w14:textId="77777777" w:rsidR="00E75E38" w:rsidRPr="00E5220C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1012A000" w14:textId="77777777" w:rsidR="00F62FD4" w:rsidRPr="00E5220C" w:rsidRDefault="00F62FD4" w:rsidP="00F62FD4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5220C">
        <w:rPr>
          <w:rFonts w:asciiTheme="minorHAnsi" w:hAnsiTheme="minorHAnsi"/>
          <w:sz w:val="20"/>
          <w:szCs w:val="20"/>
        </w:rPr>
        <w:t>niezbędne są zmiany w umowie jeśli Zamawiający, stwierdzi, że okoliczności związane z wystąpieniem COVID-19 wpływają na jej należyte wykonanie.</w:t>
      </w:r>
    </w:p>
    <w:p w14:paraId="2C6093CB" w14:textId="77777777" w:rsidR="00F62FD4" w:rsidRPr="00187239" w:rsidRDefault="00F62FD4" w:rsidP="00E5220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741006BC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5DF4BAA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2668BDB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31014E5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0AFE61D9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5BFC8557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1944DB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31757F81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03A9498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1076F1A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3E21BD45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F66CC3B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5B5D298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7B5CDEEB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595AF52A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0C513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DF52C5D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B3CA0C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17C3F0D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668B93B0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13ADA919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083CD59D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20DB9DFC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24489DF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0E2042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49C4F3DA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3CBBCD3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5A17C13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5C5B6D22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081ADF05" w14:textId="77777777" w:rsidTr="00CD7787">
        <w:trPr>
          <w:trHeight w:val="1070"/>
          <w:jc w:val="center"/>
        </w:trPr>
        <w:tc>
          <w:tcPr>
            <w:tcW w:w="953" w:type="dxa"/>
          </w:tcPr>
          <w:p w14:paraId="3A76A69D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74E2B92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38E56754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53B9E5D8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1DB371A1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04E5A4A7" w14:textId="77777777" w:rsidTr="00CD7787">
        <w:trPr>
          <w:trHeight w:val="354"/>
          <w:jc w:val="center"/>
        </w:trPr>
        <w:tc>
          <w:tcPr>
            <w:tcW w:w="953" w:type="dxa"/>
          </w:tcPr>
          <w:p w14:paraId="09EA78C5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327C8A7" w14:textId="77777777"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497327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4D379C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FF2E91B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8EA4719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4EB67F4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4A3D5734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473744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D1FE93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4C42E80D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DCD2B5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5107DF70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482AC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F15C0B2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E600E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3613AA2C" w14:textId="77777777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A943" w14:textId="77777777" w:rsidR="00330B2C" w:rsidRDefault="00330B2C">
      <w:r>
        <w:separator/>
      </w:r>
    </w:p>
  </w:endnote>
  <w:endnote w:type="continuationSeparator" w:id="0">
    <w:p w14:paraId="16960ED7" w14:textId="77777777" w:rsidR="00330B2C" w:rsidRDefault="0033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D683" w14:textId="77777777" w:rsidR="00330B2C" w:rsidRDefault="00330B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15CB8" w14:textId="77777777" w:rsidR="00330B2C" w:rsidRDefault="00330B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52B4" w14:textId="77777777" w:rsidR="00330B2C" w:rsidRDefault="00330B2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9866" w14:textId="77777777" w:rsidR="00330B2C" w:rsidRDefault="00330B2C">
      <w:r>
        <w:separator/>
      </w:r>
    </w:p>
  </w:footnote>
  <w:footnote w:type="continuationSeparator" w:id="0">
    <w:p w14:paraId="6F90FE3F" w14:textId="77777777" w:rsidR="00330B2C" w:rsidRDefault="0033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FD2B" w14:textId="77777777" w:rsidR="00330B2C" w:rsidRDefault="00330B2C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6E737CAB" wp14:editId="5F82970B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FE962A1" wp14:editId="277987F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6C7D" w14:textId="77777777" w:rsidR="00330B2C" w:rsidRDefault="00330B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1E186" wp14:editId="5215C6D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B0FC9" wp14:editId="14196365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06D736" wp14:editId="7A7AEAF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4CFFC" wp14:editId="5FFBD0AF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AC1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1F4F27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46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07C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0B2C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33D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4F7841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1684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F52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2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3337"/>
    <w:rsid w:val="006A42E3"/>
    <w:rsid w:val="006A4609"/>
    <w:rsid w:val="006A4B1F"/>
    <w:rsid w:val="006A5681"/>
    <w:rsid w:val="006A6963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CE6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E796C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1F6D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45D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23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6DA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0CD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20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2FD4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52E3"/>
    <w:rsid w:val="00F76C39"/>
    <w:rsid w:val="00F76E59"/>
    <w:rsid w:val="00F771D8"/>
    <w:rsid w:val="00F775D9"/>
    <w:rsid w:val="00F779B2"/>
    <w:rsid w:val="00F80619"/>
    <w:rsid w:val="00F815D3"/>
    <w:rsid w:val="00F81DB2"/>
    <w:rsid w:val="00F83091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1A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DA4C-BE0B-44E7-8718-4F3923B1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4870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2020-10-28T12:02:00Z</dcterms:created>
  <dcterms:modified xsi:type="dcterms:W3CDTF">2020-10-28T12:02:00Z</dcterms:modified>
</cp:coreProperties>
</file>