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C1DA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1E5956A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645ECC4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23CF26FE" w14:textId="77777777"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14:paraId="5D17B364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149EA5A" w14:textId="77777777"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14:paraId="3BB07588" w14:textId="77777777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7B99BF8A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545608DE" w14:textId="77777777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A02C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NMF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039F10AF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84FA97F" w14:textId="0A966EC6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 w:rsidRPr="00E5220C">
        <w:rPr>
          <w:rFonts w:asciiTheme="minorHAnsi" w:hAnsiTheme="minorHAnsi"/>
          <w:b/>
          <w:bCs/>
        </w:rPr>
        <w:t xml:space="preserve">Nr sprawy: </w:t>
      </w:r>
      <w:r w:rsidR="00F62FD4" w:rsidRPr="00E5220C">
        <w:rPr>
          <w:rFonts w:asciiTheme="minorHAnsi" w:hAnsiTheme="minorHAnsi"/>
          <w:b/>
          <w:bCs/>
        </w:rPr>
        <w:t>COPE</w:t>
      </w:r>
      <w:r w:rsidR="00F62FD4">
        <w:rPr>
          <w:rFonts w:asciiTheme="minorHAnsi" w:hAnsiTheme="minorHAnsi"/>
          <w:b/>
          <w:bCs/>
        </w:rPr>
        <w:t>/18/2020</w:t>
      </w:r>
    </w:p>
    <w:p w14:paraId="73262F2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AEB9F9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C574FE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CA24E0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9974F76" w14:textId="77777777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proofErr w:type="spellStart"/>
      <w:r w:rsidR="00267C09" w:rsidRPr="00473315">
        <w:rPr>
          <w:rFonts w:asciiTheme="minorHAnsi" w:hAnsiTheme="minorHAnsi"/>
          <w:b/>
          <w:bCs/>
        </w:rPr>
        <w:t>późn</w:t>
      </w:r>
      <w:proofErr w:type="spellEnd"/>
      <w:r w:rsidR="00267C09" w:rsidRPr="00473315">
        <w:rPr>
          <w:rFonts w:asciiTheme="minorHAnsi" w:hAnsiTheme="minorHAnsi"/>
          <w:b/>
          <w:bCs/>
        </w:rPr>
        <w:t>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14:paraId="5CD0263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856658B" w14:textId="77777777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6582585D" w14:textId="77777777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5484E3F1" w14:textId="77777777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09296D9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155D256D" w14:textId="77777777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31718098" w14:textId="77777777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6A5F115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5C286947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14:paraId="155BB79D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7A9FCE4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5FBAA97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14:paraId="1703B19E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03C1B22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14:paraId="38DC14AD" w14:textId="77777777"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14:paraId="6E12058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14:paraId="446A7C88" w14:textId="77777777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14:paraId="443856A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406232EB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124835D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77456199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3BBE2025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07E4052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51A5AD1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Zarówno zmiana, jak i wycofanie oferty wymagają zachowania formy pisemnej.</w:t>
      </w:r>
    </w:p>
    <w:p w14:paraId="5BEE069F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580F59A" w14:textId="1EBA9D60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E5220C">
        <w:rPr>
          <w:rFonts w:asciiTheme="minorHAnsi" w:hAnsiTheme="minorHAnsi"/>
          <w:b/>
          <w:bCs/>
        </w:rPr>
        <w:t>5 listopada 2020</w:t>
      </w:r>
      <w:r w:rsidRPr="005C7758">
        <w:rPr>
          <w:rFonts w:asciiTheme="minorHAnsi" w:hAnsiTheme="minorHAnsi"/>
          <w:b/>
          <w:bCs/>
        </w:rPr>
        <w:t xml:space="preserve">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245C44">
        <w:rPr>
          <w:rFonts w:asciiTheme="minorHAnsi" w:hAnsiTheme="minorHAnsi"/>
          <w:b/>
          <w:bCs/>
        </w:rPr>
        <w:t>12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14:paraId="4F5AE7BE" w14:textId="77777777" w:rsidR="00743CD4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14:paraId="6D7932D8" w14:textId="30F12C30" w:rsidR="00E4014E" w:rsidRPr="00473315" w:rsidRDefault="00E4014E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Termin realizacji zamówienia – 30 dni od dnia zawarcia umowy</w:t>
      </w:r>
      <w:r w:rsidR="00650F52">
        <w:rPr>
          <w:rFonts w:asciiTheme="minorHAnsi" w:hAnsiTheme="minorHAnsi"/>
          <w:bCs/>
        </w:rPr>
        <w:t xml:space="preserve"> jednak nie później niż do dnia 21 grudnia 2020</w:t>
      </w:r>
      <w:r>
        <w:rPr>
          <w:rFonts w:asciiTheme="minorHAnsi" w:hAnsiTheme="minorHAnsi"/>
          <w:bCs/>
        </w:rPr>
        <w:t>.</w:t>
      </w:r>
    </w:p>
    <w:p w14:paraId="5DA08BF7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73267A8A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637EAFC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7780B27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A3E79E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9D82B4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501F74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36250FF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509F0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F18A70" w14:textId="77777777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58BBB0" w14:textId="3BD11B0D" w:rsidR="00743CD4" w:rsidRPr="00473315" w:rsidRDefault="00F752E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040F37" w:rsidRPr="00473315" w14:paraId="5A7C3307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E2B6C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8A9251" w14:textId="77777777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1BCC60" w14:textId="6007A500" w:rsidR="00040F37" w:rsidRPr="00473315" w:rsidRDefault="00F752E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14:paraId="106760BF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9BE6E3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96B8D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3E559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68F74AC3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71FC10B3" w14:textId="77777777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6E199883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24AC979" w14:textId="77777777" w:rsidR="004F7841" w:rsidRP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              cena oferty z najniższą ceną</w:t>
      </w:r>
    </w:p>
    <w:p w14:paraId="4A20104E" w14:textId="00BF1F2A" w:rsidR="004F7841" w:rsidRP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P1 = 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ab/>
        <w:t>----------------------------------------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ab/>
        <w:t xml:space="preserve">x  </w:t>
      </w:r>
      <w:r w:rsidR="00F752E3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>40</w:t>
      </w:r>
      <w:r w:rsidR="00F752E3"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>pkt</w:t>
      </w:r>
    </w:p>
    <w:p w14:paraId="68AF6869" w14:textId="77777777" w:rsid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                    cena oferty badanej </w:t>
      </w:r>
    </w:p>
    <w:p w14:paraId="00552EA2" w14:textId="77777777" w:rsid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</w:p>
    <w:p w14:paraId="48E6363D" w14:textId="1DB2255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752E3">
        <w:rPr>
          <w:rFonts w:asciiTheme="minorHAnsi" w:hAnsiTheme="minorHAnsi"/>
          <w:b/>
        </w:rPr>
        <w:t>60</w:t>
      </w:r>
      <w:r w:rsidR="00DC3C84" w:rsidRPr="00473315">
        <w:rPr>
          <w:rFonts w:asciiTheme="minorHAnsi" w:hAnsiTheme="minorHAnsi"/>
          <w:b/>
        </w:rPr>
        <w:t>%</w:t>
      </w:r>
    </w:p>
    <w:p w14:paraId="42BB8ED0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062946F" w14:textId="77777777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>Każda</w:t>
      </w:r>
      <w:r w:rsidR="00D070CD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 xml:space="preserve">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14:paraId="50E53C1E" w14:textId="77777777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14:paraId="054023EB" w14:textId="77777777"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701"/>
        <w:gridCol w:w="1134"/>
        <w:gridCol w:w="4536"/>
        <w:gridCol w:w="992"/>
      </w:tblGrid>
      <w:tr w:rsidR="0024284B" w:rsidRPr="00B97492" w14:paraId="353CED01" w14:textId="77777777" w:rsidTr="00D070CD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8AE99C2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D4D6179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CA12911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DB116F1" w14:textId="793B675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  <w:r w:rsidR="004C63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DC9E402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D070CD" w:rsidRPr="00B97492" w14:paraId="0C4CE9D8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39" w:type="dxa"/>
            <w:vAlign w:val="center"/>
          </w:tcPr>
          <w:p w14:paraId="7D5D15C1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187782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Kamerka antywłamaniowa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ADB3BC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22D4F05E" w14:textId="0F3FBB86" w:rsidR="00D070CD" w:rsidRPr="00B97492" w:rsidRDefault="00BC46DA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</w:t>
            </w:r>
            <w:r w:rsidR="00D070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akość (użyteczność, funkcjonalność 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kompatybilność</w:t>
            </w:r>
            <w:r w:rsidR="00D070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urządzenia</w:t>
            </w:r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kamerka </w:t>
            </w:r>
            <w:r w:rsidR="004C633D" w:rsidRP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sposób szybki i bezproblemowy łączy się z </w:t>
            </w:r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urządzeniem za pomocą </w:t>
            </w:r>
            <w:proofErr w:type="spellStart"/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>bluetooth</w:t>
            </w:r>
            <w:proofErr w:type="spellEnd"/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test dla Android i IOS)</w:t>
            </w:r>
            <w:r w:rsidR="00D070CD"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nie gubi połączenia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w wymaganej odległości </w:t>
            </w:r>
            <w:r w:rsidR="00D070CD"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B8623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="00B86237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D070CD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="005A1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Odczyt podglądu widoczny i </w:t>
            </w:r>
            <w:r w:rsidR="002A346E">
              <w:rPr>
                <w:rFonts w:ascii="Calibri" w:hAnsi="Calibri" w:cs="Calibri"/>
                <w:color w:val="000000"/>
                <w:sz w:val="22"/>
                <w:szCs w:val="22"/>
              </w:rPr>
              <w:t>wyraźny</w:t>
            </w:r>
            <w:r w:rsidR="00F752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16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świetle dziennym – </w:t>
            </w:r>
            <w:r w:rsidR="005A1684" w:rsidRPr="005A16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  <w:r w:rsidR="005A1684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="005A1684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1F4F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dobre spasowanie elementów, </w:t>
            </w:r>
            <w:r w:rsidR="00F752E3">
              <w:rPr>
                <w:rFonts w:asciiTheme="minorHAnsi" w:hAnsiTheme="minorHAnsi"/>
                <w:sz w:val="20"/>
                <w:szCs w:val="20"/>
              </w:rPr>
              <w:t xml:space="preserve">odporność </w:t>
            </w:r>
            <w:r w:rsidR="00713CE6">
              <w:rPr>
                <w:rFonts w:asciiTheme="minorHAnsi" w:hAnsiTheme="minorHAnsi"/>
                <w:sz w:val="20"/>
                <w:szCs w:val="20"/>
              </w:rPr>
              <w:t>na lekkie zarysowania</w:t>
            </w:r>
            <w:r w:rsidR="00A11F6D">
              <w:rPr>
                <w:rFonts w:asciiTheme="minorHAnsi" w:hAnsiTheme="minorHAnsi"/>
                <w:sz w:val="20"/>
                <w:szCs w:val="20"/>
              </w:rPr>
              <w:t xml:space="preserve"> itp.</w:t>
            </w:r>
            <w:r w:rsidR="00713CE6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B8623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B86237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 w:rsid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E15FB0C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lastRenderedPageBreak/>
              <w:t>10</w:t>
            </w:r>
          </w:p>
        </w:tc>
      </w:tr>
      <w:tr w:rsidR="00D070CD" w:rsidRPr="00B97492" w14:paraId="3EA6F054" w14:textId="77777777" w:rsidTr="00BC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639" w:type="dxa"/>
            <w:vAlign w:val="center"/>
          </w:tcPr>
          <w:p w14:paraId="7DB3C39B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63FDBA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Piłka do gry w siatkówkę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09C27B" w14:textId="77777777" w:rsidR="00D070CD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0076B08B" w14:textId="7C5AC1AA" w:rsidR="00D070CD" w:rsidRPr="00F92AA7" w:rsidRDefault="00BC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Jakość wykonania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(starannie wykonane szwy, brak odkształceń materiału </w:t>
            </w:r>
            <w:r w:rsidR="00F752E3" w:rsidRPr="00E522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>, równo wszyty zawór, piłka utrzymuje ciśnienie)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F752E3"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Produkt dobrze wyważony, wygodny w grze -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="00F83091"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</w:p>
        </w:tc>
        <w:tc>
          <w:tcPr>
            <w:tcW w:w="992" w:type="dxa"/>
            <w:vAlign w:val="center"/>
          </w:tcPr>
          <w:p w14:paraId="645F7F63" w14:textId="77777777" w:rsidR="00D070CD" w:rsidRPr="00B97492" w:rsidRDefault="00D070CD" w:rsidP="00D070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D070CD" w:rsidRPr="00B97492" w14:paraId="3578B7E8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14:paraId="255E9305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14:paraId="383AEBC0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Torba termoizolacyjna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302C9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223EB14A" w14:textId="40C491DE" w:rsidR="00D070CD" w:rsidRPr="00B97492" w:rsidRDefault="00BC46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46DA">
              <w:rPr>
                <w:rFonts w:asciiTheme="minorHAnsi" w:hAnsiTheme="minorHAnsi"/>
                <w:sz w:val="20"/>
                <w:szCs w:val="20"/>
              </w:rPr>
              <w:t>Staranność wykonania</w:t>
            </w:r>
            <w:r w:rsidR="00F83091">
              <w:rPr>
                <w:rFonts w:asciiTheme="minorHAnsi" w:hAnsiTheme="minorHAnsi"/>
                <w:sz w:val="20"/>
                <w:szCs w:val="20"/>
              </w:rPr>
              <w:t xml:space="preserve"> (szwy, wszycie zamka błyskawicznego)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; Trwałość i jakość zastosowanych materiałów </w:t>
            </w:r>
            <w:r w:rsidR="00713CE6">
              <w:rPr>
                <w:rFonts w:asciiTheme="minorHAnsi" w:hAnsiTheme="minorHAnsi"/>
                <w:sz w:val="20"/>
                <w:szCs w:val="20"/>
              </w:rPr>
              <w:t>(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zdolność utrzymywania temperatury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teście 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5A1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; Łatwość składania i przenoszenia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A24164F" w14:textId="77777777" w:rsidR="00D070CD" w:rsidRPr="00B97492" w:rsidRDefault="00D070CD" w:rsidP="00D070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D070CD" w:rsidRPr="00B97492" w14:paraId="37D8A770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14:paraId="733405A3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C92D8F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Maseczka antywirusowa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E59DCB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18E33C3B" w14:textId="43DD9B2C" w:rsidR="00D070CD" w:rsidRPr="00BC46DA" w:rsidRDefault="00BC46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(brak zmechaceń, szwy wykonane starannie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>, maska skrojona równo i symetrycznie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F83091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; 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Ergonomia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(r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ozmiar uniwersalny,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lastyczn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dopasowanie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="00F83091" w:rsidRPr="00E522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="00A11F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komfort użytkowania (dobra wentylacja, brak nadmiernego ucisku na uszy </w:t>
            </w:r>
            <w:r w:rsidR="001F4F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twarz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1F4F2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="00F83091" w:rsidRPr="00BC46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pkt.</w:t>
            </w:r>
          </w:p>
        </w:tc>
        <w:tc>
          <w:tcPr>
            <w:tcW w:w="992" w:type="dxa"/>
            <w:vAlign w:val="center"/>
          </w:tcPr>
          <w:p w14:paraId="608A61D9" w14:textId="77777777" w:rsidR="00D070CD" w:rsidRPr="00B97492" w:rsidRDefault="00D070CD" w:rsidP="00D070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10</w:t>
            </w:r>
          </w:p>
        </w:tc>
      </w:tr>
      <w:tr w:rsidR="00713CE6" w:rsidRPr="00FA1E63" w14:paraId="4A80DE4D" w14:textId="77777777" w:rsidTr="00713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2DB" w14:textId="77777777" w:rsidR="00713CE6" w:rsidRPr="00713CE6" w:rsidRDefault="00713CE6" w:rsidP="00713CE6">
            <w:pPr>
              <w:pStyle w:val="Akapitzlist"/>
              <w:ind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  <w:r w:rsidRPr="00713CE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B3C1" w14:textId="77777777" w:rsidR="00713CE6" w:rsidRPr="00713CE6" w:rsidRDefault="00713CE6" w:rsidP="00713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E6">
              <w:rPr>
                <w:rFonts w:asciiTheme="minorHAnsi" w:hAnsiTheme="minorHAnsi" w:cstheme="minorHAnsi"/>
                <w:sz w:val="20"/>
                <w:szCs w:val="20"/>
              </w:rPr>
              <w:t>Koszulka typu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D5CC" w14:textId="77777777" w:rsidR="00713CE6" w:rsidRPr="00713CE6" w:rsidRDefault="00713CE6" w:rsidP="00713CE6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713CE6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F0D" w14:textId="4C5E7473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materiału – jednolite wybarwienie, brak zmechaceń </w:t>
            </w:r>
            <w:r w:rsidR="002A34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  <w:p w14:paraId="04D56B8E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Kołnierzyk z materiału sztywniejszego niż reszta koszulki zachowuje fason (nie zawija się, nie jest pofalowany) –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A8BD44C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-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315C1372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Guziki przyszyte trwale, równo, bez wystających nitek -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B9DB" w14:textId="77777777" w:rsidR="00713CE6" w:rsidRPr="00FA1E63" w:rsidRDefault="00713CE6" w:rsidP="00713C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14:paraId="7C3AD0AE" w14:textId="77777777" w:rsidR="00F752E3" w:rsidRDefault="00F752E3">
      <w:pPr>
        <w:rPr>
          <w:rFonts w:asciiTheme="minorHAnsi" w:hAnsiTheme="minorHAnsi"/>
          <w:b/>
        </w:rPr>
      </w:pPr>
    </w:p>
    <w:p w14:paraId="08A1157A" w14:textId="77777777" w:rsidR="00F752E3" w:rsidRDefault="00F752E3" w:rsidP="00E5220C">
      <w:pPr>
        <w:ind w:left="720" w:firstLine="69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Liczba zdobytych punktów (maks. 50)</w:t>
      </w:r>
    </w:p>
    <w:p w14:paraId="26C19707" w14:textId="4B9A9DD5" w:rsidR="00F752E3" w:rsidRDefault="00F752E3" w:rsidP="00F752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P2=------------------------------------------------------------- x 60 pkt</w:t>
      </w:r>
    </w:p>
    <w:p w14:paraId="6BCBB9BD" w14:textId="05A5D993" w:rsidR="00F752E3" w:rsidRDefault="00F752E3" w:rsidP="00F752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50</w:t>
      </w:r>
    </w:p>
    <w:p w14:paraId="4CDCFE59" w14:textId="2796BF2D" w:rsidR="005C7758" w:rsidRDefault="005C7758">
      <w:pPr>
        <w:rPr>
          <w:rFonts w:asciiTheme="minorHAnsi" w:hAnsiTheme="minorHAnsi"/>
          <w:b/>
        </w:rPr>
      </w:pPr>
    </w:p>
    <w:p w14:paraId="55167605" w14:textId="17903BA1" w:rsidR="00067AC1" w:rsidRDefault="00067A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134C4990" w14:textId="77777777"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14:paraId="59BA87EA" w14:textId="77777777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14:paraId="63FCFDA3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7B9B4A0D" w14:textId="77777777" w:rsidR="00D070CD" w:rsidRDefault="00D070CD" w:rsidP="00013510">
      <w:pPr>
        <w:jc w:val="center"/>
        <w:rPr>
          <w:rFonts w:asciiTheme="minorHAnsi" w:hAnsiTheme="minorHAnsi"/>
          <w:b/>
          <w:bCs/>
        </w:rPr>
      </w:pPr>
    </w:p>
    <w:p w14:paraId="0F74CDE3" w14:textId="77777777" w:rsidR="008B79A2" w:rsidRDefault="008B79A2" w:rsidP="00235C56">
      <w:pPr>
        <w:rPr>
          <w:rFonts w:asciiTheme="minorHAnsi" w:hAnsiTheme="minorHAnsi"/>
          <w:b/>
          <w:bCs/>
        </w:rPr>
      </w:pPr>
    </w:p>
    <w:p w14:paraId="0F0B2601" w14:textId="77777777" w:rsidR="003F4564" w:rsidRDefault="008B79A2" w:rsidP="00235C5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14:paraId="39BDB21B" w14:textId="77777777" w:rsidR="00D070CD" w:rsidRDefault="00D070CD" w:rsidP="00235C56">
      <w:pPr>
        <w:jc w:val="both"/>
        <w:rPr>
          <w:rFonts w:asciiTheme="minorHAnsi" w:hAnsiTheme="minorHAnsi"/>
          <w:bCs/>
        </w:rPr>
      </w:pPr>
    </w:p>
    <w:p w14:paraId="3D66830F" w14:textId="77777777" w:rsidR="008E796C" w:rsidRPr="008E796C" w:rsidRDefault="008E796C" w:rsidP="008E796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1446"/>
        <w:gridCol w:w="4820"/>
        <w:gridCol w:w="1701"/>
      </w:tblGrid>
      <w:tr w:rsidR="00683297" w:rsidRPr="008E796C" w14:paraId="232DD583" w14:textId="77777777" w:rsidTr="0068329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AB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669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17C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093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Ilość (waga)</w:t>
            </w:r>
          </w:p>
        </w:tc>
      </w:tr>
      <w:tr w:rsidR="00683297" w:rsidRPr="008E796C" w14:paraId="29E9814B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BF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61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na zakupy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54C" w14:textId="0B86B33B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na zakupy w kolor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ach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czarnym i jasnoszarym; surowiec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płótno bawełniane (100%)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gramaturze min 240g; uszy z materiału jak torba, umożliwiające założenie torby na ramię - 70cm (+/- </w:t>
            </w:r>
            <w:del w:id="6" w:author="Autor">
              <w:r w:rsidRPr="008E796C" w:rsidDel="00520AD8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10 </w:delText>
              </w:r>
            </w:del>
            <w:ins w:id="7" w:author="Autor">
              <w:r w:rsidR="00520AD8" w:rsidRPr="008E796C">
                <w:rPr>
                  <w:rFonts w:asciiTheme="minorHAnsi" w:hAnsiTheme="minorHAnsi"/>
                  <w:bCs/>
                  <w:sz w:val="22"/>
                  <w:szCs w:val="22"/>
                </w:rPr>
                <w:t>1</w:t>
              </w:r>
              <w:r w:rsidR="00520AD8">
                <w:rPr>
                  <w:rFonts w:asciiTheme="minorHAnsi" w:hAnsiTheme="minorHAnsi"/>
                  <w:bCs/>
                  <w:sz w:val="22"/>
                  <w:szCs w:val="22"/>
                </w:rPr>
                <w:t>5</w:t>
              </w:r>
              <w:r w:rsidR="00520AD8" w:rsidRPr="008E796C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cm); wymiary torby 450 mm (+/- 30 mm) x 400 mm (+/30 mm). </w:t>
            </w:r>
          </w:p>
          <w:p w14:paraId="15708D2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9E3715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Logo COPE MSWiA oraz informacja o źródle finansowania - Norweski Mechanizm Finansowy 2014-2021 Program „Sprawy wewnętrzne" - umieszczone na zewnętrznej, centralnej części torby, sitodruk,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termotransfer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transfer cyfrowy lub haft komputerowy</w:t>
            </w:r>
          </w:p>
          <w:p w14:paraId="457F4F6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Kolor oznakowania (informacji o źródle finansowania): </w:t>
            </w:r>
          </w:p>
          <w:p w14:paraId="4016CD0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Czarny na jasnoszarej torbie;</w:t>
            </w:r>
          </w:p>
          <w:p w14:paraId="45C3995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 na czarnej torbie.</w:t>
            </w:r>
          </w:p>
          <w:p w14:paraId="7BDEBA1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DC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200</w:t>
            </w:r>
          </w:p>
          <w:p w14:paraId="466DA0C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(100 szt. kolor czarny;</w:t>
            </w:r>
          </w:p>
          <w:p w14:paraId="76BCD73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 szt.</w:t>
            </w:r>
          </w:p>
          <w:p w14:paraId="45984CC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 jasnoszary)</w:t>
            </w:r>
          </w:p>
        </w:tc>
      </w:tr>
      <w:tr w:rsidR="00683297" w:rsidRPr="008E796C" w14:paraId="2BE0454F" w14:textId="77777777" w:rsidTr="00683297">
        <w:trPr>
          <w:trHeight w:val="7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51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B8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Koszulka typu polo damska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629" w14:textId="52BFBD65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Damska koszulka polo</w:t>
            </w:r>
          </w:p>
          <w:p w14:paraId="20D1A05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C14737" w14:textId="48D5681A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Krój: damski</w:t>
            </w:r>
          </w:p>
          <w:p w14:paraId="12D600C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 materiału: 95% (+/- 5%) bawełna, 5% (+/-2%)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</w:t>
            </w:r>
            <w:proofErr w:type="spellEnd"/>
          </w:p>
          <w:p w14:paraId="36E9304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Gramatura: 200-270 g/m2²</w:t>
            </w:r>
          </w:p>
          <w:p w14:paraId="2AEF01E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Rozmiary: S, M, L </w:t>
            </w:r>
          </w:p>
          <w:p w14:paraId="2E2874B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111CDF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Informacje dodatkowe: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03168B5E" w14:textId="2327AC7B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Damska koszulka Polo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ykonana  z bawełny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z dodatkiem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elastanu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krój lekko dopasowany do sylwetki. Koszulka posiada boczne szwy, taśmę wzmacniająca na karku, dzianinę prążkowaną na kołnierzyku i mankietach, listwę z 5 guzikami w kolorze materiału. </w:t>
            </w:r>
          </w:p>
          <w:p w14:paraId="12ED4F7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Wymiary ubrania  +/- 1cm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350D880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                           S     M     L</w:t>
            </w:r>
          </w:p>
          <w:p w14:paraId="63286D8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klatki piersiowej: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41   44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47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20FFA17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Długość pleców: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65   66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67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09E2845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Kolory: Biały, czarny</w:t>
            </w:r>
          </w:p>
          <w:p w14:paraId="51FBA7D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E63B43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Ilość sztuk: 100</w:t>
            </w:r>
          </w:p>
          <w:p w14:paraId="120536D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18E2BF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Rozmiar ubrania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4639104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S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L</w:t>
            </w:r>
          </w:p>
          <w:p w14:paraId="1633199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Czarny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18         17</w:t>
            </w:r>
          </w:p>
          <w:p w14:paraId="41697CF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15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18</w:t>
            </w:r>
          </w:p>
          <w:p w14:paraId="06EBD1A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FD760F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wyhaftowany na produkcie -umieszczony na zewnętrznej stronie rękawa lewej ręki </w:t>
            </w:r>
          </w:p>
          <w:p w14:paraId="24AFC76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680EAC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Na koszulce białej    – logo koloru czarnego. </w:t>
            </w:r>
          </w:p>
          <w:p w14:paraId="1ABB5E3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koszulce czarnej – logo koloru białego.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A0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100</w:t>
            </w:r>
          </w:p>
          <w:p w14:paraId="58A2063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(50szt. kolor czarny;</w:t>
            </w:r>
          </w:p>
          <w:p w14:paraId="5AD5E9E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50szt. kolor biały)</w:t>
            </w:r>
          </w:p>
        </w:tc>
      </w:tr>
      <w:tr w:rsidR="00683297" w:rsidRPr="008E796C" w14:paraId="50CCFDBB" w14:textId="77777777" w:rsidTr="00683297">
        <w:trPr>
          <w:trHeight w:val="19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4C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73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Koszulka typu polo męska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C03" w14:textId="77777777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Produkt: Męska koszulka polo</w:t>
            </w:r>
          </w:p>
          <w:p w14:paraId="4501023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914033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Krój: męski</w:t>
            </w:r>
          </w:p>
          <w:p w14:paraId="1FCCB6B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 materiału: 95% (+/- 5%) bawełna, 5% (+/-2%)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</w:t>
            </w:r>
            <w:proofErr w:type="spellEnd"/>
          </w:p>
          <w:p w14:paraId="0B8B555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Gramatura: 200-270 g/m2²</w:t>
            </w:r>
          </w:p>
          <w:p w14:paraId="7B56AF6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Rozmiary: M, L, 2XL </w:t>
            </w:r>
          </w:p>
          <w:p w14:paraId="4794858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7D31DA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Informacje dodatkowe:</w:t>
            </w:r>
          </w:p>
          <w:p w14:paraId="69255D71" w14:textId="5946089D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Męska koszulka Polo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ykonana z bawełny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z dodatkiem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elastanu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krój lekko dopasowany do sylwetki. Koszulka posiada boczne szwy, taśmę wzmacniająca na karku, dzianinę prążkowaną na kołnierzyku i mankietach, listwę z 3 guzikami w kolorze materiału. </w:t>
            </w:r>
          </w:p>
          <w:p w14:paraId="597EA6B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Wymiary ubrania: +/- 1cm        M      L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2XL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6ACEC58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klatki piersiowej: cm   52     55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61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197D6A7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pleców: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72     73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74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7B6B4D7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Kolory: Biały, czarny </w:t>
            </w:r>
          </w:p>
          <w:p w14:paraId="5E88E64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4F7871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Ilość sztuk:100</w:t>
            </w:r>
          </w:p>
          <w:p w14:paraId="6707426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C8AF4E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ubrania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19E153E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L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2XL</w:t>
            </w:r>
          </w:p>
          <w:p w14:paraId="745D6C0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Czarny 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10</w:t>
            </w:r>
          </w:p>
          <w:p w14:paraId="3F0767C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10</w:t>
            </w:r>
          </w:p>
          <w:p w14:paraId="1A25C9C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BA10B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wyhaftowany na produkcie -umieszczony na zewnętrznej stronie rękawa lewej ręki </w:t>
            </w:r>
          </w:p>
          <w:p w14:paraId="1B1FEBE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2AA22A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Na koszulce białej    – logo koloru czarnego. </w:t>
            </w:r>
          </w:p>
          <w:p w14:paraId="44007F2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koszulce czarnej – logo koloru białego.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86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  <w:p w14:paraId="2A255AC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(50szt. kolor czarny;</w:t>
            </w:r>
          </w:p>
          <w:p w14:paraId="7618E9D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50szt. kolor biały)</w:t>
            </w:r>
          </w:p>
        </w:tc>
      </w:tr>
      <w:tr w:rsidR="00683297" w:rsidRPr="008E796C" w14:paraId="31D777C2" w14:textId="77777777" w:rsidTr="00683297">
        <w:trPr>
          <w:trHeight w:val="8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C4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F8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Kamerka antywłamaniowa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F33" w14:textId="77777777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Kamera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do monitoringu, wewnętrzna.</w:t>
            </w:r>
          </w:p>
          <w:p w14:paraId="5DD8109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126910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Rozdzielczość: 1280 x 720 lub więcej</w:t>
            </w:r>
          </w:p>
          <w:p w14:paraId="2F956CB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Typ sensora: CMOS</w:t>
            </w:r>
          </w:p>
          <w:p w14:paraId="127784E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Interfejs: Wi-Fi</w:t>
            </w:r>
          </w:p>
          <w:p w14:paraId="0E32CAD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Tryb nocny: Tak</w:t>
            </w:r>
          </w:p>
          <w:p w14:paraId="4D9C7F0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Zasilanie: Sieciowe</w:t>
            </w:r>
          </w:p>
          <w:p w14:paraId="07C2497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Kolor: Biały lub czarno-biały</w:t>
            </w:r>
          </w:p>
          <w:p w14:paraId="438877B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Wyposażenie: Kabel USB, Zasilacz</w:t>
            </w:r>
          </w:p>
          <w:p w14:paraId="6564ED5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Załączona dokumentacja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Instrukcja obsługi w języku polskim, Karta gwarancyjna</w:t>
            </w:r>
          </w:p>
          <w:p w14:paraId="6BF1D7E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Gwarancja: 24 miesiące</w:t>
            </w:r>
          </w:p>
          <w:p w14:paraId="37F3B23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Detekcja ruchu: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Tak</w:t>
            </w:r>
          </w:p>
          <w:p w14:paraId="1B0811E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Mikrofon wbudowany: Tak</w:t>
            </w:r>
          </w:p>
          <w:p w14:paraId="1FA3169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Tryb nocny: Tak</w:t>
            </w:r>
          </w:p>
          <w:p w14:paraId="4EA78D7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Zbliżenie: Optyczne</w:t>
            </w:r>
          </w:p>
          <w:p w14:paraId="0CEB789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7EB2B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Zarządzanie i konfiguracja: Aplikacja dla systemu Android/iOS</w:t>
            </w:r>
          </w:p>
          <w:p w14:paraId="579BF41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Zdalny podgląd do kamery z urządzeń mobilnych</w:t>
            </w:r>
          </w:p>
          <w:p w14:paraId="14F02B1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CB1DA2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i COPE MSWiA na odwrocie kamerki – możliwe oznakowanie w formie naklejki</w:t>
            </w:r>
          </w:p>
          <w:p w14:paraId="2E0C2C3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BF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</w:tc>
      </w:tr>
      <w:tr w:rsidR="00683297" w:rsidRPr="008E796C" w14:paraId="4DC02755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68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D1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do gry w siatkówkę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0F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do gry w siatkówkę</w:t>
            </w:r>
          </w:p>
          <w:p w14:paraId="10641AC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638C2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Szyta maszynowo, wykonana z najwyższej jakości tworzyw sztucznych.</w:t>
            </w:r>
          </w:p>
          <w:p w14:paraId="65054BF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piłki: 5</w:t>
            </w:r>
          </w:p>
          <w:p w14:paraId="173F8CB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spełnia wszelkie wymogi FIVB</w:t>
            </w:r>
          </w:p>
          <w:p w14:paraId="7C05D70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piłki: 5, obwód  65 – 67 cm, waga 260 – 280 g</w:t>
            </w:r>
          </w:p>
          <w:p w14:paraId="07169770" w14:textId="00224E0E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Kolor: czerwono-granatowo-biała</w:t>
            </w:r>
            <w:r w:rsidR="00330B2C">
              <w:rPr>
                <w:rFonts w:asciiTheme="minorHAnsi" w:hAnsiTheme="minorHAnsi"/>
                <w:bCs/>
                <w:sz w:val="22"/>
                <w:szCs w:val="22"/>
              </w:rPr>
              <w:t xml:space="preserve"> lub </w:t>
            </w:r>
            <w:ins w:id="8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biało-zielono-czerwona</w:t>
              </w:r>
            </w:ins>
          </w:p>
          <w:p w14:paraId="08BC5538" w14:textId="3F192F86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Forma dostarczenia – piłki napompowan</w:t>
            </w:r>
            <w:ins w:id="9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e</w:t>
              </w:r>
            </w:ins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szt.25;</w:t>
            </w:r>
          </w:p>
          <w:p w14:paraId="45BB1797" w14:textId="3883A2A9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piłki nienapompowane szt. 55</w:t>
            </w:r>
          </w:p>
          <w:p w14:paraId="3C1DFB4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53E3DB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logo COPE MSWiA  – trwały nadruk na piłce</w:t>
            </w:r>
          </w:p>
          <w:p w14:paraId="1FD19A2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E6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80</w:t>
            </w:r>
          </w:p>
        </w:tc>
      </w:tr>
      <w:tr w:rsidR="00683297" w:rsidRPr="008E796C" w14:paraId="1CC8112F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9D9" w14:textId="3584C7FC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F1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termoizolacyjna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FD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termiczna na lunch, prowiant piknikowy czy na podróż</w:t>
            </w:r>
          </w:p>
          <w:p w14:paraId="0458DEE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  <w:p w14:paraId="606C282C" w14:textId="4441099D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Pojemność</w:t>
            </w:r>
            <w:ins w:id="10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26-</w:t>
              </w:r>
            </w:ins>
            <w:del w:id="11" w:author="Autor">
              <w:r w:rsidRPr="008E796C" w:rsidDel="00330B2C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 </w:delText>
              </w:r>
            </w:del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32 l</w:t>
            </w:r>
          </w:p>
          <w:p w14:paraId="304DFB2C" w14:textId="1BFD6F16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Wymiary: szerokość: </w:t>
            </w:r>
            <w:ins w:id="12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28-</w:t>
              </w:r>
            </w:ins>
            <w:del w:id="13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41 </w:delText>
              </w:r>
            </w:del>
            <w:ins w:id="14" w:author="Autor">
              <w:r w:rsidR="006A6963" w:rsidRPr="008E796C">
                <w:rPr>
                  <w:rFonts w:asciiTheme="minorHAnsi" w:hAnsiTheme="minorHAnsi"/>
                  <w:bCs/>
                  <w:sz w:val="22"/>
                  <w:szCs w:val="22"/>
                </w:rPr>
                <w:t>4</w:t>
              </w:r>
              <w:r w:rsidR="006A6963">
                <w:rPr>
                  <w:rFonts w:asciiTheme="minorHAnsi" w:hAnsiTheme="minorHAnsi"/>
                  <w:bCs/>
                  <w:sz w:val="22"/>
                  <w:szCs w:val="22"/>
                </w:rPr>
                <w:t>3</w:t>
              </w:r>
              <w:r w:rsidR="006A6963" w:rsidRPr="008E796C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cm</w:t>
            </w:r>
            <w:del w:id="15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 (+/- 2cm) </w:delText>
              </w:r>
            </w:del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głębokość: </w:t>
            </w:r>
            <w:ins w:id="16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22-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ins w:id="17" w:author="Autor">
              <w:r w:rsidR="006A6963">
                <w:rPr>
                  <w:rFonts w:asciiTheme="minorHAnsi" w:hAnsiTheme="minorHAnsi"/>
                  <w:bCs/>
                  <w:sz w:val="22"/>
                  <w:szCs w:val="22"/>
                </w:rPr>
                <w:t>6</w:t>
              </w:r>
            </w:ins>
            <w:del w:id="18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>4</w:delText>
              </w:r>
            </w:del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cm</w:t>
            </w:r>
            <w:del w:id="19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 (+/- 2cm),</w:delText>
              </w:r>
            </w:del>
            <w:ins w:id="20" w:author="Autor">
              <w:r w:rsidR="006A6963">
                <w:rPr>
                  <w:rFonts w:asciiTheme="minorHAnsi" w:hAnsiTheme="minorHAnsi"/>
                  <w:bCs/>
                  <w:sz w:val="22"/>
                  <w:szCs w:val="22"/>
                </w:rPr>
                <w:t>,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wysokość: </w:t>
            </w:r>
            <w:ins w:id="21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25-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del w:id="22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>2</w:delText>
              </w:r>
            </w:del>
            <w:ins w:id="23" w:author="Autor">
              <w:r w:rsidR="006A6963">
                <w:rPr>
                  <w:rFonts w:asciiTheme="minorHAnsi" w:hAnsiTheme="minorHAnsi"/>
                  <w:bCs/>
                  <w:sz w:val="22"/>
                  <w:szCs w:val="22"/>
                </w:rPr>
                <w:t>4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cm</w:t>
            </w:r>
            <w:del w:id="24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 (+/- 2cm)</w:delText>
              </w:r>
            </w:del>
          </w:p>
          <w:p w14:paraId="3AA9A2FF" w14:textId="65BE532E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Czas utrzymania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chłodu z wkładami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do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11 h</w:t>
            </w:r>
          </w:p>
          <w:p w14:paraId="18DEEC9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Liczba komór: 1 oraz jedna zewnętrzna kieszonka na zamek (np. na klucze, telefon, dokumenty)</w:t>
            </w:r>
          </w:p>
          <w:p w14:paraId="3B26985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Warstwa zewnętrzna: poliester</w:t>
            </w:r>
          </w:p>
          <w:p w14:paraId="52B04D9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Warstwa wewnętrzna: pianka/folia aluminium - materiał termoizolacyjny</w:t>
            </w:r>
          </w:p>
          <w:p w14:paraId="509DE5A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Składana i zamykana za zamek błyskawiczny z dwoma suwakami</w:t>
            </w:r>
          </w:p>
          <w:p w14:paraId="548060A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Regulowany pasek na ramię</w:t>
            </w:r>
          </w:p>
          <w:p w14:paraId="5C07F15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Lamówka na dnie i pokrywie</w:t>
            </w:r>
          </w:p>
          <w:p w14:paraId="37C2127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 wkłady chłodzące w zestawie</w:t>
            </w:r>
          </w:p>
          <w:p w14:paraId="2B4BF943" w14:textId="0E1A9D69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Kolor: Czarny 50 szt.; Biały 50 szt.</w:t>
            </w:r>
            <w:ins w:id="25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lub zielony 100 </w:t>
              </w:r>
              <w:proofErr w:type="spellStart"/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szt</w:t>
              </w:r>
            </w:ins>
            <w:proofErr w:type="spellEnd"/>
          </w:p>
          <w:p w14:paraId="1CA64D7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  <w:p w14:paraId="32F79F8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wyszywane lub trwale nadrukowane na dodatkowej kieszonce logo COPE MSWiA,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(na białej  – logo koloru czarnego; na czarnej – logo koloru białego).</w:t>
            </w:r>
          </w:p>
          <w:p w14:paraId="60B1010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 odporne na ścieranie i warunki atmosferyczne.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09D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100</w:t>
            </w:r>
          </w:p>
          <w:p w14:paraId="74C161B0" w14:textId="0A426C1C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(50 szt. biały; 50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szt. czarny</w:t>
            </w:r>
            <w:ins w:id="26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lub zielony 100 szt.)</w:t>
              </w:r>
            </w:ins>
            <w:del w:id="27" w:author="Autor">
              <w:r w:rsidRPr="008E796C" w:rsidDel="00330B2C">
                <w:rPr>
                  <w:rFonts w:asciiTheme="minorHAnsi" w:hAnsiTheme="minorHAnsi"/>
                  <w:bCs/>
                  <w:sz w:val="22"/>
                  <w:szCs w:val="22"/>
                </w:rPr>
                <w:delText>)</w:delText>
              </w:r>
            </w:del>
          </w:p>
        </w:tc>
      </w:tr>
      <w:tr w:rsidR="00683297" w:rsidRPr="008E796C" w14:paraId="0DDDCF8B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FC4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50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Maseczka antywirusowa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534" w14:textId="5189FDFA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Maseczka z jonami srebra </w:t>
            </w:r>
          </w:p>
          <w:p w14:paraId="724BDA9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30CF318" w14:textId="2CE58C62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materiału użyte do produkcji masek posiadają certyfikat OEKO–TEX STANDARD 100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równoważny: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zapewniający bezpieczeństwo przy kontakcie ze skórą i dopuszczający do stosowania dla dzieci i dorosłych</w:t>
            </w:r>
          </w:p>
          <w:p w14:paraId="02D6DAD4" w14:textId="1C70B9F1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Gwarantowana z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awartość srebra Ag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+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mikrowłóknach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0795BB3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Maska z nieograniczoną ilością cykli używania – </w:t>
            </w:r>
          </w:p>
          <w:p w14:paraId="163B789C" w14:textId="30BC1E45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kolejne prania (możliwość prani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do</w:t>
            </w:r>
            <w:bookmarkStart w:id="28" w:name="_GoBack"/>
            <w:bookmarkEnd w:id="28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70 stopni) nie usuwają jonów srebra Ag+ </w:t>
            </w:r>
          </w:p>
          <w:p w14:paraId="028EC46B" w14:textId="4BB613DF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wykonana z dwóch warstw dzianiny SILVER BION FORTE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innej, o równoważnych parametrach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aby efektywniej filtrować powietrze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A11F99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 boków maski kieszenie umożliwiające zastosowanie dodatkowych warstw filtrujących</w:t>
            </w:r>
          </w:p>
          <w:p w14:paraId="5EA1580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uniwersalny - w górnej części regulowany stabilizator umożliwiający optymalne dopasowanie do indywidualnego kształtu twarzy</w:t>
            </w:r>
          </w:p>
          <w:p w14:paraId="6EBB243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Wygodne, elastyczne i regulowane uchwyty na uszy, zapewniają stabilne przyleganie maski do nosa i ust.</w:t>
            </w:r>
          </w:p>
          <w:p w14:paraId="1C692EB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gumek uchwytów umożliwia również inny sposób mocowania - z tyłu głowy przy użyciu podwójnego haczyka, spinacza lub zwykłego zawiązania</w:t>
            </w:r>
          </w:p>
          <w:p w14:paraId="0A33041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zapewnia łatwość w oddychaniu, nie podrażniając skóry twarzy</w:t>
            </w:r>
          </w:p>
          <w:p w14:paraId="622FE03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F2C02F1" w14:textId="53EE259D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Oznakowanie: wyszywane lub trwale nadrukowane na dodatkowej metce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na górnej części maski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-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(na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białej</w:t>
            </w:r>
            <w:ins w:id="29" w:author="Autor">
              <w:r w:rsidR="002278BE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lub szarej</w:t>
              </w:r>
            </w:ins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– logo koloru czarnego,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czarnej – logo koloru białego).</w:t>
            </w:r>
          </w:p>
          <w:p w14:paraId="16799E8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2C2BB97" w14:textId="7D1FA04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Każda maseczka w oddzielnym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przezroczystym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opakowaniu 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 dot. źródła finansowania - Norweski Mechanizm Finansowy 2014-2021 Program „Sprawy wewnętrzne"  ,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; logo COPE MSWiA</w:t>
            </w:r>
          </w:p>
          <w:p w14:paraId="13A36BF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F70DF7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8395C5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23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100</w:t>
            </w:r>
          </w:p>
          <w:p w14:paraId="6E6053F5" w14:textId="7225DF6F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 szt. czarny; 50 szt. biały</w:t>
            </w:r>
            <w:ins w:id="30" w:author="Autor">
              <w:r w:rsidR="002278BE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lub szary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</w:tbl>
    <w:p w14:paraId="116FC1F2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770139B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 xml:space="preserve">UWAGA: </w:t>
      </w:r>
    </w:p>
    <w:p w14:paraId="71ACE35B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- wszystkie logotypy (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Norway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Grants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, COPE MSWiA) i ich rozlokowanie na materiałach promocyjnych będą zgodne z zasadami wizualizacji przekazanymi wykonawcy przez zamawiającego. Logo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Norway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Grants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może występować tylko w kolorze czarnym (na jasnych tłach) lub białym (na ciemnych tłach), </w:t>
      </w:r>
    </w:p>
    <w:p w14:paraId="109B0B8A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- zamawiający zaproponuje trwałą metodę oznakowania według charakteru/materiału, z którego jest wyprodukowany jest dany produkt.</w:t>
      </w:r>
    </w:p>
    <w:p w14:paraId="2716778A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3F4AAC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Zapis dotyczący źródła finansowania:</w:t>
      </w:r>
    </w:p>
    <w:p w14:paraId="7C4825E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Norweski Mechanizm Finansowy 2014-2021 Program „Sprawy wewnętrzne"</w:t>
      </w:r>
    </w:p>
    <w:p w14:paraId="76E2DCB1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839611E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 xml:space="preserve">Typografia: należy zastosować czcionkę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Founders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Grotesk lub Arial (w drugiej kolejności, jeśli</w:t>
      </w:r>
    </w:p>
    <w:p w14:paraId="4C4FAE9D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8E796C">
        <w:rPr>
          <w:rFonts w:asciiTheme="minorHAnsi" w:hAnsiTheme="minorHAnsi"/>
          <w:bCs/>
          <w:sz w:val="22"/>
          <w:szCs w:val="22"/>
        </w:rPr>
        <w:t>Founders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Grotesk nie jest dostępna). Kolor czcionki - biel lub czerń, dopasowany do logotypu.</w:t>
      </w:r>
    </w:p>
    <w:p w14:paraId="27EA9A79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Logo „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Norway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Grants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>" stosuje się w sposób nadrzędny nad informacją dotyczącą źródła</w:t>
      </w:r>
    </w:p>
    <w:p w14:paraId="6E34DAD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finansowania, tj. logo powinno być umieszczone nad napisem lub po jego lewej stronie – chyba że w OPZ wskazano inaczej</w:t>
      </w:r>
    </w:p>
    <w:p w14:paraId="7CBC3D7F" w14:textId="77777777" w:rsidR="00D070CD" w:rsidRDefault="00D070CD" w:rsidP="00D070CD">
      <w:pPr>
        <w:jc w:val="both"/>
        <w:rPr>
          <w:rFonts w:asciiTheme="minorHAnsi" w:hAnsiTheme="minorHAnsi"/>
          <w:b/>
          <w:bCs/>
        </w:rPr>
      </w:pPr>
    </w:p>
    <w:p w14:paraId="5C9037C8" w14:textId="77777777" w:rsidR="00977244" w:rsidRPr="00CD7787" w:rsidRDefault="00977244" w:rsidP="00D070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wyjątkowych sytuacjach zamawiający może wyrazić zgodę na wykonanie znakowania w inny sposób, gdyby metoda wskazana w OPZ była niemożliwa do zastosowania na produkcie lub dawała niezadowalający rezultat w zakresie estetyki lub trwałości.</w:t>
      </w:r>
    </w:p>
    <w:p w14:paraId="23B8DD3B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060BF7A7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142885A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31" w:name="_Toc18982979"/>
      <w:bookmarkStart w:id="32" w:name="_Toc191268321"/>
      <w:bookmarkStart w:id="33" w:name="_Toc192310690"/>
      <w:bookmarkStart w:id="34" w:name="_Toc194713285"/>
      <w:bookmarkStart w:id="35" w:name="_Toc194729699"/>
      <w:bookmarkStart w:id="36" w:name="_Toc200175686"/>
      <w:bookmarkStart w:id="37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14:paraId="719B41A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6C32D7DE" w14:textId="77777777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75905A0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129844CE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A0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67285D8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47C412EA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0F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EB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2323D" w14:paraId="15C78D13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631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1DE4392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5771782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371BCBC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06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0F319AD1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CD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36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69DAB98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EDF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C6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70C0F24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4AD9A29" w14:textId="63D3BE95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5A02CB">
        <w:rPr>
          <w:rFonts w:asciiTheme="minorHAnsi" w:hAnsiTheme="minorHAnsi"/>
          <w:b/>
          <w:bCs/>
        </w:rPr>
        <w:t>NMF</w:t>
      </w:r>
      <w:r w:rsidR="000B5CFF" w:rsidRPr="00E5220C">
        <w:rPr>
          <w:rFonts w:asciiTheme="minorHAnsi" w:hAnsiTheme="minorHAnsi"/>
          <w:b/>
          <w:bCs/>
        </w:rPr>
        <w:t>”</w:t>
      </w:r>
      <w:r w:rsidR="002C1EA3" w:rsidRPr="00E5220C">
        <w:rPr>
          <w:rFonts w:asciiTheme="minorHAnsi" w:hAnsiTheme="minorHAnsi"/>
          <w:b/>
          <w:bCs/>
        </w:rPr>
        <w:t xml:space="preserve"> nr ref.</w:t>
      </w:r>
      <w:r w:rsidR="000D0892" w:rsidRPr="00E5220C">
        <w:rPr>
          <w:rFonts w:asciiTheme="minorHAnsi" w:hAnsiTheme="minorHAnsi"/>
          <w:b/>
          <w:bCs/>
        </w:rPr>
        <w:t xml:space="preserve"> </w:t>
      </w:r>
      <w:r w:rsidR="00F62FD4" w:rsidRPr="00E5220C">
        <w:rPr>
          <w:rFonts w:asciiTheme="minorHAnsi" w:hAnsiTheme="minorHAnsi"/>
          <w:b/>
          <w:bCs/>
        </w:rPr>
        <w:t>COPE</w:t>
      </w:r>
      <w:r w:rsidR="00F62FD4">
        <w:rPr>
          <w:rFonts w:asciiTheme="minorHAnsi" w:hAnsiTheme="minorHAnsi"/>
          <w:b/>
          <w:bCs/>
        </w:rPr>
        <w:t>/18/2020</w:t>
      </w:r>
    </w:p>
    <w:p w14:paraId="43001F0A" w14:textId="77777777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396"/>
        <w:gridCol w:w="642"/>
        <w:gridCol w:w="1842"/>
        <w:gridCol w:w="1769"/>
      </w:tblGrid>
      <w:tr w:rsidR="002305FC" w:rsidRPr="00796251" w14:paraId="74946CF7" w14:textId="77777777" w:rsidTr="00CB172D">
        <w:trPr>
          <w:trHeight w:val="4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76B39E1E" w14:textId="77777777"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3C5DCC8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8B3D679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637B66C" w14:textId="77777777"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25E3E9B" w14:textId="77777777"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B145D" w:rsidRPr="00796251" w14:paraId="35A0EF4E" w14:textId="77777777" w:rsidTr="00A11F6D">
        <w:trPr>
          <w:trHeight w:val="2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2375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DA5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Torba na zakupy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C72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0286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91BE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0156B2B2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21" w:type="dxa"/>
            <w:vAlign w:val="center"/>
          </w:tcPr>
          <w:p w14:paraId="7A094F89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08E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Koszulka typu polo damska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61C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 w14:paraId="18FD3094" w14:textId="77777777" w:rsidR="00AB145D" w:rsidRPr="00796251" w:rsidRDefault="00AB145D" w:rsidP="00AB145D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43D5E47" w14:textId="77777777" w:rsidR="00AB145D" w:rsidRPr="00796251" w:rsidRDefault="00AB145D" w:rsidP="00AB145D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6C99C156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421" w:type="dxa"/>
            <w:vAlign w:val="center"/>
          </w:tcPr>
          <w:p w14:paraId="76121587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C518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Koszulka typu polo męska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210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 w14:paraId="3F29D935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37EA557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67A4D75C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21" w:type="dxa"/>
            <w:vAlign w:val="center"/>
          </w:tcPr>
          <w:p w14:paraId="619AEC10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A57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Kamerka antywłamaniowa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DFE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79B48090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1CB5059B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22F30C69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421" w:type="dxa"/>
            <w:vAlign w:val="center"/>
          </w:tcPr>
          <w:p w14:paraId="39E6CC46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9D3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Piłka do gry w siatkówkę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C008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842" w:type="dxa"/>
            <w:vAlign w:val="center"/>
          </w:tcPr>
          <w:p w14:paraId="1A4AE0D4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59FEA79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33006796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21" w:type="dxa"/>
            <w:vAlign w:val="center"/>
          </w:tcPr>
          <w:p w14:paraId="612FD390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6BB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Torba termoizolacyjna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820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38D6A334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1D3FC8A0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00E1893B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21" w:type="dxa"/>
            <w:vAlign w:val="center"/>
          </w:tcPr>
          <w:p w14:paraId="3192A795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A8C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Maseczka antywirusowa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845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0D150FFD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7C130631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7476F995" w14:textId="77777777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14:paraId="675A409F" w14:textId="77777777" w:rsidR="002305FC" w:rsidRPr="00796251" w:rsidRDefault="002305FC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Razem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vAlign w:val="center"/>
          </w:tcPr>
          <w:p w14:paraId="0C6E09B4" w14:textId="77777777"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14:paraId="1F2689B2" w14:textId="77777777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14:paraId="1351B601" w14:textId="77777777"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69" w:type="dxa"/>
            <w:vAlign w:val="center"/>
          </w:tcPr>
          <w:p w14:paraId="40BFF4FE" w14:textId="77777777" w:rsidR="00CD7787" w:rsidRPr="00796251" w:rsidRDefault="00CD7787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7D27D7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706E2317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4C452E34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150A5CAE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14:paraId="4992463E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0B9D99DC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lastRenderedPageBreak/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38243E8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617F7DF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731013B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4AD0588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35E0E3D2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0F90D2A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41EDD83C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5C8D5CE6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3631BAF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CDFA181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02A05F6B" w14:textId="77777777" w:rsidTr="00B17D8C">
        <w:tc>
          <w:tcPr>
            <w:tcW w:w="2943" w:type="dxa"/>
          </w:tcPr>
          <w:p w14:paraId="1A4395A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DD1D016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6528A558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35C1A8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5F71922A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23014427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5D7937C7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31"/>
      <w:bookmarkEnd w:id="32"/>
      <w:bookmarkEnd w:id="33"/>
      <w:bookmarkEnd w:id="34"/>
      <w:bookmarkEnd w:id="35"/>
      <w:bookmarkEnd w:id="36"/>
      <w:bookmarkEnd w:id="37"/>
    </w:p>
    <w:p w14:paraId="0E5DB812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lastRenderedPageBreak/>
        <w:t>Załącznik nr 6</w:t>
      </w:r>
    </w:p>
    <w:p w14:paraId="3C6B4ECD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7BBAD427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969D986" w14:textId="77777777" w:rsidR="00743CD4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0914DE7E" w14:textId="724AB53B" w:rsidR="00F468F5" w:rsidRPr="00E5220C" w:rsidRDefault="00F62FD4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E5220C">
        <w:rPr>
          <w:rFonts w:asciiTheme="minorHAnsi" w:hAnsiTheme="minorHAnsi"/>
          <w:b/>
          <w:bCs/>
          <w:sz w:val="20"/>
          <w:szCs w:val="20"/>
        </w:rPr>
        <w:t>COPE/18/2020</w:t>
      </w:r>
    </w:p>
    <w:p w14:paraId="00A843A5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5237C970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137A5E1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>
        <w:rPr>
          <w:rFonts w:asciiTheme="minorHAnsi" w:hAnsiTheme="minorHAnsi"/>
          <w:sz w:val="20"/>
          <w:szCs w:val="20"/>
        </w:rPr>
        <w:t>Puł</w:t>
      </w:r>
      <w:r w:rsidR="0092323D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wska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14:paraId="0EE38607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4999737D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1EF05E0D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0654D1D2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7F02287F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10D88DB8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5EC18FCD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2B6A202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73720E33" w14:textId="77777777"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7997B4CF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4C0053D2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439C8B69" w14:textId="77777777" w:rsidR="00E75E38" w:rsidRPr="006F3CD3" w:rsidRDefault="00E75E38" w:rsidP="00E75E38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</w:t>
      </w:r>
      <w:r w:rsidR="0092323D">
        <w:rPr>
          <w:rFonts w:ascii="Calibri" w:hAnsi="Calibri" w:cs="Verdana"/>
          <w:sz w:val="20"/>
          <w:szCs w:val="20"/>
        </w:rPr>
        <w:t>9</w:t>
      </w:r>
      <w:r>
        <w:rPr>
          <w:rFonts w:ascii="Calibri" w:hAnsi="Calibri" w:cs="Verdana"/>
          <w:sz w:val="20"/>
          <w:szCs w:val="20"/>
        </w:rPr>
        <w:t xml:space="preserve"> r. poz. 1</w:t>
      </w:r>
      <w:r w:rsidR="0092323D">
        <w:rPr>
          <w:rFonts w:ascii="Calibri" w:hAnsi="Calibri" w:cs="Verdana"/>
          <w:sz w:val="20"/>
          <w:szCs w:val="20"/>
        </w:rPr>
        <w:t>843</w:t>
      </w:r>
      <w:r>
        <w:rPr>
          <w:rFonts w:ascii="Calibri" w:hAnsi="Calibri" w:cs="Verdana"/>
          <w:sz w:val="20"/>
          <w:szCs w:val="20"/>
        </w:rPr>
        <w:t xml:space="preserve"> z </w:t>
      </w:r>
      <w:proofErr w:type="spellStart"/>
      <w:r>
        <w:rPr>
          <w:rFonts w:ascii="Calibri" w:hAnsi="Calibri" w:cs="Verdana"/>
          <w:sz w:val="20"/>
          <w:szCs w:val="20"/>
        </w:rPr>
        <w:t>późn</w:t>
      </w:r>
      <w:proofErr w:type="spellEnd"/>
      <w:r>
        <w:rPr>
          <w:rFonts w:ascii="Calibri" w:hAnsi="Calibri" w:cs="Verdana"/>
          <w:sz w:val="20"/>
          <w:szCs w:val="20"/>
        </w:rPr>
        <w:t>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679D191A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10D8F21C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6DCCD2B8" w14:textId="77777777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NMF.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65BCBFAC" w14:textId="77777777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151219CE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7274B206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01DE873F" w14:textId="77777777" w:rsidR="00E75E38" w:rsidRPr="006F3CD3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50F72120" w14:textId="77777777" w:rsidR="00E75E38" w:rsidRPr="006F3CD3" w:rsidRDefault="00E75E38" w:rsidP="00E75E38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33BEAD08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3500E5AC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</w:t>
      </w:r>
      <w:r w:rsidRPr="006F3CD3">
        <w:rPr>
          <w:rFonts w:ascii="Calibri" w:hAnsi="Calibri" w:cs="Verdana"/>
          <w:sz w:val="20"/>
          <w:szCs w:val="20"/>
        </w:rPr>
        <w:lastRenderedPageBreak/>
        <w:t xml:space="preserve">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7E77C22F" w14:textId="77777777" w:rsidR="00E75E38" w:rsidRPr="006F3CD3" w:rsidRDefault="00E75E38" w:rsidP="00E75E38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536188F2" w14:textId="77777777" w:rsidR="00E75E38" w:rsidRPr="000A7882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5FCFA020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3B3EE143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7654A7EB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14:paraId="28BAE7BF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25594A27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6D7E83BF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29911E77" w14:textId="77777777" w:rsidR="00E75E38" w:rsidRPr="006F3CD3" w:rsidRDefault="00E75E38" w:rsidP="00E75E38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3F4A7A3F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27409383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7367CD25" w14:textId="0F77AB47" w:rsidR="00E75E38" w:rsidRPr="00253818" w:rsidRDefault="00E75E38" w:rsidP="00E75E38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 w:rsidR="00CB172D">
        <w:rPr>
          <w:rFonts w:ascii="Calibri" w:hAnsi="Calibri" w:cs="Verdana"/>
          <w:sz w:val="20"/>
          <w:szCs w:val="20"/>
        </w:rPr>
        <w:t xml:space="preserve">w terminie </w:t>
      </w:r>
      <w:r w:rsidR="00CB172D" w:rsidRPr="00E5220C">
        <w:rPr>
          <w:rFonts w:ascii="Calibri" w:hAnsi="Calibri" w:cs="Verdana"/>
          <w:b/>
          <w:sz w:val="20"/>
          <w:szCs w:val="20"/>
        </w:rPr>
        <w:t>30 dni</w:t>
      </w:r>
      <w:r w:rsidR="00CB172D">
        <w:rPr>
          <w:rFonts w:ascii="Calibri" w:hAnsi="Calibri" w:cs="Verdana"/>
          <w:sz w:val="20"/>
          <w:szCs w:val="20"/>
        </w:rPr>
        <w:t xml:space="preserve"> od dnia zawarcia umowy</w:t>
      </w:r>
      <w:r w:rsidR="00E5220C">
        <w:rPr>
          <w:rFonts w:ascii="Calibri" w:hAnsi="Calibri" w:cs="Verdana"/>
          <w:sz w:val="20"/>
          <w:szCs w:val="20"/>
        </w:rPr>
        <w:t xml:space="preserve"> jednak nie później niż do </w:t>
      </w:r>
      <w:r w:rsidR="00E5220C" w:rsidRPr="00E5220C">
        <w:rPr>
          <w:rFonts w:ascii="Calibri" w:hAnsi="Calibri" w:cs="Verdana"/>
          <w:b/>
          <w:sz w:val="20"/>
          <w:szCs w:val="20"/>
        </w:rPr>
        <w:t>21 grudnia 2020</w:t>
      </w:r>
      <w:r w:rsidR="00CB172D">
        <w:rPr>
          <w:rFonts w:ascii="Calibri" w:hAnsi="Calibri" w:cs="Verdana"/>
          <w:sz w:val="20"/>
          <w:szCs w:val="20"/>
        </w:rPr>
        <w:t>.</w:t>
      </w:r>
    </w:p>
    <w:p w14:paraId="64851271" w14:textId="77777777" w:rsidR="00DA722D" w:rsidRDefault="00DA722D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</w:p>
    <w:p w14:paraId="60215DFA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7B1F335B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77022DB4" w14:textId="77777777" w:rsidR="00E75E38" w:rsidRPr="002C1EA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14:paraId="29A05824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07621966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>
        <w:rPr>
          <w:rFonts w:ascii="Calibri" w:hAnsi="Calibri" w:cs="Verdana"/>
          <w:sz w:val="20"/>
          <w:szCs w:val="20"/>
        </w:rPr>
        <w:t xml:space="preserve">Norweskiego Mechanizmu Finansowego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14:paraId="597519FF" w14:textId="0465048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</w:t>
      </w:r>
      <w:r w:rsidRPr="0041573F">
        <w:rPr>
          <w:rFonts w:ascii="Calibri" w:hAnsi="Calibri" w:cs="Verdana"/>
          <w:sz w:val="20"/>
          <w:szCs w:val="20"/>
        </w:rPr>
        <w:t xml:space="preserve">dostarczonej Zamawiającemu </w:t>
      </w:r>
      <w:r w:rsidRPr="0041573F">
        <w:rPr>
          <w:rFonts w:ascii="Calibri" w:hAnsi="Calibri" w:cs="Verdana"/>
          <w:b/>
          <w:sz w:val="20"/>
          <w:szCs w:val="20"/>
        </w:rPr>
        <w:t xml:space="preserve">najpóźniej do dnia </w:t>
      </w:r>
      <w:r w:rsidR="00E5220C">
        <w:rPr>
          <w:rFonts w:ascii="Calibri" w:hAnsi="Calibri" w:cs="Verdana"/>
          <w:b/>
          <w:sz w:val="20"/>
          <w:szCs w:val="20"/>
        </w:rPr>
        <w:t>23</w:t>
      </w:r>
      <w:r w:rsidRPr="0041573F">
        <w:rPr>
          <w:rFonts w:ascii="Calibri" w:hAnsi="Calibri" w:cs="Verdana"/>
          <w:b/>
          <w:sz w:val="20"/>
          <w:szCs w:val="20"/>
        </w:rPr>
        <w:t xml:space="preserve"> grudnia 20</w:t>
      </w:r>
      <w:r w:rsidR="00A11F6D">
        <w:rPr>
          <w:rFonts w:ascii="Calibri" w:hAnsi="Calibri" w:cs="Verdana"/>
          <w:b/>
          <w:sz w:val="20"/>
          <w:szCs w:val="20"/>
        </w:rPr>
        <w:t>20</w:t>
      </w:r>
      <w:r w:rsidRPr="0041573F">
        <w:rPr>
          <w:rFonts w:ascii="Calibri" w:hAnsi="Calibri" w:cs="Verdana"/>
          <w:b/>
          <w:sz w:val="20"/>
          <w:szCs w:val="20"/>
        </w:rPr>
        <w:t xml:space="preserve"> r.</w:t>
      </w:r>
      <w:r w:rsidRPr="0041573F">
        <w:rPr>
          <w:rFonts w:ascii="Calibri" w:hAnsi="Calibri" w:cs="Verdana"/>
          <w:sz w:val="20"/>
          <w:szCs w:val="20"/>
        </w:rPr>
        <w:t xml:space="preserve"> Wynagrodzenie będzie </w:t>
      </w:r>
      <w:r w:rsidRPr="0041573F">
        <w:rPr>
          <w:rFonts w:ascii="Calibri" w:hAnsi="Calibri" w:cs="Verdana"/>
          <w:sz w:val="20"/>
          <w:szCs w:val="20"/>
        </w:rPr>
        <w:lastRenderedPageBreak/>
        <w:t>płatne w terminie 14 dni kalendarzowych od daty doręczenia faktury VAT, jednak nie póź</w:t>
      </w:r>
      <w:r w:rsidR="0092323D" w:rsidRPr="0041573F">
        <w:rPr>
          <w:rFonts w:ascii="Calibri" w:hAnsi="Calibri" w:cs="Verdana"/>
          <w:sz w:val="20"/>
          <w:szCs w:val="20"/>
        </w:rPr>
        <w:t>niej niż do dnia 31 grudnia 2019</w:t>
      </w:r>
      <w:r w:rsidRPr="0041573F">
        <w:rPr>
          <w:rFonts w:ascii="Calibri" w:hAnsi="Calibri" w:cs="Verdana"/>
          <w:sz w:val="20"/>
          <w:szCs w:val="20"/>
        </w:rPr>
        <w:t xml:space="preserve"> r. Podstawą wystawienia faktury VAT wskazanej w zdaniu poprzednim będzie podpisany przez Strony Protokół Odbioru, którego wzór stanowi </w:t>
      </w:r>
      <w:r w:rsidRPr="0041573F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41573F">
        <w:rPr>
          <w:rFonts w:ascii="Calibri" w:hAnsi="Calibri" w:cs="Verdana"/>
          <w:sz w:val="20"/>
          <w:szCs w:val="20"/>
        </w:rPr>
        <w:t>do Umowy</w:t>
      </w:r>
      <w:r w:rsidRPr="0041573F">
        <w:rPr>
          <w:rFonts w:ascii="Calibri" w:hAnsi="Calibri" w:cs="Verdana"/>
          <w:bCs/>
          <w:sz w:val="20"/>
          <w:szCs w:val="20"/>
        </w:rPr>
        <w:t xml:space="preserve">. </w:t>
      </w:r>
    </w:p>
    <w:p w14:paraId="7C733176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41573F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 i Administracji</w:t>
      </w:r>
      <w:r w:rsidRPr="0041573F">
        <w:rPr>
          <w:rFonts w:ascii="Calibri" w:hAnsi="Calibri" w:cs="Verdana"/>
          <w:sz w:val="20"/>
          <w:szCs w:val="20"/>
        </w:rPr>
        <w:t>, na następujący adres: ul. Puławska 99a, 02-595 Warszawa.</w:t>
      </w:r>
    </w:p>
    <w:p w14:paraId="6A3D764C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52F03A51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64FA272A" w14:textId="77777777" w:rsidR="0041573F" w:rsidRPr="0041573F" w:rsidRDefault="00E75E38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6BBD6C1E" w14:textId="77777777" w:rsidR="0041573F" w:rsidRPr="0041573F" w:rsidRDefault="0041573F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Zamawiający wyraża zgodę na doręczenie faktury</w:t>
      </w:r>
      <w:r>
        <w:rPr>
          <w:rFonts w:asciiTheme="minorHAnsi" w:hAnsiTheme="minorHAnsi" w:cs="Verdana"/>
          <w:sz w:val="20"/>
          <w:szCs w:val="20"/>
        </w:rPr>
        <w:t xml:space="preserve"> zgodnie z wyborem wykonawcy</w:t>
      </w:r>
      <w:r w:rsidRPr="0041573F">
        <w:rPr>
          <w:rFonts w:asciiTheme="minorHAnsi" w:hAnsiTheme="minorHAnsi" w:cs="Verdana"/>
          <w:sz w:val="20"/>
          <w:szCs w:val="20"/>
        </w:rPr>
        <w:t>:</w:t>
      </w:r>
    </w:p>
    <w:p w14:paraId="5CE9B062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w formie papierowej do siedziby Zamawiającego;</w:t>
      </w:r>
    </w:p>
    <w:p w14:paraId="0C20989D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 xml:space="preserve">drogą elektroniczną na adres: </w:t>
      </w:r>
      <w:hyperlink r:id="rId12" w:history="1">
        <w:r w:rsidRPr="0041573F">
          <w:rPr>
            <w:rStyle w:val="Hipercze"/>
            <w:rFonts w:asciiTheme="minorHAnsi" w:hAnsiTheme="minorHAnsi"/>
            <w:sz w:val="20"/>
            <w:szCs w:val="20"/>
          </w:rPr>
          <w:t>cope@copemswia.gov.pl</w:t>
        </w:r>
      </w:hyperlink>
      <w:r w:rsidRPr="0041573F">
        <w:rPr>
          <w:rFonts w:asciiTheme="minorHAnsi" w:hAnsiTheme="minorHAnsi"/>
          <w:sz w:val="20"/>
          <w:szCs w:val="20"/>
        </w:rPr>
        <w:t>;</w:t>
      </w:r>
    </w:p>
    <w:p w14:paraId="598B7FEC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/>
          <w:sz w:val="20"/>
          <w:szCs w:val="20"/>
        </w:rPr>
        <w:t>w formie ustrukturyzowanego dokumentu elektronicznego</w:t>
      </w:r>
      <w:r w:rsidRPr="0041573F">
        <w:rPr>
          <w:rFonts w:asciiTheme="minorHAnsi" w:hAnsiTheme="minorHAnsi" w:cs="Verdana"/>
          <w:sz w:val="20"/>
          <w:szCs w:val="20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2018 r. poz. 2191).</w:t>
      </w:r>
      <w:r w:rsidRPr="0041573F">
        <w:rPr>
          <w:rFonts w:asciiTheme="minorHAnsi" w:hAnsiTheme="minorHAnsi"/>
          <w:sz w:val="20"/>
          <w:szCs w:val="20"/>
        </w:rPr>
        <w:t xml:space="preserve"> Identyfikatorem Zamawiającego (adresem PEF), który pozwoli na złożenie ustrukturyzowanej faktury jest </w:t>
      </w:r>
      <w:r w:rsidRPr="0041573F">
        <w:rPr>
          <w:rFonts w:asciiTheme="minorHAnsi" w:hAnsiTheme="minorHAnsi" w:cs="Verdana"/>
          <w:sz w:val="20"/>
          <w:szCs w:val="20"/>
        </w:rPr>
        <w:t>NIP</w:t>
      </w:r>
      <w:r w:rsidRPr="0041573F">
        <w:rPr>
          <w:rFonts w:asciiTheme="minorHAnsi" w:hAnsiTheme="minorHAnsi"/>
          <w:sz w:val="20"/>
          <w:szCs w:val="20"/>
        </w:rPr>
        <w:t>: 521 36 63 715.</w:t>
      </w:r>
    </w:p>
    <w:p w14:paraId="57B7661C" w14:textId="77777777" w:rsidR="0041573F" w:rsidRPr="006F3CD3" w:rsidRDefault="0041573F" w:rsidP="0041573F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</w:p>
    <w:p w14:paraId="31D53729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5BB1E474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529617B2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6317F488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290D02B0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732CE862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1CDBFEA0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3EC3FFE4" w14:textId="77777777" w:rsidR="00E75E38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003C9769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2F8958DC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4322AEDD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249B2C54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70005666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57FF769F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lastRenderedPageBreak/>
        <w:t xml:space="preserve">Stronom przysługuje prawo odstąpienia od Umowy w przypadkach określonych w przepisach powszechnie obowiązującego prawa oraz w Umowie. </w:t>
      </w:r>
    </w:p>
    <w:p w14:paraId="7E769D6E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278285D7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55554CC4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446ED5DE" w14:textId="77777777" w:rsidR="00E75E38" w:rsidRPr="00DB0550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14:paraId="6B0F773E" w14:textId="759CCC3C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</w:t>
      </w:r>
      <w:r w:rsidR="0092323D">
        <w:rPr>
          <w:rFonts w:ascii="Calibri" w:hAnsi="Calibri" w:cs="Verdana"/>
          <w:sz w:val="20"/>
          <w:szCs w:val="20"/>
        </w:rPr>
        <w:t xml:space="preserve">stawy w terminie </w:t>
      </w:r>
      <w:r w:rsidR="00E5220C">
        <w:rPr>
          <w:rFonts w:ascii="Calibri" w:hAnsi="Calibri" w:cs="Verdana"/>
          <w:sz w:val="20"/>
          <w:szCs w:val="20"/>
        </w:rPr>
        <w:t>21</w:t>
      </w:r>
      <w:r w:rsidR="0092323D">
        <w:rPr>
          <w:rFonts w:ascii="Calibri" w:hAnsi="Calibri" w:cs="Verdana"/>
          <w:sz w:val="20"/>
          <w:szCs w:val="20"/>
        </w:rPr>
        <w:t xml:space="preserve"> grudnia </w:t>
      </w:r>
      <w:r w:rsidR="00E5220C">
        <w:rPr>
          <w:rFonts w:ascii="Calibri" w:hAnsi="Calibri" w:cs="Verdana"/>
          <w:sz w:val="20"/>
          <w:szCs w:val="20"/>
        </w:rPr>
        <w:t>2020</w:t>
      </w:r>
      <w:r>
        <w:rPr>
          <w:rFonts w:ascii="Calibri" w:hAnsi="Calibri" w:cs="Verdana"/>
          <w:sz w:val="20"/>
          <w:szCs w:val="20"/>
        </w:rPr>
        <w:t xml:space="preserve"> r. lub nie dostarczy prawidłowo wystawionej faktury do dnia 2</w:t>
      </w:r>
      <w:r w:rsidR="00E5220C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 xml:space="preserve"> grudnia </w:t>
      </w:r>
      <w:r w:rsidR="00E5220C">
        <w:rPr>
          <w:rFonts w:ascii="Calibri" w:hAnsi="Calibri" w:cs="Verdana"/>
          <w:sz w:val="20"/>
          <w:szCs w:val="20"/>
        </w:rPr>
        <w:t>2020</w:t>
      </w:r>
      <w:r>
        <w:rPr>
          <w:rFonts w:ascii="Calibri" w:hAnsi="Calibri" w:cs="Verdana"/>
          <w:sz w:val="20"/>
          <w:szCs w:val="20"/>
        </w:rPr>
        <w:t xml:space="preserve"> r.</w:t>
      </w:r>
    </w:p>
    <w:p w14:paraId="4B5E7E4F" w14:textId="77777777" w:rsidR="00E75E38" w:rsidRPr="006F3CD3" w:rsidRDefault="00E75E38" w:rsidP="00E75E3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03206F0D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0E50EABE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514A2429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245A1F06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3064F2C3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2BC1E48E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4869DA87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1FF136B3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03CC39B6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4CCEB5EF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31268238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2D5E6381" w14:textId="77777777" w:rsidR="00E75E38" w:rsidRPr="006F3CD3" w:rsidRDefault="00E75E38" w:rsidP="00E75E38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191C1871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65E272F3" w14:textId="77777777" w:rsidR="00E75E38" w:rsidRPr="006F3CD3" w:rsidRDefault="00E75E38" w:rsidP="00E75E38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14:paraId="3B60D48E" w14:textId="77777777" w:rsidR="00E75E38" w:rsidRPr="006F3CD3" w:rsidRDefault="00E75E38" w:rsidP="00E75E38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0CC7243B" w14:textId="77777777" w:rsidR="00E75E38" w:rsidRPr="006F3CD3" w:rsidRDefault="00E75E38" w:rsidP="00E75E38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Zamawiający przewiduje możliwość zmian postanowień zawartej umowy w stosunku do treści oferty, na  podstawie której dokonano wyboru wykonawcy, w przypadku wystąpienia co najmniej jednej z </w:t>
      </w:r>
      <w:r w:rsidRPr="006F3CD3">
        <w:rPr>
          <w:rFonts w:ascii="Calibri" w:hAnsi="Calibri" w:cs="Arial"/>
          <w:sz w:val="20"/>
          <w:szCs w:val="20"/>
        </w:rPr>
        <w:lastRenderedPageBreak/>
        <w:t>okoliczności wymienionych poniżej, z uwzględnieniem  podawanych warunków ich wprowadzenia:</w:t>
      </w:r>
    </w:p>
    <w:p w14:paraId="4EC59A57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0DBECA35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6B601B7C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610B41C8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07E7787E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56061D4A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439E7D78" w14:textId="77777777" w:rsidR="00E75E38" w:rsidRPr="00235C56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3240396A" w14:textId="77777777" w:rsidR="00E75E38" w:rsidRPr="00235C56" w:rsidRDefault="00E75E38" w:rsidP="00E75E38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64E762A9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1BC0CE5B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4EB92E2F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312D9299" w14:textId="77777777" w:rsidR="00E75E38" w:rsidRPr="00235C56" w:rsidRDefault="00E75E38" w:rsidP="00E75E38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14:paraId="3C5DC309" w14:textId="77777777" w:rsidR="00E75E38" w:rsidRPr="000907EF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</w:t>
      </w:r>
      <w:r w:rsidRPr="001E0E3C">
        <w:rPr>
          <w:rFonts w:asciiTheme="minorHAnsi" w:hAnsiTheme="minorHAnsi" w:cstheme="minorHAnsi"/>
          <w:sz w:val="20"/>
          <w:szCs w:val="20"/>
        </w:rPr>
        <w:t xml:space="preserve">z uzasadnionych przyczyn w celu prawidłowego zrealizowania wszystkich działań objętych przedmiotem Umowy i osiągnięcia zamierzonego przez Zamawiającego rezultatu, konieczna stanie się modyfikacja </w:t>
      </w:r>
      <w:r w:rsidRPr="000907EF">
        <w:rPr>
          <w:rFonts w:asciiTheme="minorHAnsi" w:hAnsiTheme="minorHAnsi" w:cstheme="minorHAnsi"/>
          <w:sz w:val="20"/>
          <w:szCs w:val="20"/>
        </w:rPr>
        <w:t>postanowień niniejszej Umowy w tym w szczególności terminu realizacji Umowy, o którym mowa w § 4.</w:t>
      </w:r>
    </w:p>
    <w:p w14:paraId="75723859" w14:textId="74A8E5D5" w:rsidR="001E0E3C" w:rsidRPr="001E0E3C" w:rsidRDefault="00F62FD4" w:rsidP="00F62FD4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ins w:id="38" w:author="Autor"/>
          <w:rFonts w:asciiTheme="minorHAnsi" w:hAnsiTheme="minorHAnsi" w:cstheme="minorHAnsi"/>
          <w:sz w:val="20"/>
          <w:szCs w:val="20"/>
        </w:rPr>
      </w:pPr>
      <w:r w:rsidRPr="002278BE">
        <w:rPr>
          <w:rFonts w:asciiTheme="minorHAnsi" w:hAnsiTheme="minorHAnsi" w:cstheme="minorHAnsi"/>
          <w:sz w:val="20"/>
          <w:szCs w:val="20"/>
        </w:rPr>
        <w:t>niezbędne są zmiany w umowie jeśli Zamawiający, stwierdzi, że okoliczności związane z wystąpieniem COVID-19 wpływają na jej należyte wykonanie</w:t>
      </w:r>
      <w:ins w:id="39" w:author="Autor">
        <w:r w:rsidR="001E0E3C" w:rsidRPr="000907EF">
          <w:rPr>
            <w:rFonts w:asciiTheme="minorHAnsi" w:hAnsiTheme="minorHAnsi" w:cstheme="minorHAnsi"/>
            <w:sz w:val="20"/>
            <w:szCs w:val="20"/>
            <w:rPrChange w:id="40" w:author="Autor">
              <w:rPr>
                <w:rFonts w:asciiTheme="minorHAnsi" w:hAnsiTheme="minorHAnsi"/>
                <w:sz w:val="20"/>
                <w:szCs w:val="20"/>
              </w:rPr>
            </w:rPrChange>
          </w:rPr>
          <w:t xml:space="preserve"> </w:t>
        </w:r>
        <w:r w:rsidR="000907EF">
          <w:rPr>
            <w:rFonts w:asciiTheme="minorHAnsi" w:hAnsiTheme="minorHAnsi" w:cstheme="minorHAnsi"/>
            <w:sz w:val="20"/>
            <w:szCs w:val="20"/>
          </w:rPr>
          <w:t xml:space="preserve">na zasadach określonych w </w:t>
        </w:r>
        <w:r w:rsidR="001E0E3C" w:rsidRPr="001E0E3C">
          <w:rPr>
            <w:rFonts w:asciiTheme="minorHAnsi" w:hAnsiTheme="minorHAnsi" w:cstheme="minorHAnsi"/>
            <w:sz w:val="20"/>
            <w:szCs w:val="20"/>
          </w:rPr>
          <w:t>art. 15r ustawy z dnia 2 marca 2020 r.</w:t>
        </w:r>
        <w:r w:rsidR="001E0E3C">
          <w:rPr>
            <w:rFonts w:asciiTheme="minorHAnsi" w:hAnsiTheme="minorHAnsi" w:cstheme="minorHAnsi"/>
            <w:sz w:val="20"/>
            <w:szCs w:val="20"/>
          </w:rPr>
          <w:t xml:space="preserve"> o szczególnych rozwiązaniach związanych z zapobieganiem, przeciwdziałaniem i zwalczaniem COVID-19</w:t>
        </w:r>
        <w:r w:rsidR="001E0E3C" w:rsidRPr="001E0E3C">
          <w:rPr>
            <w:rFonts w:asciiTheme="minorHAnsi" w:hAnsiTheme="minorHAnsi" w:cstheme="minorHAnsi"/>
            <w:sz w:val="20"/>
            <w:szCs w:val="20"/>
          </w:rPr>
          <w:t>,</w:t>
        </w:r>
        <w:r w:rsidR="001E0E3C">
          <w:rPr>
            <w:rFonts w:asciiTheme="minorHAnsi" w:hAnsiTheme="minorHAnsi" w:cstheme="minorHAnsi"/>
            <w:sz w:val="20"/>
            <w:szCs w:val="20"/>
          </w:rPr>
          <w:t xml:space="preserve"> innych chorób zakaźnych oraz wywołanych nimi sytuacji kryzysowych (Dz. U. z 2020 r. poz. 1842), </w:t>
        </w:r>
        <w:r w:rsidR="001E0E3C" w:rsidRPr="001E0E3C">
          <w:rPr>
            <w:rFonts w:asciiTheme="minorHAnsi" w:hAnsiTheme="minorHAnsi" w:cstheme="minorHAnsi"/>
            <w:sz w:val="20"/>
            <w:szCs w:val="20"/>
          </w:rPr>
          <w:t>przy czym zmiana umowy wynikająca z przytoczonej przesłanki może w szczególności dotyczyć:</w:t>
        </w:r>
      </w:ins>
    </w:p>
    <w:p w14:paraId="583D5ADE" w14:textId="77777777" w:rsidR="001E0E3C" w:rsidRPr="000907EF" w:rsidRDefault="001E0E3C">
      <w:pPr>
        <w:widowControl w:val="0"/>
        <w:adjustRightInd w:val="0"/>
        <w:spacing w:before="120"/>
        <w:ind w:left="1276"/>
        <w:jc w:val="both"/>
        <w:textAlignment w:val="baseline"/>
        <w:rPr>
          <w:ins w:id="41" w:author="Autor"/>
          <w:rFonts w:asciiTheme="minorHAnsi" w:hAnsiTheme="minorHAnsi" w:cstheme="minorHAnsi"/>
          <w:sz w:val="20"/>
          <w:szCs w:val="20"/>
          <w:rPrChange w:id="42" w:author="Autor">
            <w:rPr>
              <w:ins w:id="43" w:author="Autor"/>
            </w:rPr>
          </w:rPrChange>
        </w:rPr>
        <w:pPrChange w:id="44" w:author="Autor">
          <w:pPr>
            <w:widowControl w:val="0"/>
            <w:numPr>
              <w:numId w:val="20"/>
            </w:numPr>
            <w:tabs>
              <w:tab w:val="num" w:pos="1276"/>
              <w:tab w:val="num" w:pos="1935"/>
            </w:tabs>
            <w:adjustRightInd w:val="0"/>
            <w:spacing w:before="120"/>
            <w:ind w:left="1276" w:hanging="283"/>
            <w:jc w:val="both"/>
            <w:textAlignment w:val="baseline"/>
          </w:pPr>
        </w:pPrChange>
      </w:pPr>
      <w:ins w:id="45" w:author="Autor">
        <w:r w:rsidRPr="001E0E3C">
          <w:rPr>
            <w:rFonts w:asciiTheme="minorHAnsi" w:hAnsiTheme="minorHAnsi" w:cstheme="minorHAnsi"/>
            <w:sz w:val="20"/>
            <w:szCs w:val="20"/>
          </w:rPr>
          <w:t xml:space="preserve">- </w:t>
        </w:r>
      </w:ins>
      <w:r w:rsidR="00F62FD4" w:rsidRPr="001E0E3C">
        <w:rPr>
          <w:rFonts w:asciiTheme="minorHAnsi" w:hAnsiTheme="minorHAnsi" w:cstheme="minorHAnsi"/>
          <w:sz w:val="20"/>
          <w:szCs w:val="20"/>
        </w:rPr>
        <w:t>.</w:t>
      </w:r>
      <w:ins w:id="46" w:author="Autor">
        <w:r w:rsidRPr="000907EF">
          <w:rPr>
            <w:rFonts w:asciiTheme="minorHAnsi" w:hAnsiTheme="minorHAnsi" w:cstheme="minorHAnsi"/>
            <w:sz w:val="20"/>
            <w:szCs w:val="20"/>
            <w:rPrChange w:id="47" w:author="Autor">
              <w:rPr/>
            </w:rPrChange>
          </w:rPr>
          <w:t xml:space="preserve"> zmiany terminu wykonania umowy lub jej części, lub czasowe zawieszenie wykonywania umowy lub jej części, </w:t>
        </w:r>
      </w:ins>
    </w:p>
    <w:p w14:paraId="064370A2" w14:textId="0F1B4E0F" w:rsidR="001E0E3C" w:rsidRPr="000907EF" w:rsidRDefault="001E0E3C">
      <w:pPr>
        <w:widowControl w:val="0"/>
        <w:adjustRightInd w:val="0"/>
        <w:spacing w:before="120"/>
        <w:ind w:left="1276"/>
        <w:jc w:val="both"/>
        <w:textAlignment w:val="baseline"/>
        <w:rPr>
          <w:ins w:id="48" w:author="Autor"/>
          <w:rFonts w:asciiTheme="minorHAnsi" w:hAnsiTheme="minorHAnsi" w:cstheme="minorHAnsi"/>
          <w:sz w:val="20"/>
          <w:szCs w:val="20"/>
          <w:rPrChange w:id="49" w:author="Autor">
            <w:rPr>
              <w:ins w:id="50" w:author="Autor"/>
            </w:rPr>
          </w:rPrChange>
        </w:rPr>
        <w:pPrChange w:id="51" w:author="Autor">
          <w:pPr>
            <w:widowControl w:val="0"/>
            <w:numPr>
              <w:numId w:val="20"/>
            </w:numPr>
            <w:tabs>
              <w:tab w:val="num" w:pos="1276"/>
              <w:tab w:val="num" w:pos="1935"/>
            </w:tabs>
            <w:adjustRightInd w:val="0"/>
            <w:spacing w:before="120"/>
            <w:ind w:left="1276" w:hanging="283"/>
            <w:jc w:val="both"/>
            <w:textAlignment w:val="baseline"/>
          </w:pPr>
        </w:pPrChange>
      </w:pPr>
      <w:ins w:id="52" w:author="Autor">
        <w:r w:rsidRPr="001E0E3C">
          <w:rPr>
            <w:rFonts w:asciiTheme="minorHAnsi" w:hAnsiTheme="minorHAnsi" w:cstheme="minorHAnsi"/>
            <w:sz w:val="20"/>
            <w:szCs w:val="20"/>
          </w:rPr>
          <w:t>-</w:t>
        </w:r>
        <w:r w:rsidRPr="000907EF">
          <w:rPr>
            <w:rFonts w:asciiTheme="minorHAnsi" w:hAnsiTheme="minorHAnsi" w:cstheme="minorHAnsi"/>
            <w:sz w:val="20"/>
            <w:szCs w:val="20"/>
            <w:rPrChange w:id="53" w:author="Autor">
              <w:rPr/>
            </w:rPrChange>
          </w:rPr>
          <w:t xml:space="preserve"> zmiany sposobu wykonywania dostaw</w:t>
        </w:r>
        <w:r>
          <w:rPr>
            <w:rFonts w:asciiTheme="minorHAnsi" w:hAnsiTheme="minorHAnsi" w:cstheme="minorHAnsi"/>
            <w:sz w:val="20"/>
            <w:szCs w:val="20"/>
          </w:rPr>
          <w:t>,</w:t>
        </w:r>
      </w:ins>
    </w:p>
    <w:p w14:paraId="043CAD94" w14:textId="77777777" w:rsidR="000907EF" w:rsidRDefault="001E0E3C">
      <w:pPr>
        <w:widowControl w:val="0"/>
        <w:adjustRightInd w:val="0"/>
        <w:spacing w:before="120"/>
        <w:ind w:left="1276"/>
        <w:jc w:val="both"/>
        <w:textAlignment w:val="baseline"/>
        <w:rPr>
          <w:ins w:id="54" w:author="Autor"/>
          <w:rFonts w:asciiTheme="minorHAnsi" w:hAnsiTheme="minorHAnsi" w:cstheme="minorHAnsi"/>
          <w:sz w:val="20"/>
          <w:szCs w:val="20"/>
        </w:rPr>
        <w:pPrChange w:id="55" w:author="Autor">
          <w:pPr>
            <w:widowControl w:val="0"/>
            <w:numPr>
              <w:numId w:val="20"/>
            </w:numPr>
            <w:tabs>
              <w:tab w:val="num" w:pos="1276"/>
              <w:tab w:val="num" w:pos="1935"/>
            </w:tabs>
            <w:adjustRightInd w:val="0"/>
            <w:spacing w:before="120"/>
            <w:ind w:left="1276" w:hanging="283"/>
            <w:jc w:val="both"/>
            <w:textAlignment w:val="baseline"/>
          </w:pPr>
        </w:pPrChange>
      </w:pPr>
      <w:ins w:id="56" w:author="Autor">
        <w:r w:rsidRPr="000907EF">
          <w:rPr>
            <w:rFonts w:asciiTheme="minorHAnsi" w:hAnsiTheme="minorHAnsi" w:cstheme="minorHAnsi"/>
            <w:sz w:val="20"/>
            <w:szCs w:val="20"/>
            <w:rPrChange w:id="57" w:author="Autor">
              <w:rPr/>
            </w:rPrChange>
          </w:rPr>
          <w:lastRenderedPageBreak/>
          <w:t>- zmian</w:t>
        </w:r>
        <w:r>
          <w:rPr>
            <w:rFonts w:asciiTheme="minorHAnsi" w:hAnsiTheme="minorHAnsi" w:cstheme="minorHAnsi"/>
            <w:sz w:val="20"/>
            <w:szCs w:val="20"/>
          </w:rPr>
          <w:t>y</w:t>
        </w:r>
        <w:r w:rsidRPr="000907EF">
          <w:rPr>
            <w:rFonts w:asciiTheme="minorHAnsi" w:hAnsiTheme="minorHAnsi" w:cstheme="minorHAnsi"/>
            <w:sz w:val="20"/>
            <w:szCs w:val="20"/>
            <w:rPrChange w:id="58" w:author="Autor">
              <w:rPr/>
            </w:rPrChange>
          </w:rPr>
          <w:t xml:space="preserve"> zakresu świadczenia wykonawcy i odpowiadającą jej zmianę wynagrodzenia wykonawcy</w:t>
        </w:r>
      </w:ins>
    </w:p>
    <w:p w14:paraId="1012A000" w14:textId="54120A63" w:rsidR="00F62FD4" w:rsidRPr="001E0E3C" w:rsidRDefault="001E0E3C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0"/>
          <w:szCs w:val="20"/>
        </w:rPr>
        <w:pPrChange w:id="59" w:author="Autor">
          <w:pPr>
            <w:widowControl w:val="0"/>
            <w:numPr>
              <w:numId w:val="20"/>
            </w:numPr>
            <w:tabs>
              <w:tab w:val="num" w:pos="1276"/>
              <w:tab w:val="num" w:pos="1935"/>
            </w:tabs>
            <w:adjustRightInd w:val="0"/>
            <w:spacing w:before="120"/>
            <w:ind w:left="1276" w:hanging="283"/>
            <w:jc w:val="both"/>
            <w:textAlignment w:val="baseline"/>
          </w:pPr>
        </w:pPrChange>
      </w:pPr>
      <w:ins w:id="60" w:author="Autor">
        <w:r w:rsidRPr="000907EF">
          <w:rPr>
            <w:rFonts w:asciiTheme="minorHAnsi" w:hAnsiTheme="minorHAnsi" w:cstheme="minorHAnsi"/>
            <w:sz w:val="20"/>
            <w:szCs w:val="20"/>
            <w:rPrChange w:id="61" w:author="Autor">
              <w:rPr/>
            </w:rPrChange>
          </w:rPr>
          <w:t xml:space="preserve"> – o ile wzrost wynagrodzenia spowodowany każdą kolejną zmianą nie przekroczy 50% wartości pierwotnej umowy</w:t>
        </w:r>
        <w:r w:rsidR="000907EF">
          <w:rPr>
            <w:rFonts w:asciiTheme="minorHAnsi" w:hAnsiTheme="minorHAnsi" w:cstheme="minorHAnsi"/>
            <w:sz w:val="20"/>
            <w:szCs w:val="20"/>
          </w:rPr>
          <w:t>.</w:t>
        </w:r>
      </w:ins>
    </w:p>
    <w:p w14:paraId="2C6093CB" w14:textId="77777777" w:rsidR="00F62FD4" w:rsidRPr="000907EF" w:rsidRDefault="00F62FD4" w:rsidP="00E5220C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41006BC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25DF4BAA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02668BDB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331014E5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0AFE61D9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5BFC8557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01944DB3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31757F81" w14:textId="77777777" w:rsidR="00E75E38" w:rsidRPr="006F3CD3" w:rsidRDefault="00E75E38" w:rsidP="00E75E3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03A9498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1076F1A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3E21BD45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2F66CC3B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15B5D298" w14:textId="77777777" w:rsidR="00E75E38" w:rsidRDefault="00E75E38" w:rsidP="00E75E38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14:paraId="7B5CDEEB" w14:textId="77777777" w:rsidR="00E75E38" w:rsidRPr="006F3CD3" w:rsidRDefault="00E75E38" w:rsidP="00E75E38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6F3CD3" w14:paraId="595AF52A" w14:textId="77777777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4E0C513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DF52C5D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B3CA0C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117C3F0D" w14:textId="77777777"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668B93B0" w14:textId="77777777"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lastRenderedPageBreak/>
        <w:t xml:space="preserve">Załącznik nr 3 do Umowy nr </w:t>
      </w:r>
    </w:p>
    <w:p w14:paraId="13ADA919" w14:textId="77777777"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083CD59D" w14:textId="77777777"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20DB9DFC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24489DFF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10E2042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49C4F3DA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23CBBCD3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14:paraId="5A17C131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5C5B6D22" w14:textId="77777777"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14:paraId="081ADF05" w14:textId="77777777" w:rsidTr="00CD7787">
        <w:trPr>
          <w:trHeight w:val="1070"/>
          <w:jc w:val="center"/>
        </w:trPr>
        <w:tc>
          <w:tcPr>
            <w:tcW w:w="953" w:type="dxa"/>
          </w:tcPr>
          <w:p w14:paraId="3A76A69D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74E2B923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38E56754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53B9E5D8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1DB371A1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14:paraId="04E5A4A7" w14:textId="77777777" w:rsidTr="00CD7787">
        <w:trPr>
          <w:trHeight w:val="354"/>
          <w:jc w:val="center"/>
        </w:trPr>
        <w:tc>
          <w:tcPr>
            <w:tcW w:w="953" w:type="dxa"/>
          </w:tcPr>
          <w:p w14:paraId="09EA78C5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0327C8A7" w14:textId="77777777" w:rsidR="00E75E38" w:rsidRPr="00796251" w:rsidRDefault="00E75E38" w:rsidP="00CD7787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8497327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4D379C3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5FF2E91B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78EA4719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4EB67F45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4A3D5734" w14:textId="77777777"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E473744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7D1FE937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4C42E80D" w14:textId="77777777"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3DCD2B57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14:paraId="5107DF70" w14:textId="77777777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30482AC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5F15C0B2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8E600E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14:paraId="3613AA2C" w14:textId="77777777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FC76F" w14:textId="77777777" w:rsidR="005921B9" w:rsidRDefault="005921B9">
      <w:r>
        <w:separator/>
      </w:r>
    </w:p>
  </w:endnote>
  <w:endnote w:type="continuationSeparator" w:id="0">
    <w:p w14:paraId="440D2FF3" w14:textId="77777777" w:rsidR="005921B9" w:rsidRDefault="0059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D683" w14:textId="77777777" w:rsidR="001E0E3C" w:rsidRDefault="001E0E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F15CB8" w14:textId="77777777" w:rsidR="001E0E3C" w:rsidRDefault="001E0E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52B4" w14:textId="77777777" w:rsidR="001E0E3C" w:rsidRDefault="001E0E3C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74A8" w14:textId="77777777" w:rsidR="005921B9" w:rsidRDefault="005921B9">
      <w:r>
        <w:separator/>
      </w:r>
    </w:p>
  </w:footnote>
  <w:footnote w:type="continuationSeparator" w:id="0">
    <w:p w14:paraId="57EAE58A" w14:textId="77777777" w:rsidR="005921B9" w:rsidRDefault="0059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FD2B" w14:textId="77777777" w:rsidR="001E0E3C" w:rsidRDefault="001E0E3C">
    <w:pPr>
      <w:pStyle w:val="Nagwek"/>
    </w:pPr>
    <w:r>
      <w:rPr>
        <w:rFonts w:asciiTheme="minorHAnsi" w:hAnsiTheme="minorHAnsi"/>
        <w:b/>
        <w:bCs/>
        <w:noProof/>
        <w:u w:val="single"/>
      </w:rPr>
      <w:drawing>
        <wp:anchor distT="0" distB="0" distL="114300" distR="114300" simplePos="0" relativeHeight="251668480" behindDoc="0" locked="0" layoutInCell="1" allowOverlap="1" wp14:anchorId="6E737CAB" wp14:editId="5F82970B">
          <wp:simplePos x="0" y="0"/>
          <wp:positionH relativeFrom="column">
            <wp:posOffset>95250</wp:posOffset>
          </wp:positionH>
          <wp:positionV relativeFrom="paragraph">
            <wp:posOffset>-190869</wp:posOffset>
          </wp:positionV>
          <wp:extent cx="852692" cy="954723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_gra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92" cy="95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2FE962A1" wp14:editId="277987F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6C7D" w14:textId="77777777" w:rsidR="001E0E3C" w:rsidRDefault="001E0E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61E186" wp14:editId="5215C6DE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87B0FC9" wp14:editId="14196365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06D736" wp14:editId="7A7AEAF6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894CFFC" wp14:editId="5FFBD0AF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10"/>
  </w:num>
  <w:num w:numId="5">
    <w:abstractNumId w:val="1"/>
  </w:num>
  <w:num w:numId="6">
    <w:abstractNumId w:val="13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7"/>
  </w:num>
  <w:num w:numId="22">
    <w:abstractNumId w:val="30"/>
    <w:lvlOverride w:ilvl="0">
      <w:startOverride w:val="2"/>
    </w:lvlOverride>
  </w:num>
  <w:num w:numId="23">
    <w:abstractNumId w:val="18"/>
  </w:num>
  <w:num w:numId="24">
    <w:abstractNumId w:val="23"/>
  </w:num>
  <w:num w:numId="25">
    <w:abstractNumId w:val="5"/>
  </w:num>
  <w:num w:numId="26">
    <w:abstractNumId w:val="24"/>
  </w:num>
  <w:num w:numId="27">
    <w:abstractNumId w:val="12"/>
  </w:num>
  <w:num w:numId="28">
    <w:abstractNumId w:val="28"/>
  </w:num>
  <w:num w:numId="29">
    <w:abstractNumId w:val="19"/>
  </w:num>
  <w:num w:numId="30">
    <w:abstractNumId w:val="4"/>
  </w:num>
  <w:num w:numId="31">
    <w:abstractNumId w:val="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67AC1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07EF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0E3C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1F4F27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278BE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C44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346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07C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0B2C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27B3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3681"/>
    <w:rsid w:val="00383861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C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460C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573F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2A78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33D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4F7841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AD8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1B9"/>
    <w:rsid w:val="005926C2"/>
    <w:rsid w:val="005945FC"/>
    <w:rsid w:val="0059581C"/>
    <w:rsid w:val="00596254"/>
    <w:rsid w:val="005964E6"/>
    <w:rsid w:val="005A02CB"/>
    <w:rsid w:val="005A1684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0F52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2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3337"/>
    <w:rsid w:val="006A42E3"/>
    <w:rsid w:val="006A4609"/>
    <w:rsid w:val="006A4B1F"/>
    <w:rsid w:val="006A5681"/>
    <w:rsid w:val="006A6963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5A28"/>
    <w:rsid w:val="006E1B41"/>
    <w:rsid w:val="006E27E8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3CE6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0B5"/>
    <w:rsid w:val="00724D3E"/>
    <w:rsid w:val="00724EA4"/>
    <w:rsid w:val="00724F34"/>
    <w:rsid w:val="007255D6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E796C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23D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77244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3D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1F6D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3EC3"/>
    <w:rsid w:val="00A4437F"/>
    <w:rsid w:val="00A44F37"/>
    <w:rsid w:val="00A453F2"/>
    <w:rsid w:val="00A4597C"/>
    <w:rsid w:val="00A4644D"/>
    <w:rsid w:val="00A470D0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59C6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45D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56F0"/>
    <w:rsid w:val="00B86117"/>
    <w:rsid w:val="00B86237"/>
    <w:rsid w:val="00B8659E"/>
    <w:rsid w:val="00B871B8"/>
    <w:rsid w:val="00B87C3B"/>
    <w:rsid w:val="00B9061B"/>
    <w:rsid w:val="00B90DC4"/>
    <w:rsid w:val="00B90F78"/>
    <w:rsid w:val="00B916D5"/>
    <w:rsid w:val="00B918A2"/>
    <w:rsid w:val="00B9242A"/>
    <w:rsid w:val="00B92A0C"/>
    <w:rsid w:val="00B93A70"/>
    <w:rsid w:val="00B93AF8"/>
    <w:rsid w:val="00B94B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6DA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72D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787"/>
    <w:rsid w:val="00CE02AF"/>
    <w:rsid w:val="00CE02D2"/>
    <w:rsid w:val="00CE05B9"/>
    <w:rsid w:val="00CE0CAB"/>
    <w:rsid w:val="00CE1201"/>
    <w:rsid w:val="00CE145B"/>
    <w:rsid w:val="00CE27CF"/>
    <w:rsid w:val="00CE2DB6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0CD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22D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5C3D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14E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20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A27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2FD4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52E3"/>
    <w:rsid w:val="00F76C39"/>
    <w:rsid w:val="00F76E59"/>
    <w:rsid w:val="00F771D8"/>
    <w:rsid w:val="00F775D9"/>
    <w:rsid w:val="00F779B2"/>
    <w:rsid w:val="00F80619"/>
    <w:rsid w:val="00F815D3"/>
    <w:rsid w:val="00F81DB2"/>
    <w:rsid w:val="00F83091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0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4157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pe@copemsw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8801-D7F1-4A6C-8B14-708771E9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4972</Words>
  <Characters>29838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34741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2020-11-02T12:28:00Z</dcterms:created>
  <dcterms:modified xsi:type="dcterms:W3CDTF">2020-11-02T14:17:00Z</dcterms:modified>
</cp:coreProperties>
</file>