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CD7787">
        <w:rPr>
          <w:rFonts w:asciiTheme="minorHAnsi" w:hAnsiTheme="minorHAnsi"/>
          <w:b/>
          <w:bCs/>
        </w:rPr>
        <w:t>26</w:t>
      </w:r>
      <w:r w:rsidR="002C1EA3">
        <w:rPr>
          <w:rFonts w:asciiTheme="minorHAnsi" w:hAnsiTheme="minorHAnsi"/>
          <w:b/>
          <w:bCs/>
        </w:rPr>
        <w:t>/</w:t>
      </w:r>
      <w:r w:rsidR="00CD7787">
        <w:rPr>
          <w:rFonts w:asciiTheme="minorHAnsi" w:hAnsiTheme="minorHAnsi"/>
          <w:b/>
          <w:bCs/>
        </w:rPr>
        <w:t>2019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E4014E" w:rsidRPr="00E4014E">
        <w:rPr>
          <w:rFonts w:asciiTheme="minorHAnsi" w:hAnsiTheme="minorHAnsi"/>
          <w:b/>
          <w:bCs/>
        </w:rPr>
        <w:t>24.10.</w:t>
      </w:r>
      <w:r w:rsidR="00CD7787">
        <w:rPr>
          <w:rFonts w:asciiTheme="minorHAnsi" w:hAnsiTheme="minorHAnsi"/>
          <w:b/>
          <w:bCs/>
        </w:rPr>
        <w:t>2019</w:t>
      </w:r>
      <w:r w:rsidR="00154E27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CD7787">
        <w:rPr>
          <w:rFonts w:asciiTheme="minorHAnsi" w:hAnsiTheme="minorHAnsi"/>
          <w:b/>
        </w:rPr>
        <w:t>50000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76"/>
        <w:gridCol w:w="1559"/>
        <w:gridCol w:w="4536"/>
        <w:gridCol w:w="992"/>
      </w:tblGrid>
      <w:tr w:rsidR="0024284B" w:rsidRPr="00B97492" w:rsidTr="006D5A28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284B" w:rsidRPr="00B97492" w:rsidRDefault="00CB172D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284B" w:rsidRPr="00B97492" w:rsidRDefault="0021213B" w:rsidP="00CB172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24284B" w:rsidRPr="00B97492" w:rsidRDefault="000B6C18" w:rsidP="007255D6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etui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(elementy dobrze sp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asowane, szwy solidnie wykonane 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(użyteczność, funkcjonalność i ergonomia) wyposażenia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F92AA7" w:rsidRDefault="007255D6" w:rsidP="006D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–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Trwałość i jakość zastosowanych materiałów </w:t>
            </w:r>
            <w:r w:rsidRP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p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="006D5A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255D6">
              <w:rPr>
                <w:rFonts w:asciiTheme="minorHAnsi" w:hAnsiTheme="minorHAnsi"/>
                <w:color w:val="000000"/>
                <w:sz w:val="20"/>
                <w:szCs w:val="20"/>
              </w:rPr>
              <w:t>Łatwość składania i przenoszenia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6D5A28" w:rsidRPr="00B97492" w:rsidRDefault="006D5A28" w:rsidP="003627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 szwów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 Jakość zastosowanych materiałów poszycia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 dobrze wyważony, wygodny w grze - </w:t>
            </w:r>
            <w:r w:rsidR="003627B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pkt.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B97492" w:rsidRDefault="003627B3" w:rsidP="003627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Spasowanie materiałów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jakość zastosowanych materiałów obudowy (sztywność, podatność na lekkie zarysowania)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działanie gniazd (precyzyjne wykonanie, brak problemów z komunikacją, brak większych luzów po podłączeniu wtyku) – 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</w:tc>
        <w:tc>
          <w:tcPr>
            <w:tcW w:w="992" w:type="dxa"/>
            <w:vAlign w:val="center"/>
          </w:tcPr>
          <w:p w:rsidR="007255D6" w:rsidRPr="00B97492" w:rsidRDefault="003627B3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255D6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0B6C18" w:rsidRDefault="003627B3" w:rsidP="0072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Szczelność –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255D6" w:rsidRPr="000B6C18" w:rsidRDefault="003627B3" w:rsidP="0072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Zdolność utrzymywania temperatury w czasie 4h – napój pozostaje odczuwalnie ciepły bądź chłodny –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2"/>
        <w:gridCol w:w="1418"/>
      </w:tblGrid>
      <w:tr w:rsidR="004A2A78" w:rsidRPr="0092636A" w:rsidTr="004A2A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Zestaw do czyszczenia obuwia składający się z 8 części. W skład zestawu wchodzą: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- 2 drewniane szczotki do czyszczenia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- 1 </w:t>
            </w:r>
            <w:r>
              <w:rPr>
                <w:rFonts w:asciiTheme="minorHAnsi" w:hAnsiTheme="minorHAnsi"/>
                <w:sz w:val="22"/>
                <w:szCs w:val="22"/>
              </w:rPr>
              <w:t>szczotka do zbierania kurzu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 z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bezbarwna pasta do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czarna pasta do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ściereczka do polerowania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gąbka do obuwia z drewnianym uchwytem/rączką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materiałowe etui na przybory z zamknięciem na zamek błyskawiczny.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Wymiary etui: 16 cm x 16 cm x 5 cm (+/- 1 cm)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Kolor etui: czarny lub granatowy lub szary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znakowanie na etui w prawym dolnym rogu: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logo: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(w kolorze białym na czarnym tle lub czarnym na granatowym/szarym tle)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8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zestaw (etui)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pakowany pojedynczo w torebkę foliową.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Pakowanie w kartony zbiorcze.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Projekt: przygotowanie wizualizacji do wyboru i akceptacji zamawiającego.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Rozkładana mata/koc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turystyczno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– piknikowy z impregnowanym spodem, umożliwiającym użytkowanie na wilgotnych i nierównych powierzchniach.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po rozłożeniu: 200 cm x 160 cm (+/- 10 cm)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Wierzchnia strona (po rozłożeniu) wykonana z polaru, spód z pianki PVC i folii aluminiowej.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 złożeniu istnieje możliwość przenoszenia produktu dzięki uchwytowi.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 powinna cechować wysoka jakość oraz trwałość.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Kolor: projekt do akceptacji zamawiającego.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logo: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9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oznakowania w zależności od koloru produktu ale nie inny niż czarny lub biały (do akceptacji zamawiającego po przedstawieniu projektu). Oznakowanie widoczne po złożeniu maty (preferowane położenie: prawy dolny róg)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Piłka do gry w tzw. „Zośkę”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Wykonana z trwałego materiału, szyta w systemie panelowym (liczba paneli: 6-12).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Waga: 55 g (+/- 5 g)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55 mm (+/- 5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Kolor: dowolny wg projektu wykonawcy.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 umieszczone na jednym lub dwóch panelach (poza panelami w kolorze czarnym):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0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4A2A78" w:rsidRPr="0092636A" w:rsidTr="004A2A7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 układanka „puzzle”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 puzzle z krajobrazami/miastami z Norwegii.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Wykonawca zaproponuje minimum 2 różne krajobrazy i 1 miasto z czego zamawiający wybierze 1 krajobraz i 1 miasto.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Ilość: po 50 z każdym z wybranych krajobrazów.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elementów (puzzli) do układania w zestawie: 900 – 1100, w różnorodnych kształtach.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Wykonanie: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elementy do układania wykonane z trwałego materiału, odpornego na zginanie.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elementy do układania zapakowane w kartonowe pudełko o stosownych wymiarach. Na pudełku znajduje się krajobraz, który jest przedmiotem układania.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Oznakowanie umieszczone na  kartonowym opakowaniu,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1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może być wykonane w formie nadruku bezpośrednio na kartonie lub w formie naklejki w kolorze białym w rozmiarze 50 mm (+/- 5 mm) x 20 mm (+/- 2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jęz. angielskiego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języka angielskiego.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składa się z 3 rodzajów fiszek, po 100 kartoników każdy (łącznie 300 kartoników).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języka angielskiego, do nauki których służą zestawy fiszek: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czasowniki frazowe (100 szt. fiszek)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czasowniki nieregularne (100 szt. fiszek)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podstawowe kolokacje (zestawienia czasowników, rzeczowników i przymiotników z zaimkami) (100 szt. fiszek)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Opakowanie – fiszki zapakowane w kartonowe pudełka, o rozmiarze stosownym do rozmiaru fiszki. Na opakowaniu znajduje się minimum informacja nt. którego elementu nauki dotyczy dany zestaw.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Oznakowanie umieszczone na  kartonowym opakowaniu zbiorczym dla danego zestawu lub na opakowaniu dla danego rodzaju fiszek,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2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może być wykonane w formie nadruku bezpośrednio na kartonie lub w formie naklejki w kolorze białym w rozmiarze 50 mm (+/- 5 mm) x 20 mm (+/- 2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zestawów</w:t>
            </w:r>
          </w:p>
        </w:tc>
      </w:tr>
      <w:tr w:rsidR="004A2A78" w:rsidRPr="0092636A" w:rsidTr="00B856F0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>Power bank – urządzenie do mobilnego ładowania telefonów komórkowych, smartfonów i tabletów.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 xml:space="preserve">Pojemność: 10.000 </w:t>
            </w:r>
            <w:proofErr w:type="spellStart"/>
            <w:r w:rsidRPr="00937716">
              <w:rPr>
                <w:rFonts w:asciiTheme="minorHAnsi" w:hAnsiTheme="minorHAnsi" w:cstheme="minorHAnsi"/>
              </w:rPr>
              <w:t>mAh</w:t>
            </w:r>
            <w:proofErr w:type="spellEnd"/>
            <w:r w:rsidRPr="00937716">
              <w:rPr>
                <w:rFonts w:asciiTheme="minorHAnsi" w:hAnsiTheme="minorHAnsi" w:cstheme="minorHAnsi"/>
              </w:rPr>
              <w:t xml:space="preserve"> (+/- 1000 </w:t>
            </w:r>
            <w:proofErr w:type="spellStart"/>
            <w:r w:rsidRPr="00937716">
              <w:rPr>
                <w:rFonts w:asciiTheme="minorHAnsi" w:hAnsiTheme="minorHAnsi" w:cstheme="minorHAnsi"/>
              </w:rPr>
              <w:t>mAh</w:t>
            </w:r>
            <w:proofErr w:type="spellEnd"/>
            <w:r w:rsidRPr="00937716">
              <w:rPr>
                <w:rFonts w:asciiTheme="minorHAnsi" w:hAnsiTheme="minorHAnsi" w:cstheme="minorHAnsi"/>
              </w:rPr>
              <w:t>)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>Akumulator: 3,6 V Li-lon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 w:rsidRPr="00937716">
              <w:rPr>
                <w:rFonts w:asciiTheme="minorHAnsi" w:hAnsiTheme="minorHAnsi" w:cstheme="minorHAnsi"/>
              </w:rPr>
              <w:t xml:space="preserve">Ogniwa o jakości </w:t>
            </w:r>
            <w:proofErr w:type="spellStart"/>
            <w:r w:rsidRPr="00937716">
              <w:rPr>
                <w:rFonts w:asciiTheme="minorHAnsi" w:hAnsiTheme="minorHAnsi" w:cstheme="minorHAnsi"/>
              </w:rPr>
              <w:t>premium</w:t>
            </w:r>
            <w:proofErr w:type="spellEnd"/>
            <w:r w:rsidRPr="00937716">
              <w:rPr>
                <w:rFonts w:asciiTheme="minorHAnsi" w:hAnsiTheme="minorHAnsi" w:cstheme="minorHAnsi"/>
              </w:rPr>
              <w:t>: a</w:t>
            </w:r>
            <w:r w:rsidRPr="00937716">
              <w:rPr>
                <w:rFonts w:asciiTheme="minorHAnsi" w:hAnsiTheme="minorHAnsi" w:cstheme="minorHAnsi"/>
                <w:shd w:val="clear" w:color="auto" w:fill="FFFFFF"/>
              </w:rPr>
              <w:t>testowane gwarantujące najwyższy standard bezpieczeństwa i najwyższą jakość.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 w:rsidRPr="00937716">
              <w:rPr>
                <w:rFonts w:asciiTheme="minorHAnsi" w:hAnsiTheme="minorHAnsi" w:cstheme="minorHAnsi"/>
                <w:shd w:val="clear" w:color="auto" w:fill="FFFFFF"/>
              </w:rPr>
              <w:t xml:space="preserve">Urządzenie posiada zabezpieczenie przed przepięciem,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głębokim rozładowaniem i przepięciem.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Dwa gniazda USB umożliwiające ładowanie dwóch urządzeń jednocześnie.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Wskaźnik </w:t>
            </w:r>
            <w:proofErr w:type="spellStart"/>
            <w:r>
              <w:rPr>
                <w:rFonts w:asciiTheme="minorHAnsi" w:hAnsiTheme="minorHAnsi" w:cstheme="minorHAnsi"/>
              </w:rPr>
              <w:t>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informujący o aktualnej pojemności: 25 %, 50 %, 75 %, 100 %.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Obudowa z trwałą i miłą w dotyku powierzchnią w preferowanym kolorze: czarny z możliwością wystąpienia na małych elementach innych kolorów.</w:t>
            </w:r>
          </w:p>
          <w:p w:rsidR="00E05C3D" w:rsidRDefault="00E05C3D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Gniazda: USB (ładowanie urz. zew.), USB typ C (ładowanie urz. zew i zasilanie </w:t>
            </w:r>
            <w:proofErr w:type="spellStart"/>
            <w:r>
              <w:rPr>
                <w:rFonts w:asciiTheme="minorHAnsi" w:hAnsiTheme="minorHAnsi" w:cstheme="minorHAnsi"/>
              </w:rPr>
              <w:t>powerbanku</w:t>
            </w:r>
            <w:proofErr w:type="spellEnd"/>
            <w:r>
              <w:rPr>
                <w:rFonts w:asciiTheme="minorHAnsi" w:hAnsiTheme="minorHAnsi" w:cstheme="minorHAnsi"/>
              </w:rPr>
              <w:t xml:space="preserve">), micro USB (ładowanie),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zestawie przyłącze z wtyczkami micro USB – typ B </w:t>
            </w:r>
            <w:r w:rsidR="00E05C3D">
              <w:rPr>
                <w:rFonts w:asciiTheme="minorHAnsi" w:hAnsiTheme="minorHAnsi" w:cstheme="minorHAnsi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USB typ – C</w:t>
            </w:r>
            <w:r w:rsidR="00E05C3D">
              <w:rPr>
                <w:rFonts w:asciiTheme="minorHAnsi" w:hAnsiTheme="minorHAnsi" w:cstheme="minorHAnsi"/>
              </w:rPr>
              <w:t>. W przypadku przewodu z wtykiem micro USB typ 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5C3D">
              <w:rPr>
                <w:rFonts w:asciiTheme="minorHAnsi" w:hAnsiTheme="minorHAnsi" w:cstheme="minorHAnsi"/>
              </w:rPr>
              <w:t>w zestawie przejściówka (adapter) do USB typ C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Waga: max 250 g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urządzenia (bez przewodu/złącz):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dł. 105 mm (+/- 10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szer. 80 mm (+/- 8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wys. 20 mm (+/- 5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producenta: minimum 2 lata.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znakowanie umieszczone w prawym dolnym rogu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urządzenia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białym na czarnym tle </w:t>
            </w:r>
            <w:r>
              <w:rPr>
                <w:rFonts w:asciiTheme="minorHAnsi" w:hAnsiTheme="minorHAnsi"/>
                <w:sz w:val="22"/>
                <w:szCs w:val="22"/>
              </w:rPr>
              <w:t>lub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 czarnym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innym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tle,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3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 w:cs="Arial"/>
                <w:sz w:val="22"/>
                <w:szCs w:val="22"/>
              </w:rPr>
              <w:t xml:space="preserve">Torba materiałowa, wykonana z bawełny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min. 150g/m2 (+/-20 g/m2).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Wymiary: szerokość 35,0 cm (+/- 2,0 cm), długość 40,0 cm (+/- 2,0 cm), paski (uszy): długość 65,0 cm (+/- 5,0 cm), szerokość 3,0 cm (+/- 0,5 cm) w kolorze: 150 szt. kolor czarny i 150 szt. kolor biały.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znakowanie umieszczone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białym na czarnym tle i czarnym na białym tle,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4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4A2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Zawieszka na bagaż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Zawieszka identyfikacyjna do bagażu, wykonana z tworzywa, o kształcie prostokąta z okienkiem na dane identyfikacyjne. Do zawieszki dołączony jest sznurek/pasek, dzięki któremu można ją przyczepić do torby/walizki.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 zawieszki: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dł. 95 mm (+/- 10 mm) 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szer. 55 mm (+/- 5 mm)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 paska/sznurka: ok. 15 – 20 cm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 zawieszki: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żółty z możliwością innego koloru małych elementów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czerwony z możliwością innego koloru małych elementów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znakowanie umieszczone w prawym dolnym rogu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zawieszki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czarnym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5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 szt.</w:t>
            </w:r>
          </w:p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(100 szt. żółtych i 100 szt. czerwonych)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 w:cstheme="minorHAnsi"/>
              </w:rPr>
            </w:pPr>
            <w:r w:rsidRPr="00820E7E">
              <w:rPr>
                <w:rFonts w:asciiTheme="minorHAnsi" w:hAnsiTheme="minorHAnsi" w:cstheme="minorHAnsi"/>
              </w:rPr>
              <w:t xml:space="preserve">Butelka </w:t>
            </w:r>
            <w:r>
              <w:rPr>
                <w:rFonts w:asciiTheme="minorHAnsi" w:hAnsiTheme="minorHAnsi" w:cstheme="minorHAnsi"/>
              </w:rPr>
              <w:t xml:space="preserve">termiczna </w:t>
            </w:r>
            <w:r w:rsidRPr="00820E7E">
              <w:rPr>
                <w:rFonts w:asciiTheme="minorHAnsi" w:hAnsiTheme="minorHAnsi" w:cstheme="minorHAnsi"/>
              </w:rPr>
              <w:t>na napoje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A2A78" w:rsidRPr="00820E7E" w:rsidRDefault="004A2A78" w:rsidP="00CD77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Pojemność: 750 ml</w:t>
            </w:r>
            <w:r w:rsidRPr="00820E7E">
              <w:rPr>
                <w:rFonts w:asciiTheme="minorHAnsi" w:hAnsiTheme="minorHAnsi" w:cstheme="minorHAnsi"/>
              </w:rPr>
              <w:t xml:space="preserve"> </w:t>
            </w:r>
          </w:p>
          <w:p w:rsidR="004A2A78" w:rsidRPr="00820E7E" w:rsidRDefault="004A2A78" w:rsidP="00CD7787">
            <w:pPr>
              <w:rPr>
                <w:rFonts w:asciiTheme="minorHAnsi" w:hAnsiTheme="minorHAnsi" w:cstheme="minorHAnsi"/>
              </w:rPr>
            </w:pPr>
            <w:r w:rsidRPr="00820E7E">
              <w:rPr>
                <w:rFonts w:asciiTheme="minorHAnsi" w:hAnsiTheme="minorHAnsi" w:cstheme="minorHAnsi"/>
              </w:rPr>
              <w:t>Materiał: stal nierdzewna, dwuścienna 18/8,</w:t>
            </w:r>
            <w:r w:rsidRPr="00820E7E">
              <w:rPr>
                <w:rFonts w:asciiTheme="minorHAnsi" w:hAnsiTheme="minorHAnsi" w:cstheme="minorHAnsi"/>
              </w:rPr>
              <w:br/>
              <w:t>Nietoksyczna, bez BPA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bisfenol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A)</w:t>
            </w:r>
            <w:r w:rsidRPr="00820E7E">
              <w:rPr>
                <w:rFonts w:asciiTheme="minorHAnsi" w:hAnsiTheme="minorHAnsi" w:cstheme="minorHAnsi"/>
              </w:rPr>
              <w:t>, przyjazna środowisku,</w:t>
            </w:r>
            <w:r w:rsidRPr="00820E7E">
              <w:rPr>
                <w:rFonts w:asciiTheme="minorHAnsi" w:hAnsiTheme="minorHAnsi" w:cstheme="minorHAnsi"/>
              </w:rPr>
              <w:br/>
              <w:t>Korek</w:t>
            </w:r>
            <w:r>
              <w:rPr>
                <w:rFonts w:asciiTheme="minorHAnsi" w:hAnsiTheme="minorHAnsi" w:cstheme="minorHAnsi"/>
              </w:rPr>
              <w:t>/zakrętka</w:t>
            </w:r>
            <w:r w:rsidRPr="00820E7E">
              <w:rPr>
                <w:rFonts w:asciiTheme="minorHAnsi" w:hAnsiTheme="minorHAnsi" w:cstheme="minorHAnsi"/>
              </w:rPr>
              <w:t xml:space="preserve"> butelki jest wyposażony w silikonową uszczelkę, zapewniając szczelne zamknięcie,</w:t>
            </w:r>
          </w:p>
          <w:p w:rsidR="004A2A78" w:rsidRDefault="004A2A78" w:rsidP="00CD7787">
            <w:pPr>
              <w:rPr>
                <w:rFonts w:asciiTheme="minorHAnsi" w:hAnsiTheme="minorHAnsi" w:cstheme="minorHAnsi"/>
              </w:rPr>
            </w:pPr>
            <w:r w:rsidRPr="00820E7E">
              <w:rPr>
                <w:rFonts w:asciiTheme="minorHAnsi" w:hAnsiTheme="minorHAnsi" w:cstheme="minorHAnsi"/>
              </w:rPr>
              <w:t>Można ją stosować do wszelkiego rodzaju napojów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butelki: (60 szt. kolor granatowy</w:t>
            </w:r>
            <w:ins w:id="6" w:author="Autor">
              <w:r w:rsidR="00A43EC3">
                <w:rPr>
                  <w:rFonts w:asciiTheme="minorHAnsi" w:hAnsiTheme="minorHAnsi"/>
                  <w:sz w:val="22"/>
                  <w:szCs w:val="22"/>
                </w:rPr>
                <w:t xml:space="preserve"> lub czarny</w:t>
              </w:r>
            </w:ins>
            <w:bookmarkStart w:id="7" w:name="_GoBack"/>
            <w:bookmarkEnd w:id="7"/>
            <w:r>
              <w:rPr>
                <w:rFonts w:asciiTheme="minorHAnsi" w:hAnsiTheme="minorHAnsi"/>
                <w:sz w:val="22"/>
                <w:szCs w:val="22"/>
              </w:rPr>
              <w:t xml:space="preserve"> i 60 szt. kolor biały), przy czym dopuszcza się inny kolor zakrętki/korka.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 umieszczone w dolnej części butelki: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6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Pr="00820E7E" w:rsidRDefault="004A2A78" w:rsidP="00CD7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120 szt. </w:t>
            </w:r>
          </w:p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(60 szt. kolor granatowy i 60 szt. kolor biały)</w:t>
            </w:r>
          </w:p>
        </w:tc>
      </w:tr>
    </w:tbl>
    <w:p w:rsidR="00CD7787" w:rsidRPr="0092636A" w:rsidRDefault="00CD7787" w:rsidP="00CD7787">
      <w:pPr>
        <w:rPr>
          <w:rFonts w:asciiTheme="minorHAnsi" w:hAnsiTheme="minorHAnsi"/>
          <w:sz w:val="22"/>
          <w:szCs w:val="22"/>
        </w:rPr>
      </w:pPr>
    </w:p>
    <w:p w:rsidR="00CD7787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CD7787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>wszystkie logotypy (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, COPE MSWiA) i ich rozlokowanie na materiałach promocyjnych będą zgodne z zasadami wizualizacji przekazanymi wykonawcy przez zamawiającego. Logo 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</w:t>
      </w:r>
    </w:p>
    <w:p w:rsidR="003F4564" w:rsidRPr="00CD7787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17"/>
          <w:footerReference w:type="even" r:id="rId18"/>
          <w:headerReference w:type="first" r:id="rId19"/>
          <w:footerReference w:type="first" r:id="rId20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8" w:name="_Toc18982979"/>
      <w:bookmarkStart w:id="9" w:name="_Toc191268321"/>
      <w:bookmarkStart w:id="10" w:name="_Toc192310690"/>
      <w:bookmarkStart w:id="11" w:name="_Toc194713285"/>
      <w:bookmarkStart w:id="12" w:name="_Toc194729699"/>
      <w:bookmarkStart w:id="13" w:name="_Toc200175686"/>
      <w:bookmarkStart w:id="14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CD7787">
        <w:rPr>
          <w:rFonts w:asciiTheme="minorHAnsi" w:hAnsiTheme="minorHAnsi"/>
          <w:b/>
          <w:bCs/>
        </w:rPr>
        <w:t>26/2019</w:t>
      </w: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D7787" w:rsidRPr="00796251" w:rsidTr="00CB172D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 układanka „puzzle”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jęz. angielskiego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Zawieszka na bagaż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421" w:type="dxa"/>
            <w:vAlign w:val="center"/>
          </w:tcPr>
          <w:p w:rsidR="00CD7787" w:rsidRPr="00796251" w:rsidRDefault="00CD7787" w:rsidP="00CD77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7" w:rsidRPr="00796251" w:rsidRDefault="00CD7787" w:rsidP="00CD778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7" w:rsidRPr="00796251" w:rsidRDefault="00CD7787" w:rsidP="00CD77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842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8"/>
      <w:bookmarkEnd w:id="9"/>
      <w:bookmarkEnd w:id="10"/>
      <w:bookmarkEnd w:id="11"/>
      <w:bookmarkEnd w:id="12"/>
      <w:bookmarkEnd w:id="13"/>
      <w:bookmarkEnd w:id="14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CD7787">
        <w:rPr>
          <w:rFonts w:asciiTheme="minorHAnsi" w:hAnsiTheme="minorHAnsi"/>
          <w:b/>
          <w:bCs/>
          <w:sz w:val="20"/>
          <w:szCs w:val="20"/>
        </w:rPr>
        <w:t>26/2019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>w terminie 30 dni od dnia zawarcia umowy.</w:t>
      </w:r>
    </w:p>
    <w:p w:rsidR="00E75E38" w:rsidRDefault="00E75E38" w:rsidP="00E75E38">
      <w:pPr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br w:type="page"/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>najpóźniej do dnia 2</w:t>
      </w:r>
      <w:r w:rsidR="0092323D" w:rsidRPr="0041573F">
        <w:rPr>
          <w:rFonts w:ascii="Calibri" w:hAnsi="Calibri" w:cs="Verdana"/>
          <w:b/>
          <w:sz w:val="20"/>
          <w:szCs w:val="20"/>
        </w:rPr>
        <w:t>0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201</w:t>
      </w:r>
      <w:r w:rsidR="00CB172D" w:rsidRPr="0041573F">
        <w:rPr>
          <w:rFonts w:ascii="Calibri" w:hAnsi="Calibri" w:cs="Verdana"/>
          <w:b/>
          <w:sz w:val="20"/>
          <w:szCs w:val="20"/>
        </w:rPr>
        <w:t>9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21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>stawy w terminie 18 grudnia 2019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92323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grudnia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</w:t>
      </w:r>
    </w:p>
    <w:p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CD7787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CD7787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0C" w:rsidRDefault="003F460C">
      <w:r>
        <w:separator/>
      </w:r>
    </w:p>
  </w:endnote>
  <w:endnote w:type="continuationSeparator" w:id="0">
    <w:p w:rsidR="003F460C" w:rsidRDefault="003F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F0" w:rsidRDefault="00B856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6F0" w:rsidRDefault="00B856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F0" w:rsidRDefault="00B856F0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0C" w:rsidRDefault="003F460C">
      <w:r>
        <w:separator/>
      </w:r>
    </w:p>
  </w:footnote>
  <w:footnote w:type="continuationSeparator" w:id="0">
    <w:p w:rsidR="003F460C" w:rsidRDefault="003F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F0" w:rsidRDefault="00B856F0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22B0F727" wp14:editId="192D68E9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0DA95E52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F0" w:rsidRDefault="00B856F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" TargetMode="External"/><Relationship Id="rId13" Type="http://schemas.openxmlformats.org/officeDocument/2006/relationships/hyperlink" Target="http://www.eog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pe@copemswi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og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og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og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og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og.gov.pl" TargetMode="External"/><Relationship Id="rId14" Type="http://schemas.openxmlformats.org/officeDocument/2006/relationships/hyperlink" Target="http://www.eog.gov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5A49-F6D8-4E78-AADB-9B0CEFB2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4861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33960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2019-10-18T11:30:00Z</dcterms:created>
  <dcterms:modified xsi:type="dcterms:W3CDTF">2019-10-18T11:30:00Z</dcterms:modified>
</cp:coreProperties>
</file>