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CD4" w:rsidRPr="00473315" w:rsidRDefault="00743CD4" w:rsidP="0033658F">
      <w:pPr>
        <w:jc w:val="center"/>
        <w:rPr>
          <w:rFonts w:asciiTheme="minorHAnsi" w:hAnsiTheme="minorHAnsi"/>
          <w:b/>
          <w:bCs/>
        </w:rPr>
      </w:pPr>
      <w:bookmarkStart w:id="0" w:name="_Toc255985910"/>
      <w:bookmarkStart w:id="1" w:name="_Toc191268302"/>
      <w:bookmarkStart w:id="2" w:name="_Toc192310671"/>
      <w:bookmarkStart w:id="3" w:name="_Toc204415405"/>
      <w:r w:rsidRPr="00473315">
        <w:rPr>
          <w:rFonts w:asciiTheme="minorHAnsi" w:hAnsiTheme="minorHAnsi"/>
          <w:b/>
          <w:bCs/>
        </w:rPr>
        <w:t>Centrum Obsługi Projektów Europejskich</w:t>
      </w:r>
    </w:p>
    <w:p w:rsidR="00743CD4" w:rsidRPr="00473315" w:rsidRDefault="00743CD4" w:rsidP="0033658F">
      <w:pPr>
        <w:jc w:val="center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Ministerstwa Spraw Wewnętrznych</w:t>
      </w:r>
      <w:r w:rsidR="005A3734" w:rsidRPr="00473315">
        <w:rPr>
          <w:rFonts w:asciiTheme="minorHAnsi" w:hAnsiTheme="minorHAnsi"/>
          <w:b/>
          <w:bCs/>
        </w:rPr>
        <w:t xml:space="preserve"> i Administracji</w:t>
      </w:r>
    </w:p>
    <w:p w:rsidR="00743CD4" w:rsidRPr="00473315" w:rsidRDefault="00743CD4" w:rsidP="0033658F">
      <w:pPr>
        <w:jc w:val="center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 xml:space="preserve">ul. </w:t>
      </w:r>
      <w:r w:rsidR="005A02CB">
        <w:rPr>
          <w:rFonts w:asciiTheme="minorHAnsi" w:hAnsiTheme="minorHAnsi"/>
          <w:b/>
          <w:bCs/>
        </w:rPr>
        <w:t>Puławska 99</w:t>
      </w:r>
      <w:r w:rsidRPr="00473315">
        <w:rPr>
          <w:rFonts w:asciiTheme="minorHAnsi" w:hAnsiTheme="minorHAnsi"/>
          <w:b/>
          <w:bCs/>
        </w:rPr>
        <w:t>A</w:t>
      </w:r>
    </w:p>
    <w:p w:rsidR="00743CD4" w:rsidRPr="00473315" w:rsidRDefault="005A02CB" w:rsidP="0033658F">
      <w:pPr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02-595</w:t>
      </w:r>
      <w:r w:rsidR="00743CD4" w:rsidRPr="00473315">
        <w:rPr>
          <w:rFonts w:asciiTheme="minorHAnsi" w:hAnsiTheme="minorHAnsi"/>
          <w:b/>
          <w:bCs/>
        </w:rPr>
        <w:t xml:space="preserve"> Warszawa</w:t>
      </w:r>
    </w:p>
    <w:p w:rsidR="00743CD4" w:rsidRDefault="00743CD4" w:rsidP="0033658F">
      <w:pPr>
        <w:jc w:val="center"/>
        <w:rPr>
          <w:rFonts w:asciiTheme="minorHAnsi" w:hAnsiTheme="minorHAnsi"/>
          <w:b/>
          <w:bCs/>
        </w:rPr>
      </w:pPr>
    </w:p>
    <w:p w:rsidR="00DB0550" w:rsidRPr="00473315" w:rsidRDefault="00DB0550" w:rsidP="0033658F">
      <w:pPr>
        <w:jc w:val="center"/>
        <w:rPr>
          <w:rFonts w:asciiTheme="minorHAnsi" w:hAnsiTheme="minorHAnsi"/>
          <w:b/>
          <w:bCs/>
        </w:rPr>
      </w:pPr>
    </w:p>
    <w:p w:rsidR="00743CD4" w:rsidRPr="00473315" w:rsidRDefault="004A59F1" w:rsidP="0033658F">
      <w:pPr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Zapytanie ofertowe</w:t>
      </w:r>
    </w:p>
    <w:p w:rsidR="00743CD4" w:rsidRPr="00473315" w:rsidRDefault="00743CD4" w:rsidP="0033658F">
      <w:pPr>
        <w:jc w:val="center"/>
        <w:rPr>
          <w:rFonts w:asciiTheme="minorHAnsi" w:hAnsiTheme="minorHAnsi"/>
          <w:b/>
          <w:bCs/>
        </w:rPr>
      </w:pPr>
    </w:p>
    <w:p w:rsidR="00743CD4" w:rsidRPr="00473315" w:rsidRDefault="00743CD4" w:rsidP="009324FD">
      <w:pPr>
        <w:pStyle w:val="Akapitzlist"/>
        <w:spacing w:after="0" w:line="240" w:lineRule="auto"/>
        <w:ind w:left="0"/>
        <w:jc w:val="center"/>
        <w:rPr>
          <w:rFonts w:asciiTheme="minorHAnsi" w:hAnsiTheme="minorHAnsi"/>
          <w:b/>
          <w:bCs/>
        </w:rPr>
      </w:pPr>
      <w:r w:rsidRPr="00473315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>„</w:t>
      </w:r>
      <w:r w:rsidR="009324FD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>Dostaw</w:t>
      </w:r>
      <w:r w:rsidR="004A59F1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>a materiałów promocyjnych</w:t>
      </w:r>
      <w:r w:rsidR="007F05F7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 xml:space="preserve"> </w:t>
      </w:r>
      <w:r w:rsidR="005A02CB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>NMF</w:t>
      </w:r>
      <w:r w:rsidR="009324FD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>”</w:t>
      </w:r>
    </w:p>
    <w:p w:rsidR="00743CD4" w:rsidRPr="00473315" w:rsidRDefault="00743CD4" w:rsidP="0033658F">
      <w:pPr>
        <w:jc w:val="center"/>
        <w:rPr>
          <w:rFonts w:asciiTheme="minorHAnsi" w:hAnsiTheme="minorHAnsi"/>
          <w:b/>
          <w:bCs/>
        </w:rPr>
      </w:pPr>
    </w:p>
    <w:p w:rsidR="00743CD4" w:rsidRPr="00473315" w:rsidRDefault="009324FD" w:rsidP="0033658F">
      <w:pPr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Nr sprawy: </w:t>
      </w:r>
      <w:r w:rsidR="008D46EE">
        <w:rPr>
          <w:rFonts w:asciiTheme="minorHAnsi" w:hAnsiTheme="minorHAnsi"/>
          <w:b/>
          <w:bCs/>
        </w:rPr>
        <w:t>COPE</w:t>
      </w:r>
      <w:r w:rsidR="002C1EA3">
        <w:rPr>
          <w:rFonts w:asciiTheme="minorHAnsi" w:hAnsiTheme="minorHAnsi"/>
          <w:b/>
          <w:bCs/>
        </w:rPr>
        <w:t>/</w:t>
      </w:r>
      <w:r w:rsidR="00CD7787">
        <w:rPr>
          <w:rFonts w:asciiTheme="minorHAnsi" w:hAnsiTheme="minorHAnsi"/>
          <w:b/>
          <w:bCs/>
        </w:rPr>
        <w:t>26</w:t>
      </w:r>
      <w:r w:rsidR="002C1EA3">
        <w:rPr>
          <w:rFonts w:asciiTheme="minorHAnsi" w:hAnsiTheme="minorHAnsi"/>
          <w:b/>
          <w:bCs/>
        </w:rPr>
        <w:t>/</w:t>
      </w:r>
      <w:r w:rsidR="00CD7787">
        <w:rPr>
          <w:rFonts w:asciiTheme="minorHAnsi" w:hAnsiTheme="minorHAnsi"/>
          <w:b/>
          <w:bCs/>
        </w:rPr>
        <w:t>2019</w:t>
      </w:r>
      <w:r w:rsidR="003B7D2C">
        <w:rPr>
          <w:rFonts w:asciiTheme="minorHAnsi" w:hAnsiTheme="minorHAnsi"/>
          <w:b/>
          <w:bCs/>
        </w:rPr>
        <w:t>/II</w:t>
      </w:r>
    </w:p>
    <w:p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:rsidR="00743CD4" w:rsidRPr="00473315" w:rsidRDefault="004A59F1" w:rsidP="0033658F">
      <w:pPr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Zamówienie o wartości poniżej kwoty, o której mowa w art. 4 pkt 8</w:t>
      </w:r>
      <w:r w:rsidR="00743CD4" w:rsidRPr="00473315">
        <w:rPr>
          <w:rFonts w:asciiTheme="minorHAnsi" w:hAnsiTheme="minorHAnsi"/>
          <w:b/>
          <w:bCs/>
        </w:rPr>
        <w:t xml:space="preserve"> ustawy z dnia 29 stycznia 2004 - Prawo zamówień publicznych (Dz.U.</w:t>
      </w:r>
      <w:r w:rsidR="00267C09" w:rsidRPr="00473315">
        <w:rPr>
          <w:rFonts w:asciiTheme="minorHAnsi" w:hAnsiTheme="minorHAnsi"/>
          <w:b/>
          <w:bCs/>
        </w:rPr>
        <w:t xml:space="preserve"> z </w:t>
      </w:r>
      <w:r w:rsidR="00743CD4" w:rsidRPr="00473315">
        <w:rPr>
          <w:rFonts w:asciiTheme="minorHAnsi" w:hAnsiTheme="minorHAnsi"/>
          <w:b/>
          <w:bCs/>
        </w:rPr>
        <w:t>201</w:t>
      </w:r>
      <w:r w:rsidR="005A3734" w:rsidRPr="00473315">
        <w:rPr>
          <w:rFonts w:asciiTheme="minorHAnsi" w:hAnsiTheme="minorHAnsi"/>
          <w:b/>
          <w:bCs/>
        </w:rPr>
        <w:t>5</w:t>
      </w:r>
      <w:r w:rsidR="00267C09" w:rsidRPr="00473315">
        <w:rPr>
          <w:rFonts w:asciiTheme="minorHAnsi" w:hAnsiTheme="minorHAnsi"/>
          <w:b/>
          <w:bCs/>
        </w:rPr>
        <w:t xml:space="preserve"> poz. </w:t>
      </w:r>
      <w:r w:rsidR="005A3734" w:rsidRPr="00473315">
        <w:rPr>
          <w:rFonts w:asciiTheme="minorHAnsi" w:hAnsiTheme="minorHAnsi"/>
          <w:b/>
          <w:bCs/>
        </w:rPr>
        <w:t>2164</w:t>
      </w:r>
      <w:r w:rsidR="00743CD4" w:rsidRPr="00473315">
        <w:rPr>
          <w:rFonts w:asciiTheme="minorHAnsi" w:hAnsiTheme="minorHAnsi"/>
          <w:b/>
          <w:bCs/>
        </w:rPr>
        <w:t xml:space="preserve"> z </w:t>
      </w:r>
      <w:r w:rsidR="00267C09" w:rsidRPr="00473315">
        <w:rPr>
          <w:rFonts w:asciiTheme="minorHAnsi" w:hAnsiTheme="minorHAnsi"/>
          <w:b/>
          <w:bCs/>
        </w:rPr>
        <w:t>późn. zm.</w:t>
      </w:r>
      <w:r w:rsidR="00743CD4" w:rsidRPr="00473315">
        <w:rPr>
          <w:rFonts w:asciiTheme="minorHAnsi" w:hAnsiTheme="minorHAnsi"/>
          <w:b/>
          <w:bCs/>
        </w:rPr>
        <w:t xml:space="preserve">), tj. </w:t>
      </w:r>
      <w:r>
        <w:rPr>
          <w:rFonts w:asciiTheme="minorHAnsi" w:hAnsiTheme="minorHAnsi"/>
          <w:b/>
          <w:bCs/>
        </w:rPr>
        <w:t>30000</w:t>
      </w:r>
      <w:r w:rsidR="00743CD4" w:rsidRPr="00473315">
        <w:rPr>
          <w:rFonts w:asciiTheme="minorHAnsi" w:hAnsiTheme="minorHAnsi"/>
          <w:b/>
          <w:bCs/>
        </w:rPr>
        <w:t xml:space="preserve"> euro</w:t>
      </w:r>
    </w:p>
    <w:p w:rsidR="00743CD4" w:rsidRPr="00473315" w:rsidRDefault="00743CD4" w:rsidP="0033658F">
      <w:pPr>
        <w:jc w:val="center"/>
        <w:rPr>
          <w:rFonts w:asciiTheme="minorHAnsi" w:hAnsiTheme="minorHAnsi"/>
          <w:b/>
          <w:bCs/>
        </w:rPr>
      </w:pPr>
    </w:p>
    <w:p w:rsidR="009324FD" w:rsidRPr="009324FD" w:rsidRDefault="00743CD4" w:rsidP="009324FD">
      <w:pPr>
        <w:ind w:left="720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 xml:space="preserve">Oznaczenie CPV: </w:t>
      </w:r>
      <w:r w:rsidR="009324FD" w:rsidRPr="009324FD">
        <w:rPr>
          <w:rFonts w:asciiTheme="minorHAnsi" w:hAnsiTheme="minorHAnsi"/>
          <w:b/>
        </w:rPr>
        <w:t>39294100-0</w:t>
      </w:r>
      <w:r w:rsidR="009324FD">
        <w:rPr>
          <w:rFonts w:asciiTheme="minorHAnsi" w:hAnsiTheme="minorHAnsi"/>
          <w:b/>
        </w:rPr>
        <w:t xml:space="preserve"> – Artykuły informacyjne i promocyjne</w:t>
      </w:r>
    </w:p>
    <w:p w:rsidR="007E5DE1" w:rsidRPr="00473315" w:rsidRDefault="007E5DE1" w:rsidP="007E5DE1">
      <w:pPr>
        <w:jc w:val="center"/>
        <w:rPr>
          <w:rFonts w:asciiTheme="minorHAnsi" w:hAnsiTheme="minorHAnsi"/>
          <w:b/>
          <w:bCs/>
        </w:rPr>
      </w:pPr>
    </w:p>
    <w:p w:rsidR="00743CD4" w:rsidRPr="00473315" w:rsidRDefault="00743CD4" w:rsidP="005964E6">
      <w:pPr>
        <w:jc w:val="center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br w:type="page"/>
      </w:r>
    </w:p>
    <w:p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lastRenderedPageBreak/>
        <w:t>CZĘŚĆ I</w:t>
      </w:r>
    </w:p>
    <w:p w:rsidR="00B30036" w:rsidRPr="00473315" w:rsidRDefault="00743CD4" w:rsidP="00743CD4">
      <w:p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INSTRUKCJA DLA WYKONAWCÓW</w:t>
      </w:r>
    </w:p>
    <w:p w:rsidR="00743CD4" w:rsidRPr="00473315" w:rsidRDefault="001A30D0" w:rsidP="00235C56">
      <w:pPr>
        <w:numPr>
          <w:ilvl w:val="0"/>
          <w:numId w:val="3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Informacje ogólne.</w:t>
      </w:r>
    </w:p>
    <w:p w:rsidR="00743CD4" w:rsidRPr="00473315" w:rsidRDefault="00743CD4" w:rsidP="00235C56">
      <w:pPr>
        <w:numPr>
          <w:ilvl w:val="1"/>
          <w:numId w:val="3"/>
        </w:num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Zamawiający:</w:t>
      </w:r>
      <w:bookmarkStart w:id="4" w:name="OLE_LINK3"/>
      <w:bookmarkStart w:id="5" w:name="OLE_LINK4"/>
      <w:r w:rsidRPr="00473315">
        <w:rPr>
          <w:rFonts w:asciiTheme="minorHAnsi" w:hAnsiTheme="minorHAnsi"/>
          <w:b/>
          <w:bCs/>
        </w:rPr>
        <w:t xml:space="preserve"> Centrum Obsługi Projektów Europejskich Ministerstwa Spraw Wewnętrznych</w:t>
      </w:r>
      <w:r w:rsidR="009E2DB0" w:rsidRPr="00473315">
        <w:rPr>
          <w:rFonts w:asciiTheme="minorHAnsi" w:hAnsiTheme="minorHAnsi"/>
          <w:b/>
          <w:bCs/>
        </w:rPr>
        <w:t xml:space="preserve"> i Administracji</w:t>
      </w:r>
      <w:r w:rsidRPr="00473315">
        <w:rPr>
          <w:rFonts w:asciiTheme="minorHAnsi" w:hAnsiTheme="minorHAnsi"/>
          <w:b/>
          <w:bCs/>
        </w:rPr>
        <w:t xml:space="preserve"> (zwane również „COPE MSW</w:t>
      </w:r>
      <w:r w:rsidR="009E2DB0" w:rsidRPr="00473315">
        <w:rPr>
          <w:rFonts w:asciiTheme="minorHAnsi" w:hAnsiTheme="minorHAnsi"/>
          <w:b/>
          <w:bCs/>
        </w:rPr>
        <w:t>iA</w:t>
      </w:r>
      <w:r w:rsidRPr="00473315">
        <w:rPr>
          <w:rFonts w:asciiTheme="minorHAnsi" w:hAnsiTheme="minorHAnsi"/>
          <w:b/>
          <w:bCs/>
        </w:rPr>
        <w:t xml:space="preserve">”), </w:t>
      </w:r>
    </w:p>
    <w:p w:rsidR="00743CD4" w:rsidRPr="00473315" w:rsidRDefault="00743CD4" w:rsidP="00235C56">
      <w:pPr>
        <w:numPr>
          <w:ilvl w:val="2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 xml:space="preserve">Adres: ul. </w:t>
      </w:r>
      <w:r w:rsidR="005A02CB">
        <w:rPr>
          <w:rFonts w:asciiTheme="minorHAnsi" w:hAnsiTheme="minorHAnsi"/>
          <w:bCs/>
        </w:rPr>
        <w:t>Puławska 99</w:t>
      </w:r>
      <w:r w:rsidRPr="00473315">
        <w:rPr>
          <w:rFonts w:asciiTheme="minorHAnsi" w:hAnsiTheme="minorHAnsi"/>
          <w:bCs/>
        </w:rPr>
        <w:t>A, 02-5</w:t>
      </w:r>
      <w:r w:rsidR="005A02CB">
        <w:rPr>
          <w:rFonts w:asciiTheme="minorHAnsi" w:hAnsiTheme="minorHAnsi"/>
          <w:bCs/>
        </w:rPr>
        <w:t>95</w:t>
      </w:r>
      <w:r w:rsidRPr="00473315">
        <w:rPr>
          <w:rFonts w:asciiTheme="minorHAnsi" w:hAnsiTheme="minorHAnsi"/>
          <w:bCs/>
        </w:rPr>
        <w:t xml:space="preserve"> Warszawa.</w:t>
      </w:r>
    </w:p>
    <w:p w:rsidR="00743CD4" w:rsidRPr="00473315" w:rsidRDefault="00743CD4" w:rsidP="00235C56">
      <w:pPr>
        <w:numPr>
          <w:ilvl w:val="2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Tel: 022 </w:t>
      </w:r>
      <w:r w:rsidR="0054787F" w:rsidRPr="00473315">
        <w:rPr>
          <w:rFonts w:asciiTheme="minorHAnsi" w:hAnsiTheme="minorHAnsi"/>
        </w:rPr>
        <w:t>542 84 06</w:t>
      </w:r>
    </w:p>
    <w:p w:rsidR="00743CD4" w:rsidRPr="00473315" w:rsidRDefault="00743CD4" w:rsidP="00235C56">
      <w:pPr>
        <w:numPr>
          <w:ilvl w:val="2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Faks: 022 542-84-44</w:t>
      </w:r>
    </w:p>
    <w:p w:rsidR="00743CD4" w:rsidRPr="00473315" w:rsidRDefault="00743CD4" w:rsidP="00235C56">
      <w:pPr>
        <w:numPr>
          <w:ilvl w:val="2"/>
          <w:numId w:val="3"/>
        </w:numPr>
        <w:jc w:val="both"/>
        <w:rPr>
          <w:rFonts w:asciiTheme="minorHAnsi" w:hAnsiTheme="minorHAnsi"/>
          <w:bCs/>
          <w:lang w:val="en-US"/>
        </w:rPr>
      </w:pPr>
      <w:r w:rsidRPr="00473315">
        <w:rPr>
          <w:rFonts w:asciiTheme="minorHAnsi" w:hAnsiTheme="minorHAnsi"/>
          <w:bCs/>
          <w:lang w:val="en-US"/>
        </w:rPr>
        <w:t xml:space="preserve">Email: </w:t>
      </w:r>
      <w:r w:rsidR="00E71EBB" w:rsidRPr="00473315">
        <w:rPr>
          <w:rFonts w:asciiTheme="minorHAnsi" w:hAnsiTheme="minorHAnsi"/>
          <w:bCs/>
          <w:lang w:val="en-US"/>
        </w:rPr>
        <w:t>zamowienia</w:t>
      </w:r>
      <w:r w:rsidRPr="00473315">
        <w:rPr>
          <w:rFonts w:asciiTheme="minorHAnsi" w:hAnsiTheme="minorHAnsi"/>
          <w:bCs/>
          <w:lang w:val="en-US"/>
        </w:rPr>
        <w:t>@copemsw</w:t>
      </w:r>
      <w:r w:rsidR="009E2DB0" w:rsidRPr="00473315">
        <w:rPr>
          <w:rFonts w:asciiTheme="minorHAnsi" w:hAnsiTheme="minorHAnsi"/>
          <w:bCs/>
          <w:lang w:val="en-US"/>
        </w:rPr>
        <w:t>ia</w:t>
      </w:r>
      <w:r w:rsidRPr="00473315">
        <w:rPr>
          <w:rFonts w:asciiTheme="minorHAnsi" w:hAnsiTheme="minorHAnsi"/>
          <w:bCs/>
          <w:lang w:val="en-US"/>
        </w:rPr>
        <w:t>.gov.pl.</w:t>
      </w:r>
    </w:p>
    <w:bookmarkEnd w:id="0"/>
    <w:bookmarkEnd w:id="4"/>
    <w:bookmarkEnd w:id="5"/>
    <w:p w:rsidR="00743CD4" w:rsidRPr="00473315" w:rsidRDefault="000358E7" w:rsidP="00235C56">
      <w:pPr>
        <w:numPr>
          <w:ilvl w:val="0"/>
          <w:numId w:val="3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Sposób przygotowania oferty</w:t>
      </w:r>
    </w:p>
    <w:p w:rsidR="00743CD4" w:rsidRPr="00473315" w:rsidRDefault="00743CD4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 xml:space="preserve">Treść oferty musi odpowiadać </w:t>
      </w:r>
      <w:r w:rsidR="004A59F1">
        <w:rPr>
          <w:rFonts w:asciiTheme="minorHAnsi" w:hAnsiTheme="minorHAnsi"/>
          <w:bCs/>
        </w:rPr>
        <w:t>treści niniejszego zapytania ofertowego</w:t>
      </w:r>
      <w:r w:rsidRPr="00473315">
        <w:rPr>
          <w:rFonts w:asciiTheme="minorHAnsi" w:hAnsiTheme="minorHAnsi"/>
          <w:bCs/>
        </w:rPr>
        <w:t>.</w:t>
      </w:r>
    </w:p>
    <w:p w:rsidR="00743CD4" w:rsidRPr="00473315" w:rsidRDefault="004A59F1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Ofertę można złożyć w formie papierowej lub przesłać ska</w:t>
      </w:r>
      <w:r w:rsidR="004C5634">
        <w:rPr>
          <w:rFonts w:asciiTheme="minorHAnsi" w:hAnsiTheme="minorHAnsi"/>
          <w:bCs/>
        </w:rPr>
        <w:t>n podpisanego formularza oferty z zastrzeżeniem pkt 2.2.2. (elementy oferty, które muszą być dostarczone do zamawiającego)</w:t>
      </w:r>
    </w:p>
    <w:p w:rsidR="00743CD4" w:rsidRPr="00473315" w:rsidRDefault="00743CD4" w:rsidP="00235C56">
      <w:pPr>
        <w:numPr>
          <w:ilvl w:val="2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Formularz Oferty, którego wzór stanowi Załącznik nr 1;</w:t>
      </w:r>
    </w:p>
    <w:p w:rsidR="00B90F78" w:rsidRPr="00B90F78" w:rsidRDefault="00FD13ED" w:rsidP="00235C56">
      <w:pPr>
        <w:numPr>
          <w:ilvl w:val="2"/>
          <w:numId w:val="3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Wraz z ofertą wykonawca przekaże p</w:t>
      </w:r>
      <w:r w:rsidR="00B90F78" w:rsidRPr="00B90F78">
        <w:rPr>
          <w:rFonts w:asciiTheme="minorHAnsi" w:hAnsiTheme="minorHAnsi"/>
          <w:b/>
          <w:bCs/>
        </w:rPr>
        <w:t>róbki oferowanych artykułów promocyjnych</w:t>
      </w:r>
      <w:r w:rsidR="00DA7A20">
        <w:rPr>
          <w:rFonts w:asciiTheme="minorHAnsi" w:hAnsiTheme="minorHAnsi"/>
          <w:b/>
          <w:bCs/>
        </w:rPr>
        <w:t xml:space="preserve"> według wskazania zamawiającego w tabelach </w:t>
      </w:r>
      <w:r w:rsidR="00E624BC">
        <w:rPr>
          <w:rFonts w:asciiTheme="minorHAnsi" w:hAnsiTheme="minorHAnsi"/>
          <w:b/>
          <w:bCs/>
        </w:rPr>
        <w:t>o któr</w:t>
      </w:r>
      <w:r w:rsidR="00DA7A20">
        <w:rPr>
          <w:rFonts w:asciiTheme="minorHAnsi" w:hAnsiTheme="minorHAnsi"/>
          <w:b/>
          <w:bCs/>
        </w:rPr>
        <w:t>ych</w:t>
      </w:r>
      <w:r w:rsidR="00E624BC">
        <w:rPr>
          <w:rFonts w:asciiTheme="minorHAnsi" w:hAnsiTheme="minorHAnsi"/>
          <w:b/>
          <w:bCs/>
        </w:rPr>
        <w:t xml:space="preserve"> mowa </w:t>
      </w:r>
      <w:r w:rsidR="003E07F9">
        <w:rPr>
          <w:rFonts w:asciiTheme="minorHAnsi" w:hAnsiTheme="minorHAnsi"/>
          <w:b/>
          <w:bCs/>
        </w:rPr>
        <w:t xml:space="preserve"> w pkt </w:t>
      </w:r>
      <w:r w:rsidR="002C1EA3">
        <w:rPr>
          <w:rFonts w:asciiTheme="minorHAnsi" w:hAnsiTheme="minorHAnsi"/>
          <w:b/>
          <w:bCs/>
        </w:rPr>
        <w:t>6</w:t>
      </w:r>
      <w:r w:rsidR="003E07F9">
        <w:rPr>
          <w:rFonts w:asciiTheme="minorHAnsi" w:hAnsiTheme="minorHAnsi"/>
          <w:b/>
          <w:bCs/>
        </w:rPr>
        <w:t>.2</w:t>
      </w:r>
      <w:r w:rsidR="00B90F78" w:rsidRPr="00B90F78">
        <w:rPr>
          <w:rFonts w:asciiTheme="minorHAnsi" w:hAnsiTheme="minorHAnsi"/>
          <w:b/>
          <w:bCs/>
        </w:rPr>
        <w:t>.</w:t>
      </w:r>
      <w:r>
        <w:rPr>
          <w:rFonts w:asciiTheme="minorHAnsi" w:hAnsiTheme="minorHAnsi"/>
          <w:b/>
          <w:bCs/>
        </w:rPr>
        <w:t xml:space="preserve"> Próbki są składane w celu dokonania oceny jakości oferty. Oferta nie zawierająca wymaganych próbek, lub zawierająca próbki niezgodne z opisem przedmiotu zamówienia, podlega odrzuceniu </w:t>
      </w:r>
      <w:r w:rsidR="00846CF2">
        <w:rPr>
          <w:rFonts w:asciiTheme="minorHAnsi" w:hAnsiTheme="minorHAnsi"/>
          <w:b/>
          <w:bCs/>
        </w:rPr>
        <w:t>Zamawiający nie ponosi odpowiedzialności materialnej jeśli w wyniku badania i oceny próbek dojdzie do ich uszkodzenia, zużycia lub zniszczenia.</w:t>
      </w:r>
      <w:r w:rsidR="004A59F1">
        <w:rPr>
          <w:rFonts w:asciiTheme="minorHAnsi" w:hAnsiTheme="minorHAnsi"/>
          <w:b/>
          <w:bCs/>
        </w:rPr>
        <w:t xml:space="preserve"> Zamawiający zwróci próbki wykonawcom, których oferty nie zostaną wybrane. Próbki złożone wraz z ofertą najkorzystniejszą zostaną zwrócone po wykonaniu umowy. </w:t>
      </w:r>
    </w:p>
    <w:p w:rsidR="00743CD4" w:rsidRPr="00473315" w:rsidRDefault="00743CD4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Wykonawca ponosi wszelkie koszty związane z przygotowaniem i złożeniem oferty.</w:t>
      </w:r>
    </w:p>
    <w:p w:rsidR="00743CD4" w:rsidRPr="00473315" w:rsidRDefault="000358E7" w:rsidP="00235C56">
      <w:pPr>
        <w:numPr>
          <w:ilvl w:val="0"/>
          <w:numId w:val="3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Sposób obliczenia ceny.</w:t>
      </w:r>
    </w:p>
    <w:p w:rsidR="00743CD4" w:rsidRPr="00473315" w:rsidRDefault="00743CD4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Wykonawca podaje cen</w:t>
      </w:r>
      <w:r w:rsidR="007C1DB9">
        <w:rPr>
          <w:rFonts w:asciiTheme="minorHAnsi" w:hAnsiTheme="minorHAnsi"/>
          <w:bCs/>
        </w:rPr>
        <w:t>y jednostkowe netto</w:t>
      </w:r>
      <w:r w:rsidRPr="00473315">
        <w:rPr>
          <w:rFonts w:asciiTheme="minorHAnsi" w:hAnsiTheme="minorHAnsi"/>
          <w:bCs/>
        </w:rPr>
        <w:t xml:space="preserve"> w złotych polskich</w:t>
      </w:r>
      <w:r w:rsidR="007C1DB9">
        <w:rPr>
          <w:rFonts w:asciiTheme="minorHAnsi" w:hAnsiTheme="minorHAnsi"/>
          <w:bCs/>
        </w:rPr>
        <w:t xml:space="preserve"> dla każdej pozycji objętej zamówieniem</w:t>
      </w:r>
      <w:r w:rsidRPr="00473315">
        <w:rPr>
          <w:rFonts w:asciiTheme="minorHAnsi" w:hAnsiTheme="minorHAnsi"/>
          <w:bCs/>
        </w:rPr>
        <w:t>.</w:t>
      </w:r>
      <w:r w:rsidR="007C1DB9">
        <w:rPr>
          <w:rFonts w:asciiTheme="minorHAnsi" w:hAnsiTheme="minorHAnsi"/>
          <w:bCs/>
        </w:rPr>
        <w:t xml:space="preserve"> Następnie oblicza wartość dla każdej pozycji obliczając iloczyn ceny jednostkowej i wymaganej przez zamawiającego ilości danego asortymentu. W kolejnym kroku wykonawca sumuje wartość wszystkich pozycji uzyskując cenę oferty netto, a następnie dolicza podatek VAT uzyskując cenę oferty brutto.</w:t>
      </w:r>
      <w:r w:rsidRPr="00473315">
        <w:rPr>
          <w:rFonts w:asciiTheme="minorHAnsi" w:hAnsiTheme="minorHAnsi"/>
          <w:bCs/>
        </w:rPr>
        <w:t xml:space="preserve"> Wykonawca zobowiązany jest podać ceny z dokładnością do dwóch miejsc po przecinku. </w:t>
      </w:r>
      <w:r w:rsidR="007C1DB9">
        <w:rPr>
          <w:rFonts w:asciiTheme="minorHAnsi" w:hAnsiTheme="minorHAnsi"/>
          <w:bCs/>
        </w:rPr>
        <w:t>Ceny zawarte w formularzu obejmują wszystkie koszty związane z wykonaniem zamówienia, w tym koszty materiałów, wykonania projektów graficznych, znakowania, pakowania, dostawy i wniesienia. W przypadku stwierdzenia oczywistych omyłek rachunkowych w obliczeniu ceny oferty, zamawiający poprawi je w oparciu o ceny jednostkowe, zgodnie z kolejnymi krokami opisanymi powyżej.</w:t>
      </w:r>
    </w:p>
    <w:p w:rsidR="00F81DB2" w:rsidRPr="00473315" w:rsidRDefault="00743CD4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Wykonawcy zagraniczni, którzy na podstawie odrębnych przepisów, nie są zobowiązani do uiszczenia podatku VAT w Polsce podają tylko cenę netto. Dla celów porównania ofert, Zamawiający doliczy do ceny ofertowej netto Wykonawców zagranicznych, kwotę należnego (obciążającego Zamawiającego z tytułu realizacji umowy) podatku VAT, który Zamawiający będzie zobowiązany odprowadzić do właściwego urzędu skarbowego.</w:t>
      </w:r>
    </w:p>
    <w:p w:rsidR="00743CD4" w:rsidRPr="00473315" w:rsidRDefault="000358E7" w:rsidP="00235C56">
      <w:pPr>
        <w:numPr>
          <w:ilvl w:val="0"/>
          <w:numId w:val="3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Zmiany i wycofanie oferty.</w:t>
      </w:r>
    </w:p>
    <w:p w:rsidR="00743CD4" w:rsidRPr="00473315" w:rsidRDefault="00743CD4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Wykonawca może, przed upływem terminu składania ofert, zmienić lub wycofać ofertę, stosując następujące zasady:</w:t>
      </w:r>
    </w:p>
    <w:p w:rsidR="00743CD4" w:rsidRPr="00473315" w:rsidRDefault="00743CD4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lastRenderedPageBreak/>
        <w:t>Zarówno zmiana, jak i wycofanie oferty wymagają zachowania formy pisemnej.</w:t>
      </w:r>
    </w:p>
    <w:p w:rsidR="00743CD4" w:rsidRPr="00473315" w:rsidRDefault="000358E7" w:rsidP="00235C56">
      <w:pPr>
        <w:numPr>
          <w:ilvl w:val="0"/>
          <w:numId w:val="3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Informacja o miejscu składania i otwarcia ofert.</w:t>
      </w:r>
    </w:p>
    <w:p w:rsidR="00743CD4" w:rsidRPr="00473315" w:rsidRDefault="00743CD4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 xml:space="preserve">Oferty należy składać do dnia </w:t>
      </w:r>
      <w:r w:rsidR="00977244">
        <w:rPr>
          <w:rFonts w:asciiTheme="minorHAnsi" w:hAnsiTheme="minorHAnsi"/>
          <w:b/>
          <w:bCs/>
        </w:rPr>
        <w:t>7</w:t>
      </w:r>
      <w:r w:rsidR="00E4014E" w:rsidRPr="00E4014E">
        <w:rPr>
          <w:rFonts w:asciiTheme="minorHAnsi" w:hAnsiTheme="minorHAnsi"/>
          <w:b/>
          <w:bCs/>
        </w:rPr>
        <w:t>.1</w:t>
      </w:r>
      <w:r w:rsidR="003B7D2C">
        <w:rPr>
          <w:rFonts w:asciiTheme="minorHAnsi" w:hAnsiTheme="minorHAnsi"/>
          <w:b/>
          <w:bCs/>
        </w:rPr>
        <w:t>1</w:t>
      </w:r>
      <w:r w:rsidR="00E4014E" w:rsidRPr="00E4014E">
        <w:rPr>
          <w:rFonts w:asciiTheme="minorHAnsi" w:hAnsiTheme="minorHAnsi"/>
          <w:b/>
          <w:bCs/>
        </w:rPr>
        <w:t>.</w:t>
      </w:r>
      <w:r w:rsidR="00CD7787">
        <w:rPr>
          <w:rFonts w:asciiTheme="minorHAnsi" w:hAnsiTheme="minorHAnsi"/>
          <w:b/>
          <w:bCs/>
        </w:rPr>
        <w:t>2019</w:t>
      </w:r>
      <w:r w:rsidR="00154E27">
        <w:rPr>
          <w:rFonts w:asciiTheme="minorHAnsi" w:hAnsiTheme="minorHAnsi"/>
          <w:b/>
          <w:bCs/>
        </w:rPr>
        <w:t xml:space="preserve"> </w:t>
      </w:r>
      <w:r w:rsidRPr="005C7758">
        <w:rPr>
          <w:rFonts w:asciiTheme="minorHAnsi" w:hAnsiTheme="minorHAnsi"/>
          <w:b/>
          <w:bCs/>
        </w:rPr>
        <w:t>r. do godziny</w:t>
      </w:r>
      <w:r w:rsidRPr="00473315">
        <w:rPr>
          <w:rFonts w:asciiTheme="minorHAnsi" w:hAnsiTheme="minorHAnsi"/>
          <w:b/>
          <w:bCs/>
        </w:rPr>
        <w:t xml:space="preserve"> </w:t>
      </w:r>
      <w:r w:rsidR="00245C44">
        <w:rPr>
          <w:rFonts w:asciiTheme="minorHAnsi" w:hAnsiTheme="minorHAnsi"/>
          <w:b/>
          <w:bCs/>
        </w:rPr>
        <w:t>12</w:t>
      </w:r>
      <w:r w:rsidR="00607533" w:rsidRPr="00473315">
        <w:rPr>
          <w:rFonts w:asciiTheme="minorHAnsi" w:hAnsiTheme="minorHAnsi"/>
          <w:b/>
          <w:bCs/>
        </w:rPr>
        <w:t>.00</w:t>
      </w:r>
      <w:r w:rsidRPr="00473315">
        <w:rPr>
          <w:rFonts w:asciiTheme="minorHAnsi" w:hAnsiTheme="minorHAnsi"/>
          <w:bCs/>
        </w:rPr>
        <w:t xml:space="preserve"> w siedzibie Zamawiającego, o której mowa w pkt 1.1.</w:t>
      </w:r>
    </w:p>
    <w:p w:rsidR="00743CD4" w:rsidRDefault="00743CD4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 xml:space="preserve">Termin związania ofertą wynosi </w:t>
      </w:r>
      <w:r w:rsidR="004A59F1">
        <w:rPr>
          <w:rFonts w:asciiTheme="minorHAnsi" w:hAnsiTheme="minorHAnsi"/>
          <w:bCs/>
        </w:rPr>
        <w:t>5</w:t>
      </w:r>
      <w:r w:rsidRPr="00473315">
        <w:rPr>
          <w:rFonts w:asciiTheme="minorHAnsi" w:hAnsiTheme="minorHAnsi"/>
          <w:bCs/>
        </w:rPr>
        <w:t xml:space="preserve"> dni. Pierwszym dniem terminu związania ofertą jest dzień otwarcia ofert.</w:t>
      </w:r>
    </w:p>
    <w:p w:rsidR="00E4014E" w:rsidRPr="00473315" w:rsidRDefault="00E4014E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Termin realizacji zamówienia – 30 dni od dnia zawarcia umowy.</w:t>
      </w:r>
    </w:p>
    <w:p w:rsidR="00743CD4" w:rsidRPr="00473315" w:rsidRDefault="000358E7" w:rsidP="00235C56">
      <w:pPr>
        <w:numPr>
          <w:ilvl w:val="0"/>
          <w:numId w:val="3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Kryteria oceny ofert.</w:t>
      </w:r>
    </w:p>
    <w:p w:rsidR="00743CD4" w:rsidRPr="00473315" w:rsidRDefault="00743CD4" w:rsidP="00743CD4">
      <w:pPr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 xml:space="preserve">Zamawiający dokona oceny ofert </w:t>
      </w:r>
      <w:r w:rsidR="00F16B28">
        <w:rPr>
          <w:rFonts w:asciiTheme="minorHAnsi" w:hAnsiTheme="minorHAnsi"/>
        </w:rPr>
        <w:t>odrębnie dla każdej części zamó</w:t>
      </w:r>
      <w:r w:rsidRPr="00473315">
        <w:rPr>
          <w:rFonts w:asciiTheme="minorHAnsi" w:hAnsiTheme="minorHAnsi"/>
        </w:rPr>
        <w:t>w</w:t>
      </w:r>
      <w:r w:rsidR="00F16B28">
        <w:rPr>
          <w:rFonts w:asciiTheme="minorHAnsi" w:hAnsiTheme="minorHAnsi"/>
        </w:rPr>
        <w:t>ienia</w:t>
      </w:r>
      <w:r w:rsidRPr="00473315">
        <w:rPr>
          <w:rFonts w:asciiTheme="minorHAnsi" w:hAnsiTheme="minorHAnsi"/>
        </w:rPr>
        <w:t xml:space="preserve"> oparciu o przyjęte kryteria zgodnie z metodą wskazaną poniżej: </w:t>
      </w:r>
    </w:p>
    <w:p w:rsidR="00743CD4" w:rsidRPr="00473315" w:rsidRDefault="00743CD4" w:rsidP="00743CD4">
      <w:pPr>
        <w:jc w:val="both"/>
        <w:rPr>
          <w:rFonts w:asciiTheme="minorHAnsi" w:hAnsiTheme="minorHAnsi"/>
          <w:bCs/>
        </w:rPr>
      </w:pPr>
    </w:p>
    <w:tbl>
      <w:tblPr>
        <w:tblW w:w="9072" w:type="dxa"/>
        <w:tblInd w:w="108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383"/>
        <w:gridCol w:w="3969"/>
      </w:tblGrid>
      <w:tr w:rsidR="00743CD4" w:rsidRPr="00473315" w:rsidTr="00743C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743CD4" w:rsidRPr="00473315" w:rsidRDefault="00743CD4" w:rsidP="00743CD4">
            <w:pPr>
              <w:jc w:val="both"/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</w:rPr>
              <w:t>L.p.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743CD4" w:rsidRPr="00473315" w:rsidRDefault="00743CD4" w:rsidP="00743CD4">
            <w:pPr>
              <w:jc w:val="both"/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</w:rPr>
              <w:t>Kryterium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743CD4" w:rsidRPr="00473315" w:rsidRDefault="00743CD4" w:rsidP="00743CD4">
            <w:pPr>
              <w:jc w:val="both"/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</w:rPr>
              <w:t>Liczba punktów (waga)</w:t>
            </w:r>
          </w:p>
        </w:tc>
      </w:tr>
      <w:tr w:rsidR="00743CD4" w:rsidRPr="00473315" w:rsidTr="00743CD4">
        <w:trPr>
          <w:trHeight w:val="4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43CD4" w:rsidRPr="00473315" w:rsidRDefault="00743CD4" w:rsidP="00743CD4">
            <w:pPr>
              <w:jc w:val="both"/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</w:rPr>
              <w:t>1.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43CD4" w:rsidRPr="00473315" w:rsidRDefault="00DA7A20" w:rsidP="006A0C0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P1 </w:t>
            </w:r>
            <w:r w:rsidR="00743CD4" w:rsidRPr="00473315">
              <w:rPr>
                <w:rFonts w:asciiTheme="minorHAnsi" w:hAnsiTheme="minorHAnsi"/>
                <w:b/>
              </w:rPr>
              <w:t>Cena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43CD4" w:rsidRPr="00473315" w:rsidRDefault="00FA1E63" w:rsidP="00743CD4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50</w:t>
            </w:r>
          </w:p>
        </w:tc>
      </w:tr>
      <w:tr w:rsidR="00040F37" w:rsidRPr="00473315" w:rsidTr="00743CD4">
        <w:trPr>
          <w:trHeight w:val="4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40F37" w:rsidRPr="00473315" w:rsidRDefault="00040F37" w:rsidP="00743CD4">
            <w:pPr>
              <w:jc w:val="both"/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</w:rPr>
              <w:t>2.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40F37" w:rsidRPr="00473315" w:rsidRDefault="00DA7A20" w:rsidP="00134E8D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P2 </w:t>
            </w:r>
            <w:r w:rsidR="007C1DB9">
              <w:rPr>
                <w:rFonts w:asciiTheme="minorHAnsi" w:hAnsiTheme="minorHAnsi"/>
                <w:b/>
              </w:rPr>
              <w:t>Jakość oferowanych produktów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40F37" w:rsidRPr="00473315" w:rsidRDefault="00FA1E63" w:rsidP="00743CD4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50</w:t>
            </w:r>
          </w:p>
        </w:tc>
      </w:tr>
      <w:tr w:rsidR="00743CD4" w:rsidRPr="00473315" w:rsidTr="00743CD4">
        <w:trPr>
          <w:trHeight w:val="4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43CD4" w:rsidRPr="00473315" w:rsidRDefault="00743CD4" w:rsidP="00743CD4">
            <w:pPr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43CD4" w:rsidRPr="00473315" w:rsidRDefault="00743CD4" w:rsidP="00743CD4">
            <w:pPr>
              <w:jc w:val="both"/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</w:rPr>
              <w:t>Razem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43CD4" w:rsidRPr="00473315" w:rsidRDefault="00743CD4" w:rsidP="00743CD4">
            <w:pPr>
              <w:jc w:val="both"/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</w:rPr>
              <w:t>100</w:t>
            </w:r>
          </w:p>
        </w:tc>
      </w:tr>
    </w:tbl>
    <w:p w:rsidR="00F308D9" w:rsidRPr="00473315" w:rsidRDefault="00F308D9" w:rsidP="00F308D9">
      <w:pPr>
        <w:ind w:left="720"/>
        <w:jc w:val="both"/>
        <w:rPr>
          <w:rFonts w:asciiTheme="minorHAnsi" w:hAnsiTheme="minorHAnsi"/>
          <w:b/>
          <w:bCs/>
        </w:rPr>
      </w:pPr>
    </w:p>
    <w:p w:rsidR="007E6C73" w:rsidRPr="00473315" w:rsidRDefault="00F308D9" w:rsidP="00235C56">
      <w:pPr>
        <w:numPr>
          <w:ilvl w:val="1"/>
          <w:numId w:val="3"/>
        </w:num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Cena</w:t>
      </w:r>
      <w:r w:rsidR="0047456C" w:rsidRPr="00473315">
        <w:rPr>
          <w:rFonts w:asciiTheme="minorHAnsi" w:hAnsiTheme="minorHAnsi"/>
          <w:b/>
          <w:bCs/>
        </w:rPr>
        <w:t xml:space="preserve"> – waga </w:t>
      </w:r>
      <w:r w:rsidR="007C1DB9">
        <w:rPr>
          <w:rFonts w:asciiTheme="minorHAnsi" w:hAnsiTheme="minorHAnsi"/>
          <w:b/>
          <w:bCs/>
        </w:rPr>
        <w:t>50</w:t>
      </w:r>
      <w:r w:rsidR="0047456C" w:rsidRPr="00473315">
        <w:rPr>
          <w:rFonts w:asciiTheme="minorHAnsi" w:hAnsiTheme="minorHAnsi"/>
          <w:b/>
          <w:bCs/>
        </w:rPr>
        <w:t xml:space="preserve">% </w:t>
      </w:r>
    </w:p>
    <w:p w:rsidR="007E6C73" w:rsidRPr="00473315" w:rsidRDefault="007E6C73" w:rsidP="007E6C73">
      <w:pPr>
        <w:ind w:left="360"/>
        <w:jc w:val="both"/>
        <w:rPr>
          <w:rFonts w:asciiTheme="minorHAnsi" w:hAnsiTheme="minorHAnsi"/>
          <w:b/>
          <w:bCs/>
        </w:rPr>
      </w:pPr>
    </w:p>
    <w:p w:rsidR="0055463D" w:rsidRPr="00473315" w:rsidRDefault="009318CF" w:rsidP="0055463D">
      <w:pPr>
        <w:pStyle w:val="Tekstpodstawowy2"/>
        <w:spacing w:after="0" w:line="240" w:lineRule="auto"/>
        <w:ind w:left="720"/>
        <w:jc w:val="both"/>
        <w:rPr>
          <w:rFonts w:asciiTheme="minorHAnsi" w:hAnsiTheme="minorHAnsi" w:cs="Calibri"/>
          <w:b/>
          <w:bCs/>
        </w:rPr>
      </w:pPr>
      <w:r w:rsidRPr="00473315">
        <w:rPr>
          <w:rFonts w:asciiTheme="minorHAnsi" w:hAnsiTheme="minorHAnsi" w:cs="Calibri"/>
          <w:b/>
          <w:bCs/>
        </w:rPr>
        <w:t xml:space="preserve">                           </w:t>
      </w:r>
      <w:proofErr w:type="spellStart"/>
      <w:r w:rsidR="0055463D" w:rsidRPr="00473315">
        <w:rPr>
          <w:rFonts w:asciiTheme="minorHAnsi" w:hAnsiTheme="minorHAnsi" w:cs="Calibri"/>
          <w:b/>
          <w:bCs/>
        </w:rPr>
        <w:t>Ln</w:t>
      </w:r>
      <w:proofErr w:type="spellEnd"/>
      <w:r w:rsidR="0055463D" w:rsidRPr="00473315">
        <w:rPr>
          <w:rFonts w:asciiTheme="minorHAnsi" w:hAnsiTheme="minorHAnsi" w:cs="Calibri"/>
          <w:b/>
          <w:bCs/>
        </w:rPr>
        <w:t xml:space="preserve">[1+(B – </w:t>
      </w:r>
      <w:proofErr w:type="spellStart"/>
      <w:r w:rsidR="0055463D" w:rsidRPr="00473315">
        <w:rPr>
          <w:rFonts w:asciiTheme="minorHAnsi" w:hAnsiTheme="minorHAnsi" w:cs="Calibri"/>
          <w:b/>
          <w:bCs/>
        </w:rPr>
        <w:t>C</w:t>
      </w:r>
      <w:r w:rsidR="0055463D" w:rsidRPr="00473315">
        <w:rPr>
          <w:rFonts w:asciiTheme="minorHAnsi" w:hAnsiTheme="minorHAnsi" w:cs="Calibri"/>
          <w:b/>
          <w:bCs/>
          <w:vertAlign w:val="subscript"/>
        </w:rPr>
        <w:t>of</w:t>
      </w:r>
      <w:proofErr w:type="spellEnd"/>
      <w:r w:rsidR="0055463D" w:rsidRPr="00473315">
        <w:rPr>
          <w:rFonts w:asciiTheme="minorHAnsi" w:hAnsiTheme="minorHAnsi" w:cs="Calibri"/>
          <w:b/>
          <w:bCs/>
        </w:rPr>
        <w:t>)]</w:t>
      </w:r>
    </w:p>
    <w:p w:rsidR="0055463D" w:rsidRPr="00473315" w:rsidRDefault="0055463D" w:rsidP="0055463D">
      <w:pPr>
        <w:pStyle w:val="Tekstpodstawowy2"/>
        <w:spacing w:after="0" w:line="240" w:lineRule="auto"/>
        <w:ind w:left="720"/>
        <w:jc w:val="both"/>
        <w:rPr>
          <w:rFonts w:asciiTheme="minorHAnsi" w:hAnsiTheme="minorHAnsi" w:cs="Calibri"/>
          <w:b/>
          <w:bCs/>
        </w:rPr>
      </w:pPr>
      <w:r w:rsidRPr="00473315">
        <w:rPr>
          <w:rFonts w:asciiTheme="minorHAnsi" w:hAnsiTheme="minorHAnsi" w:cs="Calibri"/>
          <w:b/>
          <w:bCs/>
        </w:rPr>
        <w:t xml:space="preserve">P1 = </w:t>
      </w:r>
      <w:r w:rsidRPr="00473315">
        <w:rPr>
          <w:rFonts w:asciiTheme="minorHAnsi" w:hAnsiTheme="minorHAnsi" w:cs="Calibri"/>
          <w:b/>
          <w:bCs/>
        </w:rPr>
        <w:tab/>
        <w:t>----------------------------------------</w:t>
      </w:r>
      <w:r w:rsidRPr="00473315">
        <w:rPr>
          <w:rFonts w:asciiTheme="minorHAnsi" w:hAnsiTheme="minorHAnsi" w:cs="Calibri"/>
          <w:b/>
          <w:bCs/>
        </w:rPr>
        <w:tab/>
        <w:t xml:space="preserve">x  </w:t>
      </w:r>
      <w:r w:rsidR="00FA1E63">
        <w:rPr>
          <w:rFonts w:asciiTheme="minorHAnsi" w:hAnsiTheme="minorHAnsi" w:cs="Calibri"/>
          <w:b/>
          <w:bCs/>
        </w:rPr>
        <w:t>50</w:t>
      </w:r>
      <w:r w:rsidRPr="00473315">
        <w:rPr>
          <w:rFonts w:asciiTheme="minorHAnsi" w:hAnsiTheme="minorHAnsi" w:cs="Calibri"/>
          <w:b/>
          <w:bCs/>
        </w:rPr>
        <w:t xml:space="preserve"> pkt</w:t>
      </w:r>
    </w:p>
    <w:p w:rsidR="0055463D" w:rsidRPr="00473315" w:rsidRDefault="009318CF" w:rsidP="0055463D">
      <w:pPr>
        <w:pStyle w:val="Tekstpodstawowy2"/>
        <w:spacing w:after="0" w:line="240" w:lineRule="auto"/>
        <w:ind w:left="720"/>
        <w:jc w:val="both"/>
        <w:rPr>
          <w:rFonts w:asciiTheme="minorHAnsi" w:hAnsiTheme="minorHAnsi" w:cs="Calibri"/>
          <w:b/>
        </w:rPr>
      </w:pPr>
      <w:r w:rsidRPr="00473315">
        <w:rPr>
          <w:rFonts w:asciiTheme="minorHAnsi" w:hAnsiTheme="minorHAnsi" w:cs="Calibri"/>
          <w:b/>
          <w:bCs/>
        </w:rPr>
        <w:t xml:space="preserve">                           </w:t>
      </w:r>
      <w:proofErr w:type="spellStart"/>
      <w:r w:rsidR="004E6734" w:rsidRPr="00473315">
        <w:rPr>
          <w:rFonts w:asciiTheme="minorHAnsi" w:hAnsiTheme="minorHAnsi" w:cs="Calibri"/>
          <w:b/>
          <w:bCs/>
        </w:rPr>
        <w:t>L</w:t>
      </w:r>
      <w:r w:rsidR="0055463D" w:rsidRPr="00473315">
        <w:rPr>
          <w:rFonts w:asciiTheme="minorHAnsi" w:hAnsiTheme="minorHAnsi" w:cs="Calibri"/>
          <w:b/>
          <w:bCs/>
        </w:rPr>
        <w:t>n</w:t>
      </w:r>
      <w:proofErr w:type="spellEnd"/>
      <w:r w:rsidR="0055463D" w:rsidRPr="00473315">
        <w:rPr>
          <w:rFonts w:asciiTheme="minorHAnsi" w:hAnsiTheme="minorHAnsi" w:cs="Calibri"/>
          <w:b/>
          <w:bCs/>
        </w:rPr>
        <w:t>[1+(B-</w:t>
      </w:r>
      <w:proofErr w:type="spellStart"/>
      <w:r w:rsidR="0055463D" w:rsidRPr="00473315">
        <w:rPr>
          <w:rFonts w:asciiTheme="minorHAnsi" w:hAnsiTheme="minorHAnsi" w:cs="Calibri"/>
          <w:b/>
          <w:bCs/>
        </w:rPr>
        <w:t>C</w:t>
      </w:r>
      <w:r w:rsidR="0055463D" w:rsidRPr="00473315">
        <w:rPr>
          <w:rFonts w:asciiTheme="minorHAnsi" w:hAnsiTheme="minorHAnsi" w:cs="Calibri"/>
          <w:b/>
          <w:bCs/>
          <w:vertAlign w:val="subscript"/>
        </w:rPr>
        <w:t>min</w:t>
      </w:r>
      <w:proofErr w:type="spellEnd"/>
      <w:r w:rsidR="0055463D" w:rsidRPr="00473315">
        <w:rPr>
          <w:rFonts w:asciiTheme="minorHAnsi" w:hAnsiTheme="minorHAnsi" w:cs="Calibri"/>
          <w:b/>
          <w:bCs/>
        </w:rPr>
        <w:t xml:space="preserve">)] </w:t>
      </w:r>
    </w:p>
    <w:p w:rsidR="0055463D" w:rsidRPr="00473315" w:rsidRDefault="0055463D" w:rsidP="0055463D">
      <w:pPr>
        <w:pStyle w:val="Akapitzlist"/>
        <w:widowControl w:val="0"/>
        <w:adjustRightInd w:val="0"/>
        <w:jc w:val="both"/>
        <w:textAlignment w:val="baseline"/>
        <w:rPr>
          <w:rFonts w:asciiTheme="minorHAnsi" w:hAnsiTheme="minorHAnsi" w:cs="Calibri"/>
          <w:sz w:val="24"/>
          <w:szCs w:val="24"/>
        </w:rPr>
      </w:pPr>
      <w:r w:rsidRPr="00473315">
        <w:rPr>
          <w:rFonts w:asciiTheme="minorHAnsi" w:hAnsiTheme="minorHAnsi" w:cs="Calibri"/>
          <w:sz w:val="24"/>
          <w:szCs w:val="24"/>
        </w:rPr>
        <w:t xml:space="preserve">gdzie: </w:t>
      </w:r>
    </w:p>
    <w:p w:rsidR="0055463D" w:rsidRPr="00473315" w:rsidRDefault="0055463D" w:rsidP="0055463D">
      <w:pPr>
        <w:pStyle w:val="Akapitzlist"/>
        <w:widowControl w:val="0"/>
        <w:adjustRightInd w:val="0"/>
        <w:jc w:val="both"/>
        <w:textAlignment w:val="baseline"/>
        <w:rPr>
          <w:rFonts w:asciiTheme="minorHAnsi" w:hAnsiTheme="minorHAnsi" w:cs="Calibri"/>
          <w:sz w:val="24"/>
          <w:szCs w:val="24"/>
        </w:rPr>
      </w:pPr>
      <w:r w:rsidRPr="00473315">
        <w:rPr>
          <w:rFonts w:asciiTheme="minorHAnsi" w:hAnsiTheme="minorHAnsi" w:cs="Calibri"/>
          <w:sz w:val="24"/>
          <w:szCs w:val="24"/>
        </w:rPr>
        <w:t>P1 – liczba punktów oferty ocenianej;</w:t>
      </w:r>
    </w:p>
    <w:p w:rsidR="0055463D" w:rsidRPr="006E4E87" w:rsidRDefault="0055463D" w:rsidP="0055463D">
      <w:pPr>
        <w:pStyle w:val="Akapitzlist"/>
        <w:widowControl w:val="0"/>
        <w:adjustRightInd w:val="0"/>
        <w:jc w:val="both"/>
        <w:textAlignment w:val="baseline"/>
        <w:rPr>
          <w:rFonts w:asciiTheme="minorHAnsi" w:hAnsiTheme="minorHAnsi" w:cs="Calibri"/>
          <w:sz w:val="24"/>
          <w:szCs w:val="24"/>
        </w:rPr>
      </w:pPr>
      <w:proofErr w:type="spellStart"/>
      <w:r w:rsidRPr="00473315">
        <w:rPr>
          <w:rFonts w:asciiTheme="minorHAnsi" w:hAnsiTheme="minorHAnsi" w:cs="Calibri"/>
          <w:sz w:val="24"/>
          <w:szCs w:val="24"/>
        </w:rPr>
        <w:t>Ln</w:t>
      </w:r>
      <w:proofErr w:type="spellEnd"/>
      <w:r w:rsidRPr="00473315">
        <w:rPr>
          <w:rFonts w:asciiTheme="minorHAnsi" w:hAnsiTheme="minorHAnsi" w:cs="Calibri"/>
          <w:sz w:val="24"/>
          <w:szCs w:val="24"/>
        </w:rPr>
        <w:t xml:space="preserve"> – funkcja logarytmu </w:t>
      </w:r>
      <w:r w:rsidRPr="006E4E87">
        <w:rPr>
          <w:rFonts w:asciiTheme="minorHAnsi" w:hAnsiTheme="minorHAnsi" w:cs="Calibri"/>
          <w:sz w:val="24"/>
          <w:szCs w:val="24"/>
        </w:rPr>
        <w:t>naturalnego</w:t>
      </w:r>
    </w:p>
    <w:p w:rsidR="0055463D" w:rsidRPr="00473315" w:rsidRDefault="0055463D" w:rsidP="0055463D">
      <w:pPr>
        <w:pStyle w:val="Akapitzlist"/>
        <w:widowControl w:val="0"/>
        <w:adjustRightInd w:val="0"/>
        <w:jc w:val="both"/>
        <w:textAlignment w:val="baseline"/>
        <w:rPr>
          <w:rFonts w:asciiTheme="minorHAnsi" w:hAnsiTheme="minorHAnsi" w:cs="Calibri"/>
          <w:sz w:val="24"/>
          <w:szCs w:val="24"/>
        </w:rPr>
      </w:pPr>
      <w:r w:rsidRPr="006E4E87">
        <w:rPr>
          <w:rFonts w:asciiTheme="minorHAnsi" w:hAnsiTheme="minorHAnsi" w:cs="Calibri"/>
          <w:sz w:val="24"/>
          <w:szCs w:val="24"/>
        </w:rPr>
        <w:t xml:space="preserve">B – budżet zamawiającego tj. </w:t>
      </w:r>
      <w:r w:rsidR="00CD7787">
        <w:rPr>
          <w:rFonts w:asciiTheme="minorHAnsi" w:hAnsiTheme="minorHAnsi"/>
          <w:b/>
        </w:rPr>
        <w:t>50000</w:t>
      </w:r>
      <w:r w:rsidR="003B2956" w:rsidRPr="006E4E87">
        <w:rPr>
          <w:rFonts w:asciiTheme="minorHAnsi" w:hAnsiTheme="minorHAnsi"/>
        </w:rPr>
        <w:t xml:space="preserve"> </w:t>
      </w:r>
      <w:r w:rsidRPr="006E4E87">
        <w:rPr>
          <w:rFonts w:asciiTheme="minorHAnsi" w:hAnsiTheme="minorHAnsi" w:cs="Calibri"/>
          <w:sz w:val="24"/>
          <w:szCs w:val="24"/>
        </w:rPr>
        <w:t>zł brutto</w:t>
      </w:r>
    </w:p>
    <w:p w:rsidR="0055463D" w:rsidRPr="00473315" w:rsidRDefault="0055463D" w:rsidP="0055463D">
      <w:pPr>
        <w:pStyle w:val="Akapitzlist"/>
        <w:widowControl w:val="0"/>
        <w:adjustRightInd w:val="0"/>
        <w:jc w:val="both"/>
        <w:textAlignment w:val="baseline"/>
        <w:rPr>
          <w:rFonts w:asciiTheme="minorHAnsi" w:hAnsiTheme="minorHAnsi" w:cs="Calibri"/>
          <w:sz w:val="24"/>
          <w:szCs w:val="24"/>
        </w:rPr>
      </w:pPr>
      <w:proofErr w:type="spellStart"/>
      <w:r w:rsidRPr="00473315">
        <w:rPr>
          <w:rFonts w:asciiTheme="minorHAnsi" w:hAnsiTheme="minorHAnsi" w:cs="Calibri"/>
          <w:sz w:val="24"/>
          <w:szCs w:val="24"/>
        </w:rPr>
        <w:t>C</w:t>
      </w:r>
      <w:r w:rsidRPr="00473315">
        <w:rPr>
          <w:rFonts w:asciiTheme="minorHAnsi" w:hAnsiTheme="minorHAnsi" w:cs="Calibri"/>
          <w:sz w:val="24"/>
          <w:szCs w:val="24"/>
          <w:vertAlign w:val="subscript"/>
        </w:rPr>
        <w:t>of</w:t>
      </w:r>
      <w:proofErr w:type="spellEnd"/>
      <w:r w:rsidRPr="00473315">
        <w:rPr>
          <w:rFonts w:asciiTheme="minorHAnsi" w:hAnsiTheme="minorHAnsi" w:cs="Calibri"/>
          <w:sz w:val="24"/>
          <w:szCs w:val="24"/>
        </w:rPr>
        <w:t xml:space="preserve"> – cena oferty ocenianej</w:t>
      </w:r>
      <w:r w:rsidR="00F16B28">
        <w:rPr>
          <w:rFonts w:asciiTheme="minorHAnsi" w:hAnsiTheme="minorHAnsi" w:cs="Calibri"/>
          <w:sz w:val="24"/>
          <w:szCs w:val="24"/>
        </w:rPr>
        <w:t xml:space="preserve"> </w:t>
      </w:r>
    </w:p>
    <w:p w:rsidR="0055463D" w:rsidRPr="00473315" w:rsidRDefault="0055463D" w:rsidP="0055463D">
      <w:pPr>
        <w:pStyle w:val="Akapitzlist"/>
        <w:widowControl w:val="0"/>
        <w:adjustRightInd w:val="0"/>
        <w:jc w:val="both"/>
        <w:textAlignment w:val="baseline"/>
        <w:rPr>
          <w:rFonts w:asciiTheme="minorHAnsi" w:hAnsiTheme="minorHAnsi" w:cs="Calibri"/>
          <w:sz w:val="24"/>
          <w:szCs w:val="24"/>
        </w:rPr>
      </w:pPr>
      <w:proofErr w:type="spellStart"/>
      <w:r w:rsidRPr="00473315">
        <w:rPr>
          <w:rFonts w:asciiTheme="minorHAnsi" w:hAnsiTheme="minorHAnsi" w:cs="Calibri"/>
          <w:sz w:val="24"/>
          <w:szCs w:val="24"/>
        </w:rPr>
        <w:t>C</w:t>
      </w:r>
      <w:r w:rsidRPr="00473315">
        <w:rPr>
          <w:rFonts w:asciiTheme="minorHAnsi" w:hAnsiTheme="minorHAnsi" w:cs="Calibri"/>
          <w:sz w:val="24"/>
          <w:szCs w:val="24"/>
          <w:vertAlign w:val="subscript"/>
        </w:rPr>
        <w:t>min</w:t>
      </w:r>
      <w:proofErr w:type="spellEnd"/>
      <w:r w:rsidRPr="00473315">
        <w:rPr>
          <w:rFonts w:asciiTheme="minorHAnsi" w:hAnsiTheme="minorHAnsi" w:cs="Calibri"/>
          <w:sz w:val="24"/>
          <w:szCs w:val="24"/>
          <w:vertAlign w:val="subscript"/>
        </w:rPr>
        <w:t xml:space="preserve"> </w:t>
      </w:r>
      <w:r w:rsidRPr="00473315">
        <w:rPr>
          <w:rFonts w:asciiTheme="minorHAnsi" w:hAnsiTheme="minorHAnsi" w:cs="Calibri"/>
          <w:sz w:val="24"/>
          <w:szCs w:val="24"/>
        </w:rPr>
        <w:t>– cena oferty z najniższą ceną, z wyłączeniem ofert, których ceny, w toku badania, zostaną uznane za rażąco niskie.</w:t>
      </w:r>
    </w:p>
    <w:p w:rsidR="0055463D" w:rsidRPr="00473315" w:rsidRDefault="008D5AC3" w:rsidP="0055463D">
      <w:pPr>
        <w:pStyle w:val="Akapitzlist"/>
        <w:widowControl w:val="0"/>
        <w:adjustRightInd w:val="0"/>
        <w:jc w:val="both"/>
        <w:textAlignment w:val="baseline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50</w:t>
      </w:r>
      <w:r w:rsidR="0055463D" w:rsidRPr="00473315">
        <w:rPr>
          <w:rFonts w:asciiTheme="minorHAnsi" w:hAnsiTheme="minorHAnsi" w:cs="Calibri"/>
          <w:sz w:val="24"/>
          <w:szCs w:val="24"/>
        </w:rPr>
        <w:t xml:space="preserve"> pkt. – maksymalna liczba punktów, jaką może uzyskać oferta w kryterium „cena”.</w:t>
      </w:r>
    </w:p>
    <w:p w:rsidR="0055463D" w:rsidRPr="00473315" w:rsidRDefault="0055463D" w:rsidP="0055463D">
      <w:pPr>
        <w:pStyle w:val="Akapitzlist"/>
        <w:widowControl w:val="0"/>
        <w:adjustRightInd w:val="0"/>
        <w:jc w:val="both"/>
        <w:textAlignment w:val="baseline"/>
        <w:rPr>
          <w:rFonts w:asciiTheme="minorHAnsi" w:hAnsiTheme="minorHAnsi"/>
          <w:b/>
          <w:sz w:val="24"/>
          <w:szCs w:val="24"/>
        </w:rPr>
      </w:pPr>
      <w:r w:rsidRPr="00473315">
        <w:rPr>
          <w:rFonts w:asciiTheme="minorHAnsi" w:hAnsiTheme="minorHAnsi"/>
          <w:b/>
          <w:sz w:val="24"/>
          <w:szCs w:val="24"/>
        </w:rPr>
        <w:t>Oferta, której cena</w:t>
      </w:r>
      <w:r w:rsidR="00F16B28">
        <w:rPr>
          <w:rFonts w:asciiTheme="minorHAnsi" w:hAnsiTheme="minorHAnsi"/>
          <w:b/>
          <w:sz w:val="24"/>
          <w:szCs w:val="24"/>
        </w:rPr>
        <w:t xml:space="preserve"> </w:t>
      </w:r>
      <w:r w:rsidRPr="00473315">
        <w:rPr>
          <w:rFonts w:asciiTheme="minorHAnsi" w:hAnsiTheme="minorHAnsi"/>
          <w:b/>
          <w:sz w:val="24"/>
          <w:szCs w:val="24"/>
        </w:rPr>
        <w:t xml:space="preserve">przekroczy budżet zamawiającego, zostanie </w:t>
      </w:r>
      <w:r w:rsidR="004A59F1">
        <w:rPr>
          <w:rFonts w:asciiTheme="minorHAnsi" w:hAnsiTheme="minorHAnsi"/>
          <w:b/>
          <w:sz w:val="24"/>
          <w:szCs w:val="24"/>
        </w:rPr>
        <w:t>o</w:t>
      </w:r>
      <w:r w:rsidRPr="00473315">
        <w:rPr>
          <w:rFonts w:asciiTheme="minorHAnsi" w:hAnsiTheme="minorHAnsi"/>
          <w:b/>
          <w:sz w:val="24"/>
          <w:szCs w:val="24"/>
        </w:rPr>
        <w:t>drzucona</w:t>
      </w:r>
      <w:r w:rsidR="004A59F1">
        <w:rPr>
          <w:rFonts w:asciiTheme="minorHAnsi" w:hAnsiTheme="minorHAnsi"/>
          <w:b/>
          <w:sz w:val="24"/>
          <w:szCs w:val="24"/>
        </w:rPr>
        <w:t>.</w:t>
      </w:r>
    </w:p>
    <w:p w:rsidR="00DC3C84" w:rsidRPr="00FA1E63" w:rsidRDefault="008D5AC3" w:rsidP="00235C56">
      <w:pPr>
        <w:numPr>
          <w:ilvl w:val="1"/>
          <w:numId w:val="3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</w:rPr>
        <w:t>Jakość oferowanych produktów</w:t>
      </w:r>
      <w:r w:rsidR="00DC3C84" w:rsidRPr="00473315">
        <w:rPr>
          <w:rFonts w:asciiTheme="minorHAnsi" w:hAnsiTheme="minorHAnsi"/>
          <w:b/>
        </w:rPr>
        <w:t xml:space="preserve"> - waga </w:t>
      </w:r>
      <w:r w:rsidR="00FA1E63">
        <w:rPr>
          <w:rFonts w:asciiTheme="minorHAnsi" w:hAnsiTheme="minorHAnsi"/>
          <w:b/>
        </w:rPr>
        <w:t>50</w:t>
      </w:r>
      <w:r w:rsidR="00DC3C84" w:rsidRPr="00473315">
        <w:rPr>
          <w:rFonts w:asciiTheme="minorHAnsi" w:hAnsiTheme="minorHAnsi"/>
          <w:b/>
        </w:rPr>
        <w:t>%</w:t>
      </w:r>
    </w:p>
    <w:p w:rsidR="00FA1E63" w:rsidRDefault="00FA1E63" w:rsidP="00FA1E63">
      <w:pPr>
        <w:ind w:left="720"/>
        <w:jc w:val="both"/>
        <w:rPr>
          <w:rFonts w:asciiTheme="minorHAnsi" w:hAnsiTheme="minorHAnsi"/>
          <w:b/>
        </w:rPr>
      </w:pPr>
    </w:p>
    <w:p w:rsidR="00FA1E63" w:rsidRDefault="00FA1E63" w:rsidP="00FA1E63">
      <w:pPr>
        <w:ind w:left="720"/>
        <w:jc w:val="both"/>
        <w:rPr>
          <w:rFonts w:asciiTheme="minorHAnsi" w:hAnsiTheme="minorHAnsi"/>
        </w:rPr>
      </w:pPr>
      <w:r w:rsidRPr="00FA1E63">
        <w:rPr>
          <w:rFonts w:asciiTheme="minorHAnsi" w:hAnsiTheme="minorHAnsi"/>
        </w:rPr>
        <w:t xml:space="preserve">Zamawiający dokona oceny jakości oferowanych produktów w toku badania próbek wybranych pozycji wg. poniższej tabeli. </w:t>
      </w:r>
      <w:r>
        <w:rPr>
          <w:rFonts w:asciiTheme="minorHAnsi" w:hAnsiTheme="minorHAnsi"/>
        </w:rPr>
        <w:t xml:space="preserve">Każda ocenianych pozycji może uzyskać maksymalnie 10 pkt. Punkty będą przyznawane według </w:t>
      </w:r>
      <w:proofErr w:type="spellStart"/>
      <w:r>
        <w:rPr>
          <w:rFonts w:asciiTheme="minorHAnsi" w:hAnsiTheme="minorHAnsi"/>
        </w:rPr>
        <w:t>podkryteriów</w:t>
      </w:r>
      <w:proofErr w:type="spellEnd"/>
      <w:r>
        <w:rPr>
          <w:rFonts w:asciiTheme="minorHAnsi" w:hAnsiTheme="minorHAnsi"/>
        </w:rPr>
        <w:t xml:space="preserve"> opisanych w kolumnie. Brak zastrzeżeń będzie skutkował przyznaniem maksymalnej liczby punktów w </w:t>
      </w:r>
      <w:proofErr w:type="spellStart"/>
      <w:r>
        <w:rPr>
          <w:rFonts w:asciiTheme="minorHAnsi" w:hAnsiTheme="minorHAnsi"/>
        </w:rPr>
        <w:t>podkryterium</w:t>
      </w:r>
      <w:proofErr w:type="spellEnd"/>
      <w:r>
        <w:rPr>
          <w:rFonts w:asciiTheme="minorHAnsi" w:hAnsiTheme="minorHAnsi"/>
        </w:rPr>
        <w:t>. Zastrzeżenia stwierdzone w t</w:t>
      </w:r>
      <w:r w:rsidR="006E4E87">
        <w:rPr>
          <w:rFonts w:asciiTheme="minorHAnsi" w:hAnsiTheme="minorHAnsi"/>
        </w:rPr>
        <w:t>oku badania będą skutkowały nie</w:t>
      </w:r>
      <w:r>
        <w:rPr>
          <w:rFonts w:asciiTheme="minorHAnsi" w:hAnsiTheme="minorHAnsi"/>
        </w:rPr>
        <w:t xml:space="preserve">przyznaniem żadnych punktów w </w:t>
      </w:r>
      <w:proofErr w:type="spellStart"/>
      <w:r>
        <w:rPr>
          <w:rFonts w:asciiTheme="minorHAnsi" w:hAnsiTheme="minorHAnsi"/>
        </w:rPr>
        <w:t>podkryterium</w:t>
      </w:r>
      <w:proofErr w:type="spellEnd"/>
      <w:r>
        <w:rPr>
          <w:rFonts w:asciiTheme="minorHAnsi" w:hAnsiTheme="minorHAnsi"/>
        </w:rPr>
        <w:t>.</w:t>
      </w:r>
    </w:p>
    <w:p w:rsidR="00FA1E63" w:rsidRPr="00FA1E63" w:rsidRDefault="00FA1E63" w:rsidP="00FA1E63">
      <w:pPr>
        <w:ind w:left="720"/>
        <w:jc w:val="both"/>
        <w:rPr>
          <w:rFonts w:asciiTheme="minorHAnsi" w:hAnsiTheme="minorHAnsi"/>
          <w:b/>
        </w:rPr>
      </w:pPr>
      <w:r w:rsidRPr="00FA1E63">
        <w:rPr>
          <w:rFonts w:asciiTheme="minorHAnsi" w:hAnsiTheme="minorHAnsi"/>
          <w:b/>
        </w:rPr>
        <w:t>Brak próbki do ocen</w:t>
      </w:r>
      <w:r>
        <w:rPr>
          <w:rFonts w:asciiTheme="minorHAnsi" w:hAnsiTheme="minorHAnsi"/>
          <w:b/>
        </w:rPr>
        <w:t>y, przekazanie próbki niezgodnej</w:t>
      </w:r>
      <w:r w:rsidRPr="00FA1E63">
        <w:rPr>
          <w:rFonts w:asciiTheme="minorHAnsi" w:hAnsiTheme="minorHAnsi"/>
          <w:b/>
        </w:rPr>
        <w:t xml:space="preserve"> z opisem przedmiotu zamówienia lub ocena którejkolwiek próbki na poziomie ni</w:t>
      </w:r>
      <w:r>
        <w:rPr>
          <w:rFonts w:asciiTheme="minorHAnsi" w:hAnsiTheme="minorHAnsi"/>
          <w:b/>
        </w:rPr>
        <w:t>ższym niż 6 pkt.</w:t>
      </w:r>
      <w:r w:rsidRPr="00FA1E63">
        <w:rPr>
          <w:rFonts w:asciiTheme="minorHAnsi" w:hAnsiTheme="minorHAnsi"/>
          <w:b/>
        </w:rPr>
        <w:t xml:space="preserve">, będzie </w:t>
      </w:r>
      <w:r>
        <w:rPr>
          <w:rFonts w:asciiTheme="minorHAnsi" w:hAnsiTheme="minorHAnsi"/>
          <w:b/>
        </w:rPr>
        <w:t xml:space="preserve"> uznane jako złożenie oferty niespełniającej minimalnych wymagań jakościowych</w:t>
      </w:r>
      <w:r w:rsidR="00FB7269">
        <w:rPr>
          <w:rFonts w:asciiTheme="minorHAnsi" w:hAnsiTheme="minorHAnsi"/>
          <w:b/>
        </w:rPr>
        <w:t>,</w:t>
      </w:r>
      <w:r>
        <w:rPr>
          <w:rFonts w:asciiTheme="minorHAnsi" w:hAnsiTheme="minorHAnsi"/>
          <w:b/>
        </w:rPr>
        <w:t xml:space="preserve"> co będzie skutkować </w:t>
      </w:r>
      <w:r w:rsidR="002C1EA3">
        <w:rPr>
          <w:rFonts w:asciiTheme="minorHAnsi" w:hAnsiTheme="minorHAnsi"/>
          <w:b/>
        </w:rPr>
        <w:t>odrzuceniem oferty.</w:t>
      </w:r>
    </w:p>
    <w:p w:rsidR="00FA1E63" w:rsidRDefault="00FA1E63" w:rsidP="00FA1E63">
      <w:pPr>
        <w:ind w:left="720"/>
        <w:jc w:val="both"/>
        <w:rPr>
          <w:rFonts w:asciiTheme="minorHAnsi" w:hAnsiTheme="minorHAnsi"/>
          <w:b/>
          <w:bCs/>
        </w:rPr>
      </w:pPr>
    </w:p>
    <w:tbl>
      <w:tblPr>
        <w:tblW w:w="9002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9"/>
        <w:gridCol w:w="1276"/>
        <w:gridCol w:w="1559"/>
        <w:gridCol w:w="4536"/>
        <w:gridCol w:w="992"/>
      </w:tblGrid>
      <w:tr w:rsidR="0024284B" w:rsidRPr="00B97492" w:rsidTr="006D5A28">
        <w:trPr>
          <w:trHeight w:val="40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24284B" w:rsidRPr="00B97492" w:rsidRDefault="0024284B" w:rsidP="005A02CB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97492">
              <w:rPr>
                <w:rFonts w:asciiTheme="minorHAnsi" w:hAnsiTheme="minorHAnsi" w:cs="Arial"/>
                <w:sz w:val="20"/>
                <w:szCs w:val="20"/>
              </w:rPr>
              <w:lastRenderedPageBreak/>
              <w:t>Lp.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4284B" w:rsidRPr="00B97492" w:rsidRDefault="0024284B" w:rsidP="005A02CB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97492">
              <w:rPr>
                <w:rFonts w:asciiTheme="minorHAnsi" w:hAnsiTheme="minorHAnsi" w:cs="Arial"/>
                <w:sz w:val="20"/>
                <w:szCs w:val="20"/>
              </w:rPr>
              <w:t>Nazwa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4284B" w:rsidRPr="00B97492" w:rsidRDefault="0024284B" w:rsidP="005A02CB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97492">
              <w:rPr>
                <w:rFonts w:asciiTheme="minorHAnsi" w:hAnsiTheme="minorHAnsi" w:cs="Arial"/>
                <w:b/>
                <w:sz w:val="20"/>
                <w:szCs w:val="20"/>
              </w:rPr>
              <w:t>Wraz z ofertą należy dołączyć minimum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24284B" w:rsidRPr="00B97492" w:rsidRDefault="0024284B" w:rsidP="005A02CB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97492">
              <w:rPr>
                <w:rFonts w:asciiTheme="minorHAnsi" w:hAnsiTheme="minorHAnsi" w:cs="Arial"/>
                <w:b/>
                <w:sz w:val="20"/>
                <w:szCs w:val="20"/>
              </w:rPr>
              <w:t>Istotne cechy, które będą miały wpływ na uzyskaną ocenę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24284B" w:rsidRPr="00B97492" w:rsidRDefault="0024284B" w:rsidP="005A02CB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97492">
              <w:rPr>
                <w:rFonts w:asciiTheme="minorHAnsi" w:hAnsiTheme="minorHAnsi" w:cs="Arial"/>
                <w:b/>
                <w:sz w:val="20"/>
                <w:szCs w:val="20"/>
              </w:rPr>
              <w:t>Maks. Liczba punktów</w:t>
            </w:r>
          </w:p>
        </w:tc>
      </w:tr>
      <w:tr w:rsidR="0024284B" w:rsidRPr="00B97492" w:rsidTr="006D5A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639" w:type="dxa"/>
            <w:vAlign w:val="center"/>
          </w:tcPr>
          <w:p w:rsidR="0024284B" w:rsidRPr="00B97492" w:rsidRDefault="0024284B" w:rsidP="005A02CB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284B" w:rsidRPr="00B97492" w:rsidRDefault="00CB172D" w:rsidP="005A02CB">
            <w:pPr>
              <w:spacing w:before="60" w:after="60"/>
              <w:rPr>
                <w:rFonts w:asciiTheme="minorHAnsi" w:hAnsiTheme="minorHAnsi" w:cs="Calibri"/>
                <w:sz w:val="20"/>
                <w:szCs w:val="20"/>
              </w:rPr>
            </w:pPr>
            <w:r w:rsidRPr="0092636A">
              <w:rPr>
                <w:rFonts w:asciiTheme="minorHAnsi" w:hAnsiTheme="minorHAnsi"/>
                <w:sz w:val="22"/>
                <w:szCs w:val="22"/>
              </w:rPr>
              <w:t>Podróżny zestaw do czyszczenia butów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4284B" w:rsidRPr="00B97492" w:rsidRDefault="0021213B" w:rsidP="00CB172D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Próbka</w:t>
            </w:r>
          </w:p>
        </w:tc>
        <w:tc>
          <w:tcPr>
            <w:tcW w:w="4536" w:type="dxa"/>
            <w:vAlign w:val="center"/>
          </w:tcPr>
          <w:p w:rsidR="0024284B" w:rsidRPr="00B97492" w:rsidRDefault="000B6C18" w:rsidP="007255D6">
            <w:pPr>
              <w:jc w:val="both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FA1E63">
              <w:rPr>
                <w:rFonts w:asciiTheme="minorHAnsi" w:hAnsiTheme="minorHAnsi"/>
                <w:color w:val="000000"/>
                <w:sz w:val="20"/>
                <w:szCs w:val="20"/>
              </w:rPr>
              <w:t>Staranność wykonania</w:t>
            </w:r>
            <w:r w:rsidR="007255D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etui</w:t>
            </w:r>
            <w:r w:rsidRPr="00FA1E6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(elementy dobrze sp</w:t>
            </w:r>
            <w:r w:rsidR="007255D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asowane, szwy solidnie wykonane  </w:t>
            </w:r>
            <w:r w:rsidRPr="00FA1E6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– </w:t>
            </w:r>
            <w:r w:rsidR="007255D6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5</w:t>
            </w:r>
            <w:r w:rsidRPr="00FA1E6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pkt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; </w:t>
            </w:r>
            <w:r w:rsidR="007255D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jakość (użyteczność, funkcjonalność i ergonomia) wyposażenia </w:t>
            </w:r>
            <w:r w:rsidRPr="00FA1E6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– </w:t>
            </w:r>
            <w:r w:rsidR="007255D6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5</w:t>
            </w:r>
            <w:r w:rsidRPr="00FA1E6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pkt</w:t>
            </w:r>
            <w:r w:rsidR="007255D6">
              <w:rPr>
                <w:rFonts w:asciiTheme="minorHAnsi" w:hAnsi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24284B" w:rsidRPr="00B97492" w:rsidRDefault="0024284B" w:rsidP="005A02CB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97492"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</w:tr>
      <w:tr w:rsidR="007255D6" w:rsidRPr="00B97492" w:rsidTr="006D5A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2"/>
        </w:trPr>
        <w:tc>
          <w:tcPr>
            <w:tcW w:w="639" w:type="dxa"/>
            <w:vAlign w:val="center"/>
          </w:tcPr>
          <w:p w:rsidR="007255D6" w:rsidRPr="00B97492" w:rsidRDefault="007255D6" w:rsidP="007255D6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255D6" w:rsidRDefault="007255D6" w:rsidP="007255D6">
            <w:pPr>
              <w:spacing w:before="60" w:after="60"/>
              <w:rPr>
                <w:rFonts w:asciiTheme="minorHAnsi" w:hAnsiTheme="minorHAnsi" w:cs="Calibri"/>
                <w:sz w:val="20"/>
                <w:szCs w:val="20"/>
              </w:rPr>
            </w:pPr>
            <w:r w:rsidRPr="0092636A">
              <w:rPr>
                <w:rFonts w:asciiTheme="minorHAnsi" w:hAnsiTheme="minorHAnsi"/>
                <w:sz w:val="22"/>
                <w:szCs w:val="22"/>
              </w:rPr>
              <w:t>Mata/koc piknikowy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255D6" w:rsidRDefault="007255D6" w:rsidP="007255D6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Próbka</w:t>
            </w:r>
          </w:p>
        </w:tc>
        <w:tc>
          <w:tcPr>
            <w:tcW w:w="4536" w:type="dxa"/>
            <w:vAlign w:val="center"/>
          </w:tcPr>
          <w:p w:rsidR="007255D6" w:rsidRPr="00F92AA7" w:rsidRDefault="007255D6" w:rsidP="006D5A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Staranność wykonania – </w:t>
            </w: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4</w:t>
            </w:r>
            <w:r w:rsidRPr="00E75E38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pkt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; Trwałość i jakość zastosowanych materiałów </w:t>
            </w:r>
            <w:r w:rsidRPr="007255D6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4 p</w:t>
            </w:r>
            <w:r w:rsidRPr="00E75E38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kt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;</w:t>
            </w:r>
            <w:r w:rsidR="006D5A2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7255D6">
              <w:rPr>
                <w:rFonts w:asciiTheme="minorHAnsi" w:hAnsiTheme="minorHAnsi"/>
                <w:color w:val="000000"/>
                <w:sz w:val="20"/>
                <w:szCs w:val="20"/>
              </w:rPr>
              <w:t>Łatwość składania i przenoszenia</w:t>
            </w: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2</w:t>
            </w:r>
            <w:r w:rsidRPr="00E75E38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pkt</w:t>
            </w:r>
            <w:r w:rsidRPr="00E75E38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:rsidR="007255D6" w:rsidRPr="00B97492" w:rsidRDefault="007255D6" w:rsidP="007255D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</w:tr>
      <w:tr w:rsidR="007255D6" w:rsidRPr="00B97492" w:rsidTr="006D5A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2"/>
        </w:trPr>
        <w:tc>
          <w:tcPr>
            <w:tcW w:w="639" w:type="dxa"/>
            <w:vAlign w:val="center"/>
          </w:tcPr>
          <w:p w:rsidR="007255D6" w:rsidRPr="00B97492" w:rsidRDefault="007255D6" w:rsidP="007255D6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97492">
              <w:rPr>
                <w:rFonts w:asciiTheme="minorHAnsi" w:hAnsiTheme="minorHAnsi"/>
                <w:color w:val="000000"/>
                <w:sz w:val="20"/>
                <w:szCs w:val="20"/>
              </w:rPr>
              <w:t>P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55D6" w:rsidRPr="00B97492" w:rsidRDefault="007255D6" w:rsidP="007255D6">
            <w:pPr>
              <w:spacing w:before="60" w:after="6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„Zośka” – piłka do gry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255D6" w:rsidRPr="00B97492" w:rsidRDefault="007255D6" w:rsidP="007255D6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Próbka</w:t>
            </w:r>
          </w:p>
        </w:tc>
        <w:tc>
          <w:tcPr>
            <w:tcW w:w="4536" w:type="dxa"/>
            <w:vAlign w:val="center"/>
          </w:tcPr>
          <w:p w:rsidR="006D5A28" w:rsidRPr="00B97492" w:rsidRDefault="006D5A28" w:rsidP="003627B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Jakość wykonania szwów</w:t>
            </w:r>
            <w:r w:rsidR="003627B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- </w:t>
            </w:r>
            <w:r w:rsidRPr="003627B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3 pkt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; Jakość zastosowanych materiałów poszycia</w:t>
            </w:r>
            <w:r w:rsidR="003627B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-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3627B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3</w:t>
            </w:r>
            <w:r w:rsidRPr="003627B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pkt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; </w:t>
            </w:r>
            <w:r w:rsidR="003627B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produkt dobrze wyważony, wygodny w grze - </w:t>
            </w:r>
            <w:r w:rsidR="003627B3" w:rsidRPr="003627B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4 pkt.</w:t>
            </w:r>
          </w:p>
        </w:tc>
        <w:tc>
          <w:tcPr>
            <w:tcW w:w="992" w:type="dxa"/>
            <w:vAlign w:val="center"/>
          </w:tcPr>
          <w:p w:rsidR="007255D6" w:rsidRPr="00B97492" w:rsidRDefault="007255D6" w:rsidP="007255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97492"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</w:tr>
      <w:tr w:rsidR="007255D6" w:rsidRPr="00B97492" w:rsidTr="006D5A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2"/>
        </w:trPr>
        <w:tc>
          <w:tcPr>
            <w:tcW w:w="639" w:type="dxa"/>
            <w:vAlign w:val="center"/>
          </w:tcPr>
          <w:p w:rsidR="007255D6" w:rsidRPr="00B97492" w:rsidRDefault="007255D6" w:rsidP="007255D6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255D6" w:rsidRPr="00B97492" w:rsidRDefault="007255D6" w:rsidP="007255D6">
            <w:pPr>
              <w:spacing w:before="60" w:after="6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Power bank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255D6" w:rsidRPr="00B97492" w:rsidRDefault="007255D6" w:rsidP="007255D6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Próbka</w:t>
            </w:r>
          </w:p>
        </w:tc>
        <w:tc>
          <w:tcPr>
            <w:tcW w:w="4536" w:type="dxa"/>
            <w:vAlign w:val="center"/>
          </w:tcPr>
          <w:p w:rsidR="007255D6" w:rsidRPr="00B97492" w:rsidRDefault="003627B3" w:rsidP="003627B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Spasowanie materiałów –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3</w:t>
            </w:r>
            <w:r w:rsidRPr="003627B3">
              <w:rPr>
                <w:rFonts w:asciiTheme="minorHAnsi" w:hAnsiTheme="minorHAnsi"/>
                <w:b/>
                <w:sz w:val="20"/>
                <w:szCs w:val="20"/>
              </w:rPr>
              <w:t xml:space="preserve"> pkt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; jakość zastosowanych materiałów obudowy (sztywność, podatność na lekkie zarysowania) –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3</w:t>
            </w:r>
            <w:r w:rsidRPr="003627B3">
              <w:rPr>
                <w:rFonts w:asciiTheme="minorHAnsi" w:hAnsiTheme="minorHAnsi"/>
                <w:b/>
                <w:sz w:val="20"/>
                <w:szCs w:val="20"/>
              </w:rPr>
              <w:t xml:space="preserve"> pkt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; działanie gniazd (precyzyjne wykonanie, brak problemów z komunikacją, brak większych luzów po podłączeniu wtyku) – </w:t>
            </w:r>
            <w:r w:rsidRPr="003627B3">
              <w:rPr>
                <w:rFonts w:asciiTheme="minorHAnsi" w:hAnsiTheme="minorHAnsi"/>
                <w:b/>
                <w:sz w:val="20"/>
                <w:szCs w:val="20"/>
              </w:rPr>
              <w:t>4 pkt</w:t>
            </w:r>
          </w:p>
        </w:tc>
        <w:tc>
          <w:tcPr>
            <w:tcW w:w="992" w:type="dxa"/>
            <w:vAlign w:val="center"/>
          </w:tcPr>
          <w:p w:rsidR="007255D6" w:rsidRPr="00B97492" w:rsidRDefault="003627B3" w:rsidP="007255D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7255D6"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</w:tr>
      <w:tr w:rsidR="007255D6" w:rsidRPr="00B97492" w:rsidTr="006D5A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2"/>
        </w:trPr>
        <w:tc>
          <w:tcPr>
            <w:tcW w:w="639" w:type="dxa"/>
            <w:vAlign w:val="center"/>
          </w:tcPr>
          <w:p w:rsidR="007255D6" w:rsidRPr="00B97492" w:rsidRDefault="007255D6" w:rsidP="007255D6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255D6" w:rsidRPr="00B97492" w:rsidRDefault="007255D6" w:rsidP="007255D6">
            <w:pPr>
              <w:spacing w:before="60" w:after="6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Butelka termiczna na napoje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255D6" w:rsidRPr="00B97492" w:rsidRDefault="007255D6" w:rsidP="007255D6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Próbka</w:t>
            </w:r>
          </w:p>
        </w:tc>
        <w:tc>
          <w:tcPr>
            <w:tcW w:w="4536" w:type="dxa"/>
            <w:vAlign w:val="center"/>
          </w:tcPr>
          <w:p w:rsidR="007255D6" w:rsidRPr="000B6C18" w:rsidRDefault="003627B3" w:rsidP="007255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Szczelność – </w:t>
            </w:r>
            <w:r w:rsidRPr="003627B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5 pkt</w:t>
            </w: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7255D6" w:rsidRPr="000B6C18" w:rsidRDefault="003627B3" w:rsidP="007255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Zdolność utrzymywania temperatury w czasie 4h – napój pozostaje odczuwalnie ciepły bądź chłodny – </w:t>
            </w:r>
            <w:r w:rsidRPr="003627B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5 pkt</w:t>
            </w: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.</w:t>
            </w:r>
            <w:r w:rsidRPr="003627B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7255D6" w:rsidRPr="00B97492" w:rsidRDefault="007255D6" w:rsidP="007255D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</w:tr>
    </w:tbl>
    <w:p w:rsidR="005C7758" w:rsidRDefault="005C7758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:rsidR="00526746" w:rsidRDefault="00526746" w:rsidP="00526746">
      <w:pPr>
        <w:tabs>
          <w:tab w:val="left" w:pos="426"/>
        </w:tabs>
        <w:spacing w:before="120" w:after="120"/>
        <w:rPr>
          <w:rFonts w:asciiTheme="minorHAnsi" w:hAnsiTheme="minorHAnsi"/>
          <w:b/>
        </w:rPr>
      </w:pPr>
    </w:p>
    <w:p w:rsidR="00743CD4" w:rsidRPr="00473315" w:rsidRDefault="00743CD4" w:rsidP="003A182E">
      <w:pPr>
        <w:jc w:val="center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Część II</w:t>
      </w:r>
    </w:p>
    <w:p w:rsidR="00013510" w:rsidRDefault="00013510" w:rsidP="00013510">
      <w:pPr>
        <w:jc w:val="center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Opis przedmiotu zamówienia</w:t>
      </w:r>
    </w:p>
    <w:p w:rsidR="008B79A2" w:rsidRDefault="008B79A2" w:rsidP="00235C56">
      <w:pPr>
        <w:rPr>
          <w:rFonts w:asciiTheme="minorHAnsi" w:hAnsiTheme="minorHAnsi"/>
          <w:b/>
          <w:bCs/>
        </w:rPr>
      </w:pPr>
    </w:p>
    <w:p w:rsidR="003F4564" w:rsidRDefault="008B79A2" w:rsidP="00235C56">
      <w:p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Uwaga: </w:t>
      </w:r>
      <w:r w:rsidRPr="00235C56">
        <w:rPr>
          <w:rFonts w:asciiTheme="minorHAnsi" w:hAnsiTheme="minorHAnsi"/>
          <w:bCs/>
        </w:rPr>
        <w:t xml:space="preserve">Przedmiot zamówienia obejmuje artykuły promocyjne, które będą rozdawane w formie gratisów. Z powyższego względu, a także z uwagi na obowiązki, wynikające z ustawy o podatku dochodowym od osób fizycznych, </w:t>
      </w:r>
      <w:r w:rsidRPr="00235C56">
        <w:rPr>
          <w:rFonts w:asciiTheme="minorHAnsi" w:hAnsiTheme="minorHAnsi"/>
          <w:bCs/>
          <w:u w:val="single"/>
        </w:rPr>
        <w:t>cena jednostkowa brutto</w:t>
      </w:r>
      <w:r w:rsidR="00A534CD" w:rsidRPr="00235C56">
        <w:rPr>
          <w:rFonts w:asciiTheme="minorHAnsi" w:hAnsiTheme="minorHAnsi"/>
          <w:bCs/>
          <w:u w:val="single"/>
        </w:rPr>
        <w:t xml:space="preserve"> </w:t>
      </w:r>
      <w:r w:rsidRPr="00235C56">
        <w:rPr>
          <w:rFonts w:asciiTheme="minorHAnsi" w:hAnsiTheme="minorHAnsi"/>
          <w:bCs/>
        </w:rPr>
        <w:t xml:space="preserve"> oferowanych produktów </w:t>
      </w:r>
      <w:r w:rsidR="00A534CD" w:rsidRPr="00235C56">
        <w:rPr>
          <w:rFonts w:asciiTheme="minorHAnsi" w:hAnsiTheme="minorHAnsi"/>
          <w:bCs/>
          <w:u w:val="single"/>
        </w:rPr>
        <w:t xml:space="preserve">(pojedynczej sztuki każdego asortymentu) </w:t>
      </w:r>
      <w:r w:rsidR="00A534CD">
        <w:rPr>
          <w:rFonts w:asciiTheme="minorHAnsi" w:hAnsiTheme="minorHAnsi"/>
          <w:bCs/>
        </w:rPr>
        <w:t>musi być niższa niż</w:t>
      </w:r>
      <w:r w:rsidRPr="00235C56">
        <w:rPr>
          <w:rFonts w:asciiTheme="minorHAnsi" w:hAnsiTheme="minorHAnsi"/>
          <w:bCs/>
        </w:rPr>
        <w:t xml:space="preserve"> 200 PLN.</w:t>
      </w:r>
      <w:r w:rsidR="00A534CD">
        <w:rPr>
          <w:rFonts w:asciiTheme="minorHAnsi" w:hAnsiTheme="minorHAnsi"/>
          <w:bCs/>
        </w:rPr>
        <w:t xml:space="preserve"> Oferta niezgodna z powyższym warunkiem będzie uznana za nieodpowiadającą treści SIWZ.</w:t>
      </w:r>
    </w:p>
    <w:p w:rsidR="005A02CB" w:rsidRDefault="005A02CB">
      <w:pPr>
        <w:rPr>
          <w:rFonts w:asciiTheme="minorHAnsi" w:hAnsiTheme="minorHAnsi"/>
          <w:b/>
          <w:bCs/>
          <w:u w:val="single"/>
        </w:rPr>
      </w:pPr>
    </w:p>
    <w:tbl>
      <w:tblPr>
        <w:tblStyle w:val="Tabela-Siatka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5812"/>
        <w:gridCol w:w="1418"/>
      </w:tblGrid>
      <w:tr w:rsidR="004A2A78" w:rsidRPr="0092636A" w:rsidTr="004A2A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78" w:rsidRPr="0092636A" w:rsidRDefault="004A2A78" w:rsidP="00CD778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78" w:rsidRPr="0092636A" w:rsidRDefault="004A2A78" w:rsidP="00CD778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2636A">
              <w:rPr>
                <w:rFonts w:asciiTheme="minorHAnsi" w:hAnsiTheme="minorHAnsi"/>
                <w:b/>
                <w:sz w:val="22"/>
                <w:szCs w:val="22"/>
              </w:rPr>
              <w:t>Nazwa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78" w:rsidRPr="0092636A" w:rsidRDefault="004A2A78" w:rsidP="00CD778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2636A">
              <w:rPr>
                <w:rFonts w:asciiTheme="minorHAnsi" w:hAnsiTheme="minorHAnsi"/>
                <w:b/>
                <w:sz w:val="22"/>
                <w:szCs w:val="22"/>
              </w:rPr>
              <w:t>Opis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78" w:rsidRPr="0092636A" w:rsidRDefault="004A2A78" w:rsidP="00CD778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2636A">
              <w:rPr>
                <w:rFonts w:asciiTheme="minorHAnsi" w:hAnsiTheme="minorHAnsi"/>
                <w:b/>
                <w:sz w:val="22"/>
                <w:szCs w:val="22"/>
              </w:rPr>
              <w:t>Ilość</w:t>
            </w:r>
          </w:p>
        </w:tc>
      </w:tr>
      <w:tr w:rsidR="004A2A78" w:rsidRPr="0092636A" w:rsidTr="004A2A78">
        <w:trPr>
          <w:trHeight w:val="2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78" w:rsidRPr="0092636A" w:rsidRDefault="004A2A78" w:rsidP="00CD778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78" w:rsidRPr="0092636A" w:rsidRDefault="004A2A78" w:rsidP="00CD7787">
            <w:pPr>
              <w:rPr>
                <w:rFonts w:asciiTheme="minorHAnsi" w:hAnsiTheme="minorHAnsi"/>
                <w:sz w:val="22"/>
                <w:szCs w:val="22"/>
              </w:rPr>
            </w:pPr>
            <w:r w:rsidRPr="0092636A">
              <w:rPr>
                <w:rFonts w:asciiTheme="minorHAnsi" w:hAnsiTheme="minorHAnsi"/>
                <w:sz w:val="22"/>
                <w:szCs w:val="22"/>
              </w:rPr>
              <w:t>Podróżny zestaw do czyszczenia butów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78" w:rsidRPr="0092636A" w:rsidRDefault="004A2A78" w:rsidP="00CD778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92636A">
              <w:rPr>
                <w:rFonts w:asciiTheme="minorHAnsi" w:hAnsiTheme="minorHAnsi"/>
                <w:sz w:val="22"/>
                <w:szCs w:val="22"/>
              </w:rPr>
              <w:t xml:space="preserve">Zestaw do czyszczenia obuwia składający się z 8 części. W skład zestawu wchodzą: </w:t>
            </w:r>
          </w:p>
          <w:p w:rsidR="004A2A78" w:rsidRPr="0092636A" w:rsidRDefault="004A2A78" w:rsidP="00CD778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92636A">
              <w:rPr>
                <w:rFonts w:asciiTheme="minorHAnsi" w:hAnsiTheme="minorHAnsi"/>
                <w:sz w:val="22"/>
                <w:szCs w:val="22"/>
              </w:rPr>
              <w:t>- 2 drewniane szczotki do czyszczenia obuwia</w:t>
            </w:r>
          </w:p>
          <w:p w:rsidR="004A2A78" w:rsidRPr="0092636A" w:rsidRDefault="004A2A78" w:rsidP="00CD778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92636A">
              <w:rPr>
                <w:rFonts w:asciiTheme="minorHAnsi" w:hAnsiTheme="minorHAnsi"/>
                <w:sz w:val="22"/>
                <w:szCs w:val="22"/>
              </w:rPr>
              <w:t xml:space="preserve">- 1 </w:t>
            </w:r>
            <w:r>
              <w:rPr>
                <w:rFonts w:asciiTheme="minorHAnsi" w:hAnsiTheme="minorHAnsi"/>
                <w:sz w:val="22"/>
                <w:szCs w:val="22"/>
              </w:rPr>
              <w:t>szczotka do zbierania kurzu</w:t>
            </w:r>
            <w:r w:rsidRPr="0092636A">
              <w:rPr>
                <w:rFonts w:asciiTheme="minorHAnsi" w:hAnsiTheme="minorHAnsi"/>
                <w:sz w:val="22"/>
                <w:szCs w:val="22"/>
              </w:rPr>
              <w:t xml:space="preserve"> z obuwia</w:t>
            </w:r>
          </w:p>
          <w:p w:rsidR="004A2A78" w:rsidRPr="0092636A" w:rsidRDefault="004A2A78" w:rsidP="00CD778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92636A">
              <w:rPr>
                <w:rFonts w:asciiTheme="minorHAnsi" w:hAnsiTheme="minorHAnsi"/>
                <w:sz w:val="22"/>
                <w:szCs w:val="22"/>
              </w:rPr>
              <w:t>- 1 bezbarwna pasta do obuwia</w:t>
            </w:r>
          </w:p>
          <w:p w:rsidR="004A2A78" w:rsidRPr="0092636A" w:rsidRDefault="004A2A78" w:rsidP="00CD778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92636A">
              <w:rPr>
                <w:rFonts w:asciiTheme="minorHAnsi" w:hAnsiTheme="minorHAnsi"/>
                <w:sz w:val="22"/>
                <w:szCs w:val="22"/>
              </w:rPr>
              <w:t>- 1 czarna pasta do obuwia</w:t>
            </w:r>
          </w:p>
          <w:p w:rsidR="004A2A78" w:rsidRPr="0092636A" w:rsidRDefault="004A2A78" w:rsidP="00CD778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92636A">
              <w:rPr>
                <w:rFonts w:asciiTheme="minorHAnsi" w:hAnsiTheme="minorHAnsi"/>
                <w:sz w:val="22"/>
                <w:szCs w:val="22"/>
              </w:rPr>
              <w:t>- 1 ściereczka do polerowania obuwia</w:t>
            </w:r>
          </w:p>
          <w:p w:rsidR="004A2A78" w:rsidRPr="0092636A" w:rsidRDefault="004A2A78" w:rsidP="00CD778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92636A">
              <w:rPr>
                <w:rFonts w:asciiTheme="minorHAnsi" w:hAnsiTheme="minorHAnsi"/>
                <w:sz w:val="22"/>
                <w:szCs w:val="22"/>
              </w:rPr>
              <w:t>- 1 gąbka do obuwia z drewnianym uchwytem/rączką</w:t>
            </w:r>
          </w:p>
          <w:p w:rsidR="004A2A78" w:rsidRPr="0092636A" w:rsidRDefault="004A2A78" w:rsidP="00CD778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92636A">
              <w:rPr>
                <w:rFonts w:asciiTheme="minorHAnsi" w:hAnsiTheme="minorHAnsi"/>
                <w:sz w:val="22"/>
                <w:szCs w:val="22"/>
              </w:rPr>
              <w:t>- 1 materiałowe etui na przybory z zamknięciem na zamek błyskawiczny.</w:t>
            </w:r>
          </w:p>
          <w:p w:rsidR="004A2A78" w:rsidRPr="0092636A" w:rsidRDefault="004A2A78" w:rsidP="00CD778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:rsidR="004A2A78" w:rsidRPr="0092636A" w:rsidRDefault="004A2A78" w:rsidP="00CD778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92636A">
              <w:rPr>
                <w:rFonts w:asciiTheme="minorHAnsi" w:hAnsiTheme="minorHAnsi"/>
                <w:sz w:val="22"/>
                <w:szCs w:val="22"/>
              </w:rPr>
              <w:t>Wymiary etui: 16 cm x 16 cm x 5 cm (+/- 1 cm)</w:t>
            </w:r>
          </w:p>
          <w:p w:rsidR="004A2A78" w:rsidRPr="0092636A" w:rsidRDefault="004A2A78" w:rsidP="00CD778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92636A">
              <w:rPr>
                <w:rFonts w:asciiTheme="minorHAnsi" w:hAnsiTheme="minorHAnsi"/>
                <w:sz w:val="22"/>
                <w:szCs w:val="22"/>
              </w:rPr>
              <w:t>Kolor etui: czarny lub granatowy lub szary</w:t>
            </w:r>
          </w:p>
          <w:p w:rsidR="004A2A78" w:rsidRDefault="004A2A78" w:rsidP="00CD778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:rsidR="004A2A78" w:rsidRPr="0092636A" w:rsidRDefault="004A2A78" w:rsidP="00CD778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Trwałe o</w:t>
            </w:r>
            <w:r w:rsidRPr="0092636A">
              <w:rPr>
                <w:rFonts w:asciiTheme="minorHAnsi" w:hAnsiTheme="minorHAnsi"/>
                <w:sz w:val="22"/>
                <w:szCs w:val="22"/>
              </w:rPr>
              <w:t xml:space="preserve">znakowanie na etui: </w:t>
            </w:r>
          </w:p>
          <w:p w:rsidR="004A2A78" w:rsidRPr="0092636A" w:rsidRDefault="004A2A78" w:rsidP="00CD778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92636A">
              <w:rPr>
                <w:rFonts w:asciiTheme="minorHAnsi" w:hAnsiTheme="minorHAnsi"/>
                <w:sz w:val="22"/>
                <w:szCs w:val="22"/>
              </w:rPr>
              <w:t xml:space="preserve">- logo: </w:t>
            </w:r>
            <w:proofErr w:type="spellStart"/>
            <w:r w:rsidRPr="0092636A">
              <w:rPr>
                <w:rFonts w:asciiTheme="minorHAnsi" w:hAnsiTheme="minorHAnsi"/>
                <w:sz w:val="22"/>
                <w:szCs w:val="22"/>
              </w:rPr>
              <w:t>Norway</w:t>
            </w:r>
            <w:proofErr w:type="spellEnd"/>
            <w:r w:rsidRPr="0092636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92636A">
              <w:rPr>
                <w:rFonts w:asciiTheme="minorHAnsi" w:hAnsiTheme="minorHAnsi"/>
                <w:sz w:val="22"/>
                <w:szCs w:val="22"/>
              </w:rPr>
              <w:t>Grants</w:t>
            </w:r>
            <w:proofErr w:type="spellEnd"/>
            <w:r w:rsidRPr="0092636A">
              <w:rPr>
                <w:rFonts w:asciiTheme="minorHAnsi" w:hAnsiTheme="minorHAnsi"/>
                <w:sz w:val="22"/>
                <w:szCs w:val="22"/>
              </w:rPr>
              <w:t xml:space="preserve"> (w kolorze białym na czarnym tle lub czarnym na granatowym/szarym tle)</w:t>
            </w:r>
          </w:p>
          <w:p w:rsidR="004A2A78" w:rsidRPr="0092636A" w:rsidRDefault="004A2A78" w:rsidP="00CD778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92636A">
              <w:rPr>
                <w:rFonts w:asciiTheme="minorHAnsi" w:hAnsiTheme="minorHAnsi"/>
                <w:sz w:val="22"/>
                <w:szCs w:val="22"/>
              </w:rPr>
              <w:t xml:space="preserve">- napis: </w:t>
            </w:r>
            <w:hyperlink r:id="rId8" w:history="1">
              <w:r w:rsidRPr="0092636A">
                <w:rPr>
                  <w:rStyle w:val="Hipercze"/>
                  <w:rFonts w:asciiTheme="minorHAnsi" w:hAnsiTheme="minorHAnsi"/>
                  <w:sz w:val="22"/>
                  <w:szCs w:val="22"/>
                </w:rPr>
                <w:t>www.eog.gov.pl</w:t>
              </w:r>
            </w:hyperlink>
            <w:r w:rsidRPr="0092636A">
              <w:rPr>
                <w:rFonts w:asciiTheme="minorHAnsi" w:hAnsiTheme="minorHAnsi"/>
                <w:sz w:val="22"/>
                <w:szCs w:val="22"/>
              </w:rPr>
              <w:t xml:space="preserve"> (kolor jak wyżej)</w:t>
            </w:r>
          </w:p>
          <w:p w:rsidR="004A2A78" w:rsidRPr="0092636A" w:rsidRDefault="004A2A78" w:rsidP="00CD778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:rsidR="004A2A78" w:rsidRPr="0092636A" w:rsidRDefault="004A2A78" w:rsidP="00CD778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Każdy zestaw (etui) </w:t>
            </w:r>
            <w:r w:rsidRPr="0092636A">
              <w:rPr>
                <w:rFonts w:asciiTheme="minorHAnsi" w:hAnsiTheme="minorHAnsi"/>
                <w:sz w:val="22"/>
                <w:szCs w:val="22"/>
              </w:rPr>
              <w:t>pakowany pojedynczo w torebkę foliową.</w:t>
            </w:r>
          </w:p>
          <w:p w:rsidR="004A2A78" w:rsidRPr="0092636A" w:rsidRDefault="004A2A78" w:rsidP="00CD778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92636A">
              <w:rPr>
                <w:rFonts w:asciiTheme="minorHAnsi" w:hAnsiTheme="minorHAnsi"/>
                <w:sz w:val="22"/>
                <w:szCs w:val="22"/>
              </w:rPr>
              <w:t>Pakowanie w kartony zbiorcze.</w:t>
            </w:r>
          </w:p>
          <w:p w:rsidR="004A2A78" w:rsidRPr="0092636A" w:rsidRDefault="004A2A78" w:rsidP="00CD778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92636A">
              <w:rPr>
                <w:rFonts w:asciiTheme="minorHAnsi" w:hAnsiTheme="minorHAnsi"/>
                <w:sz w:val="22"/>
                <w:szCs w:val="22"/>
              </w:rPr>
              <w:t>Projekt: przygotowanie wizualizacji do wyboru i akceptacji zamawiającego.</w:t>
            </w:r>
          </w:p>
          <w:p w:rsidR="004A2A78" w:rsidRPr="0092636A" w:rsidRDefault="004A2A78" w:rsidP="00CD778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78" w:rsidRPr="0092636A" w:rsidRDefault="004A2A78" w:rsidP="00CD778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2636A">
              <w:rPr>
                <w:rFonts w:asciiTheme="minorHAnsi" w:hAnsiTheme="minorHAnsi"/>
                <w:sz w:val="22"/>
                <w:szCs w:val="22"/>
              </w:rPr>
              <w:t>150</w:t>
            </w:r>
          </w:p>
        </w:tc>
      </w:tr>
      <w:tr w:rsidR="004A2A78" w:rsidRPr="0092636A" w:rsidTr="004A2A78">
        <w:trPr>
          <w:trHeight w:val="2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78" w:rsidRPr="0092636A" w:rsidRDefault="004A2A78" w:rsidP="00CD778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78" w:rsidRPr="0092636A" w:rsidRDefault="004A2A78" w:rsidP="00CD7787">
            <w:pPr>
              <w:rPr>
                <w:rFonts w:asciiTheme="minorHAnsi" w:hAnsiTheme="minorHAnsi"/>
                <w:sz w:val="22"/>
                <w:szCs w:val="22"/>
              </w:rPr>
            </w:pPr>
            <w:r w:rsidRPr="0092636A">
              <w:rPr>
                <w:rFonts w:asciiTheme="minorHAnsi" w:hAnsiTheme="minorHAnsi"/>
                <w:sz w:val="22"/>
                <w:szCs w:val="22"/>
              </w:rPr>
              <w:t>Mata/koc piknikowy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78" w:rsidRPr="0092636A" w:rsidRDefault="004A2A78" w:rsidP="00CD778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92636A">
              <w:rPr>
                <w:rFonts w:asciiTheme="minorHAnsi" w:hAnsiTheme="minorHAnsi"/>
                <w:sz w:val="22"/>
                <w:szCs w:val="22"/>
              </w:rPr>
              <w:t xml:space="preserve">Rozkładana mata/koc </w:t>
            </w:r>
            <w:proofErr w:type="spellStart"/>
            <w:r w:rsidRPr="0092636A">
              <w:rPr>
                <w:rFonts w:asciiTheme="minorHAnsi" w:hAnsiTheme="minorHAnsi"/>
                <w:sz w:val="22"/>
                <w:szCs w:val="22"/>
              </w:rPr>
              <w:t>turystyczno</w:t>
            </w:r>
            <w:proofErr w:type="spellEnd"/>
            <w:r w:rsidRPr="0092636A">
              <w:rPr>
                <w:rFonts w:asciiTheme="minorHAnsi" w:hAnsiTheme="minorHAnsi"/>
                <w:sz w:val="22"/>
                <w:szCs w:val="22"/>
              </w:rPr>
              <w:t xml:space="preserve"> – piknikowy z impregnowanym spodem, umożliwiającym użytkowanie na wilgotnych i nierównych powierzchniach.</w:t>
            </w:r>
          </w:p>
          <w:p w:rsidR="004A2A78" w:rsidRDefault="004A2A78" w:rsidP="00CD778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Wymiary po rozłożeniu: 200 cm x 160 cm (+/- 10 cm)</w:t>
            </w:r>
          </w:p>
          <w:p w:rsidR="004A2A78" w:rsidRPr="0092636A" w:rsidRDefault="004A2A78" w:rsidP="00CD778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92636A">
              <w:rPr>
                <w:rFonts w:asciiTheme="minorHAnsi" w:hAnsiTheme="minorHAnsi"/>
                <w:sz w:val="22"/>
                <w:szCs w:val="22"/>
              </w:rPr>
              <w:t xml:space="preserve">Wierzchnia strona (po rozłożeniu) wykonana z polaru, spód z pianki PVC i folii aluminiowej. </w:t>
            </w:r>
          </w:p>
          <w:p w:rsidR="004A2A78" w:rsidRDefault="004A2A78" w:rsidP="00CD778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 złożeniu istnieje możliwość przenoszenia produktu dzięki uchwytowi.</w:t>
            </w:r>
          </w:p>
          <w:p w:rsidR="004A2A78" w:rsidRDefault="004A2A78" w:rsidP="00CD778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Produkt powinna cechować wysoka jakość oraz trwałość.</w:t>
            </w:r>
          </w:p>
          <w:p w:rsidR="004A2A78" w:rsidRDefault="004A2A78" w:rsidP="00CD778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Kolor: projekt do akceptacji zamawiającego.</w:t>
            </w:r>
          </w:p>
          <w:p w:rsidR="004A2A78" w:rsidRDefault="004A2A78" w:rsidP="00CD778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:rsidR="004A2A78" w:rsidRDefault="004A2A78" w:rsidP="00CD778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Trwałe oznakowanie: </w:t>
            </w:r>
          </w:p>
          <w:p w:rsidR="004A2A78" w:rsidRPr="0092636A" w:rsidRDefault="004A2A78" w:rsidP="00CD778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92636A">
              <w:rPr>
                <w:rFonts w:asciiTheme="minorHAnsi" w:hAnsiTheme="minorHAnsi"/>
                <w:sz w:val="22"/>
                <w:szCs w:val="22"/>
              </w:rPr>
              <w:t xml:space="preserve">- logo: </w:t>
            </w:r>
            <w:proofErr w:type="spellStart"/>
            <w:r w:rsidRPr="0092636A">
              <w:rPr>
                <w:rFonts w:asciiTheme="minorHAnsi" w:hAnsiTheme="minorHAnsi"/>
                <w:sz w:val="22"/>
                <w:szCs w:val="22"/>
              </w:rPr>
              <w:t>Norway</w:t>
            </w:r>
            <w:proofErr w:type="spellEnd"/>
            <w:r w:rsidRPr="0092636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92636A">
              <w:rPr>
                <w:rFonts w:asciiTheme="minorHAnsi" w:hAnsiTheme="minorHAnsi"/>
                <w:sz w:val="22"/>
                <w:szCs w:val="22"/>
              </w:rPr>
              <w:t>Grants</w:t>
            </w:r>
            <w:proofErr w:type="spellEnd"/>
            <w:r w:rsidRPr="0092636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4A2A78" w:rsidRPr="0092636A" w:rsidRDefault="004A2A78" w:rsidP="00CD778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92636A">
              <w:rPr>
                <w:rFonts w:asciiTheme="minorHAnsi" w:hAnsiTheme="minorHAnsi"/>
                <w:sz w:val="22"/>
                <w:szCs w:val="22"/>
              </w:rPr>
              <w:t xml:space="preserve">- napis: </w:t>
            </w:r>
            <w:hyperlink r:id="rId9" w:history="1">
              <w:r w:rsidRPr="0092636A">
                <w:rPr>
                  <w:rStyle w:val="Hipercze"/>
                  <w:rFonts w:asciiTheme="minorHAnsi" w:hAnsiTheme="minorHAnsi"/>
                  <w:sz w:val="22"/>
                  <w:szCs w:val="22"/>
                </w:rPr>
                <w:t>www.eog.gov.pl</w:t>
              </w:r>
            </w:hyperlink>
            <w:r w:rsidRPr="0092636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4A2A78" w:rsidRDefault="004A2A78" w:rsidP="00CD778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Kolor oznakowania w zależności od koloru produktu ale nie inny niż czarny lub biały (do akceptacji zamawiającego po przedstawieniu projektu). Oznakowanie widoczne po złożeniu maty (preferowane położenie: prawy dolny róg)</w:t>
            </w:r>
          </w:p>
          <w:p w:rsidR="004A2A78" w:rsidRPr="0092636A" w:rsidRDefault="004A2A78" w:rsidP="00CD778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78" w:rsidRPr="0092636A" w:rsidRDefault="004A2A78" w:rsidP="00CD778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150</w:t>
            </w:r>
          </w:p>
        </w:tc>
      </w:tr>
      <w:tr w:rsidR="004A2A78" w:rsidRPr="0092636A" w:rsidTr="004A2A78">
        <w:trPr>
          <w:trHeight w:val="2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78" w:rsidRPr="0092636A" w:rsidRDefault="004A2A78" w:rsidP="00CD778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78" w:rsidRPr="0092636A" w:rsidRDefault="004A2A78" w:rsidP="00CD778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„Zośka” – piłka do gry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78" w:rsidRDefault="004A2A78" w:rsidP="00CD778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Piłka do gry w tzw. „Zośkę”</w:t>
            </w:r>
          </w:p>
          <w:p w:rsidR="004A2A78" w:rsidRDefault="004A2A78" w:rsidP="00CD778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:rsidR="004A2A78" w:rsidRDefault="004A2A78" w:rsidP="00CD778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Wykonana z trwałego materiału, szyta w systemie panelowym (liczba paneli: 6-12).</w:t>
            </w:r>
          </w:p>
          <w:p w:rsidR="004A2A78" w:rsidRDefault="004A2A78" w:rsidP="00CD778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Waga: 55 g (+/- 5 g)</w:t>
            </w:r>
          </w:p>
          <w:p w:rsidR="004A2A78" w:rsidRDefault="004A2A78" w:rsidP="00CD778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Średnica: 55 mm (+/- 5 mm)</w:t>
            </w:r>
          </w:p>
          <w:p w:rsidR="004A2A78" w:rsidRDefault="004A2A78" w:rsidP="00CD778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:rsidR="004A2A78" w:rsidRDefault="004A2A78" w:rsidP="00CD778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Kolor: dowolny wg projektu wykonawcy.</w:t>
            </w:r>
          </w:p>
          <w:p w:rsidR="004A2A78" w:rsidRDefault="004A2A78" w:rsidP="00CD778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:rsidR="004A2A78" w:rsidRDefault="004A2A78" w:rsidP="00CD778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Trwałe oznakowanie umieszczone na jednym lub dwóch panelach (poza panelami w kolorze czarnym): </w:t>
            </w:r>
          </w:p>
          <w:p w:rsidR="004A2A78" w:rsidRPr="0092636A" w:rsidRDefault="004A2A78" w:rsidP="00CD778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2636A">
              <w:rPr>
                <w:rFonts w:asciiTheme="minorHAnsi" w:hAnsiTheme="minorHAnsi"/>
                <w:sz w:val="22"/>
                <w:szCs w:val="22"/>
              </w:rPr>
              <w:t xml:space="preserve">- logo </w:t>
            </w:r>
            <w:proofErr w:type="spellStart"/>
            <w:r w:rsidRPr="0092636A">
              <w:rPr>
                <w:rFonts w:asciiTheme="minorHAnsi" w:hAnsiTheme="minorHAnsi"/>
                <w:sz w:val="22"/>
                <w:szCs w:val="22"/>
              </w:rPr>
              <w:t>Norway</w:t>
            </w:r>
            <w:proofErr w:type="spellEnd"/>
            <w:r w:rsidRPr="0092636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92636A">
              <w:rPr>
                <w:rFonts w:asciiTheme="minorHAnsi" w:hAnsiTheme="minorHAnsi"/>
                <w:sz w:val="22"/>
                <w:szCs w:val="22"/>
              </w:rPr>
              <w:t>Grants</w:t>
            </w:r>
            <w:proofErr w:type="spellEnd"/>
            <w:r w:rsidRPr="0092636A">
              <w:rPr>
                <w:rFonts w:asciiTheme="minorHAnsi" w:hAnsiTheme="minorHAnsi"/>
                <w:sz w:val="22"/>
                <w:szCs w:val="22"/>
              </w:rPr>
              <w:t xml:space="preserve"> w kolorze </w:t>
            </w:r>
            <w:r>
              <w:rPr>
                <w:rFonts w:asciiTheme="minorHAnsi" w:hAnsiTheme="minorHAnsi"/>
                <w:sz w:val="22"/>
                <w:szCs w:val="22"/>
              </w:rPr>
              <w:t>czarnym</w:t>
            </w:r>
            <w:r w:rsidRPr="0092636A">
              <w:rPr>
                <w:rFonts w:asciiTheme="minorHAnsi" w:hAnsiTheme="minorHAnsi"/>
                <w:sz w:val="22"/>
                <w:szCs w:val="22"/>
              </w:rPr>
              <w:t>,</w:t>
            </w:r>
          </w:p>
          <w:p w:rsidR="004A2A78" w:rsidRDefault="004A2A78" w:rsidP="00CD7787">
            <w:pPr>
              <w:rPr>
                <w:rFonts w:asciiTheme="minorHAnsi" w:hAnsiTheme="minorHAnsi"/>
                <w:sz w:val="22"/>
                <w:szCs w:val="22"/>
              </w:rPr>
            </w:pPr>
            <w:r w:rsidRPr="0092636A">
              <w:rPr>
                <w:rFonts w:asciiTheme="minorHAnsi" w:hAnsiTheme="minorHAnsi"/>
                <w:sz w:val="22"/>
                <w:szCs w:val="22"/>
              </w:rPr>
              <w:t xml:space="preserve">- napis: </w:t>
            </w:r>
            <w:hyperlink r:id="rId10" w:history="1">
              <w:r w:rsidRPr="0092636A">
                <w:rPr>
                  <w:rStyle w:val="Hipercze"/>
                  <w:rFonts w:asciiTheme="minorHAnsi" w:hAnsiTheme="minorHAnsi"/>
                  <w:sz w:val="22"/>
                  <w:szCs w:val="22"/>
                </w:rPr>
                <w:t>www.eog.gov.pl</w:t>
              </w:r>
            </w:hyperlink>
            <w:r w:rsidRPr="0092636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w kolorze czarnym</w:t>
            </w:r>
          </w:p>
          <w:p w:rsidR="004A2A78" w:rsidRPr="0092636A" w:rsidRDefault="004A2A78" w:rsidP="00CD778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78" w:rsidRPr="0092636A" w:rsidRDefault="009A3D19" w:rsidP="00CD778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150</w:t>
            </w:r>
          </w:p>
        </w:tc>
      </w:tr>
      <w:tr w:rsidR="004A2A78" w:rsidRPr="0092636A" w:rsidTr="004A2A78">
        <w:trPr>
          <w:trHeight w:val="8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78" w:rsidRPr="0092636A" w:rsidRDefault="004A2A78" w:rsidP="00CD778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78" w:rsidRDefault="004A2A78" w:rsidP="00CD778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Gra układanka „puzzle”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78" w:rsidRDefault="004A2A78" w:rsidP="00CD778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Gra puzzle z krajobrazami/miastami z Norwegii. </w:t>
            </w:r>
          </w:p>
          <w:p w:rsidR="004A2A78" w:rsidRDefault="004A2A78" w:rsidP="00CD778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Wykonawca zaproponuje minimum 2 różne krajobrazy i 1 miasto z czego zamawiający wybierze 1 krajobraz i 1 miasto.</w:t>
            </w:r>
          </w:p>
          <w:p w:rsidR="004A2A78" w:rsidRDefault="004A2A78" w:rsidP="00CD778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:rsidR="004A2A78" w:rsidRDefault="004A2A78" w:rsidP="00CD778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Ilość: po </w:t>
            </w:r>
            <w:r w:rsidR="009A3D19">
              <w:rPr>
                <w:rFonts w:asciiTheme="minorHAnsi" w:hAnsiTheme="minorHAnsi"/>
                <w:sz w:val="22"/>
                <w:szCs w:val="22"/>
              </w:rPr>
              <w:t xml:space="preserve">75 </w:t>
            </w:r>
            <w:r>
              <w:rPr>
                <w:rFonts w:asciiTheme="minorHAnsi" w:hAnsiTheme="minorHAnsi"/>
                <w:sz w:val="22"/>
                <w:szCs w:val="22"/>
              </w:rPr>
              <w:t>z każdym z wybranych krajobrazów.</w:t>
            </w:r>
          </w:p>
          <w:p w:rsidR="004A2A78" w:rsidRDefault="004A2A78" w:rsidP="00CD778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Ilość elementów (puzzli) do układania w zestawie: 900 – 1100, w różnorodnych kształtach.</w:t>
            </w:r>
          </w:p>
          <w:p w:rsidR="004A2A78" w:rsidRDefault="004A2A78" w:rsidP="00CD778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:rsidR="004A2A78" w:rsidRDefault="004A2A78" w:rsidP="00CD778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Wykonanie:</w:t>
            </w:r>
          </w:p>
          <w:p w:rsidR="004A2A78" w:rsidRDefault="004A2A78" w:rsidP="00CD778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elementy do układania wykonane z trwałego materiału, odpornego na zginanie.</w:t>
            </w:r>
          </w:p>
          <w:p w:rsidR="004A2A78" w:rsidRDefault="004A2A78" w:rsidP="00CD778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elementy do układania zapakowane w kartonowe pudełko o stosownych wymiarach. Na pudełku znajduje się krajobraz, który jest przedmiotem układania.</w:t>
            </w:r>
          </w:p>
          <w:p w:rsidR="004A2A78" w:rsidRDefault="004A2A78" w:rsidP="00CD778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:rsidR="004A2A78" w:rsidRDefault="004A2A78" w:rsidP="00CD778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Oznakowanie umieszczone na  kartonowym opakowaniu, w prawym dolnym rogu: </w:t>
            </w:r>
          </w:p>
          <w:p w:rsidR="004A2A78" w:rsidRPr="0092636A" w:rsidRDefault="004A2A78" w:rsidP="00CD778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2636A">
              <w:rPr>
                <w:rFonts w:asciiTheme="minorHAnsi" w:hAnsiTheme="minorHAnsi"/>
                <w:sz w:val="22"/>
                <w:szCs w:val="22"/>
              </w:rPr>
              <w:t xml:space="preserve">- logo </w:t>
            </w:r>
            <w:proofErr w:type="spellStart"/>
            <w:r w:rsidRPr="0092636A">
              <w:rPr>
                <w:rFonts w:asciiTheme="minorHAnsi" w:hAnsiTheme="minorHAnsi"/>
                <w:sz w:val="22"/>
                <w:szCs w:val="22"/>
              </w:rPr>
              <w:t>Norway</w:t>
            </w:r>
            <w:proofErr w:type="spellEnd"/>
            <w:r w:rsidRPr="0092636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92636A">
              <w:rPr>
                <w:rFonts w:asciiTheme="minorHAnsi" w:hAnsiTheme="minorHAnsi"/>
                <w:sz w:val="22"/>
                <w:szCs w:val="22"/>
              </w:rPr>
              <w:t>Grants</w:t>
            </w:r>
            <w:proofErr w:type="spellEnd"/>
            <w:r w:rsidRPr="0092636A">
              <w:rPr>
                <w:rFonts w:asciiTheme="minorHAnsi" w:hAnsiTheme="minorHAnsi"/>
                <w:sz w:val="22"/>
                <w:szCs w:val="22"/>
              </w:rPr>
              <w:t xml:space="preserve"> w kolorze </w:t>
            </w:r>
            <w:r>
              <w:rPr>
                <w:rFonts w:asciiTheme="minorHAnsi" w:hAnsiTheme="minorHAnsi"/>
                <w:sz w:val="22"/>
                <w:szCs w:val="22"/>
              </w:rPr>
              <w:t>czarnym</w:t>
            </w:r>
            <w:r w:rsidRPr="0092636A">
              <w:rPr>
                <w:rFonts w:asciiTheme="minorHAnsi" w:hAnsiTheme="minorHAnsi"/>
                <w:sz w:val="22"/>
                <w:szCs w:val="22"/>
              </w:rPr>
              <w:t>,</w:t>
            </w:r>
          </w:p>
          <w:p w:rsidR="004A2A78" w:rsidRDefault="004A2A78" w:rsidP="00CD778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poniżej</w:t>
            </w:r>
          </w:p>
          <w:p w:rsidR="004A2A78" w:rsidRDefault="004A2A78" w:rsidP="00CD778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92636A">
              <w:rPr>
                <w:rFonts w:asciiTheme="minorHAnsi" w:hAnsiTheme="minorHAnsi"/>
                <w:sz w:val="22"/>
                <w:szCs w:val="22"/>
              </w:rPr>
              <w:t xml:space="preserve">- napis: </w:t>
            </w:r>
            <w:hyperlink r:id="rId11" w:history="1">
              <w:r w:rsidRPr="0092636A">
                <w:rPr>
                  <w:rStyle w:val="Hipercze"/>
                  <w:rFonts w:asciiTheme="minorHAnsi" w:hAnsiTheme="minorHAnsi"/>
                  <w:sz w:val="22"/>
                  <w:szCs w:val="22"/>
                </w:rPr>
                <w:t>www.eog.gov.pl</w:t>
              </w:r>
            </w:hyperlink>
            <w:r w:rsidRPr="0092636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w kolorze czarnym</w:t>
            </w:r>
          </w:p>
          <w:p w:rsidR="004A2A78" w:rsidRDefault="004A2A78" w:rsidP="00CD778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Oznakowanie może być wykonane w formie nadruku bezpośrednio na kartonie lub w formie naklejki w kolorze białym w rozmiarze 50 mm (+/- 5 mm) x 20 mm (+/- 2 mm)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78" w:rsidRPr="0092636A" w:rsidRDefault="009A3D19" w:rsidP="00CD778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150</w:t>
            </w:r>
          </w:p>
        </w:tc>
      </w:tr>
      <w:tr w:rsidR="004A2A78" w:rsidRPr="0092636A" w:rsidTr="004A2A78">
        <w:trPr>
          <w:trHeight w:val="2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78" w:rsidRPr="0092636A" w:rsidRDefault="004A2A78" w:rsidP="00CD778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78" w:rsidRDefault="004A2A78" w:rsidP="00CD778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Fiszki do nauki jęz. angielskiego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78" w:rsidRDefault="004A2A78" w:rsidP="00CD778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Fiszki do nauki języka angielskiego.</w:t>
            </w:r>
          </w:p>
          <w:p w:rsidR="004A2A78" w:rsidRDefault="004A2A78" w:rsidP="00CD778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Zestaw składa się z 3 rodzajów fiszek, po 100 kartoników każdy (łącznie 300 kartoników).</w:t>
            </w:r>
          </w:p>
          <w:p w:rsidR="004A2A78" w:rsidRDefault="004A2A78" w:rsidP="00CD778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:rsidR="004A2A78" w:rsidRDefault="004A2A78" w:rsidP="00CD778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Elementy języka angielskiego, do nauki których służą zestawy fiszek:</w:t>
            </w:r>
          </w:p>
          <w:p w:rsidR="004A2A78" w:rsidRDefault="004A2A78" w:rsidP="00CD778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czasowniki frazowe (100 szt. fiszek)</w:t>
            </w:r>
          </w:p>
          <w:p w:rsidR="004A2A78" w:rsidRDefault="004A2A78" w:rsidP="00CD778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czasowniki nieregularne (100 szt. fiszek)</w:t>
            </w:r>
          </w:p>
          <w:p w:rsidR="004A2A78" w:rsidRDefault="004A2A78" w:rsidP="00CD778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podstawowe kolokacje (zestawienia czasowników, rzeczowników i przymiotników z zaimkami) (100 szt. fiszek) </w:t>
            </w:r>
          </w:p>
          <w:p w:rsidR="004A2A78" w:rsidRDefault="004A2A78" w:rsidP="00CD778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:rsidR="004A2A78" w:rsidRDefault="004A2A78" w:rsidP="00CD778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Opakowanie – fiszki zapakowane w kartonowe pudełka, o rozmiarze stosownym do rozmiaru fiszki. Na opakowaniu znajduje się minimum informacja nt. którego elementu nauki dotyczy dany zestaw.</w:t>
            </w:r>
          </w:p>
          <w:p w:rsidR="004A2A78" w:rsidRDefault="004A2A78" w:rsidP="00CD778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:rsidR="004A2A78" w:rsidRDefault="004A2A78" w:rsidP="00CD778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Oznakowanie umieszczone na  kartonowym opakowaniu zbiorczym dla danego zestawu lub na opakowaniu dla danego rodzaju fiszek, w prawym dolnym rogu: </w:t>
            </w:r>
          </w:p>
          <w:p w:rsidR="004A2A78" w:rsidRPr="0092636A" w:rsidRDefault="004A2A78" w:rsidP="00CD778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2636A">
              <w:rPr>
                <w:rFonts w:asciiTheme="minorHAnsi" w:hAnsiTheme="minorHAnsi"/>
                <w:sz w:val="22"/>
                <w:szCs w:val="22"/>
              </w:rPr>
              <w:t xml:space="preserve">- logo </w:t>
            </w:r>
            <w:proofErr w:type="spellStart"/>
            <w:r w:rsidRPr="0092636A">
              <w:rPr>
                <w:rFonts w:asciiTheme="minorHAnsi" w:hAnsiTheme="minorHAnsi"/>
                <w:sz w:val="22"/>
                <w:szCs w:val="22"/>
              </w:rPr>
              <w:t>Norway</w:t>
            </w:r>
            <w:proofErr w:type="spellEnd"/>
            <w:r w:rsidRPr="0092636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92636A">
              <w:rPr>
                <w:rFonts w:asciiTheme="minorHAnsi" w:hAnsiTheme="minorHAnsi"/>
                <w:sz w:val="22"/>
                <w:szCs w:val="22"/>
              </w:rPr>
              <w:t>Grants</w:t>
            </w:r>
            <w:proofErr w:type="spellEnd"/>
            <w:r w:rsidRPr="0092636A">
              <w:rPr>
                <w:rFonts w:asciiTheme="minorHAnsi" w:hAnsiTheme="minorHAnsi"/>
                <w:sz w:val="22"/>
                <w:szCs w:val="22"/>
              </w:rPr>
              <w:t xml:space="preserve"> w kolorze </w:t>
            </w:r>
            <w:r>
              <w:rPr>
                <w:rFonts w:asciiTheme="minorHAnsi" w:hAnsiTheme="minorHAnsi"/>
                <w:sz w:val="22"/>
                <w:szCs w:val="22"/>
              </w:rPr>
              <w:t>czarnym</w:t>
            </w:r>
            <w:r w:rsidRPr="0092636A">
              <w:rPr>
                <w:rFonts w:asciiTheme="minorHAnsi" w:hAnsiTheme="minorHAnsi"/>
                <w:sz w:val="22"/>
                <w:szCs w:val="22"/>
              </w:rPr>
              <w:t>,</w:t>
            </w:r>
          </w:p>
          <w:p w:rsidR="004A2A78" w:rsidRDefault="004A2A78" w:rsidP="00CD778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poniżej</w:t>
            </w:r>
          </w:p>
          <w:p w:rsidR="004A2A78" w:rsidRDefault="004A2A78" w:rsidP="00CD778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92636A">
              <w:rPr>
                <w:rFonts w:asciiTheme="minorHAnsi" w:hAnsiTheme="minorHAnsi"/>
                <w:sz w:val="22"/>
                <w:szCs w:val="22"/>
              </w:rPr>
              <w:t xml:space="preserve">- napis: </w:t>
            </w:r>
            <w:hyperlink r:id="rId12" w:history="1">
              <w:r w:rsidRPr="0092636A">
                <w:rPr>
                  <w:rStyle w:val="Hipercze"/>
                  <w:rFonts w:asciiTheme="minorHAnsi" w:hAnsiTheme="minorHAnsi"/>
                  <w:sz w:val="22"/>
                  <w:szCs w:val="22"/>
                </w:rPr>
                <w:t>www.eog.gov.pl</w:t>
              </w:r>
            </w:hyperlink>
            <w:r w:rsidRPr="0092636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w kolorze czarnym</w:t>
            </w:r>
          </w:p>
          <w:p w:rsidR="004A2A78" w:rsidRDefault="004A2A78" w:rsidP="00CD778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Oznakowanie może być wykonane w formie nadruku bezpośrednio na kartonie lub w formie naklejki w kolorze białym w rozmiarze 50 mm (+/- 5 mm) x 20 mm (+/- 2 mm)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78" w:rsidRDefault="009A3D19" w:rsidP="00CD778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150 </w:t>
            </w:r>
            <w:r w:rsidR="004A2A78">
              <w:rPr>
                <w:rFonts w:asciiTheme="minorHAnsi" w:hAnsiTheme="minorHAnsi"/>
                <w:sz w:val="22"/>
                <w:szCs w:val="22"/>
              </w:rPr>
              <w:t>zestawów</w:t>
            </w:r>
          </w:p>
        </w:tc>
      </w:tr>
      <w:tr w:rsidR="004A2A78" w:rsidRPr="0092636A" w:rsidTr="00B856F0">
        <w:trPr>
          <w:trHeight w:val="1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78" w:rsidRPr="0092636A" w:rsidRDefault="004A2A78" w:rsidP="00CD778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78" w:rsidRDefault="004A2A78" w:rsidP="00CD778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Power bank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78" w:rsidRPr="00937716" w:rsidRDefault="004A2A78" w:rsidP="00CD778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37716">
              <w:rPr>
                <w:rFonts w:asciiTheme="minorHAnsi" w:hAnsiTheme="minorHAnsi" w:cstheme="minorHAnsi"/>
              </w:rPr>
              <w:t>Power bank – urządzenie do mobilnego ładowania telefonów komórkowych, smartfonów i tabletów.</w:t>
            </w:r>
          </w:p>
          <w:p w:rsidR="004A2A78" w:rsidRPr="00937716" w:rsidRDefault="004A2A78" w:rsidP="00CD778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37716">
              <w:rPr>
                <w:rFonts w:asciiTheme="minorHAnsi" w:hAnsiTheme="minorHAnsi" w:cstheme="minorHAnsi"/>
              </w:rPr>
              <w:t xml:space="preserve">Pojemność: 10.000 </w:t>
            </w:r>
            <w:proofErr w:type="spellStart"/>
            <w:r w:rsidRPr="00937716">
              <w:rPr>
                <w:rFonts w:asciiTheme="minorHAnsi" w:hAnsiTheme="minorHAnsi" w:cstheme="minorHAnsi"/>
              </w:rPr>
              <w:t>mAh</w:t>
            </w:r>
            <w:proofErr w:type="spellEnd"/>
            <w:r w:rsidRPr="00937716">
              <w:rPr>
                <w:rFonts w:asciiTheme="minorHAnsi" w:hAnsiTheme="minorHAnsi" w:cstheme="minorHAnsi"/>
              </w:rPr>
              <w:t xml:space="preserve"> (+/- 1000 </w:t>
            </w:r>
            <w:proofErr w:type="spellStart"/>
            <w:r w:rsidRPr="00937716">
              <w:rPr>
                <w:rFonts w:asciiTheme="minorHAnsi" w:hAnsiTheme="minorHAnsi" w:cstheme="minorHAnsi"/>
              </w:rPr>
              <w:t>mAh</w:t>
            </w:r>
            <w:proofErr w:type="spellEnd"/>
            <w:r w:rsidRPr="00937716">
              <w:rPr>
                <w:rFonts w:asciiTheme="minorHAnsi" w:hAnsiTheme="minorHAnsi" w:cstheme="minorHAnsi"/>
              </w:rPr>
              <w:t>)</w:t>
            </w:r>
          </w:p>
          <w:p w:rsidR="004A2A78" w:rsidRPr="00937716" w:rsidRDefault="004A2A78" w:rsidP="00CD778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37716">
              <w:rPr>
                <w:rFonts w:asciiTheme="minorHAnsi" w:hAnsiTheme="minorHAnsi" w:cstheme="minorHAnsi"/>
              </w:rPr>
              <w:t>Akumulator: 3,6 V Li-lon</w:t>
            </w:r>
          </w:p>
          <w:p w:rsidR="004A2A78" w:rsidRPr="00937716" w:rsidRDefault="004A2A78" w:rsidP="00CD778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hd w:val="clear" w:color="auto" w:fill="FFFFFF"/>
              </w:rPr>
            </w:pPr>
            <w:r w:rsidRPr="00937716">
              <w:rPr>
                <w:rFonts w:asciiTheme="minorHAnsi" w:hAnsiTheme="minorHAnsi" w:cstheme="minorHAnsi"/>
              </w:rPr>
              <w:t xml:space="preserve">Ogniwa o jakości </w:t>
            </w:r>
            <w:proofErr w:type="spellStart"/>
            <w:r w:rsidRPr="00937716">
              <w:rPr>
                <w:rFonts w:asciiTheme="minorHAnsi" w:hAnsiTheme="minorHAnsi" w:cstheme="minorHAnsi"/>
              </w:rPr>
              <w:t>premium</w:t>
            </w:r>
            <w:proofErr w:type="spellEnd"/>
            <w:r w:rsidRPr="00937716">
              <w:rPr>
                <w:rFonts w:asciiTheme="minorHAnsi" w:hAnsiTheme="minorHAnsi" w:cstheme="minorHAnsi"/>
              </w:rPr>
              <w:t>: a</w:t>
            </w:r>
            <w:r w:rsidRPr="00937716">
              <w:rPr>
                <w:rFonts w:asciiTheme="minorHAnsi" w:hAnsiTheme="minorHAnsi" w:cstheme="minorHAnsi"/>
                <w:shd w:val="clear" w:color="auto" w:fill="FFFFFF"/>
              </w:rPr>
              <w:t>testowane gwarantujące najwyższy standard bezpieczeństwa i najwyższą jakość.</w:t>
            </w:r>
          </w:p>
          <w:p w:rsidR="004A2A78" w:rsidRDefault="004A2A78" w:rsidP="00CD778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hd w:val="clear" w:color="auto" w:fill="FFFFFF"/>
              </w:rPr>
            </w:pPr>
            <w:r w:rsidRPr="00937716">
              <w:rPr>
                <w:rFonts w:asciiTheme="minorHAnsi" w:hAnsiTheme="minorHAnsi" w:cstheme="minorHAnsi"/>
                <w:shd w:val="clear" w:color="auto" w:fill="FFFFFF"/>
              </w:rPr>
              <w:t xml:space="preserve">Urządzenie posiada zabezpieczenie przed przepięciem, 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>głębokim rozładowaniem i przepięciem.</w:t>
            </w:r>
          </w:p>
          <w:p w:rsidR="004A2A78" w:rsidRDefault="004A2A78" w:rsidP="00CD778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Dwa gniazda USB umożliwiające ładowanie dwóch urządzeń jednocześnie.</w:t>
            </w:r>
          </w:p>
          <w:p w:rsidR="004A2A78" w:rsidRDefault="004A2A78" w:rsidP="00CD778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Wskaźnik </w:t>
            </w:r>
            <w:proofErr w:type="spellStart"/>
            <w:r>
              <w:rPr>
                <w:rFonts w:asciiTheme="minorHAnsi" w:hAnsiTheme="minorHAnsi" w:cstheme="minorHAnsi"/>
              </w:rPr>
              <w:t>led</w:t>
            </w:r>
            <w:proofErr w:type="spellEnd"/>
            <w:r>
              <w:rPr>
                <w:rFonts w:asciiTheme="minorHAnsi" w:hAnsiTheme="minorHAnsi" w:cstheme="minorHAnsi"/>
              </w:rPr>
              <w:t xml:space="preserve"> informujący o aktualnej pojemności: 25 %, 50 %, 75 %, 100 %.</w:t>
            </w:r>
          </w:p>
          <w:p w:rsidR="004A2A78" w:rsidRDefault="004A2A78" w:rsidP="00CD778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Obudowa z trwałą i miłą w dotyku powierzchnią w preferowanym kolorze: czarny z możliwością wystąpienia na małych elementach innych kolorów.</w:t>
            </w:r>
          </w:p>
          <w:p w:rsidR="00E05C3D" w:rsidRDefault="00E05C3D" w:rsidP="00CD778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Gniazda: USB (ładowanie urz. zew.), USB typ C (ładowanie urz. zew i zasilanie </w:t>
            </w:r>
            <w:proofErr w:type="spellStart"/>
            <w:r>
              <w:rPr>
                <w:rFonts w:asciiTheme="minorHAnsi" w:hAnsiTheme="minorHAnsi" w:cstheme="minorHAnsi"/>
              </w:rPr>
              <w:t>powerbanku</w:t>
            </w:r>
            <w:proofErr w:type="spellEnd"/>
            <w:r>
              <w:rPr>
                <w:rFonts w:asciiTheme="minorHAnsi" w:hAnsiTheme="minorHAnsi" w:cstheme="minorHAnsi"/>
              </w:rPr>
              <w:t xml:space="preserve">), micro USB (ładowanie), </w:t>
            </w:r>
          </w:p>
          <w:p w:rsidR="004A2A78" w:rsidRDefault="004A2A78" w:rsidP="00CD778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 zestawie przyłącze z wtyczkami micro USB – typ B </w:t>
            </w:r>
            <w:r w:rsidR="00E05C3D">
              <w:rPr>
                <w:rFonts w:asciiTheme="minorHAnsi" w:hAnsiTheme="minorHAnsi" w:cstheme="minorHAnsi"/>
              </w:rPr>
              <w:t>lub</w:t>
            </w:r>
            <w:r>
              <w:rPr>
                <w:rFonts w:asciiTheme="minorHAnsi" w:hAnsiTheme="minorHAnsi" w:cstheme="minorHAnsi"/>
              </w:rPr>
              <w:t xml:space="preserve"> USB typ – C</w:t>
            </w:r>
            <w:r w:rsidR="00E05C3D">
              <w:rPr>
                <w:rFonts w:asciiTheme="minorHAnsi" w:hAnsiTheme="minorHAnsi" w:cstheme="minorHAnsi"/>
              </w:rPr>
              <w:t>. W przypadku przewodu z wtykiem micro USB typ B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E05C3D">
              <w:rPr>
                <w:rFonts w:asciiTheme="minorHAnsi" w:hAnsiTheme="minorHAnsi" w:cstheme="minorHAnsi"/>
              </w:rPr>
              <w:t>w zestawie przejściówka (adapter) do USB typ C</w:t>
            </w:r>
            <w:r>
              <w:rPr>
                <w:rFonts w:asciiTheme="minorHAnsi" w:hAnsiTheme="minorHAnsi" w:cstheme="minorHAnsi"/>
              </w:rPr>
              <w:t xml:space="preserve">. </w:t>
            </w:r>
          </w:p>
          <w:p w:rsidR="004A2A78" w:rsidRDefault="004A2A78" w:rsidP="00CD778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Waga: max 250 g</w:t>
            </w:r>
          </w:p>
          <w:p w:rsidR="004A2A78" w:rsidRDefault="004A2A78" w:rsidP="00CD778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Wymiary urządzenia (bez przewodu/złącz):</w:t>
            </w:r>
          </w:p>
          <w:p w:rsidR="004A2A78" w:rsidRDefault="004A2A78" w:rsidP="00CD778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dł. 105 mm (+/- 10 mm)</w:t>
            </w:r>
          </w:p>
          <w:p w:rsidR="004A2A78" w:rsidRDefault="004A2A78" w:rsidP="00CD778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szer. 80 mm (+/- 8 mm)</w:t>
            </w:r>
          </w:p>
          <w:p w:rsidR="004A2A78" w:rsidRDefault="004A2A78" w:rsidP="00CD778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wys. 20 mm (+/- 5 mm)</w:t>
            </w:r>
          </w:p>
          <w:p w:rsidR="004A2A78" w:rsidRDefault="004A2A78" w:rsidP="00CD778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Gwarancja producenta: minimum 2 lata.</w:t>
            </w:r>
          </w:p>
          <w:p w:rsidR="004A2A78" w:rsidRDefault="004A2A78" w:rsidP="00CD778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:rsidR="004A2A78" w:rsidRPr="0092636A" w:rsidRDefault="004A2A78" w:rsidP="00CD778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Trwałe o</w:t>
            </w:r>
            <w:r w:rsidRPr="0092636A">
              <w:rPr>
                <w:rFonts w:asciiTheme="minorHAnsi" w:hAnsiTheme="minorHAnsi"/>
                <w:sz w:val="22"/>
                <w:szCs w:val="22"/>
              </w:rPr>
              <w:t>znakowanie umieszczone w prawym dolnym rogu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urządzenia</w:t>
            </w:r>
            <w:r w:rsidRPr="0092636A"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  <w:p w:rsidR="004A2A78" w:rsidRPr="0092636A" w:rsidRDefault="004A2A78" w:rsidP="00CD778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2636A">
              <w:rPr>
                <w:rFonts w:asciiTheme="minorHAnsi" w:hAnsiTheme="minorHAnsi"/>
                <w:sz w:val="22"/>
                <w:szCs w:val="22"/>
              </w:rPr>
              <w:t xml:space="preserve">- logo </w:t>
            </w:r>
            <w:proofErr w:type="spellStart"/>
            <w:r w:rsidRPr="0092636A">
              <w:rPr>
                <w:rFonts w:asciiTheme="minorHAnsi" w:hAnsiTheme="minorHAnsi"/>
                <w:sz w:val="22"/>
                <w:szCs w:val="22"/>
              </w:rPr>
              <w:t>Norway</w:t>
            </w:r>
            <w:proofErr w:type="spellEnd"/>
            <w:r w:rsidRPr="0092636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92636A">
              <w:rPr>
                <w:rFonts w:asciiTheme="minorHAnsi" w:hAnsiTheme="minorHAnsi"/>
                <w:sz w:val="22"/>
                <w:szCs w:val="22"/>
              </w:rPr>
              <w:t>Grants</w:t>
            </w:r>
            <w:proofErr w:type="spellEnd"/>
            <w:r w:rsidRPr="0092636A">
              <w:rPr>
                <w:rFonts w:asciiTheme="minorHAnsi" w:hAnsiTheme="minorHAnsi"/>
                <w:sz w:val="22"/>
                <w:szCs w:val="22"/>
              </w:rPr>
              <w:t xml:space="preserve"> w kolorze białym na czarnym tle </w:t>
            </w:r>
            <w:r>
              <w:rPr>
                <w:rFonts w:asciiTheme="minorHAnsi" w:hAnsiTheme="minorHAnsi"/>
                <w:sz w:val="22"/>
                <w:szCs w:val="22"/>
              </w:rPr>
              <w:t>lub</w:t>
            </w:r>
            <w:r w:rsidRPr="0092636A">
              <w:rPr>
                <w:rFonts w:asciiTheme="minorHAnsi" w:hAnsiTheme="minorHAnsi"/>
                <w:sz w:val="22"/>
                <w:szCs w:val="22"/>
              </w:rPr>
              <w:t xml:space="preserve"> czarnym na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innym </w:t>
            </w:r>
            <w:r w:rsidRPr="0092636A">
              <w:rPr>
                <w:rFonts w:asciiTheme="minorHAnsi" w:hAnsiTheme="minorHAnsi"/>
                <w:sz w:val="22"/>
                <w:szCs w:val="22"/>
              </w:rPr>
              <w:t>tle,</w:t>
            </w:r>
          </w:p>
          <w:p w:rsidR="004A2A78" w:rsidRDefault="004A2A78" w:rsidP="00CD778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poniżej</w:t>
            </w:r>
          </w:p>
          <w:p w:rsidR="004A2A78" w:rsidRPr="00937716" w:rsidRDefault="004A2A78" w:rsidP="00CD778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2636A">
              <w:rPr>
                <w:rFonts w:asciiTheme="minorHAnsi" w:hAnsiTheme="minorHAnsi"/>
                <w:sz w:val="22"/>
                <w:szCs w:val="22"/>
              </w:rPr>
              <w:t xml:space="preserve">- napis: </w:t>
            </w:r>
            <w:hyperlink r:id="rId13" w:history="1">
              <w:r w:rsidRPr="0092636A">
                <w:rPr>
                  <w:rStyle w:val="Hipercze"/>
                  <w:rFonts w:asciiTheme="minorHAnsi" w:hAnsiTheme="minorHAnsi"/>
                  <w:sz w:val="22"/>
                  <w:szCs w:val="22"/>
                </w:rPr>
                <w:t>www.eog.gov.pl</w:t>
              </w:r>
            </w:hyperlink>
            <w:r w:rsidRPr="0092636A">
              <w:rPr>
                <w:rFonts w:asciiTheme="minorHAnsi" w:hAnsiTheme="minorHAnsi"/>
                <w:sz w:val="22"/>
                <w:szCs w:val="22"/>
              </w:rPr>
              <w:t xml:space="preserve"> (kolor jak wyżej)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78" w:rsidRDefault="009A3D19" w:rsidP="00CD778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150</w:t>
            </w:r>
          </w:p>
        </w:tc>
      </w:tr>
      <w:tr w:rsidR="004A2A78" w:rsidRPr="0092636A" w:rsidTr="004A2A78">
        <w:trPr>
          <w:trHeight w:val="2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78" w:rsidRPr="0092636A" w:rsidRDefault="004A2A78" w:rsidP="00CD778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78" w:rsidRPr="0092636A" w:rsidRDefault="004A2A78" w:rsidP="00CD7787">
            <w:pPr>
              <w:rPr>
                <w:rFonts w:asciiTheme="minorHAnsi" w:hAnsiTheme="minorHAnsi"/>
                <w:sz w:val="22"/>
                <w:szCs w:val="22"/>
              </w:rPr>
            </w:pPr>
            <w:r w:rsidRPr="0092636A">
              <w:rPr>
                <w:rFonts w:asciiTheme="minorHAnsi" w:hAnsiTheme="minorHAnsi"/>
                <w:sz w:val="22"/>
                <w:szCs w:val="22"/>
              </w:rPr>
              <w:t>Torba bawełniana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78" w:rsidRPr="0092636A" w:rsidRDefault="004A2A78" w:rsidP="00CD778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2636A">
              <w:rPr>
                <w:rFonts w:asciiTheme="minorHAnsi" w:hAnsiTheme="minorHAnsi" w:cs="Arial"/>
                <w:sz w:val="22"/>
                <w:szCs w:val="22"/>
              </w:rPr>
              <w:t xml:space="preserve">Torba materiałowa, wykonana z bawełny </w:t>
            </w:r>
            <w:r w:rsidRPr="0092636A">
              <w:rPr>
                <w:rFonts w:asciiTheme="minorHAnsi" w:hAnsiTheme="minorHAnsi"/>
                <w:sz w:val="22"/>
                <w:szCs w:val="22"/>
              </w:rPr>
              <w:t>min. 150g/m2 (+/-20 g/m2).</w:t>
            </w:r>
          </w:p>
          <w:p w:rsidR="004A2A78" w:rsidRPr="0092636A" w:rsidRDefault="004A2A78" w:rsidP="00CD778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2636A">
              <w:rPr>
                <w:rFonts w:asciiTheme="minorHAnsi" w:hAnsiTheme="minorHAnsi"/>
                <w:sz w:val="22"/>
                <w:szCs w:val="22"/>
              </w:rPr>
              <w:t>Wymiary: szerokość 35,0 cm (+/- 2,0 cm), długość 40,0 cm (+/- 2,0 cm), paski (uszy): długość 65,0 cm (+/- 5,0 cm), szerokość 3,0 cm (+/- 0,5 cm) w kolorze: 150 szt. kolor czarny i 150 szt. kolor biały.</w:t>
            </w:r>
          </w:p>
          <w:p w:rsidR="004A2A78" w:rsidRPr="0092636A" w:rsidRDefault="004A2A78" w:rsidP="00CD778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4A2A78" w:rsidRPr="0092636A" w:rsidRDefault="004A2A78" w:rsidP="00CD778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Trwałe o</w:t>
            </w:r>
            <w:r w:rsidRPr="0092636A">
              <w:rPr>
                <w:rFonts w:asciiTheme="minorHAnsi" w:hAnsiTheme="minorHAnsi"/>
                <w:sz w:val="22"/>
                <w:szCs w:val="22"/>
              </w:rPr>
              <w:t xml:space="preserve">znakowanie umieszczone w prawym dolnym rogu: </w:t>
            </w:r>
          </w:p>
          <w:p w:rsidR="004A2A78" w:rsidRPr="0092636A" w:rsidRDefault="004A2A78" w:rsidP="00CD778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2636A">
              <w:rPr>
                <w:rFonts w:asciiTheme="minorHAnsi" w:hAnsiTheme="minorHAnsi"/>
                <w:sz w:val="22"/>
                <w:szCs w:val="22"/>
              </w:rPr>
              <w:t xml:space="preserve">- logo </w:t>
            </w:r>
            <w:proofErr w:type="spellStart"/>
            <w:r w:rsidRPr="0092636A">
              <w:rPr>
                <w:rFonts w:asciiTheme="minorHAnsi" w:hAnsiTheme="minorHAnsi"/>
                <w:sz w:val="22"/>
                <w:szCs w:val="22"/>
              </w:rPr>
              <w:t>Norway</w:t>
            </w:r>
            <w:proofErr w:type="spellEnd"/>
            <w:r w:rsidRPr="0092636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92636A">
              <w:rPr>
                <w:rFonts w:asciiTheme="minorHAnsi" w:hAnsiTheme="minorHAnsi"/>
                <w:sz w:val="22"/>
                <w:szCs w:val="22"/>
              </w:rPr>
              <w:t>Grants</w:t>
            </w:r>
            <w:proofErr w:type="spellEnd"/>
            <w:r w:rsidRPr="0092636A">
              <w:rPr>
                <w:rFonts w:asciiTheme="minorHAnsi" w:hAnsiTheme="minorHAnsi"/>
                <w:sz w:val="22"/>
                <w:szCs w:val="22"/>
              </w:rPr>
              <w:t xml:space="preserve"> w kolorze białym na czarnym tle i czarnym na białym tle,</w:t>
            </w:r>
          </w:p>
          <w:p w:rsidR="004A2A78" w:rsidRDefault="004A2A78" w:rsidP="00CD778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poniżej</w:t>
            </w:r>
          </w:p>
          <w:p w:rsidR="004A2A78" w:rsidRPr="0092636A" w:rsidRDefault="004A2A78" w:rsidP="00CD778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2636A">
              <w:rPr>
                <w:rFonts w:asciiTheme="minorHAnsi" w:hAnsiTheme="minorHAnsi"/>
                <w:sz w:val="22"/>
                <w:szCs w:val="22"/>
              </w:rPr>
              <w:t xml:space="preserve">- napis: </w:t>
            </w:r>
            <w:hyperlink r:id="rId14" w:history="1">
              <w:r w:rsidRPr="0092636A">
                <w:rPr>
                  <w:rStyle w:val="Hipercze"/>
                  <w:rFonts w:asciiTheme="minorHAnsi" w:hAnsiTheme="minorHAnsi"/>
                  <w:sz w:val="22"/>
                  <w:szCs w:val="22"/>
                </w:rPr>
                <w:t>www.eog.gov.pl</w:t>
              </w:r>
            </w:hyperlink>
            <w:r w:rsidRPr="0092636A">
              <w:rPr>
                <w:rFonts w:asciiTheme="minorHAnsi" w:hAnsiTheme="minorHAnsi"/>
                <w:sz w:val="22"/>
                <w:szCs w:val="22"/>
              </w:rPr>
              <w:t xml:space="preserve"> (kolor jak wyżej)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78" w:rsidRPr="0092636A" w:rsidRDefault="004A2A78" w:rsidP="004A2A7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2636A">
              <w:rPr>
                <w:rFonts w:asciiTheme="minorHAnsi" w:hAnsiTheme="minorHAnsi"/>
                <w:sz w:val="22"/>
                <w:szCs w:val="22"/>
              </w:rPr>
              <w:t>300</w:t>
            </w:r>
          </w:p>
        </w:tc>
      </w:tr>
      <w:tr w:rsidR="004A2A78" w:rsidRPr="0092636A" w:rsidTr="004A2A78">
        <w:trPr>
          <w:trHeight w:val="2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78" w:rsidRPr="0092636A" w:rsidRDefault="004A2A78" w:rsidP="00CD778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78" w:rsidRPr="0092636A" w:rsidRDefault="004A2A78" w:rsidP="00CD778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Zawieszka na bagaż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78" w:rsidRDefault="004A2A78" w:rsidP="00CD778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Zawieszka identyfikacyjna do bagażu, wykonana z tworzywa, o kształcie prostokąta z okienkiem na dane identyfikacyjne. Do zawieszki dołączony jest sznurek/pasek, dzięki któremu można ją przyczepić do torby/walizki.</w:t>
            </w:r>
          </w:p>
          <w:p w:rsidR="004A2A78" w:rsidRDefault="004A2A78" w:rsidP="00CD778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4A2A78" w:rsidRDefault="004A2A78" w:rsidP="00CD778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Wymiary zawieszki:</w:t>
            </w:r>
          </w:p>
          <w:p w:rsidR="004A2A78" w:rsidRDefault="004A2A78" w:rsidP="00CD778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- dł. 95 mm (+/- 10 mm) </w:t>
            </w:r>
          </w:p>
          <w:p w:rsidR="004A2A78" w:rsidRDefault="004A2A78" w:rsidP="00CD778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- szer. 55 mm (+/- 5 mm)</w:t>
            </w:r>
          </w:p>
          <w:p w:rsidR="004A2A78" w:rsidRDefault="004A2A78" w:rsidP="00CD778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4A2A78" w:rsidRDefault="004A2A78" w:rsidP="00CD778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Długość paska/sznurka: ok. 15 – 20 cm</w:t>
            </w:r>
          </w:p>
          <w:p w:rsidR="004A2A78" w:rsidRDefault="004A2A78" w:rsidP="00CD778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4A2A78" w:rsidRDefault="004A2A78" w:rsidP="00CD778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Kolor zawieszki:</w:t>
            </w:r>
          </w:p>
          <w:p w:rsidR="004A2A78" w:rsidRDefault="004A2A78" w:rsidP="00CD778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- żółty z możliwością innego koloru małych elementów</w:t>
            </w:r>
          </w:p>
          <w:p w:rsidR="004A2A78" w:rsidRDefault="004A2A78" w:rsidP="00CD778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- czerwony z możliwością innego koloru małych elementów</w:t>
            </w:r>
          </w:p>
          <w:p w:rsidR="004A2A78" w:rsidRDefault="004A2A78" w:rsidP="00CD778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4A2A78" w:rsidRPr="0092636A" w:rsidRDefault="004A2A78" w:rsidP="00CD778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Trwałe o</w:t>
            </w:r>
            <w:r w:rsidRPr="0092636A">
              <w:rPr>
                <w:rFonts w:asciiTheme="minorHAnsi" w:hAnsiTheme="minorHAnsi"/>
                <w:sz w:val="22"/>
                <w:szCs w:val="22"/>
              </w:rPr>
              <w:t>znakowanie umieszczone w prawym dolnym rogu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zawieszki</w:t>
            </w:r>
            <w:r w:rsidRPr="0092636A"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  <w:p w:rsidR="004A2A78" w:rsidRPr="0092636A" w:rsidRDefault="004A2A78" w:rsidP="00CD778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2636A">
              <w:rPr>
                <w:rFonts w:asciiTheme="minorHAnsi" w:hAnsiTheme="minorHAnsi"/>
                <w:sz w:val="22"/>
                <w:szCs w:val="22"/>
              </w:rPr>
              <w:t xml:space="preserve">- logo </w:t>
            </w:r>
            <w:proofErr w:type="spellStart"/>
            <w:r w:rsidRPr="0092636A">
              <w:rPr>
                <w:rFonts w:asciiTheme="minorHAnsi" w:hAnsiTheme="minorHAnsi"/>
                <w:sz w:val="22"/>
                <w:szCs w:val="22"/>
              </w:rPr>
              <w:t>Norway</w:t>
            </w:r>
            <w:proofErr w:type="spellEnd"/>
            <w:r w:rsidRPr="0092636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92636A">
              <w:rPr>
                <w:rFonts w:asciiTheme="minorHAnsi" w:hAnsiTheme="minorHAnsi"/>
                <w:sz w:val="22"/>
                <w:szCs w:val="22"/>
              </w:rPr>
              <w:t>Grants</w:t>
            </w:r>
            <w:proofErr w:type="spellEnd"/>
            <w:r w:rsidRPr="0092636A">
              <w:rPr>
                <w:rFonts w:asciiTheme="minorHAnsi" w:hAnsiTheme="minorHAnsi"/>
                <w:sz w:val="22"/>
                <w:szCs w:val="22"/>
              </w:rPr>
              <w:t xml:space="preserve"> w kolorze czarnym</w:t>
            </w:r>
          </w:p>
          <w:p w:rsidR="004A2A78" w:rsidRDefault="004A2A78" w:rsidP="00CD778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poniżej</w:t>
            </w:r>
          </w:p>
          <w:p w:rsidR="004A2A78" w:rsidRDefault="004A2A78" w:rsidP="00CD778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2636A">
              <w:rPr>
                <w:rFonts w:asciiTheme="minorHAnsi" w:hAnsiTheme="minorHAnsi"/>
                <w:sz w:val="22"/>
                <w:szCs w:val="22"/>
              </w:rPr>
              <w:t xml:space="preserve">- napis: </w:t>
            </w:r>
            <w:hyperlink r:id="rId15" w:history="1">
              <w:r w:rsidRPr="0092636A">
                <w:rPr>
                  <w:rStyle w:val="Hipercze"/>
                  <w:rFonts w:asciiTheme="minorHAnsi" w:hAnsiTheme="minorHAnsi"/>
                  <w:sz w:val="22"/>
                  <w:szCs w:val="22"/>
                </w:rPr>
                <w:t>www.eog.gov.pl</w:t>
              </w:r>
            </w:hyperlink>
            <w:r w:rsidRPr="0092636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w kolorze czarnym.</w:t>
            </w:r>
          </w:p>
          <w:p w:rsidR="004A2A78" w:rsidRPr="0092636A" w:rsidRDefault="004A2A78" w:rsidP="00CD778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78" w:rsidRDefault="004A2A78" w:rsidP="00CD778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200 szt.</w:t>
            </w:r>
          </w:p>
          <w:p w:rsidR="004A2A78" w:rsidRDefault="004A2A78" w:rsidP="00CD778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4A2A78" w:rsidRPr="0092636A" w:rsidRDefault="004A2A78" w:rsidP="00CD778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(100 szt. żółtych i 100 szt. czerwonych)</w:t>
            </w:r>
          </w:p>
        </w:tc>
      </w:tr>
      <w:tr w:rsidR="004A2A78" w:rsidRPr="0092636A" w:rsidTr="004A2A78">
        <w:trPr>
          <w:trHeight w:val="2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78" w:rsidRPr="0092636A" w:rsidRDefault="004A2A78" w:rsidP="00CD778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78" w:rsidRPr="0092636A" w:rsidRDefault="004A2A78" w:rsidP="00CD778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Butelka termiczna na napoje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78" w:rsidRDefault="004A2A78" w:rsidP="00CD7787">
            <w:pPr>
              <w:rPr>
                <w:rFonts w:asciiTheme="minorHAnsi" w:hAnsiTheme="minorHAnsi" w:cstheme="minorHAnsi"/>
              </w:rPr>
            </w:pPr>
            <w:r w:rsidRPr="00820E7E">
              <w:rPr>
                <w:rFonts w:asciiTheme="minorHAnsi" w:hAnsiTheme="minorHAnsi" w:cstheme="minorHAnsi"/>
              </w:rPr>
              <w:t xml:space="preserve">Butelka </w:t>
            </w:r>
            <w:r>
              <w:rPr>
                <w:rFonts w:asciiTheme="minorHAnsi" w:hAnsiTheme="minorHAnsi" w:cstheme="minorHAnsi"/>
              </w:rPr>
              <w:t xml:space="preserve">termiczna </w:t>
            </w:r>
            <w:r w:rsidRPr="00820E7E">
              <w:rPr>
                <w:rFonts w:asciiTheme="minorHAnsi" w:hAnsiTheme="minorHAnsi" w:cstheme="minorHAnsi"/>
              </w:rPr>
              <w:t>na napoje</w:t>
            </w:r>
            <w:r>
              <w:rPr>
                <w:rFonts w:asciiTheme="minorHAnsi" w:hAnsiTheme="minorHAnsi" w:cstheme="minorHAnsi"/>
              </w:rPr>
              <w:t>.</w:t>
            </w:r>
          </w:p>
          <w:p w:rsidR="004A2A78" w:rsidRPr="00820E7E" w:rsidRDefault="004A2A78" w:rsidP="00CD778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Pojemność: 750 ml</w:t>
            </w:r>
            <w:r w:rsidRPr="00820E7E">
              <w:rPr>
                <w:rFonts w:asciiTheme="minorHAnsi" w:hAnsiTheme="minorHAnsi" w:cstheme="minorHAnsi"/>
              </w:rPr>
              <w:t xml:space="preserve"> </w:t>
            </w:r>
          </w:p>
          <w:p w:rsidR="004A2A78" w:rsidRPr="00597587" w:rsidRDefault="004A2A78" w:rsidP="00CD7787">
            <w:pPr>
              <w:rPr>
                <w:rFonts w:asciiTheme="minorHAnsi" w:hAnsiTheme="minorHAnsi"/>
                <w:sz w:val="22"/>
                <w:szCs w:val="22"/>
              </w:rPr>
            </w:pPr>
            <w:r w:rsidRPr="00820E7E">
              <w:rPr>
                <w:rFonts w:asciiTheme="minorHAnsi" w:hAnsiTheme="minorHAnsi" w:cstheme="minorHAnsi"/>
              </w:rPr>
              <w:t>Materiał: stal nierdzewna, dwuścienna 18/8,</w:t>
            </w:r>
            <w:r w:rsidRPr="00820E7E">
              <w:rPr>
                <w:rFonts w:asciiTheme="minorHAnsi" w:hAnsiTheme="minorHAnsi" w:cstheme="minorHAnsi"/>
              </w:rPr>
              <w:br/>
              <w:t>Nietoksyczna, bez BPA</w:t>
            </w:r>
            <w:r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</w:rPr>
              <w:t>bisfenol</w:t>
            </w:r>
            <w:proofErr w:type="spellEnd"/>
            <w:r>
              <w:rPr>
                <w:rFonts w:asciiTheme="minorHAnsi" w:hAnsiTheme="minorHAnsi" w:cstheme="minorHAnsi"/>
              </w:rPr>
              <w:t xml:space="preserve"> A)</w:t>
            </w:r>
            <w:r w:rsidRPr="00820E7E">
              <w:rPr>
                <w:rFonts w:asciiTheme="minorHAnsi" w:hAnsiTheme="minorHAnsi" w:cstheme="minorHAnsi"/>
              </w:rPr>
              <w:t>, przyjazna środowisku,</w:t>
            </w:r>
            <w:r w:rsidRPr="00820E7E">
              <w:rPr>
                <w:rFonts w:asciiTheme="minorHAnsi" w:hAnsiTheme="minorHAnsi" w:cstheme="minorHAnsi"/>
              </w:rPr>
              <w:br/>
              <w:t>Korek</w:t>
            </w:r>
            <w:r>
              <w:rPr>
                <w:rFonts w:asciiTheme="minorHAnsi" w:hAnsiTheme="minorHAnsi" w:cstheme="minorHAnsi"/>
              </w:rPr>
              <w:t>/zakrętka</w:t>
            </w:r>
            <w:r w:rsidRPr="00820E7E">
              <w:rPr>
                <w:rFonts w:asciiTheme="minorHAnsi" w:hAnsiTheme="minorHAnsi" w:cstheme="minorHAnsi"/>
              </w:rPr>
              <w:t xml:space="preserve"> butelki jest wyposażony w silikonową </w:t>
            </w:r>
            <w:r w:rsidRPr="00597587">
              <w:rPr>
                <w:rFonts w:asciiTheme="minorHAnsi" w:hAnsiTheme="minorHAnsi"/>
                <w:sz w:val="22"/>
                <w:szCs w:val="22"/>
              </w:rPr>
              <w:t>uszczelkę, zapewniając szczelne zamknięcie,</w:t>
            </w:r>
          </w:p>
          <w:p w:rsidR="004A2A78" w:rsidRPr="00597587" w:rsidRDefault="004A2A78" w:rsidP="00CD7787">
            <w:pPr>
              <w:rPr>
                <w:rFonts w:asciiTheme="minorHAnsi" w:hAnsiTheme="minorHAnsi"/>
                <w:sz w:val="22"/>
                <w:szCs w:val="22"/>
              </w:rPr>
            </w:pPr>
            <w:r w:rsidRPr="00597587">
              <w:rPr>
                <w:rFonts w:asciiTheme="minorHAnsi" w:hAnsiTheme="minorHAnsi"/>
                <w:sz w:val="22"/>
                <w:szCs w:val="22"/>
              </w:rPr>
              <w:t>Można ją stosować do wszelkiego rodzaju napojów.</w:t>
            </w:r>
          </w:p>
          <w:p w:rsidR="004A2A78" w:rsidRDefault="004A2A78" w:rsidP="00CD7787">
            <w:pPr>
              <w:rPr>
                <w:rFonts w:asciiTheme="minorHAnsi" w:hAnsiTheme="minorHAnsi"/>
                <w:sz w:val="22"/>
                <w:szCs w:val="22"/>
              </w:rPr>
            </w:pPr>
            <w:r w:rsidRPr="00597587">
              <w:rPr>
                <w:rFonts w:asciiTheme="minorHAnsi" w:hAnsiTheme="minorHAnsi"/>
                <w:sz w:val="22"/>
                <w:szCs w:val="22"/>
              </w:rPr>
              <w:t>Kolor butelki: (</w:t>
            </w:r>
            <w:del w:id="6" w:author="Autor">
              <w:r w:rsidR="00597587" w:rsidRPr="00597587" w:rsidDel="005A7B82">
                <w:rPr>
                  <w:rFonts w:asciiTheme="minorHAnsi" w:hAnsiTheme="minorHAnsi"/>
                  <w:sz w:val="22"/>
                  <w:szCs w:val="22"/>
                </w:rPr>
                <w:delText xml:space="preserve">75 </w:delText>
              </w:r>
            </w:del>
            <w:ins w:id="7" w:author="Autor">
              <w:r w:rsidR="005A7B82">
                <w:rPr>
                  <w:rFonts w:asciiTheme="minorHAnsi" w:hAnsiTheme="minorHAnsi"/>
                  <w:sz w:val="22"/>
                  <w:szCs w:val="22"/>
                </w:rPr>
                <w:t>100</w:t>
              </w:r>
              <w:r w:rsidR="005A7B82" w:rsidRPr="00597587">
                <w:rPr>
                  <w:rFonts w:asciiTheme="minorHAnsi" w:hAnsiTheme="minorHAnsi"/>
                  <w:sz w:val="22"/>
                  <w:szCs w:val="22"/>
                </w:rPr>
                <w:t xml:space="preserve"> </w:t>
              </w:r>
            </w:ins>
            <w:r w:rsidRPr="00597587">
              <w:rPr>
                <w:rFonts w:asciiTheme="minorHAnsi" w:hAnsiTheme="minorHAnsi"/>
                <w:sz w:val="22"/>
                <w:szCs w:val="22"/>
              </w:rPr>
              <w:t>szt. kolor granatowy</w:t>
            </w:r>
            <w:r w:rsidR="00A43EC3" w:rsidRPr="00597587">
              <w:rPr>
                <w:rFonts w:asciiTheme="minorHAnsi" w:hAnsiTheme="minorHAnsi"/>
                <w:sz w:val="22"/>
                <w:szCs w:val="22"/>
              </w:rPr>
              <w:t xml:space="preserve"> lub czarny</w:t>
            </w:r>
            <w:r w:rsidRPr="00597587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del w:id="8" w:author="Autor">
              <w:r w:rsidR="00597587" w:rsidRPr="00597587" w:rsidDel="005A7B82">
                <w:rPr>
                  <w:rFonts w:asciiTheme="minorHAnsi" w:hAnsiTheme="minorHAnsi"/>
                  <w:sz w:val="22"/>
                  <w:szCs w:val="22"/>
                </w:rPr>
                <w:delText xml:space="preserve">75 </w:delText>
              </w:r>
            </w:del>
            <w:ins w:id="9" w:author="Autor">
              <w:r w:rsidR="005A7B82">
                <w:rPr>
                  <w:rFonts w:asciiTheme="minorHAnsi" w:hAnsiTheme="minorHAnsi"/>
                  <w:sz w:val="22"/>
                  <w:szCs w:val="22"/>
                </w:rPr>
                <w:t>100</w:t>
              </w:r>
              <w:bookmarkStart w:id="10" w:name="_GoBack"/>
              <w:bookmarkEnd w:id="10"/>
              <w:r w:rsidR="005A7B82" w:rsidRPr="00597587">
                <w:rPr>
                  <w:rFonts w:asciiTheme="minorHAnsi" w:hAnsiTheme="minorHAnsi"/>
                  <w:sz w:val="22"/>
                  <w:szCs w:val="22"/>
                </w:rPr>
                <w:t xml:space="preserve"> </w:t>
              </w:r>
            </w:ins>
            <w:r w:rsidRPr="00597587">
              <w:rPr>
                <w:rFonts w:asciiTheme="minorHAnsi" w:hAnsiTheme="minorHAnsi"/>
                <w:sz w:val="22"/>
                <w:szCs w:val="22"/>
              </w:rPr>
              <w:t>szt. kolor biały</w:t>
            </w:r>
            <w:r w:rsidR="003B7D2C" w:rsidRPr="00597587">
              <w:rPr>
                <w:rFonts w:asciiTheme="minorHAnsi" w:hAnsiTheme="minorHAnsi"/>
                <w:sz w:val="22"/>
                <w:szCs w:val="22"/>
              </w:rPr>
              <w:t xml:space="preserve"> lub złoty</w:t>
            </w:r>
            <w:r w:rsidRPr="00597587">
              <w:rPr>
                <w:rFonts w:asciiTheme="minorHAnsi" w:hAnsiTheme="minorHAnsi"/>
                <w:sz w:val="22"/>
                <w:szCs w:val="22"/>
              </w:rPr>
              <w:t>), przy czym dopuszcza się inny kolor zakrętki/korka.</w:t>
            </w:r>
          </w:p>
          <w:p w:rsidR="004A2A78" w:rsidRDefault="004A2A78" w:rsidP="00CD778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Trwałe oznakowanie umieszczone w dolnej części butelki: </w:t>
            </w:r>
          </w:p>
          <w:p w:rsidR="004A2A78" w:rsidRPr="0092636A" w:rsidRDefault="004A2A78" w:rsidP="00CD778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2636A">
              <w:rPr>
                <w:rFonts w:asciiTheme="minorHAnsi" w:hAnsiTheme="minorHAnsi"/>
                <w:sz w:val="22"/>
                <w:szCs w:val="22"/>
              </w:rPr>
              <w:t xml:space="preserve">- logo </w:t>
            </w:r>
            <w:proofErr w:type="spellStart"/>
            <w:r w:rsidRPr="0092636A">
              <w:rPr>
                <w:rFonts w:asciiTheme="minorHAnsi" w:hAnsiTheme="minorHAnsi"/>
                <w:sz w:val="22"/>
                <w:szCs w:val="22"/>
              </w:rPr>
              <w:t>Norway</w:t>
            </w:r>
            <w:proofErr w:type="spellEnd"/>
            <w:r w:rsidRPr="0092636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92636A">
              <w:rPr>
                <w:rFonts w:asciiTheme="minorHAnsi" w:hAnsiTheme="minorHAnsi"/>
                <w:sz w:val="22"/>
                <w:szCs w:val="22"/>
              </w:rPr>
              <w:t>Grants</w:t>
            </w:r>
            <w:proofErr w:type="spellEnd"/>
            <w:r w:rsidRPr="0092636A">
              <w:rPr>
                <w:rFonts w:asciiTheme="minorHAnsi" w:hAnsiTheme="minorHAnsi"/>
                <w:sz w:val="22"/>
                <w:szCs w:val="22"/>
              </w:rPr>
              <w:t xml:space="preserve"> w kolorze </w:t>
            </w:r>
            <w:r>
              <w:rPr>
                <w:rFonts w:asciiTheme="minorHAnsi" w:hAnsiTheme="minorHAnsi"/>
                <w:sz w:val="22"/>
                <w:szCs w:val="22"/>
              </w:rPr>
              <w:t>czarnym</w:t>
            </w:r>
            <w:r w:rsidR="00977244">
              <w:rPr>
                <w:rFonts w:asciiTheme="minorHAnsi" w:hAnsiTheme="minorHAnsi"/>
                <w:sz w:val="22"/>
                <w:szCs w:val="22"/>
              </w:rPr>
              <w:t xml:space="preserve"> na białym lub złotym oraz białym na czarnym lub granatowym</w:t>
            </w:r>
            <w:r w:rsidRPr="0092636A">
              <w:rPr>
                <w:rFonts w:asciiTheme="minorHAnsi" w:hAnsiTheme="minorHAnsi"/>
                <w:sz w:val="22"/>
                <w:szCs w:val="22"/>
              </w:rPr>
              <w:t>,</w:t>
            </w:r>
          </w:p>
          <w:p w:rsidR="004A2A78" w:rsidRDefault="004A2A78" w:rsidP="00CD778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poniżej</w:t>
            </w:r>
          </w:p>
          <w:p w:rsidR="004A2A78" w:rsidRDefault="004A2A78" w:rsidP="00CD7787">
            <w:pPr>
              <w:rPr>
                <w:rFonts w:asciiTheme="minorHAnsi" w:hAnsiTheme="minorHAnsi"/>
                <w:sz w:val="22"/>
                <w:szCs w:val="22"/>
              </w:rPr>
            </w:pPr>
            <w:r w:rsidRPr="0092636A">
              <w:rPr>
                <w:rFonts w:asciiTheme="minorHAnsi" w:hAnsiTheme="minorHAnsi"/>
                <w:sz w:val="22"/>
                <w:szCs w:val="22"/>
              </w:rPr>
              <w:t xml:space="preserve">- napis: </w:t>
            </w:r>
            <w:hyperlink r:id="rId16" w:history="1">
              <w:r w:rsidRPr="0092636A">
                <w:rPr>
                  <w:rStyle w:val="Hipercze"/>
                  <w:rFonts w:asciiTheme="minorHAnsi" w:hAnsiTheme="minorHAnsi"/>
                  <w:sz w:val="22"/>
                  <w:szCs w:val="22"/>
                </w:rPr>
                <w:t>www.eog.gov.pl</w:t>
              </w:r>
            </w:hyperlink>
            <w:r w:rsidRPr="0092636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77244">
              <w:rPr>
                <w:rFonts w:asciiTheme="minorHAnsi" w:hAnsiTheme="minorHAnsi"/>
                <w:sz w:val="22"/>
                <w:szCs w:val="22"/>
              </w:rPr>
              <w:t>(kolory jak wyżej)</w:t>
            </w:r>
          </w:p>
          <w:p w:rsidR="004A2A78" w:rsidRPr="00820E7E" w:rsidRDefault="004A2A78" w:rsidP="00CD77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78" w:rsidRDefault="009A3D19" w:rsidP="00CD778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del w:id="11" w:author="Autor">
              <w:r w:rsidDel="005A7B82">
                <w:rPr>
                  <w:rFonts w:asciiTheme="minorHAnsi" w:hAnsiTheme="minorHAnsi"/>
                  <w:sz w:val="22"/>
                  <w:szCs w:val="22"/>
                </w:rPr>
                <w:delText xml:space="preserve">150 </w:delText>
              </w:r>
            </w:del>
            <w:ins w:id="12" w:author="Autor">
              <w:r w:rsidR="005A7B82">
                <w:rPr>
                  <w:rFonts w:asciiTheme="minorHAnsi" w:hAnsiTheme="minorHAnsi"/>
                  <w:sz w:val="22"/>
                  <w:szCs w:val="22"/>
                </w:rPr>
                <w:t>200</w:t>
              </w:r>
              <w:r w:rsidR="005A7B82">
                <w:rPr>
                  <w:rFonts w:asciiTheme="minorHAnsi" w:hAnsiTheme="minorHAnsi"/>
                  <w:sz w:val="22"/>
                  <w:szCs w:val="22"/>
                </w:rPr>
                <w:t xml:space="preserve"> </w:t>
              </w:r>
            </w:ins>
            <w:r w:rsidR="004A2A78">
              <w:rPr>
                <w:rFonts w:asciiTheme="minorHAnsi" w:hAnsiTheme="minorHAnsi"/>
                <w:sz w:val="22"/>
                <w:szCs w:val="22"/>
              </w:rPr>
              <w:t xml:space="preserve">szt. </w:t>
            </w:r>
          </w:p>
          <w:p w:rsidR="004A2A78" w:rsidRDefault="004A2A78" w:rsidP="0059758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4A2A78" w:rsidRPr="0092636A" w:rsidRDefault="004A2A78" w:rsidP="005A7B82">
            <w:pPr>
              <w:jc w:val="center"/>
              <w:rPr>
                <w:rFonts w:asciiTheme="minorHAnsi" w:hAnsiTheme="minorHAnsi"/>
                <w:sz w:val="22"/>
                <w:szCs w:val="22"/>
              </w:rPr>
              <w:pPrChange w:id="13" w:author="Autor">
                <w:pPr>
                  <w:jc w:val="center"/>
                </w:pPr>
              </w:pPrChange>
            </w:pPr>
            <w:r w:rsidRPr="00597587">
              <w:rPr>
                <w:rFonts w:asciiTheme="minorHAnsi" w:hAnsiTheme="minorHAnsi"/>
                <w:sz w:val="22"/>
                <w:szCs w:val="22"/>
              </w:rPr>
              <w:t>(</w:t>
            </w:r>
            <w:del w:id="14" w:author="Autor">
              <w:r w:rsidR="009A3D19" w:rsidRPr="00597587" w:rsidDel="005A7B82">
                <w:rPr>
                  <w:rFonts w:asciiTheme="minorHAnsi" w:hAnsiTheme="minorHAnsi"/>
                  <w:sz w:val="22"/>
                  <w:szCs w:val="22"/>
                </w:rPr>
                <w:delText xml:space="preserve">75 </w:delText>
              </w:r>
            </w:del>
            <w:ins w:id="15" w:author="Autor">
              <w:r w:rsidR="005A7B82">
                <w:rPr>
                  <w:rFonts w:asciiTheme="minorHAnsi" w:hAnsiTheme="minorHAnsi"/>
                  <w:sz w:val="22"/>
                  <w:szCs w:val="22"/>
                </w:rPr>
                <w:t>100</w:t>
              </w:r>
              <w:r w:rsidR="005A7B82" w:rsidRPr="00597587">
                <w:rPr>
                  <w:rFonts w:asciiTheme="minorHAnsi" w:hAnsiTheme="minorHAnsi"/>
                  <w:sz w:val="22"/>
                  <w:szCs w:val="22"/>
                </w:rPr>
                <w:t xml:space="preserve"> </w:t>
              </w:r>
            </w:ins>
            <w:r w:rsidRPr="00597587">
              <w:rPr>
                <w:rFonts w:asciiTheme="minorHAnsi" w:hAnsiTheme="minorHAnsi"/>
                <w:sz w:val="22"/>
                <w:szCs w:val="22"/>
              </w:rPr>
              <w:t>szt. kolor granatowy</w:t>
            </w:r>
            <w:r w:rsidR="00EA7A27" w:rsidRPr="00597587">
              <w:rPr>
                <w:rFonts w:asciiTheme="minorHAnsi" w:hAnsiTheme="minorHAnsi"/>
                <w:sz w:val="22"/>
                <w:szCs w:val="22"/>
              </w:rPr>
              <w:t xml:space="preserve"> lub czarny</w:t>
            </w:r>
            <w:r w:rsidRPr="00597587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del w:id="16" w:author="Autor">
              <w:r w:rsidR="009A3D19" w:rsidRPr="00597587" w:rsidDel="005A7B82">
                <w:rPr>
                  <w:rFonts w:asciiTheme="minorHAnsi" w:hAnsiTheme="minorHAnsi"/>
                  <w:sz w:val="22"/>
                  <w:szCs w:val="22"/>
                </w:rPr>
                <w:delText xml:space="preserve">75 </w:delText>
              </w:r>
            </w:del>
            <w:ins w:id="17" w:author="Autor">
              <w:r w:rsidR="005A7B82">
                <w:rPr>
                  <w:rFonts w:asciiTheme="minorHAnsi" w:hAnsiTheme="minorHAnsi"/>
                  <w:sz w:val="22"/>
                  <w:szCs w:val="22"/>
                </w:rPr>
                <w:t>100</w:t>
              </w:r>
              <w:r w:rsidR="005A7B82" w:rsidRPr="00597587">
                <w:rPr>
                  <w:rFonts w:asciiTheme="minorHAnsi" w:hAnsiTheme="minorHAnsi"/>
                  <w:sz w:val="22"/>
                  <w:szCs w:val="22"/>
                </w:rPr>
                <w:t xml:space="preserve"> </w:t>
              </w:r>
            </w:ins>
            <w:r w:rsidRPr="00597587">
              <w:rPr>
                <w:rFonts w:asciiTheme="minorHAnsi" w:hAnsiTheme="minorHAnsi"/>
                <w:sz w:val="22"/>
                <w:szCs w:val="22"/>
              </w:rPr>
              <w:t>szt. kolor biały</w:t>
            </w:r>
            <w:r w:rsidR="00EA7A27" w:rsidRPr="00597587">
              <w:rPr>
                <w:rFonts w:asciiTheme="minorHAnsi" w:hAnsiTheme="minorHAnsi"/>
                <w:sz w:val="22"/>
                <w:szCs w:val="22"/>
              </w:rPr>
              <w:t xml:space="preserve"> lub złoty</w:t>
            </w:r>
            <w:r w:rsidRPr="00597587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</w:tr>
    </w:tbl>
    <w:p w:rsidR="00CD7787" w:rsidRPr="0092636A" w:rsidRDefault="00CD7787" w:rsidP="00CD7787">
      <w:pPr>
        <w:rPr>
          <w:rFonts w:asciiTheme="minorHAnsi" w:hAnsiTheme="minorHAnsi"/>
          <w:sz w:val="22"/>
          <w:szCs w:val="22"/>
        </w:rPr>
      </w:pPr>
    </w:p>
    <w:p w:rsidR="00CD7787" w:rsidRDefault="00CD7787" w:rsidP="00CD7787">
      <w:pPr>
        <w:jc w:val="both"/>
        <w:rPr>
          <w:rFonts w:asciiTheme="minorHAnsi" w:hAnsiTheme="minorHAnsi"/>
          <w:sz w:val="22"/>
          <w:szCs w:val="22"/>
        </w:rPr>
      </w:pPr>
      <w:r w:rsidRPr="0092636A">
        <w:rPr>
          <w:rFonts w:asciiTheme="minorHAnsi" w:hAnsiTheme="minorHAnsi"/>
          <w:sz w:val="22"/>
          <w:szCs w:val="22"/>
        </w:rPr>
        <w:t xml:space="preserve">UWAGA: </w:t>
      </w:r>
    </w:p>
    <w:p w:rsidR="00CD7787" w:rsidRDefault="00CD7787" w:rsidP="00CD7787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Pr="0092636A">
        <w:rPr>
          <w:rFonts w:asciiTheme="minorHAnsi" w:hAnsiTheme="minorHAnsi"/>
          <w:sz w:val="22"/>
          <w:szCs w:val="22"/>
        </w:rPr>
        <w:t>wszystkie logotypy (</w:t>
      </w:r>
      <w:proofErr w:type="spellStart"/>
      <w:r w:rsidRPr="0092636A">
        <w:rPr>
          <w:rFonts w:asciiTheme="minorHAnsi" w:hAnsiTheme="minorHAnsi"/>
          <w:sz w:val="22"/>
          <w:szCs w:val="22"/>
        </w:rPr>
        <w:t>Norway</w:t>
      </w:r>
      <w:proofErr w:type="spellEnd"/>
      <w:r w:rsidRPr="0092636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2636A">
        <w:rPr>
          <w:rFonts w:asciiTheme="minorHAnsi" w:hAnsiTheme="minorHAnsi"/>
          <w:sz w:val="22"/>
          <w:szCs w:val="22"/>
        </w:rPr>
        <w:t>Grants</w:t>
      </w:r>
      <w:proofErr w:type="spellEnd"/>
      <w:r w:rsidRPr="0092636A">
        <w:rPr>
          <w:rFonts w:asciiTheme="minorHAnsi" w:hAnsiTheme="minorHAnsi"/>
          <w:sz w:val="22"/>
          <w:szCs w:val="22"/>
        </w:rPr>
        <w:t xml:space="preserve">, COPE MSWiA) i ich rozlokowanie na materiałach promocyjnych będą zgodne z zasadami wizualizacji przekazanymi wykonawcy przez zamawiającego. Logo </w:t>
      </w:r>
      <w:proofErr w:type="spellStart"/>
      <w:r w:rsidRPr="0092636A">
        <w:rPr>
          <w:rFonts w:asciiTheme="minorHAnsi" w:hAnsiTheme="minorHAnsi"/>
          <w:sz w:val="22"/>
          <w:szCs w:val="22"/>
        </w:rPr>
        <w:t>Norway</w:t>
      </w:r>
      <w:proofErr w:type="spellEnd"/>
      <w:r w:rsidRPr="0092636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2636A">
        <w:rPr>
          <w:rFonts w:asciiTheme="minorHAnsi" w:hAnsiTheme="minorHAnsi"/>
          <w:sz w:val="22"/>
          <w:szCs w:val="22"/>
        </w:rPr>
        <w:t>Grants</w:t>
      </w:r>
      <w:proofErr w:type="spellEnd"/>
      <w:r w:rsidRPr="0092636A">
        <w:rPr>
          <w:rFonts w:asciiTheme="minorHAnsi" w:hAnsiTheme="minorHAnsi"/>
          <w:sz w:val="22"/>
          <w:szCs w:val="22"/>
        </w:rPr>
        <w:t xml:space="preserve"> może występować tylko w kolorze czarnym (na jasnych tłach)</w:t>
      </w:r>
      <w:r>
        <w:rPr>
          <w:rFonts w:asciiTheme="minorHAnsi" w:hAnsiTheme="minorHAnsi"/>
          <w:sz w:val="22"/>
          <w:szCs w:val="22"/>
        </w:rPr>
        <w:t xml:space="preserve"> lub białym (na ciemnych tłach),</w:t>
      </w:r>
    </w:p>
    <w:p w:rsidR="003F4564" w:rsidRDefault="00CD7787" w:rsidP="00CD7787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zamawiający zaproponuje trwałą metodę oznakowania według charakteru/materiału, z którego jest wyprodukowany jest dany produkt.</w:t>
      </w:r>
    </w:p>
    <w:p w:rsidR="00977244" w:rsidRPr="00CD7787" w:rsidRDefault="00977244" w:rsidP="00CD7787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wyjątkowych sytuacjach zamawiający może wyrazić zgodę na wykonanie znakowania w inny sposób, gdyby metoda wskazana w OPZ była niemożliwa do zastosowania na produkcie lub dawała niezadowalający rezultat w zakresie estetyki lub trwałości.</w:t>
      </w:r>
    </w:p>
    <w:p w:rsidR="007A400D" w:rsidRPr="00473315" w:rsidRDefault="007A400D" w:rsidP="00743CD4">
      <w:pPr>
        <w:jc w:val="both"/>
        <w:rPr>
          <w:rFonts w:asciiTheme="minorHAnsi" w:hAnsiTheme="minorHAnsi"/>
          <w:b/>
          <w:bCs/>
          <w:u w:val="single"/>
        </w:rPr>
        <w:sectPr w:rsidR="007A400D" w:rsidRPr="00473315" w:rsidSect="00E21418">
          <w:headerReference w:type="default" r:id="rId17"/>
          <w:footerReference w:type="even" r:id="rId18"/>
          <w:headerReference w:type="first" r:id="rId19"/>
          <w:footerReference w:type="first" r:id="rId20"/>
          <w:type w:val="continuous"/>
          <w:pgSz w:w="11906" w:h="16838"/>
          <w:pgMar w:top="2091" w:right="1418" w:bottom="851" w:left="1418" w:header="709" w:footer="1049" w:gutter="0"/>
          <w:cols w:space="708"/>
        </w:sectPr>
      </w:pPr>
    </w:p>
    <w:p w:rsidR="00743CD4" w:rsidRPr="00473315" w:rsidRDefault="00743CD4" w:rsidP="00743CD4">
      <w:pPr>
        <w:jc w:val="both"/>
        <w:rPr>
          <w:rFonts w:asciiTheme="minorHAnsi" w:hAnsiTheme="minorHAnsi"/>
          <w:b/>
          <w:bCs/>
          <w:u w:val="single"/>
        </w:rPr>
      </w:pPr>
    </w:p>
    <w:p w:rsidR="00743CD4" w:rsidRPr="00473315" w:rsidRDefault="00743CD4" w:rsidP="00743CD4">
      <w:pPr>
        <w:jc w:val="both"/>
        <w:rPr>
          <w:rFonts w:asciiTheme="minorHAnsi" w:hAnsiTheme="minorHAnsi"/>
          <w:b/>
          <w:bCs/>
          <w:i/>
        </w:rPr>
      </w:pPr>
      <w:bookmarkStart w:id="18" w:name="_Toc18982979"/>
      <w:bookmarkStart w:id="19" w:name="_Toc191268321"/>
      <w:bookmarkStart w:id="20" w:name="_Toc192310690"/>
      <w:bookmarkStart w:id="21" w:name="_Toc194713285"/>
      <w:bookmarkStart w:id="22" w:name="_Toc194729699"/>
      <w:bookmarkStart w:id="23" w:name="_Toc200175686"/>
      <w:bookmarkStart w:id="24" w:name="_Toc204415443"/>
      <w:r w:rsidRPr="00473315">
        <w:rPr>
          <w:rFonts w:asciiTheme="minorHAnsi" w:hAnsiTheme="minorHAnsi"/>
          <w:b/>
          <w:bCs/>
          <w:i/>
        </w:rPr>
        <w:t>ZAŁĄCZNIK NR 1</w:t>
      </w:r>
    </w:p>
    <w:p w:rsidR="00743CD4" w:rsidRPr="00473315" w:rsidRDefault="00743CD4" w:rsidP="00743CD4">
      <w:pPr>
        <w:jc w:val="both"/>
        <w:rPr>
          <w:rFonts w:asciiTheme="minorHAnsi" w:hAnsiTheme="minorHAnsi"/>
          <w:b/>
          <w:bCs/>
          <w:i/>
        </w:rPr>
      </w:pPr>
      <w:r w:rsidRPr="00473315">
        <w:rPr>
          <w:rFonts w:asciiTheme="minorHAnsi" w:hAnsiTheme="minorHAnsi"/>
          <w:b/>
          <w:bCs/>
          <w:i/>
        </w:rPr>
        <w:t>FORMULARZ OFERTY</w:t>
      </w:r>
    </w:p>
    <w:p w:rsidR="006A4B1F" w:rsidRPr="00235C56" w:rsidRDefault="00743CD4" w:rsidP="00743CD4">
      <w:p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</w:rPr>
        <w:t xml:space="preserve">Numer postępowania: </w:t>
      </w:r>
    </w:p>
    <w:p w:rsidR="00743CD4" w:rsidRPr="00473315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Ofertę składa: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5245"/>
      </w:tblGrid>
      <w:tr w:rsidR="00743CD4" w:rsidRPr="00473315" w:rsidTr="00743CD4">
        <w:trPr>
          <w:trHeight w:val="62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</w:tr>
      <w:tr w:rsidR="00743CD4" w:rsidRPr="00473315" w:rsidTr="00743CD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>Pełna nazwa Wykonawcy/Wykonawców występujących wspólnie*</w:t>
            </w:r>
            <w:r w:rsidRPr="00473315">
              <w:rPr>
                <w:rFonts w:asciiTheme="minorHAnsi" w:hAnsiTheme="minorHAnsi"/>
                <w:vertAlign w:val="superscript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</w:tr>
      <w:tr w:rsidR="00743CD4" w:rsidRPr="0092323D" w:rsidTr="00743CD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D4" w:rsidRPr="00473315" w:rsidRDefault="00743CD4" w:rsidP="00743CD4">
            <w:pPr>
              <w:jc w:val="both"/>
              <w:rPr>
                <w:rFonts w:asciiTheme="minorHAnsi" w:hAnsiTheme="minorHAnsi"/>
                <w:lang w:val="de-DE"/>
              </w:rPr>
            </w:pPr>
            <w:proofErr w:type="spellStart"/>
            <w:r w:rsidRPr="00473315">
              <w:rPr>
                <w:rFonts w:asciiTheme="minorHAnsi" w:hAnsiTheme="minorHAnsi"/>
                <w:lang w:val="de-DE"/>
              </w:rPr>
              <w:t>Adres</w:t>
            </w:r>
            <w:proofErr w:type="spellEnd"/>
          </w:p>
          <w:p w:rsidR="00743CD4" w:rsidRPr="00473315" w:rsidRDefault="00743CD4" w:rsidP="00743CD4">
            <w:pPr>
              <w:jc w:val="both"/>
              <w:rPr>
                <w:rFonts w:asciiTheme="minorHAnsi" w:hAnsiTheme="minorHAnsi"/>
                <w:lang w:val="de-DE"/>
              </w:rPr>
            </w:pPr>
            <w:proofErr w:type="spellStart"/>
            <w:r w:rsidRPr="00473315">
              <w:rPr>
                <w:rFonts w:asciiTheme="minorHAnsi" w:hAnsiTheme="minorHAnsi"/>
                <w:lang w:val="de-DE"/>
              </w:rPr>
              <w:t>Nr</w:t>
            </w:r>
            <w:proofErr w:type="spellEnd"/>
            <w:r w:rsidRPr="00473315">
              <w:rPr>
                <w:rFonts w:asciiTheme="minorHAnsi" w:hAnsiTheme="minorHAnsi"/>
                <w:lang w:val="de-DE"/>
              </w:rPr>
              <w:t xml:space="preserve"> </w:t>
            </w:r>
            <w:proofErr w:type="spellStart"/>
            <w:r w:rsidRPr="00473315">
              <w:rPr>
                <w:rFonts w:asciiTheme="minorHAnsi" w:hAnsiTheme="minorHAnsi"/>
                <w:lang w:val="de-DE"/>
              </w:rPr>
              <w:t>telefonu</w:t>
            </w:r>
            <w:proofErr w:type="spellEnd"/>
          </w:p>
          <w:p w:rsidR="00743CD4" w:rsidRPr="00473315" w:rsidRDefault="00743CD4" w:rsidP="00743CD4">
            <w:pPr>
              <w:jc w:val="both"/>
              <w:rPr>
                <w:rFonts w:asciiTheme="minorHAnsi" w:hAnsiTheme="minorHAnsi"/>
                <w:lang w:val="de-DE"/>
              </w:rPr>
            </w:pPr>
            <w:proofErr w:type="spellStart"/>
            <w:r w:rsidRPr="00473315">
              <w:rPr>
                <w:rFonts w:asciiTheme="minorHAnsi" w:hAnsiTheme="minorHAnsi"/>
                <w:lang w:val="de-DE"/>
              </w:rPr>
              <w:t>Nr</w:t>
            </w:r>
            <w:proofErr w:type="spellEnd"/>
            <w:r w:rsidRPr="00473315">
              <w:rPr>
                <w:rFonts w:asciiTheme="minorHAnsi" w:hAnsiTheme="minorHAnsi"/>
                <w:lang w:val="de-DE"/>
              </w:rPr>
              <w:t xml:space="preserve"> </w:t>
            </w:r>
            <w:proofErr w:type="spellStart"/>
            <w:r w:rsidRPr="00473315">
              <w:rPr>
                <w:rFonts w:asciiTheme="minorHAnsi" w:hAnsiTheme="minorHAnsi"/>
                <w:lang w:val="de-DE"/>
              </w:rPr>
              <w:t>faks</w:t>
            </w:r>
            <w:proofErr w:type="spellEnd"/>
          </w:p>
          <w:p w:rsidR="00743CD4" w:rsidRPr="00473315" w:rsidRDefault="00743CD4" w:rsidP="00743CD4">
            <w:pPr>
              <w:jc w:val="both"/>
              <w:rPr>
                <w:rFonts w:asciiTheme="minorHAnsi" w:hAnsiTheme="minorHAnsi"/>
                <w:lang w:val="de-DE"/>
              </w:rPr>
            </w:pPr>
            <w:proofErr w:type="spellStart"/>
            <w:r w:rsidRPr="00473315">
              <w:rPr>
                <w:rFonts w:asciiTheme="minorHAnsi" w:hAnsiTheme="minorHAnsi"/>
                <w:lang w:val="de-DE"/>
              </w:rPr>
              <w:t>e-mail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D4" w:rsidRPr="00473315" w:rsidRDefault="00743CD4" w:rsidP="00743CD4">
            <w:pPr>
              <w:jc w:val="both"/>
              <w:rPr>
                <w:rFonts w:asciiTheme="minorHAnsi" w:hAnsiTheme="minorHAnsi"/>
                <w:lang w:val="de-DE"/>
              </w:rPr>
            </w:pPr>
          </w:p>
        </w:tc>
      </w:tr>
      <w:tr w:rsidR="00743CD4" w:rsidRPr="00473315" w:rsidTr="00743CD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  <w:i/>
              </w:rPr>
              <w:t>Pełnomocnik</w:t>
            </w:r>
            <w:r w:rsidRPr="00473315">
              <w:rPr>
                <w:rFonts w:asciiTheme="minorHAnsi" w:hAnsiTheme="minorHAnsi"/>
                <w:iCs/>
                <w:vertAlign w:val="superscript"/>
              </w:rPr>
              <w:t>*)</w:t>
            </w:r>
            <w:r w:rsidRPr="00473315">
              <w:rPr>
                <w:rFonts w:asciiTheme="minorHAnsi" w:hAnsiTheme="minorHAnsi"/>
                <w:i/>
              </w:rPr>
              <w:t xml:space="preserve"> do reprezentowania Wykonawców występujących wspólnie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</w:tr>
      <w:tr w:rsidR="00743CD4" w:rsidRPr="00473315" w:rsidTr="00743CD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D4" w:rsidRPr="00473315" w:rsidRDefault="00743CD4" w:rsidP="00743CD4">
            <w:pPr>
              <w:jc w:val="both"/>
              <w:rPr>
                <w:rFonts w:asciiTheme="minorHAnsi" w:hAnsiTheme="minorHAnsi"/>
                <w:iCs/>
              </w:rPr>
            </w:pPr>
            <w:r w:rsidRPr="00473315">
              <w:rPr>
                <w:rFonts w:asciiTheme="minorHAnsi" w:hAnsiTheme="minorHAnsi"/>
                <w:iCs/>
              </w:rPr>
              <w:t>Osoba uprawniona do kontaktu z Zamawiającym w trakcie postępowania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743CD4" w:rsidRPr="00473315" w:rsidRDefault="00743CD4" w:rsidP="00743CD4">
      <w:pPr>
        <w:jc w:val="both"/>
        <w:rPr>
          <w:rFonts w:asciiTheme="minorHAnsi" w:hAnsiTheme="minorHAnsi"/>
          <w:i/>
        </w:rPr>
      </w:pPr>
      <w:r w:rsidRPr="00473315">
        <w:rPr>
          <w:rFonts w:asciiTheme="minorHAnsi" w:hAnsiTheme="minorHAnsi"/>
          <w:iCs/>
          <w:vertAlign w:val="superscript"/>
        </w:rPr>
        <w:t>*)</w:t>
      </w:r>
      <w:r w:rsidRPr="00473315">
        <w:rPr>
          <w:rFonts w:asciiTheme="minorHAnsi" w:hAnsiTheme="minorHAnsi"/>
          <w:iCs/>
        </w:rPr>
        <w:t> </w:t>
      </w:r>
      <w:r w:rsidRPr="00473315">
        <w:rPr>
          <w:rFonts w:asciiTheme="minorHAnsi" w:hAnsiTheme="minorHAnsi"/>
          <w:i/>
        </w:rPr>
        <w:t>Jeśli dotyczy</w:t>
      </w:r>
    </w:p>
    <w:p w:rsidR="000D0892" w:rsidRPr="00473315" w:rsidRDefault="00743CD4" w:rsidP="000D0892">
      <w:pPr>
        <w:ind w:left="360"/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na:</w:t>
      </w:r>
      <w:r w:rsidR="000A401E" w:rsidRPr="00473315">
        <w:rPr>
          <w:rFonts w:asciiTheme="minorHAnsi" w:hAnsiTheme="minorHAnsi"/>
        </w:rPr>
        <w:t xml:space="preserve"> </w:t>
      </w:r>
      <w:r w:rsidR="000B5CFF" w:rsidRPr="00473315">
        <w:rPr>
          <w:rFonts w:asciiTheme="minorHAnsi" w:hAnsiTheme="minorHAnsi"/>
          <w:b/>
          <w:bCs/>
        </w:rPr>
        <w:t>„</w:t>
      </w:r>
      <w:r w:rsidR="0031624B">
        <w:rPr>
          <w:rFonts w:asciiTheme="minorHAnsi" w:hAnsiTheme="minorHAnsi"/>
          <w:b/>
          <w:bCs/>
        </w:rPr>
        <w:t>Dostawę materiałów promocyjnych</w:t>
      </w:r>
      <w:r w:rsidR="00F16B28">
        <w:rPr>
          <w:rFonts w:asciiTheme="minorHAnsi" w:hAnsiTheme="minorHAnsi"/>
          <w:b/>
          <w:bCs/>
        </w:rPr>
        <w:t xml:space="preserve"> </w:t>
      </w:r>
      <w:r w:rsidR="005A02CB">
        <w:rPr>
          <w:rFonts w:asciiTheme="minorHAnsi" w:hAnsiTheme="minorHAnsi"/>
          <w:b/>
          <w:bCs/>
        </w:rPr>
        <w:t>NMF</w:t>
      </w:r>
      <w:r w:rsidR="000B5CFF" w:rsidRPr="00473315">
        <w:rPr>
          <w:rFonts w:asciiTheme="minorHAnsi" w:hAnsiTheme="minorHAnsi"/>
          <w:b/>
          <w:bCs/>
        </w:rPr>
        <w:t>”</w:t>
      </w:r>
      <w:r w:rsidR="002C1EA3">
        <w:rPr>
          <w:rFonts w:asciiTheme="minorHAnsi" w:hAnsiTheme="minorHAnsi"/>
          <w:b/>
          <w:bCs/>
        </w:rPr>
        <w:t xml:space="preserve"> nr ref.</w:t>
      </w:r>
      <w:r w:rsidR="000D0892" w:rsidRPr="00473315">
        <w:rPr>
          <w:rFonts w:asciiTheme="minorHAnsi" w:hAnsiTheme="minorHAnsi"/>
          <w:b/>
          <w:bCs/>
        </w:rPr>
        <w:t xml:space="preserve"> </w:t>
      </w:r>
      <w:r w:rsidR="002C1EA3">
        <w:rPr>
          <w:rFonts w:asciiTheme="minorHAnsi" w:hAnsiTheme="minorHAnsi"/>
          <w:b/>
          <w:bCs/>
        </w:rPr>
        <w:t>COPE/</w:t>
      </w:r>
      <w:r w:rsidR="00CD7787">
        <w:rPr>
          <w:rFonts w:asciiTheme="minorHAnsi" w:hAnsiTheme="minorHAnsi"/>
          <w:b/>
          <w:bCs/>
        </w:rPr>
        <w:t>26/2019</w:t>
      </w:r>
      <w:r w:rsidR="00597587">
        <w:rPr>
          <w:rFonts w:asciiTheme="minorHAnsi" w:hAnsiTheme="minorHAnsi"/>
          <w:b/>
          <w:bCs/>
        </w:rPr>
        <w:t>/II</w:t>
      </w:r>
    </w:p>
    <w:p w:rsidR="00743CD4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 xml:space="preserve">Oferujemy wykonanie </w:t>
      </w:r>
      <w:r w:rsidR="001829AA">
        <w:rPr>
          <w:rFonts w:asciiTheme="minorHAnsi" w:hAnsiTheme="minorHAnsi"/>
        </w:rPr>
        <w:t>dostawy</w:t>
      </w:r>
      <w:r w:rsidRPr="00473315">
        <w:rPr>
          <w:rFonts w:asciiTheme="minorHAnsi" w:hAnsiTheme="minorHAnsi"/>
        </w:rPr>
        <w:t xml:space="preserve"> stanowiąc</w:t>
      </w:r>
      <w:r w:rsidR="001829AA">
        <w:rPr>
          <w:rFonts w:asciiTheme="minorHAnsi" w:hAnsiTheme="minorHAnsi"/>
        </w:rPr>
        <w:t>ej</w:t>
      </w:r>
      <w:r w:rsidRPr="00473315">
        <w:rPr>
          <w:rFonts w:asciiTheme="minorHAnsi" w:hAnsiTheme="minorHAnsi"/>
        </w:rPr>
        <w:t xml:space="preserve"> przedmiot zamówienia, na waru</w:t>
      </w:r>
      <w:r w:rsidR="002C1EA3">
        <w:rPr>
          <w:rFonts w:asciiTheme="minorHAnsi" w:hAnsiTheme="minorHAnsi"/>
        </w:rPr>
        <w:t>nkach i w zakresie określonych w zapytaniu ofertowym</w:t>
      </w:r>
      <w:r w:rsidRPr="00473315">
        <w:rPr>
          <w:rFonts w:asciiTheme="minorHAnsi" w:hAnsiTheme="minorHAnsi"/>
        </w:rPr>
        <w:t xml:space="preserve">, </w:t>
      </w:r>
      <w:r w:rsidR="000B5CFF" w:rsidRPr="00473315">
        <w:rPr>
          <w:rFonts w:asciiTheme="minorHAnsi" w:hAnsiTheme="minorHAnsi"/>
        </w:rPr>
        <w:t>wg następujących cen:</w:t>
      </w:r>
      <w:r w:rsidR="00031814">
        <w:rPr>
          <w:rFonts w:asciiTheme="minorHAnsi" w:hAnsiTheme="minorHAnsi"/>
        </w:rPr>
        <w:t xml:space="preserve"> </w:t>
      </w: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4396"/>
        <w:gridCol w:w="642"/>
        <w:gridCol w:w="1842"/>
        <w:gridCol w:w="1769"/>
      </w:tblGrid>
      <w:tr w:rsidR="002305FC" w:rsidRPr="00796251" w:rsidTr="00CB172D">
        <w:trPr>
          <w:trHeight w:val="40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2305FC" w:rsidRPr="00796251" w:rsidRDefault="002305FC" w:rsidP="007276B9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796251">
              <w:rPr>
                <w:rFonts w:asciiTheme="minorHAnsi" w:hAnsiTheme="minorHAnsi" w:cs="Arial"/>
                <w:sz w:val="22"/>
                <w:szCs w:val="22"/>
              </w:rPr>
              <w:t>Lp.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305FC" w:rsidRPr="00796251" w:rsidRDefault="002305FC" w:rsidP="005A02CB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96251">
              <w:rPr>
                <w:rFonts w:asciiTheme="minorHAnsi" w:hAnsiTheme="minorHAnsi" w:cs="Arial"/>
                <w:sz w:val="22"/>
                <w:szCs w:val="22"/>
              </w:rPr>
              <w:t>Nazwa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2305FC" w:rsidRPr="00796251" w:rsidRDefault="002305FC" w:rsidP="005A02CB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96251">
              <w:rPr>
                <w:rFonts w:asciiTheme="minorHAnsi" w:hAnsiTheme="minorHAnsi" w:cs="Arial"/>
                <w:sz w:val="22"/>
                <w:szCs w:val="22"/>
              </w:rPr>
              <w:t>Ilość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2305FC" w:rsidRPr="00796251" w:rsidRDefault="002305FC" w:rsidP="00CD7787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96251">
              <w:rPr>
                <w:rFonts w:asciiTheme="minorHAnsi" w:hAnsiTheme="minorHAnsi" w:cs="Arial"/>
                <w:sz w:val="22"/>
                <w:szCs w:val="22"/>
              </w:rPr>
              <w:t xml:space="preserve">Cena </w:t>
            </w:r>
            <w:proofErr w:type="spellStart"/>
            <w:r w:rsidRPr="00796251">
              <w:rPr>
                <w:rFonts w:asciiTheme="minorHAnsi" w:hAnsiTheme="minorHAnsi" w:cs="Arial"/>
                <w:sz w:val="22"/>
                <w:szCs w:val="22"/>
              </w:rPr>
              <w:t>jedn</w:t>
            </w:r>
            <w:proofErr w:type="spellEnd"/>
            <w:r w:rsidRPr="00796251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CD7787">
              <w:rPr>
                <w:rFonts w:asciiTheme="minorHAnsi" w:hAnsiTheme="minorHAnsi" w:cs="Arial"/>
                <w:sz w:val="22"/>
                <w:szCs w:val="22"/>
              </w:rPr>
              <w:t>netto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2305FC" w:rsidRPr="00796251" w:rsidRDefault="002305FC" w:rsidP="00CD7787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96251">
              <w:rPr>
                <w:rFonts w:asciiTheme="minorHAnsi" w:hAnsiTheme="minorHAnsi" w:cs="Arial"/>
                <w:sz w:val="22"/>
                <w:szCs w:val="22"/>
              </w:rPr>
              <w:t xml:space="preserve">Wartość </w:t>
            </w:r>
            <w:r w:rsidR="00CD7787">
              <w:rPr>
                <w:rFonts w:asciiTheme="minorHAnsi" w:hAnsiTheme="minorHAnsi" w:cs="Arial"/>
                <w:sz w:val="22"/>
                <w:szCs w:val="22"/>
              </w:rPr>
              <w:t>netto</w:t>
            </w:r>
            <w:r w:rsidRPr="00796251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9A3D19" w:rsidRPr="00796251" w:rsidTr="00597587">
        <w:trPr>
          <w:trHeight w:val="24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D19" w:rsidRPr="00796251" w:rsidRDefault="009A3D19" w:rsidP="009A3D19">
            <w:pPr>
              <w:pStyle w:val="Akapitzlist"/>
              <w:numPr>
                <w:ilvl w:val="0"/>
                <w:numId w:val="30"/>
              </w:numPr>
              <w:spacing w:before="120"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D19" w:rsidRPr="00796251" w:rsidRDefault="009A3D19" w:rsidP="009A3D19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92636A">
              <w:rPr>
                <w:rFonts w:asciiTheme="minorHAnsi" w:hAnsiTheme="minorHAnsi"/>
                <w:sz w:val="22"/>
                <w:szCs w:val="22"/>
              </w:rPr>
              <w:t>Podróżny zestaw do czyszczenia butów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D19" w:rsidRPr="00597587" w:rsidRDefault="009A3D19" w:rsidP="009A3D19">
            <w:pPr>
              <w:rPr>
                <w:rFonts w:asciiTheme="minorHAnsi" w:hAnsiTheme="minorHAnsi"/>
                <w:sz w:val="22"/>
                <w:szCs w:val="22"/>
              </w:rPr>
            </w:pPr>
            <w:r w:rsidRPr="00597587">
              <w:rPr>
                <w:rFonts w:asciiTheme="minorHAnsi" w:hAnsiTheme="minorHAnsi"/>
                <w:sz w:val="22"/>
                <w:szCs w:val="22"/>
              </w:rPr>
              <w:t>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D19" w:rsidRPr="00796251" w:rsidRDefault="009A3D19" w:rsidP="009A3D1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D19" w:rsidRPr="00796251" w:rsidRDefault="009A3D19" w:rsidP="009A3D1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A3D19" w:rsidRPr="00796251" w:rsidTr="005975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421" w:type="dxa"/>
            <w:vAlign w:val="center"/>
          </w:tcPr>
          <w:p w:rsidR="009A3D19" w:rsidRPr="00796251" w:rsidRDefault="009A3D19" w:rsidP="009A3D19">
            <w:pPr>
              <w:pStyle w:val="Akapitzlist"/>
              <w:numPr>
                <w:ilvl w:val="0"/>
                <w:numId w:val="30"/>
              </w:numPr>
              <w:spacing w:before="120"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D19" w:rsidRPr="00796251" w:rsidRDefault="009A3D19" w:rsidP="009A3D19">
            <w:pPr>
              <w:spacing w:before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2636A">
              <w:rPr>
                <w:rFonts w:asciiTheme="minorHAnsi" w:hAnsiTheme="minorHAnsi"/>
                <w:sz w:val="22"/>
                <w:szCs w:val="22"/>
              </w:rPr>
              <w:t>Mata/koc piknikowy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D19" w:rsidRPr="00597587" w:rsidRDefault="009A3D19" w:rsidP="009A3D19">
            <w:pPr>
              <w:spacing w:after="240"/>
              <w:rPr>
                <w:rFonts w:asciiTheme="minorHAnsi" w:hAnsiTheme="minorHAnsi"/>
                <w:sz w:val="22"/>
                <w:szCs w:val="22"/>
              </w:rPr>
            </w:pPr>
            <w:r w:rsidRPr="00597587">
              <w:rPr>
                <w:rFonts w:asciiTheme="minorHAnsi" w:hAnsiTheme="minorHAnsi"/>
                <w:sz w:val="22"/>
                <w:szCs w:val="22"/>
              </w:rPr>
              <w:t>150</w:t>
            </w:r>
          </w:p>
        </w:tc>
        <w:tc>
          <w:tcPr>
            <w:tcW w:w="1842" w:type="dxa"/>
            <w:vAlign w:val="center"/>
          </w:tcPr>
          <w:p w:rsidR="009A3D19" w:rsidRPr="00796251" w:rsidRDefault="009A3D19" w:rsidP="009A3D19">
            <w:pPr>
              <w:spacing w:after="2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69" w:type="dxa"/>
            <w:vAlign w:val="center"/>
          </w:tcPr>
          <w:p w:rsidR="009A3D19" w:rsidRPr="00796251" w:rsidRDefault="009A3D19" w:rsidP="009A3D19">
            <w:pPr>
              <w:spacing w:after="2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A3D19" w:rsidRPr="00796251" w:rsidTr="005975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3"/>
        </w:trPr>
        <w:tc>
          <w:tcPr>
            <w:tcW w:w="421" w:type="dxa"/>
            <w:vAlign w:val="center"/>
          </w:tcPr>
          <w:p w:rsidR="009A3D19" w:rsidRPr="00796251" w:rsidRDefault="009A3D19" w:rsidP="009A3D19">
            <w:pPr>
              <w:pStyle w:val="Akapitzlist"/>
              <w:numPr>
                <w:ilvl w:val="0"/>
                <w:numId w:val="30"/>
              </w:numPr>
              <w:spacing w:before="120"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D19" w:rsidRPr="00796251" w:rsidRDefault="009A3D19" w:rsidP="009A3D19">
            <w:pPr>
              <w:tabs>
                <w:tab w:val="right" w:pos="3896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„Zośka” – piłka do gry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D19" w:rsidRPr="00597587" w:rsidRDefault="009A3D19" w:rsidP="009A3D19">
            <w:pPr>
              <w:rPr>
                <w:rFonts w:asciiTheme="minorHAnsi" w:hAnsiTheme="minorHAnsi"/>
                <w:sz w:val="22"/>
                <w:szCs w:val="22"/>
              </w:rPr>
            </w:pPr>
            <w:r w:rsidRPr="00597587">
              <w:rPr>
                <w:rFonts w:asciiTheme="minorHAnsi" w:hAnsiTheme="minorHAnsi"/>
                <w:sz w:val="22"/>
                <w:szCs w:val="22"/>
              </w:rPr>
              <w:t>150</w:t>
            </w:r>
          </w:p>
        </w:tc>
        <w:tc>
          <w:tcPr>
            <w:tcW w:w="1842" w:type="dxa"/>
            <w:vAlign w:val="center"/>
          </w:tcPr>
          <w:p w:rsidR="009A3D19" w:rsidRPr="00796251" w:rsidRDefault="009A3D19" w:rsidP="009A3D1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69" w:type="dxa"/>
            <w:vAlign w:val="center"/>
          </w:tcPr>
          <w:p w:rsidR="009A3D19" w:rsidRPr="00796251" w:rsidRDefault="009A3D19" w:rsidP="009A3D1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A3D19" w:rsidRPr="00796251" w:rsidTr="005975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2"/>
        </w:trPr>
        <w:tc>
          <w:tcPr>
            <w:tcW w:w="421" w:type="dxa"/>
            <w:vAlign w:val="center"/>
          </w:tcPr>
          <w:p w:rsidR="009A3D19" w:rsidRPr="00796251" w:rsidRDefault="009A3D19" w:rsidP="009A3D19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D19" w:rsidRPr="00796251" w:rsidRDefault="009A3D19" w:rsidP="009A3D19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Gra układanka „puzzle”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D19" w:rsidRPr="00597587" w:rsidRDefault="009A3D19" w:rsidP="009A3D19">
            <w:pPr>
              <w:rPr>
                <w:rFonts w:asciiTheme="minorHAnsi" w:hAnsiTheme="minorHAnsi"/>
                <w:sz w:val="22"/>
                <w:szCs w:val="22"/>
              </w:rPr>
            </w:pPr>
            <w:r w:rsidRPr="00597587">
              <w:rPr>
                <w:rFonts w:asciiTheme="minorHAnsi" w:hAnsiTheme="minorHAnsi"/>
                <w:sz w:val="22"/>
                <w:szCs w:val="22"/>
              </w:rPr>
              <w:t>150</w:t>
            </w:r>
          </w:p>
        </w:tc>
        <w:tc>
          <w:tcPr>
            <w:tcW w:w="1842" w:type="dxa"/>
            <w:vAlign w:val="center"/>
          </w:tcPr>
          <w:p w:rsidR="009A3D19" w:rsidRPr="00796251" w:rsidRDefault="009A3D19" w:rsidP="009A3D1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69" w:type="dxa"/>
            <w:vAlign w:val="center"/>
          </w:tcPr>
          <w:p w:rsidR="009A3D19" w:rsidRPr="00796251" w:rsidRDefault="009A3D19" w:rsidP="009A3D1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A3D19" w:rsidRPr="00796251" w:rsidTr="005975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7"/>
        </w:trPr>
        <w:tc>
          <w:tcPr>
            <w:tcW w:w="421" w:type="dxa"/>
            <w:vAlign w:val="center"/>
          </w:tcPr>
          <w:p w:rsidR="009A3D19" w:rsidRPr="00796251" w:rsidRDefault="009A3D19" w:rsidP="009A3D19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D19" w:rsidRPr="00796251" w:rsidRDefault="009A3D19" w:rsidP="009A3D19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Fiszki do nauki jęz. angielskiego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D19" w:rsidRPr="00597587" w:rsidRDefault="009A3D19" w:rsidP="009A3D19">
            <w:pPr>
              <w:rPr>
                <w:rFonts w:asciiTheme="minorHAnsi" w:hAnsiTheme="minorHAnsi"/>
                <w:sz w:val="22"/>
                <w:szCs w:val="22"/>
              </w:rPr>
            </w:pPr>
            <w:r w:rsidRPr="00597587">
              <w:rPr>
                <w:rFonts w:asciiTheme="minorHAnsi" w:hAnsiTheme="minorHAnsi"/>
                <w:sz w:val="22"/>
                <w:szCs w:val="22"/>
              </w:rPr>
              <w:t>150</w:t>
            </w:r>
          </w:p>
        </w:tc>
        <w:tc>
          <w:tcPr>
            <w:tcW w:w="1842" w:type="dxa"/>
            <w:vAlign w:val="center"/>
          </w:tcPr>
          <w:p w:rsidR="009A3D19" w:rsidRPr="00796251" w:rsidRDefault="009A3D19" w:rsidP="009A3D1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69" w:type="dxa"/>
            <w:vAlign w:val="center"/>
          </w:tcPr>
          <w:p w:rsidR="009A3D19" w:rsidRPr="00796251" w:rsidRDefault="009A3D19" w:rsidP="009A3D1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A3D19" w:rsidRPr="00796251" w:rsidTr="005975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421" w:type="dxa"/>
            <w:vAlign w:val="center"/>
          </w:tcPr>
          <w:p w:rsidR="009A3D19" w:rsidRPr="00796251" w:rsidRDefault="009A3D19" w:rsidP="009A3D19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D19" w:rsidRPr="00796251" w:rsidRDefault="009A3D19" w:rsidP="009A3D19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Power bank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D19" w:rsidRPr="00597587" w:rsidRDefault="009A3D19" w:rsidP="009A3D19">
            <w:pPr>
              <w:rPr>
                <w:rFonts w:asciiTheme="minorHAnsi" w:hAnsiTheme="minorHAnsi"/>
                <w:sz w:val="22"/>
                <w:szCs w:val="22"/>
              </w:rPr>
            </w:pPr>
            <w:r w:rsidRPr="00597587">
              <w:rPr>
                <w:rFonts w:asciiTheme="minorHAnsi" w:hAnsiTheme="minorHAnsi"/>
                <w:sz w:val="22"/>
                <w:szCs w:val="22"/>
              </w:rPr>
              <w:t>150</w:t>
            </w:r>
          </w:p>
        </w:tc>
        <w:tc>
          <w:tcPr>
            <w:tcW w:w="1842" w:type="dxa"/>
            <w:vAlign w:val="center"/>
          </w:tcPr>
          <w:p w:rsidR="009A3D19" w:rsidRPr="00796251" w:rsidRDefault="009A3D19" w:rsidP="009A3D1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69" w:type="dxa"/>
            <w:vAlign w:val="center"/>
          </w:tcPr>
          <w:p w:rsidR="009A3D19" w:rsidRPr="00796251" w:rsidRDefault="009A3D19" w:rsidP="009A3D1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A3D19" w:rsidRPr="00796251" w:rsidTr="005975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9"/>
        </w:trPr>
        <w:tc>
          <w:tcPr>
            <w:tcW w:w="421" w:type="dxa"/>
            <w:vAlign w:val="center"/>
          </w:tcPr>
          <w:p w:rsidR="009A3D19" w:rsidRPr="00796251" w:rsidRDefault="009A3D19" w:rsidP="009A3D19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D19" w:rsidRPr="00796251" w:rsidRDefault="009A3D19" w:rsidP="009A3D19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  <w:r w:rsidRPr="0092636A">
              <w:rPr>
                <w:rFonts w:asciiTheme="minorHAnsi" w:hAnsiTheme="minorHAnsi"/>
                <w:sz w:val="22"/>
                <w:szCs w:val="22"/>
              </w:rPr>
              <w:t>Torba bawełniana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D19" w:rsidRPr="00597587" w:rsidRDefault="009A3D19" w:rsidP="009A3D19">
            <w:pPr>
              <w:rPr>
                <w:rFonts w:asciiTheme="minorHAnsi" w:hAnsiTheme="minorHAnsi"/>
                <w:sz w:val="22"/>
                <w:szCs w:val="22"/>
              </w:rPr>
            </w:pPr>
            <w:r w:rsidRPr="00597587">
              <w:rPr>
                <w:rFonts w:asciiTheme="minorHAnsi" w:hAnsiTheme="minorHAnsi"/>
                <w:sz w:val="22"/>
                <w:szCs w:val="22"/>
              </w:rPr>
              <w:t>300</w:t>
            </w:r>
          </w:p>
        </w:tc>
        <w:tc>
          <w:tcPr>
            <w:tcW w:w="1842" w:type="dxa"/>
            <w:vAlign w:val="center"/>
          </w:tcPr>
          <w:p w:rsidR="009A3D19" w:rsidRPr="00796251" w:rsidRDefault="009A3D19" w:rsidP="009A3D1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69" w:type="dxa"/>
            <w:vAlign w:val="center"/>
          </w:tcPr>
          <w:p w:rsidR="009A3D19" w:rsidRPr="00796251" w:rsidRDefault="009A3D19" w:rsidP="009A3D1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A3D19" w:rsidRPr="00796251" w:rsidTr="005975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9"/>
        </w:trPr>
        <w:tc>
          <w:tcPr>
            <w:tcW w:w="421" w:type="dxa"/>
            <w:vAlign w:val="center"/>
          </w:tcPr>
          <w:p w:rsidR="009A3D19" w:rsidRPr="00796251" w:rsidRDefault="009A3D19" w:rsidP="009A3D19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D19" w:rsidRPr="00796251" w:rsidRDefault="009A3D19" w:rsidP="009A3D19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Zawieszka na bagaż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D19" w:rsidRPr="00597587" w:rsidRDefault="009A3D19" w:rsidP="009A3D19">
            <w:pPr>
              <w:rPr>
                <w:rFonts w:asciiTheme="minorHAnsi" w:hAnsiTheme="minorHAnsi"/>
                <w:sz w:val="22"/>
                <w:szCs w:val="22"/>
              </w:rPr>
            </w:pPr>
            <w:r w:rsidRPr="00597587">
              <w:rPr>
                <w:rFonts w:asciiTheme="minorHAnsi" w:hAnsiTheme="minorHAnsi"/>
                <w:sz w:val="22"/>
                <w:szCs w:val="22"/>
              </w:rPr>
              <w:t>200</w:t>
            </w:r>
          </w:p>
        </w:tc>
        <w:tc>
          <w:tcPr>
            <w:tcW w:w="1842" w:type="dxa"/>
            <w:vAlign w:val="center"/>
          </w:tcPr>
          <w:p w:rsidR="009A3D19" w:rsidRPr="00796251" w:rsidRDefault="009A3D19" w:rsidP="009A3D1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69" w:type="dxa"/>
            <w:vAlign w:val="center"/>
          </w:tcPr>
          <w:p w:rsidR="009A3D19" w:rsidRPr="00796251" w:rsidRDefault="009A3D19" w:rsidP="009A3D1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A3D19" w:rsidRPr="00796251" w:rsidTr="005975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"/>
        </w:trPr>
        <w:tc>
          <w:tcPr>
            <w:tcW w:w="421" w:type="dxa"/>
            <w:vAlign w:val="center"/>
          </w:tcPr>
          <w:p w:rsidR="009A3D19" w:rsidRPr="00796251" w:rsidRDefault="009A3D19" w:rsidP="009A3D19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D19" w:rsidRPr="00796251" w:rsidRDefault="009A3D19" w:rsidP="009A3D19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Butelka termiczna na napoje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D19" w:rsidRPr="00597587" w:rsidRDefault="009A3D19" w:rsidP="009A3D19">
            <w:pPr>
              <w:rPr>
                <w:rFonts w:asciiTheme="minorHAnsi" w:hAnsiTheme="minorHAnsi"/>
                <w:sz w:val="22"/>
                <w:szCs w:val="22"/>
              </w:rPr>
            </w:pPr>
            <w:r w:rsidRPr="00597587">
              <w:rPr>
                <w:rFonts w:asciiTheme="minorHAnsi" w:hAnsiTheme="minorHAnsi"/>
                <w:sz w:val="22"/>
                <w:szCs w:val="22"/>
              </w:rPr>
              <w:t>200</w:t>
            </w:r>
          </w:p>
        </w:tc>
        <w:tc>
          <w:tcPr>
            <w:tcW w:w="1842" w:type="dxa"/>
            <w:vAlign w:val="center"/>
          </w:tcPr>
          <w:p w:rsidR="009A3D19" w:rsidRPr="00796251" w:rsidRDefault="009A3D19" w:rsidP="009A3D1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69" w:type="dxa"/>
            <w:vAlign w:val="center"/>
          </w:tcPr>
          <w:p w:rsidR="009A3D19" w:rsidRPr="00796251" w:rsidRDefault="009A3D19" w:rsidP="009A3D1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305FC" w:rsidRPr="00796251" w:rsidTr="00CB17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6"/>
        </w:trPr>
        <w:tc>
          <w:tcPr>
            <w:tcW w:w="7301" w:type="dxa"/>
            <w:gridSpan w:val="4"/>
            <w:vAlign w:val="center"/>
          </w:tcPr>
          <w:p w:rsidR="002305FC" w:rsidRPr="00796251" w:rsidRDefault="002305FC" w:rsidP="00CD778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96251">
              <w:rPr>
                <w:rFonts w:asciiTheme="minorHAnsi" w:hAnsiTheme="minorHAnsi" w:cs="Arial"/>
                <w:sz w:val="22"/>
                <w:szCs w:val="22"/>
              </w:rPr>
              <w:t xml:space="preserve">Razem </w:t>
            </w:r>
            <w:r w:rsidR="00CD7787">
              <w:rPr>
                <w:rFonts w:asciiTheme="minorHAnsi" w:hAnsiTheme="minorHAnsi" w:cs="Arial"/>
                <w:sz w:val="22"/>
                <w:szCs w:val="22"/>
              </w:rPr>
              <w:t>netto</w:t>
            </w:r>
          </w:p>
        </w:tc>
        <w:tc>
          <w:tcPr>
            <w:tcW w:w="1769" w:type="dxa"/>
            <w:vAlign w:val="center"/>
          </w:tcPr>
          <w:p w:rsidR="002305FC" w:rsidRPr="00796251" w:rsidRDefault="002305FC" w:rsidP="005A02C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D7787" w:rsidRPr="00796251" w:rsidTr="00CB17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6"/>
        </w:trPr>
        <w:tc>
          <w:tcPr>
            <w:tcW w:w="7301" w:type="dxa"/>
            <w:gridSpan w:val="4"/>
            <w:vAlign w:val="center"/>
          </w:tcPr>
          <w:p w:rsidR="00CD7787" w:rsidRPr="00796251" w:rsidRDefault="00CD7787" w:rsidP="00CD778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Razem brutto</w:t>
            </w:r>
          </w:p>
        </w:tc>
        <w:tc>
          <w:tcPr>
            <w:tcW w:w="1769" w:type="dxa"/>
            <w:vAlign w:val="center"/>
          </w:tcPr>
          <w:p w:rsidR="00CD7787" w:rsidRPr="00796251" w:rsidRDefault="00CD7787" w:rsidP="005A02C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2305FC" w:rsidRDefault="002305FC" w:rsidP="002305FC">
      <w:pPr>
        <w:jc w:val="both"/>
        <w:rPr>
          <w:rFonts w:asciiTheme="minorHAnsi" w:hAnsiTheme="minorHAnsi"/>
        </w:rPr>
      </w:pPr>
    </w:p>
    <w:p w:rsidR="002305FC" w:rsidRDefault="002305FC" w:rsidP="002305FC">
      <w:pPr>
        <w:jc w:val="both"/>
        <w:rPr>
          <w:rFonts w:asciiTheme="minorHAnsi" w:hAnsiTheme="minorHAnsi"/>
        </w:rPr>
      </w:pPr>
    </w:p>
    <w:p w:rsidR="00743CD4" w:rsidRPr="00473315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Cena zawiera wszystkie koszty, podatki i opłaty niezbędne dla realizacji zamówienia.</w:t>
      </w:r>
    </w:p>
    <w:p w:rsidR="00743CD4" w:rsidRPr="00473315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Oświadczam</w:t>
      </w:r>
      <w:r w:rsidR="00114AFC" w:rsidRPr="00473315">
        <w:rPr>
          <w:rFonts w:asciiTheme="minorHAnsi" w:hAnsiTheme="minorHAnsi"/>
        </w:rPr>
        <w:t>y</w:t>
      </w:r>
      <w:r w:rsidRPr="00473315">
        <w:rPr>
          <w:rFonts w:asciiTheme="minorHAnsi" w:hAnsiTheme="minorHAnsi"/>
        </w:rPr>
        <w:t xml:space="preserve">, że jesteśmy związani niniejszą ofertą przez okres </w:t>
      </w:r>
      <w:r w:rsidR="002C1EA3">
        <w:rPr>
          <w:rFonts w:asciiTheme="minorHAnsi" w:hAnsiTheme="minorHAnsi"/>
        </w:rPr>
        <w:t>5</w:t>
      </w:r>
      <w:r w:rsidRPr="00473315">
        <w:rPr>
          <w:rFonts w:asciiTheme="minorHAnsi" w:hAnsiTheme="minorHAnsi"/>
        </w:rPr>
        <w:t xml:space="preserve"> dni od daty upływu terminu składania ofert.</w:t>
      </w:r>
    </w:p>
    <w:p w:rsidR="00743CD4" w:rsidRPr="00473315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Oświadczam</w:t>
      </w:r>
      <w:r w:rsidR="00114AFC" w:rsidRPr="00473315">
        <w:rPr>
          <w:rFonts w:asciiTheme="minorHAnsi" w:hAnsiTheme="minorHAnsi"/>
        </w:rPr>
        <w:t>y</w:t>
      </w:r>
      <w:r w:rsidRPr="00473315">
        <w:rPr>
          <w:rFonts w:asciiTheme="minorHAnsi" w:hAnsiTheme="minorHAnsi"/>
        </w:rPr>
        <w:t>, że zapoznaliśmy się ze Specyfikacją Istotnych Warunków Zamówienia oraz istotnymi postanowieniami umowy, akceptujemy je wraz ze zmianami i nie wnosimy do nich zastrzeżeń.</w:t>
      </w:r>
    </w:p>
    <w:p w:rsidR="00743CD4" w:rsidRPr="00473315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W razie wybrania naszej oferty, zobowiązujemy się do podpisania umowy na warunkach zawartych w istotnych postanowieniach umowy dołączonych do Specyfikacji Istotnych Warunków Zamówienia oraz w miejscu i terminie określonym przez Zamawiającego.</w:t>
      </w:r>
    </w:p>
    <w:p w:rsidR="00743CD4" w:rsidRPr="00473315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Niniejsza oferta wraz z załącznikami zawiera …......... kolejno ponumerowanych stron.</w:t>
      </w:r>
    </w:p>
    <w:p w:rsidR="00743CD4" w:rsidRPr="00473315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Niniejszym informujemy, że informacje składające się na ofertę, zawarte na stronach: ………… stanowią tajemnicę przedsiębiorstwa w rozumieniu przepisów o zwalczaniu nieuczciwej konkurencji i jako takie nie mogą być ogólnie udostępnione.</w:t>
      </w:r>
    </w:p>
    <w:p w:rsidR="00743CD4" w:rsidRPr="00473315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Następujące części zamówienia zamierzamy powierzyć podwykonawcom:</w:t>
      </w:r>
    </w:p>
    <w:p w:rsidR="00743CD4" w:rsidRPr="00473315" w:rsidRDefault="00743CD4" w:rsidP="00743CD4">
      <w:pPr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…………………………………………………..</w:t>
      </w:r>
    </w:p>
    <w:p w:rsidR="00743CD4" w:rsidRPr="00473315" w:rsidRDefault="00743CD4" w:rsidP="00743CD4">
      <w:pPr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…………………………………………………..</w:t>
      </w:r>
    </w:p>
    <w:p w:rsidR="00743CD4" w:rsidRPr="00473315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Do oferty załączamy następujące dokumenty:</w:t>
      </w:r>
    </w:p>
    <w:p w:rsidR="00743CD4" w:rsidRPr="00473315" w:rsidRDefault="00743CD4" w:rsidP="00235C56">
      <w:pPr>
        <w:numPr>
          <w:ilvl w:val="1"/>
          <w:numId w:val="1"/>
        </w:numPr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…………………………………………………..</w:t>
      </w:r>
    </w:p>
    <w:p w:rsidR="00743CD4" w:rsidRPr="00473315" w:rsidRDefault="00743CD4" w:rsidP="00235C56">
      <w:pPr>
        <w:numPr>
          <w:ilvl w:val="1"/>
          <w:numId w:val="1"/>
        </w:numPr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…………………………………………………..</w:t>
      </w:r>
    </w:p>
    <w:p w:rsidR="00743CD4" w:rsidRPr="00473315" w:rsidRDefault="00743CD4" w:rsidP="00235C56">
      <w:pPr>
        <w:numPr>
          <w:ilvl w:val="1"/>
          <w:numId w:val="1"/>
        </w:numPr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…………………………………………………..</w:t>
      </w:r>
    </w:p>
    <w:p w:rsidR="00743CD4" w:rsidRPr="00473315" w:rsidRDefault="00743CD4" w:rsidP="00743CD4">
      <w:pPr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7"/>
        <w:gridCol w:w="6343"/>
      </w:tblGrid>
      <w:tr w:rsidR="00B17D8C" w:rsidRPr="00473315" w:rsidTr="00B17D8C">
        <w:tc>
          <w:tcPr>
            <w:tcW w:w="2943" w:type="dxa"/>
          </w:tcPr>
          <w:p w:rsidR="00B17D8C" w:rsidRPr="00473315" w:rsidRDefault="00B17D8C" w:rsidP="00B17D8C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 xml:space="preserve">  </w:t>
            </w:r>
          </w:p>
          <w:p w:rsidR="00B17D8C" w:rsidRPr="00473315" w:rsidRDefault="00B17D8C" w:rsidP="00B17D8C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>………………………………………</w:t>
            </w:r>
          </w:p>
          <w:p w:rsidR="00B17D8C" w:rsidRPr="00473315" w:rsidRDefault="00B17D8C" w:rsidP="00B17D8C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>miejscowość i data</w:t>
            </w:r>
            <w:r w:rsidRPr="00473315">
              <w:rPr>
                <w:rFonts w:asciiTheme="minorHAnsi" w:hAnsiTheme="minorHAnsi"/>
              </w:rPr>
              <w:tab/>
            </w:r>
          </w:p>
        </w:tc>
        <w:tc>
          <w:tcPr>
            <w:tcW w:w="12050" w:type="dxa"/>
          </w:tcPr>
          <w:p w:rsidR="00B17D8C" w:rsidRPr="00473315" w:rsidRDefault="00B17D8C" w:rsidP="00B17D8C">
            <w:pPr>
              <w:jc w:val="both"/>
              <w:rPr>
                <w:rFonts w:asciiTheme="minorHAnsi" w:hAnsiTheme="minorHAnsi"/>
              </w:rPr>
            </w:pPr>
          </w:p>
          <w:p w:rsidR="00B17D8C" w:rsidRPr="00473315" w:rsidRDefault="00B17D8C" w:rsidP="00B17D8C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>………………………………………………………………………………………</w:t>
            </w:r>
          </w:p>
          <w:p w:rsidR="00B17D8C" w:rsidRPr="00473315" w:rsidRDefault="00B17D8C" w:rsidP="00B17D8C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>Podpis osoby upoważnionej do reprezentacji wykonawcy</w:t>
            </w:r>
          </w:p>
        </w:tc>
      </w:tr>
    </w:tbl>
    <w:p w:rsidR="004066EE" w:rsidRPr="00473315" w:rsidRDefault="00743CD4">
      <w:pPr>
        <w:rPr>
          <w:rFonts w:asciiTheme="minorHAnsi" w:hAnsiTheme="minorHAnsi"/>
        </w:rPr>
      </w:pPr>
      <w:r w:rsidRPr="00473315">
        <w:rPr>
          <w:rFonts w:asciiTheme="minorHAnsi" w:hAnsiTheme="minorHAnsi"/>
        </w:rPr>
        <w:br w:type="page"/>
      </w:r>
      <w:bookmarkEnd w:id="18"/>
      <w:bookmarkEnd w:id="19"/>
      <w:bookmarkEnd w:id="20"/>
      <w:bookmarkEnd w:id="21"/>
      <w:bookmarkEnd w:id="22"/>
      <w:bookmarkEnd w:id="23"/>
      <w:bookmarkEnd w:id="24"/>
    </w:p>
    <w:p w:rsidR="00743CD4" w:rsidRPr="00235C56" w:rsidRDefault="00743CD4" w:rsidP="00743CD4">
      <w:pPr>
        <w:jc w:val="both"/>
        <w:rPr>
          <w:rFonts w:asciiTheme="minorHAnsi" w:hAnsiTheme="minorHAnsi"/>
          <w:b/>
          <w:sz w:val="20"/>
          <w:szCs w:val="20"/>
        </w:rPr>
      </w:pPr>
      <w:r w:rsidRPr="00235C56">
        <w:rPr>
          <w:rFonts w:asciiTheme="minorHAnsi" w:hAnsiTheme="minorHAnsi"/>
          <w:b/>
          <w:sz w:val="20"/>
          <w:szCs w:val="20"/>
        </w:rPr>
        <w:t>Załącznik nr 6</w:t>
      </w:r>
    </w:p>
    <w:p w:rsidR="00743CD4" w:rsidRPr="00235C56" w:rsidRDefault="00743CD4" w:rsidP="000837A0">
      <w:pPr>
        <w:jc w:val="center"/>
        <w:rPr>
          <w:rFonts w:asciiTheme="minorHAnsi" w:hAnsiTheme="minorHAnsi"/>
          <w:b/>
          <w:bCs/>
          <w:sz w:val="20"/>
          <w:szCs w:val="20"/>
        </w:rPr>
      </w:pPr>
      <w:r w:rsidRPr="00235C56">
        <w:rPr>
          <w:rFonts w:asciiTheme="minorHAnsi" w:hAnsiTheme="minorHAnsi"/>
          <w:b/>
          <w:bCs/>
          <w:sz w:val="20"/>
          <w:szCs w:val="20"/>
        </w:rPr>
        <w:t>CZĘŚĆ IV</w:t>
      </w:r>
    </w:p>
    <w:p w:rsidR="00743CD4" w:rsidRPr="00235C56" w:rsidRDefault="00743CD4" w:rsidP="000837A0">
      <w:pPr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743CD4" w:rsidRPr="00235C56" w:rsidRDefault="00743CD4" w:rsidP="000837A0">
      <w:pPr>
        <w:jc w:val="center"/>
        <w:rPr>
          <w:rFonts w:asciiTheme="minorHAnsi" w:hAnsiTheme="minorHAnsi"/>
          <w:b/>
          <w:bCs/>
          <w:sz w:val="20"/>
          <w:szCs w:val="20"/>
        </w:rPr>
      </w:pPr>
      <w:r w:rsidRPr="00235C56">
        <w:rPr>
          <w:rFonts w:asciiTheme="minorHAnsi" w:hAnsiTheme="minorHAnsi"/>
          <w:b/>
          <w:bCs/>
          <w:sz w:val="20"/>
          <w:szCs w:val="20"/>
        </w:rPr>
        <w:t>ISTOTNE POSTANOWIENIA UMOWY</w:t>
      </w:r>
      <w:bookmarkEnd w:id="1"/>
      <w:bookmarkEnd w:id="2"/>
      <w:bookmarkEnd w:id="3"/>
    </w:p>
    <w:p w:rsidR="00F468F5" w:rsidRPr="00235C56" w:rsidRDefault="00F468F5" w:rsidP="002F7FBA">
      <w:pPr>
        <w:spacing w:line="276" w:lineRule="auto"/>
        <w:ind w:left="540" w:hanging="540"/>
        <w:jc w:val="center"/>
        <w:rPr>
          <w:rFonts w:asciiTheme="minorHAnsi" w:hAnsiTheme="minorHAnsi"/>
          <w:b/>
          <w:spacing w:val="4"/>
          <w:sz w:val="20"/>
          <w:szCs w:val="20"/>
        </w:rPr>
      </w:pPr>
    </w:p>
    <w:p w:rsidR="002F7FBA" w:rsidRPr="00796251" w:rsidRDefault="008D46EE" w:rsidP="002F7FBA">
      <w:pPr>
        <w:spacing w:line="276" w:lineRule="auto"/>
        <w:ind w:left="540" w:hanging="540"/>
        <w:jc w:val="center"/>
        <w:rPr>
          <w:rFonts w:asciiTheme="minorHAnsi" w:hAnsiTheme="minorHAnsi"/>
          <w:b/>
          <w:bCs/>
          <w:sz w:val="20"/>
          <w:szCs w:val="20"/>
        </w:rPr>
      </w:pPr>
      <w:r w:rsidRPr="00796251">
        <w:rPr>
          <w:rFonts w:asciiTheme="minorHAnsi" w:hAnsiTheme="minorHAnsi"/>
          <w:b/>
          <w:bCs/>
          <w:sz w:val="20"/>
          <w:szCs w:val="20"/>
        </w:rPr>
        <w:t>COPE</w:t>
      </w:r>
      <w:r w:rsidR="002C1EA3">
        <w:rPr>
          <w:rFonts w:asciiTheme="minorHAnsi" w:hAnsiTheme="minorHAnsi"/>
          <w:b/>
          <w:bCs/>
          <w:sz w:val="20"/>
          <w:szCs w:val="20"/>
        </w:rPr>
        <w:t>/</w:t>
      </w:r>
      <w:r w:rsidR="00CD7787">
        <w:rPr>
          <w:rFonts w:asciiTheme="minorHAnsi" w:hAnsiTheme="minorHAnsi"/>
          <w:b/>
          <w:bCs/>
          <w:sz w:val="20"/>
          <w:szCs w:val="20"/>
        </w:rPr>
        <w:t>26/2019</w:t>
      </w:r>
    </w:p>
    <w:p w:rsidR="00E75E38" w:rsidRPr="00235C56" w:rsidRDefault="00E75E38" w:rsidP="00E75E38">
      <w:pPr>
        <w:spacing w:line="276" w:lineRule="auto"/>
        <w:ind w:left="540" w:hanging="540"/>
        <w:jc w:val="both"/>
        <w:rPr>
          <w:rFonts w:asciiTheme="minorHAnsi" w:hAnsiTheme="minorHAnsi"/>
          <w:spacing w:val="4"/>
          <w:sz w:val="20"/>
          <w:szCs w:val="20"/>
        </w:rPr>
      </w:pPr>
      <w:r w:rsidRPr="00235C56">
        <w:rPr>
          <w:rFonts w:asciiTheme="minorHAnsi" w:hAnsiTheme="minorHAnsi"/>
          <w:spacing w:val="4"/>
          <w:sz w:val="20"/>
          <w:szCs w:val="20"/>
        </w:rPr>
        <w:t>Niniejsza Umowa została zawarta w Warszawie w dniu […………………] roku pomiędzy:</w:t>
      </w:r>
    </w:p>
    <w:p w:rsidR="00E75E38" w:rsidRPr="00235C56" w:rsidRDefault="00E75E38" w:rsidP="00E75E38">
      <w:pPr>
        <w:spacing w:line="276" w:lineRule="auto"/>
        <w:ind w:left="540" w:hanging="540"/>
        <w:jc w:val="both"/>
        <w:rPr>
          <w:rFonts w:asciiTheme="minorHAnsi" w:hAnsiTheme="minorHAnsi"/>
          <w:spacing w:val="4"/>
          <w:sz w:val="20"/>
          <w:szCs w:val="20"/>
        </w:rPr>
      </w:pPr>
    </w:p>
    <w:p w:rsidR="00E75E38" w:rsidRPr="00235C56" w:rsidRDefault="00E75E38" w:rsidP="00E75E38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235C56">
        <w:rPr>
          <w:rFonts w:asciiTheme="minorHAnsi" w:hAnsiTheme="minorHAnsi"/>
          <w:b/>
          <w:sz w:val="20"/>
          <w:szCs w:val="20"/>
        </w:rPr>
        <w:t>Centrum Obsługi Projektów Europejskich Ministerstwa Spraw Wewnętrznych i Administracji,</w:t>
      </w:r>
      <w:r w:rsidRPr="00235C56">
        <w:rPr>
          <w:rFonts w:asciiTheme="minorHAnsi" w:hAnsiTheme="minorHAnsi"/>
          <w:sz w:val="20"/>
          <w:szCs w:val="20"/>
        </w:rPr>
        <w:t xml:space="preserve"> ul. </w:t>
      </w:r>
      <w:r>
        <w:rPr>
          <w:rFonts w:asciiTheme="minorHAnsi" w:hAnsiTheme="minorHAnsi"/>
          <w:sz w:val="20"/>
          <w:szCs w:val="20"/>
        </w:rPr>
        <w:t>Puł</w:t>
      </w:r>
      <w:r w:rsidR="0092323D">
        <w:rPr>
          <w:rFonts w:asciiTheme="minorHAnsi" w:hAnsiTheme="minorHAnsi"/>
          <w:sz w:val="20"/>
          <w:szCs w:val="20"/>
        </w:rPr>
        <w:t>a</w:t>
      </w:r>
      <w:r>
        <w:rPr>
          <w:rFonts w:asciiTheme="minorHAnsi" w:hAnsiTheme="minorHAnsi"/>
          <w:sz w:val="20"/>
          <w:szCs w:val="20"/>
        </w:rPr>
        <w:t>wska 99a</w:t>
      </w:r>
      <w:r w:rsidRPr="00235C56">
        <w:rPr>
          <w:rFonts w:asciiTheme="minorHAnsi" w:hAnsiTheme="minorHAnsi"/>
          <w:sz w:val="20"/>
          <w:szCs w:val="20"/>
        </w:rPr>
        <w:t xml:space="preserve"> 2A, 02-5</w:t>
      </w:r>
      <w:r>
        <w:rPr>
          <w:rFonts w:asciiTheme="minorHAnsi" w:hAnsiTheme="minorHAnsi"/>
          <w:sz w:val="20"/>
          <w:szCs w:val="20"/>
        </w:rPr>
        <w:t>95</w:t>
      </w:r>
      <w:r w:rsidRPr="00235C56">
        <w:rPr>
          <w:rFonts w:asciiTheme="minorHAnsi" w:hAnsiTheme="minorHAnsi"/>
          <w:sz w:val="20"/>
          <w:szCs w:val="20"/>
        </w:rPr>
        <w:t xml:space="preserve"> Warszawa, NIP: 5213663715, REGON: 147027812,</w:t>
      </w:r>
    </w:p>
    <w:p w:rsidR="00E75E38" w:rsidRPr="00235C56" w:rsidRDefault="00E75E38" w:rsidP="00E75E38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235C56">
        <w:rPr>
          <w:rFonts w:asciiTheme="minorHAnsi" w:hAnsiTheme="minorHAnsi"/>
          <w:sz w:val="20"/>
          <w:szCs w:val="20"/>
        </w:rPr>
        <w:t>reprezentowanym przez:</w:t>
      </w:r>
    </w:p>
    <w:p w:rsidR="00E75E38" w:rsidRPr="00235C56" w:rsidRDefault="00E75E38" w:rsidP="00E75E38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235C56">
        <w:rPr>
          <w:rFonts w:asciiTheme="minorHAnsi" w:hAnsiTheme="minorHAnsi"/>
          <w:b/>
          <w:sz w:val="20"/>
          <w:szCs w:val="20"/>
        </w:rPr>
        <w:t xml:space="preserve">Pana Mariusza Kasprzyka – Dyrektora, </w:t>
      </w:r>
      <w:r w:rsidRPr="00235C56">
        <w:rPr>
          <w:rFonts w:asciiTheme="minorHAnsi" w:hAnsiTheme="minorHAnsi"/>
          <w:sz w:val="20"/>
          <w:szCs w:val="20"/>
        </w:rPr>
        <w:t xml:space="preserve">działającego na podstawie aktu powołania z dnia 20 grudnia 2013 r. na stanowisko Dyrektora Centrum Obsługi Projektów Europejskich Ministerstwa Spraw Wewnętrznych i Administracji, którego poświadczona za zgodność z oryginałem kopia stanowi Załącznik nr </w:t>
      </w:r>
      <w:r>
        <w:rPr>
          <w:rFonts w:asciiTheme="minorHAnsi" w:hAnsiTheme="minorHAnsi"/>
          <w:sz w:val="20"/>
          <w:szCs w:val="20"/>
        </w:rPr>
        <w:t>1</w:t>
      </w:r>
      <w:r w:rsidRPr="00235C56">
        <w:rPr>
          <w:rFonts w:asciiTheme="minorHAnsi" w:hAnsiTheme="minorHAnsi"/>
          <w:sz w:val="20"/>
          <w:szCs w:val="20"/>
        </w:rPr>
        <w:t xml:space="preserve"> do umowy,</w:t>
      </w:r>
    </w:p>
    <w:p w:rsidR="00E75E38" w:rsidRPr="00235C56" w:rsidRDefault="00E75E38" w:rsidP="00E75E38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235C56">
        <w:rPr>
          <w:rFonts w:asciiTheme="minorHAnsi" w:hAnsiTheme="minorHAnsi"/>
          <w:sz w:val="20"/>
          <w:szCs w:val="20"/>
        </w:rPr>
        <w:t>- zwanym dalej „</w:t>
      </w:r>
      <w:r w:rsidRPr="00235C56">
        <w:rPr>
          <w:rFonts w:asciiTheme="minorHAnsi" w:hAnsiTheme="minorHAnsi"/>
          <w:b/>
          <w:bCs/>
          <w:sz w:val="20"/>
          <w:szCs w:val="20"/>
        </w:rPr>
        <w:t>Zamawiającym</w:t>
      </w:r>
      <w:r w:rsidRPr="00235C56">
        <w:rPr>
          <w:rFonts w:asciiTheme="minorHAnsi" w:hAnsiTheme="minorHAnsi"/>
          <w:sz w:val="20"/>
          <w:szCs w:val="20"/>
        </w:rPr>
        <w:t>”,</w:t>
      </w:r>
    </w:p>
    <w:p w:rsidR="00E75E38" w:rsidRPr="00235C56" w:rsidRDefault="00E75E38" w:rsidP="00E75E38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235C56">
        <w:rPr>
          <w:rFonts w:asciiTheme="minorHAnsi" w:hAnsiTheme="minorHAnsi"/>
          <w:sz w:val="20"/>
          <w:szCs w:val="20"/>
        </w:rPr>
        <w:t xml:space="preserve">a </w:t>
      </w:r>
    </w:p>
    <w:p w:rsidR="00E75E38" w:rsidRPr="00235C56" w:rsidRDefault="00E75E38" w:rsidP="00E75E38">
      <w:pPr>
        <w:spacing w:line="276" w:lineRule="auto"/>
        <w:jc w:val="both"/>
        <w:rPr>
          <w:rFonts w:asciiTheme="minorHAnsi" w:hAnsiTheme="minorHAnsi"/>
          <w:spacing w:val="4"/>
          <w:sz w:val="20"/>
          <w:szCs w:val="20"/>
        </w:rPr>
      </w:pPr>
      <w:r w:rsidRPr="00235C56">
        <w:rPr>
          <w:rFonts w:asciiTheme="minorHAnsi" w:hAnsiTheme="minorHAnsi"/>
          <w:spacing w:val="4"/>
          <w:sz w:val="20"/>
          <w:szCs w:val="20"/>
        </w:rPr>
        <w:t>[…] z siedzibą w […], przy ul. […], […]-[…], spółką zarejestrowaną w Rejestrze Przedsiębiorców przez Sąd Rejonowy dla […] Wydział Gospodarczy Krajowego Rejestru Sądowego pod nr KRS […], NIP: […], REGON: […]. Wysokość kapitału zakładowego […] (słownie: […]), zwaną dalej „Wykonawcą”, reprezentowaną, przez […]</w:t>
      </w:r>
    </w:p>
    <w:p w:rsidR="00E75E38" w:rsidRPr="00235C56" w:rsidRDefault="00E75E38" w:rsidP="00E75E38">
      <w:pPr>
        <w:spacing w:line="276" w:lineRule="auto"/>
        <w:ind w:left="540" w:hanging="540"/>
        <w:jc w:val="both"/>
        <w:rPr>
          <w:rFonts w:asciiTheme="minorHAnsi" w:hAnsiTheme="minorHAnsi"/>
          <w:spacing w:val="4"/>
          <w:sz w:val="20"/>
          <w:szCs w:val="20"/>
        </w:rPr>
      </w:pPr>
      <w:r w:rsidRPr="00235C56">
        <w:rPr>
          <w:rFonts w:asciiTheme="minorHAnsi" w:hAnsiTheme="minorHAnsi"/>
          <w:spacing w:val="4"/>
          <w:sz w:val="20"/>
          <w:szCs w:val="20"/>
        </w:rPr>
        <w:t>(</w:t>
      </w:r>
      <w:r w:rsidRPr="00235C56">
        <w:rPr>
          <w:rFonts w:asciiTheme="minorHAnsi" w:hAnsiTheme="minorHAnsi"/>
          <w:i/>
          <w:spacing w:val="4"/>
          <w:sz w:val="20"/>
          <w:szCs w:val="20"/>
        </w:rPr>
        <w:t>komparycja umowy zostanie sformułowania zgodnie z formą organizacyjną Wykonawcy</w:t>
      </w:r>
      <w:r w:rsidRPr="00235C56">
        <w:rPr>
          <w:rFonts w:asciiTheme="minorHAnsi" w:hAnsiTheme="minorHAnsi"/>
          <w:spacing w:val="4"/>
          <w:sz w:val="20"/>
          <w:szCs w:val="20"/>
        </w:rPr>
        <w:t>)</w:t>
      </w:r>
    </w:p>
    <w:p w:rsidR="00E75E38" w:rsidRPr="00235C56" w:rsidRDefault="00E75E38" w:rsidP="00E75E38">
      <w:pPr>
        <w:spacing w:line="276" w:lineRule="auto"/>
        <w:ind w:left="540" w:hanging="540"/>
        <w:jc w:val="both"/>
        <w:rPr>
          <w:rFonts w:asciiTheme="minorHAnsi" w:hAnsiTheme="minorHAnsi"/>
          <w:spacing w:val="4"/>
          <w:sz w:val="20"/>
          <w:szCs w:val="20"/>
        </w:rPr>
      </w:pPr>
    </w:p>
    <w:p w:rsidR="00E75E38" w:rsidRPr="00235C56" w:rsidRDefault="00E75E38" w:rsidP="00E75E38">
      <w:pPr>
        <w:spacing w:line="276" w:lineRule="auto"/>
        <w:ind w:left="540" w:hanging="540"/>
        <w:jc w:val="both"/>
        <w:rPr>
          <w:rFonts w:asciiTheme="minorHAnsi" w:hAnsiTheme="minorHAnsi"/>
          <w:spacing w:val="4"/>
          <w:sz w:val="20"/>
          <w:szCs w:val="20"/>
        </w:rPr>
      </w:pPr>
      <w:r w:rsidRPr="00235C56">
        <w:rPr>
          <w:rFonts w:asciiTheme="minorHAnsi" w:hAnsiTheme="minorHAnsi"/>
          <w:spacing w:val="4"/>
          <w:sz w:val="20"/>
          <w:szCs w:val="20"/>
        </w:rPr>
        <w:t>zwanymi dalej łącznie „</w:t>
      </w:r>
      <w:r w:rsidRPr="00235C56">
        <w:rPr>
          <w:rFonts w:asciiTheme="minorHAnsi" w:hAnsiTheme="minorHAnsi"/>
          <w:b/>
          <w:spacing w:val="4"/>
          <w:sz w:val="20"/>
          <w:szCs w:val="20"/>
        </w:rPr>
        <w:t>Stronami</w:t>
      </w:r>
      <w:r w:rsidRPr="00235C56">
        <w:rPr>
          <w:rFonts w:asciiTheme="minorHAnsi" w:hAnsiTheme="minorHAnsi"/>
          <w:spacing w:val="4"/>
          <w:sz w:val="20"/>
          <w:szCs w:val="20"/>
        </w:rPr>
        <w:t>” lub odpowiednio „</w:t>
      </w:r>
      <w:r w:rsidRPr="00235C56">
        <w:rPr>
          <w:rFonts w:asciiTheme="minorHAnsi" w:hAnsiTheme="minorHAnsi"/>
          <w:b/>
          <w:spacing w:val="4"/>
          <w:sz w:val="20"/>
          <w:szCs w:val="20"/>
        </w:rPr>
        <w:t>Stroną</w:t>
      </w:r>
      <w:r w:rsidRPr="00235C56">
        <w:rPr>
          <w:rFonts w:asciiTheme="minorHAnsi" w:hAnsiTheme="minorHAnsi"/>
          <w:spacing w:val="4"/>
          <w:sz w:val="20"/>
          <w:szCs w:val="20"/>
        </w:rPr>
        <w:t>”.</w:t>
      </w:r>
    </w:p>
    <w:p w:rsidR="00E75E38" w:rsidRPr="00235C56" w:rsidRDefault="00E75E38" w:rsidP="00E75E38">
      <w:pPr>
        <w:spacing w:before="120" w:after="120" w:line="276" w:lineRule="auto"/>
        <w:jc w:val="both"/>
        <w:rPr>
          <w:rFonts w:asciiTheme="minorHAnsi" w:hAnsiTheme="minorHAnsi"/>
          <w:sz w:val="20"/>
          <w:szCs w:val="20"/>
        </w:rPr>
      </w:pPr>
      <w:r w:rsidRPr="00235C56">
        <w:rPr>
          <w:rFonts w:asciiTheme="minorHAnsi" w:hAnsiTheme="minorHAnsi"/>
          <w:sz w:val="20"/>
          <w:szCs w:val="20"/>
        </w:rPr>
        <w:t>Strony postanawiają, co następuje:</w:t>
      </w:r>
    </w:p>
    <w:p w:rsidR="00E75E38" w:rsidRPr="006F3CD3" w:rsidRDefault="00E75E38" w:rsidP="00E75E38">
      <w:pPr>
        <w:spacing w:line="360" w:lineRule="auto"/>
        <w:jc w:val="center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§ 1</w:t>
      </w:r>
    </w:p>
    <w:p w:rsidR="00E75E38" w:rsidRPr="006F3CD3" w:rsidRDefault="00E75E38" w:rsidP="00E75E38">
      <w:pPr>
        <w:spacing w:line="360" w:lineRule="auto"/>
        <w:jc w:val="center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Wstęp</w:t>
      </w:r>
    </w:p>
    <w:p w:rsidR="00E75E38" w:rsidRPr="006F3CD3" w:rsidRDefault="00E75E38" w:rsidP="00E75E38">
      <w:pPr>
        <w:spacing w:before="120" w:after="120" w:line="288" w:lineRule="auto"/>
        <w:ind w:right="23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Niniejsza umowa (dalej: Umowa) zostaje zawarta w wyniku przeprowadzonego </w:t>
      </w:r>
      <w:r>
        <w:rPr>
          <w:rFonts w:ascii="Calibri" w:hAnsi="Calibri" w:cs="Verdana"/>
          <w:sz w:val="20"/>
          <w:szCs w:val="20"/>
        </w:rPr>
        <w:t>postępowania o udzielenie zamówienia publicznego w trybie art. 4 pkt 8 ustawy z dnia 29 stycznia 2004 r. Prawo zamówień publicznych (Dz. U. z 201</w:t>
      </w:r>
      <w:r w:rsidR="0092323D">
        <w:rPr>
          <w:rFonts w:ascii="Calibri" w:hAnsi="Calibri" w:cs="Verdana"/>
          <w:sz w:val="20"/>
          <w:szCs w:val="20"/>
        </w:rPr>
        <w:t>9</w:t>
      </w:r>
      <w:r>
        <w:rPr>
          <w:rFonts w:ascii="Calibri" w:hAnsi="Calibri" w:cs="Verdana"/>
          <w:sz w:val="20"/>
          <w:szCs w:val="20"/>
        </w:rPr>
        <w:t xml:space="preserve"> r. poz. 1</w:t>
      </w:r>
      <w:r w:rsidR="0092323D">
        <w:rPr>
          <w:rFonts w:ascii="Calibri" w:hAnsi="Calibri" w:cs="Verdana"/>
          <w:sz w:val="20"/>
          <w:szCs w:val="20"/>
        </w:rPr>
        <w:t>843</w:t>
      </w:r>
      <w:r>
        <w:rPr>
          <w:rFonts w:ascii="Calibri" w:hAnsi="Calibri" w:cs="Verdana"/>
          <w:sz w:val="20"/>
          <w:szCs w:val="20"/>
        </w:rPr>
        <w:t xml:space="preserve"> z późn. zm.)</w:t>
      </w:r>
      <w:r w:rsidRPr="006F3CD3">
        <w:rPr>
          <w:rFonts w:ascii="Calibri" w:hAnsi="Calibri" w:cs="Verdana"/>
          <w:sz w:val="20"/>
          <w:szCs w:val="20"/>
        </w:rPr>
        <w:t>, o następującej treści:</w:t>
      </w:r>
    </w:p>
    <w:p w:rsidR="00E75E38" w:rsidRPr="006F3CD3" w:rsidRDefault="00E75E38" w:rsidP="00E75E38">
      <w:pPr>
        <w:spacing w:after="120"/>
        <w:jc w:val="center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§ 2</w:t>
      </w:r>
    </w:p>
    <w:p w:rsidR="00E75E38" w:rsidRPr="006F3CD3" w:rsidRDefault="00E75E38" w:rsidP="00E75E38">
      <w:pPr>
        <w:spacing w:after="120" w:line="360" w:lineRule="auto"/>
        <w:jc w:val="center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Przedmiot Umowy</w:t>
      </w:r>
    </w:p>
    <w:p w:rsidR="00E75E38" w:rsidRPr="006F3CD3" w:rsidRDefault="00E75E38" w:rsidP="00E75E38">
      <w:pPr>
        <w:numPr>
          <w:ilvl w:val="0"/>
          <w:numId w:val="8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Zamawiający zleca, a Wykonawca przyjmuje do wykonania zamówienie, którego przedmiotem jest dostawa artykułów promocyjnych</w:t>
      </w:r>
      <w:r>
        <w:rPr>
          <w:rFonts w:ascii="Calibri" w:hAnsi="Calibri" w:cs="Verdana"/>
          <w:sz w:val="20"/>
          <w:szCs w:val="20"/>
        </w:rPr>
        <w:t xml:space="preserve"> NMF.</w:t>
      </w:r>
      <w:r w:rsidRPr="006F3CD3">
        <w:rPr>
          <w:rFonts w:ascii="Calibri" w:hAnsi="Calibri" w:cs="Verdana"/>
          <w:sz w:val="20"/>
          <w:szCs w:val="20"/>
        </w:rPr>
        <w:t xml:space="preserve"> Potwierdzeniem wykonania Umowy będzie podpisany przez Strony Protokół Odbioru, którego wzór stanowi </w:t>
      </w:r>
      <w:r w:rsidRPr="006F3CD3">
        <w:rPr>
          <w:rFonts w:ascii="Calibri" w:hAnsi="Calibri" w:cs="Verdana"/>
          <w:b/>
          <w:bCs/>
          <w:sz w:val="20"/>
          <w:szCs w:val="20"/>
        </w:rPr>
        <w:t xml:space="preserve">Załącznik Nr 3 </w:t>
      </w:r>
      <w:r w:rsidRPr="006F3CD3">
        <w:rPr>
          <w:rFonts w:ascii="Calibri" w:hAnsi="Calibri" w:cs="Verdana"/>
          <w:sz w:val="20"/>
          <w:szCs w:val="20"/>
        </w:rPr>
        <w:t>do Umowy.</w:t>
      </w:r>
    </w:p>
    <w:p w:rsidR="00E75E38" w:rsidRPr="006F3CD3" w:rsidRDefault="00E75E38" w:rsidP="00E75E38">
      <w:pPr>
        <w:numPr>
          <w:ilvl w:val="0"/>
          <w:numId w:val="8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Zakres przedmiotu Umowy określa formularz ofertowy Wykonawcy, stanowiący </w:t>
      </w:r>
      <w:r w:rsidRPr="006F3CD3">
        <w:rPr>
          <w:rFonts w:ascii="Calibri" w:hAnsi="Calibri" w:cs="Verdana"/>
          <w:b/>
          <w:bCs/>
          <w:sz w:val="20"/>
          <w:szCs w:val="20"/>
        </w:rPr>
        <w:t>Załącznik nr 4</w:t>
      </w:r>
      <w:r w:rsidRPr="006F3CD3">
        <w:rPr>
          <w:rFonts w:ascii="Calibri" w:hAnsi="Calibri" w:cs="Verdana"/>
          <w:sz w:val="20"/>
          <w:szCs w:val="20"/>
        </w:rPr>
        <w:t xml:space="preserve"> do Umowy oraz Opis przedmiotu zamówienia stanowiący </w:t>
      </w:r>
      <w:r w:rsidRPr="006F3CD3">
        <w:rPr>
          <w:rFonts w:ascii="Calibri" w:hAnsi="Calibri" w:cs="Verdana"/>
          <w:b/>
          <w:bCs/>
          <w:sz w:val="20"/>
          <w:szCs w:val="20"/>
        </w:rPr>
        <w:t xml:space="preserve">Załącznik nr 5 </w:t>
      </w:r>
      <w:r w:rsidRPr="006F3CD3">
        <w:rPr>
          <w:rFonts w:ascii="Calibri" w:hAnsi="Calibri" w:cs="Verdana"/>
          <w:sz w:val="20"/>
          <w:szCs w:val="20"/>
        </w:rPr>
        <w:t>do Umowy.</w:t>
      </w:r>
    </w:p>
    <w:p w:rsidR="00E75E38" w:rsidRPr="006F3CD3" w:rsidRDefault="00E75E38" w:rsidP="00E75E38">
      <w:pPr>
        <w:spacing w:line="360" w:lineRule="auto"/>
        <w:jc w:val="center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§ 3</w:t>
      </w:r>
    </w:p>
    <w:p w:rsidR="00E75E38" w:rsidRPr="006F3CD3" w:rsidRDefault="00E75E38" w:rsidP="00E75E38">
      <w:pPr>
        <w:spacing w:line="360" w:lineRule="auto"/>
        <w:jc w:val="center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Prawa i obowiązki Stron</w:t>
      </w:r>
    </w:p>
    <w:p w:rsidR="00E75E38" w:rsidRPr="006F3CD3" w:rsidRDefault="00E75E38" w:rsidP="00E75E38">
      <w:pPr>
        <w:numPr>
          <w:ilvl w:val="0"/>
          <w:numId w:val="9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Do obowiązków Zamawiającego należy: </w:t>
      </w:r>
    </w:p>
    <w:p w:rsidR="00E75E38" w:rsidRPr="006F3CD3" w:rsidRDefault="00E75E38" w:rsidP="00E75E38">
      <w:pPr>
        <w:numPr>
          <w:ilvl w:val="0"/>
          <w:numId w:val="10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wypłata wynagrodzenia Wykonawcy na warunkach określonych w § 5 Umowy;</w:t>
      </w:r>
    </w:p>
    <w:p w:rsidR="00E75E38" w:rsidRPr="006F3CD3" w:rsidRDefault="00E75E38" w:rsidP="00E75E38">
      <w:pPr>
        <w:numPr>
          <w:ilvl w:val="0"/>
          <w:numId w:val="10"/>
        </w:numPr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przekazanie w formie elektronicznej odpowiednich logotypów, wzorów i projektów wstępnych oraz innych danych potrzebnych do zastosowania w projektach graficznych w dniu podpisania Umowy;</w:t>
      </w:r>
    </w:p>
    <w:p w:rsidR="00E75E38" w:rsidRPr="006F3CD3" w:rsidRDefault="00E75E38" w:rsidP="00E75E38">
      <w:pPr>
        <w:numPr>
          <w:ilvl w:val="0"/>
          <w:numId w:val="10"/>
        </w:numPr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przekazanie na piśmie uwag bądź wyrażenie akceptacji na poszczególne projekty graficzne, o których mowa w ust. 2 lit b w terminie 3 dni roboczych od dnia ich dostarczenia przez Wykonawcę. Wszelkie uwagi do projektów graficznych zgłoszone przez Zamawiającego przed ostateczną akceptacją będą uwzględnione, a poprawione projekty przedstawiane przez Wykonawcę do zatwierdzenia w ciągu 2 dni roboczych od otrzymania uwag. Zamawiający w terminie 2 dni roboczych od dnia przedstawienia poprawionych projektów zatwierdzi je bądź nakaże ich powtórną korektę na powyższych zasadach. Powyższe nie wyłącza uprawnienia Zamawiającego do odstąpienia od Umowy na podstawie § 7 Umowy; </w:t>
      </w:r>
    </w:p>
    <w:p w:rsidR="00E75E38" w:rsidRPr="006F3CD3" w:rsidRDefault="00E75E38" w:rsidP="00E75E38">
      <w:pPr>
        <w:jc w:val="both"/>
        <w:rPr>
          <w:rFonts w:ascii="Calibri" w:hAnsi="Calibri" w:cs="Verdana"/>
          <w:color w:val="FF0000"/>
          <w:sz w:val="20"/>
          <w:szCs w:val="20"/>
        </w:rPr>
      </w:pPr>
    </w:p>
    <w:p w:rsidR="00E75E38" w:rsidRPr="000A7882" w:rsidRDefault="00E75E38" w:rsidP="00E75E38">
      <w:pPr>
        <w:numPr>
          <w:ilvl w:val="0"/>
          <w:numId w:val="9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0A7882">
        <w:rPr>
          <w:rFonts w:ascii="Calibri" w:hAnsi="Calibri" w:cs="Verdana"/>
          <w:sz w:val="20"/>
          <w:szCs w:val="20"/>
        </w:rPr>
        <w:t xml:space="preserve">Do obowiązków Wykonawcy należy: </w:t>
      </w:r>
    </w:p>
    <w:p w:rsidR="00E75E38" w:rsidRPr="000A7882" w:rsidRDefault="00E75E38" w:rsidP="00E75E38">
      <w:pPr>
        <w:numPr>
          <w:ilvl w:val="0"/>
          <w:numId w:val="11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0A7882">
        <w:rPr>
          <w:rFonts w:ascii="Calibri" w:hAnsi="Calibri" w:cs="Verdana"/>
          <w:sz w:val="20"/>
          <w:szCs w:val="20"/>
        </w:rPr>
        <w:t xml:space="preserve">wykonanie przedmiotu Umowy z najwyższą starannością z uwzględnieniem profesjonalnego charakteru prowadzonej działalności, zgodnie z Opisem przedmiotu zamówienia, w szczególności z uwzględnieniem wymagań oraz zgodnie z treścią Oferty, na podstawie której dokonano wyboru Wykonawcy; </w:t>
      </w:r>
    </w:p>
    <w:p w:rsidR="00E75E38" w:rsidRPr="000A7882" w:rsidRDefault="00E75E38" w:rsidP="00E75E38">
      <w:pPr>
        <w:numPr>
          <w:ilvl w:val="0"/>
          <w:numId w:val="11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0A7882">
        <w:rPr>
          <w:rFonts w:ascii="Calibri" w:hAnsi="Calibri" w:cs="Verdana"/>
          <w:sz w:val="20"/>
          <w:szCs w:val="20"/>
        </w:rPr>
        <w:t xml:space="preserve">przygotowanie projektów graficznych materiałów promocyjnych stosując przekazane przez Zamawiającego pliki, wzory i projekty wstępne, a następnie </w:t>
      </w:r>
      <w:r w:rsidRPr="000A7882">
        <w:rPr>
          <w:rFonts w:ascii="Calibri" w:hAnsi="Calibri" w:cs="Arial"/>
          <w:sz w:val="20"/>
          <w:szCs w:val="20"/>
        </w:rPr>
        <w:t>Wykonawca przedstawi wizualizacje  poszczególnych materiałów promocyjnych, zawierających elementy obowiązkowe, przesłanych w wersji elektronicznej, wykonane na materiałach promocyjnych  do akceptacji Zamawiającego w terminie maksymalnie 3 dni roboczych od dnia podpisania umowy. Po uzyskaniu akceptacji projektu, Wykonawca naniesie projekty graficzne na wszystkie materiały promocyjne;</w:t>
      </w:r>
    </w:p>
    <w:p w:rsidR="00E75E38" w:rsidRPr="000A7882" w:rsidRDefault="00E75E38" w:rsidP="00E75E38">
      <w:pPr>
        <w:numPr>
          <w:ilvl w:val="0"/>
          <w:numId w:val="11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0A7882">
        <w:rPr>
          <w:rFonts w:ascii="Calibri" w:hAnsi="Calibri" w:cs="Arial"/>
          <w:sz w:val="20"/>
          <w:szCs w:val="20"/>
        </w:rPr>
        <w:t xml:space="preserve">dostarczenie artykułów promocyjnych do siedziby Zamawiającego (ul. </w:t>
      </w:r>
      <w:r>
        <w:rPr>
          <w:rFonts w:ascii="Calibri" w:hAnsi="Calibri" w:cs="Arial"/>
          <w:sz w:val="20"/>
          <w:szCs w:val="20"/>
        </w:rPr>
        <w:t>Puławska 99a</w:t>
      </w:r>
      <w:r w:rsidRPr="000A7882">
        <w:rPr>
          <w:rFonts w:ascii="Calibri" w:hAnsi="Calibri" w:cs="Arial"/>
          <w:sz w:val="20"/>
          <w:szCs w:val="20"/>
        </w:rPr>
        <w:t>, Warszawa 02-5</w:t>
      </w:r>
      <w:r>
        <w:rPr>
          <w:rFonts w:ascii="Calibri" w:hAnsi="Calibri" w:cs="Arial"/>
          <w:sz w:val="20"/>
          <w:szCs w:val="20"/>
        </w:rPr>
        <w:t>95</w:t>
      </w:r>
      <w:r w:rsidRPr="000A7882">
        <w:rPr>
          <w:rFonts w:ascii="Calibri" w:hAnsi="Calibri" w:cs="Arial"/>
          <w:sz w:val="20"/>
          <w:szCs w:val="20"/>
        </w:rPr>
        <w:t>) i wniesienie ich na pierwsze piętro do pomieszczenia wskazanego przez Zamawiającego;</w:t>
      </w:r>
    </w:p>
    <w:p w:rsidR="00E75E38" w:rsidRPr="000A7882" w:rsidRDefault="00E75E38" w:rsidP="00E75E38">
      <w:pPr>
        <w:spacing w:after="120"/>
        <w:ind w:left="1134" w:hanging="567"/>
        <w:jc w:val="both"/>
        <w:rPr>
          <w:rFonts w:ascii="Calibri" w:hAnsi="Calibri" w:cs="Verdana"/>
          <w:sz w:val="20"/>
          <w:szCs w:val="20"/>
        </w:rPr>
      </w:pPr>
      <w:r w:rsidRPr="000A7882">
        <w:rPr>
          <w:rFonts w:ascii="Calibri" w:hAnsi="Calibri" w:cs="Verdana"/>
          <w:sz w:val="20"/>
          <w:szCs w:val="20"/>
        </w:rPr>
        <w:t xml:space="preserve">d)     </w:t>
      </w:r>
      <w:r w:rsidRPr="000A7882">
        <w:rPr>
          <w:rFonts w:ascii="Calibri" w:hAnsi="Calibri" w:cs="Verdana"/>
          <w:sz w:val="20"/>
          <w:szCs w:val="20"/>
        </w:rPr>
        <w:tab/>
        <w:t xml:space="preserve">zapewnienie wykonania Umowy przez osoby posiadające stosowne i wymagane kwalifikacje zawodowe, doświadczenie zapewniające należytą jakość realizacji przedmiotu Umowy; </w:t>
      </w:r>
    </w:p>
    <w:p w:rsidR="00E75E38" w:rsidRPr="000A7882" w:rsidRDefault="00E75E38" w:rsidP="00E75E38">
      <w:pPr>
        <w:spacing w:after="120"/>
        <w:ind w:left="1134" w:hanging="567"/>
        <w:jc w:val="both"/>
        <w:rPr>
          <w:rFonts w:ascii="Calibri" w:hAnsi="Calibri" w:cs="Verdana"/>
          <w:sz w:val="20"/>
          <w:szCs w:val="20"/>
        </w:rPr>
      </w:pPr>
      <w:r w:rsidRPr="000A7882">
        <w:rPr>
          <w:rFonts w:ascii="Calibri" w:hAnsi="Calibri" w:cs="Verdana"/>
          <w:sz w:val="20"/>
          <w:szCs w:val="20"/>
        </w:rPr>
        <w:t>e)</w:t>
      </w:r>
      <w:r w:rsidRPr="000A7882">
        <w:rPr>
          <w:rFonts w:ascii="Calibri" w:hAnsi="Calibri" w:cs="Verdana"/>
          <w:sz w:val="20"/>
          <w:szCs w:val="20"/>
        </w:rPr>
        <w:tab/>
        <w:t>bezzwłoczne informowanie Zamawiającego o wszystkich zdarzeniach mających lub mogących mieć wpływ na wykonanie Umowy, dotyczących zarówno terminów, jak i zakresu rzeczowego, w tym o wszczęciu wobec niego postępowania egzekucyjnego, naprawczego i likwidacyjnego, nie później niż w terminie 5 dni roboczych od daty powzięcia wiadomości przez Wykonawcę o takich zdarzeniach, a w przypadku zaistnienia opóźnień do dołożenia najwyższej staranności z uwzględnieniem profesjonalnego charakteru prowadzonej działalności oraz podjęcia wszelkich możliwych czynności celem ich nadrobienia i wyeliminowania przyczyn opóźnienia;</w:t>
      </w:r>
    </w:p>
    <w:p w:rsidR="00E75E38" w:rsidRPr="000A7882" w:rsidRDefault="00E75E38" w:rsidP="00E75E38">
      <w:pPr>
        <w:spacing w:after="120"/>
        <w:ind w:left="1134" w:hanging="567"/>
        <w:jc w:val="both"/>
        <w:rPr>
          <w:rFonts w:ascii="Calibri" w:hAnsi="Calibri" w:cs="Verdana"/>
          <w:sz w:val="20"/>
          <w:szCs w:val="20"/>
        </w:rPr>
      </w:pPr>
      <w:r w:rsidRPr="000A7882">
        <w:rPr>
          <w:rFonts w:ascii="Calibri" w:hAnsi="Calibri" w:cs="Verdana"/>
          <w:sz w:val="20"/>
          <w:szCs w:val="20"/>
        </w:rPr>
        <w:t>f)</w:t>
      </w:r>
      <w:r w:rsidRPr="000A7882">
        <w:rPr>
          <w:rFonts w:ascii="Calibri" w:hAnsi="Calibri" w:cs="Verdana"/>
          <w:sz w:val="20"/>
          <w:szCs w:val="20"/>
        </w:rPr>
        <w:tab/>
        <w:t>wykonywanie świadczeń związanych z rękojmią za wady przedmiotu Umowy w terminach wyznaczonych przez Zamawiającego.</w:t>
      </w:r>
    </w:p>
    <w:p w:rsidR="00E75E38" w:rsidRPr="006F3CD3" w:rsidRDefault="00E75E38" w:rsidP="00E75E38">
      <w:pPr>
        <w:spacing w:after="120"/>
        <w:ind w:left="540" w:hanging="540"/>
        <w:jc w:val="both"/>
        <w:rPr>
          <w:rFonts w:ascii="Calibri" w:hAnsi="Calibri" w:cs="Verdana"/>
          <w:b/>
          <w:bCs/>
          <w:sz w:val="20"/>
          <w:szCs w:val="20"/>
        </w:rPr>
      </w:pPr>
      <w:r w:rsidRPr="000A7882">
        <w:rPr>
          <w:rFonts w:ascii="Calibri" w:hAnsi="Calibri" w:cs="Verdana"/>
          <w:sz w:val="20"/>
          <w:szCs w:val="20"/>
        </w:rPr>
        <w:t>3.</w:t>
      </w:r>
      <w:r w:rsidRPr="000A7882">
        <w:rPr>
          <w:rFonts w:ascii="Calibri" w:hAnsi="Calibri" w:cs="Verdana"/>
          <w:sz w:val="20"/>
          <w:szCs w:val="20"/>
        </w:rPr>
        <w:tab/>
        <w:t>Wykonawca ma prawo do wykonania Umowy przy pomocy podwykonawców lub powierzenia wykonania Umowy podwykonawcom, z zastrzeżeniem, iż Wykonawca odpowiada za działania i zaniechania podwykonawców jak za własne działania i zaniechania.</w:t>
      </w:r>
      <w:r w:rsidRPr="006F3CD3">
        <w:rPr>
          <w:rFonts w:ascii="Calibri" w:hAnsi="Calibri" w:cs="Verdana"/>
          <w:sz w:val="20"/>
          <w:szCs w:val="20"/>
        </w:rPr>
        <w:t xml:space="preserve"> </w:t>
      </w:r>
    </w:p>
    <w:p w:rsidR="00E75E38" w:rsidRPr="006F3CD3" w:rsidRDefault="00E75E38" w:rsidP="00E75E38">
      <w:pPr>
        <w:spacing w:line="360" w:lineRule="auto"/>
        <w:jc w:val="center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§ 4</w:t>
      </w:r>
    </w:p>
    <w:p w:rsidR="00E75E38" w:rsidRPr="006F3CD3" w:rsidRDefault="00E75E38" w:rsidP="00E75E38">
      <w:pPr>
        <w:spacing w:line="360" w:lineRule="auto"/>
        <w:jc w:val="center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Termin realizacji Umowy</w:t>
      </w:r>
    </w:p>
    <w:p w:rsidR="00E75E38" w:rsidRPr="00253818" w:rsidRDefault="00E75E38" w:rsidP="00E75E38">
      <w:pPr>
        <w:spacing w:after="120"/>
        <w:contextualSpacing/>
        <w:jc w:val="both"/>
        <w:rPr>
          <w:rFonts w:ascii="Calibri" w:hAnsi="Calibri" w:cs="Verdana"/>
          <w:b/>
          <w:sz w:val="20"/>
          <w:szCs w:val="20"/>
        </w:rPr>
      </w:pPr>
      <w:r w:rsidRPr="00E67A09">
        <w:rPr>
          <w:rFonts w:ascii="Calibri" w:hAnsi="Calibri" w:cs="Verdana"/>
          <w:sz w:val="20"/>
          <w:szCs w:val="20"/>
        </w:rPr>
        <w:t xml:space="preserve">Wykonawca zobowiązuje się wykonać przedmiot Umowy </w:t>
      </w:r>
      <w:r w:rsidR="00CB172D">
        <w:rPr>
          <w:rFonts w:ascii="Calibri" w:hAnsi="Calibri" w:cs="Verdana"/>
          <w:sz w:val="20"/>
          <w:szCs w:val="20"/>
        </w:rPr>
        <w:t>w terminie 30 dni od dnia zawarcia umowy.</w:t>
      </w:r>
    </w:p>
    <w:p w:rsidR="00DA722D" w:rsidRDefault="00DA722D" w:rsidP="00E75E38">
      <w:pPr>
        <w:spacing w:after="120"/>
        <w:jc w:val="center"/>
        <w:rPr>
          <w:rFonts w:ascii="Calibri" w:hAnsi="Calibri" w:cs="Verdana"/>
          <w:b/>
          <w:bCs/>
          <w:sz w:val="20"/>
          <w:szCs w:val="20"/>
        </w:rPr>
      </w:pPr>
    </w:p>
    <w:p w:rsidR="00E75E38" w:rsidRPr="006F3CD3" w:rsidRDefault="00E75E38" w:rsidP="00E75E38">
      <w:pPr>
        <w:spacing w:after="120"/>
        <w:jc w:val="center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§ 5</w:t>
      </w:r>
    </w:p>
    <w:p w:rsidR="00E75E38" w:rsidRPr="006F3CD3" w:rsidRDefault="00E75E38" w:rsidP="00E75E38">
      <w:pPr>
        <w:spacing w:after="120" w:line="360" w:lineRule="auto"/>
        <w:jc w:val="center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Wynagrodzenie</w:t>
      </w:r>
    </w:p>
    <w:p w:rsidR="00E75E38" w:rsidRPr="002C1EA3" w:rsidRDefault="00E75E38" w:rsidP="00E75E38">
      <w:pPr>
        <w:numPr>
          <w:ilvl w:val="0"/>
          <w:numId w:val="12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Strony ustalają, że Wykonawca z tytułu należytego wykonania przedmiotu Umowy otrzyma </w:t>
      </w:r>
      <w:r w:rsidRPr="002C1EA3">
        <w:rPr>
          <w:rFonts w:ascii="Calibri" w:hAnsi="Calibri" w:cs="Verdana"/>
          <w:sz w:val="20"/>
          <w:szCs w:val="20"/>
        </w:rPr>
        <w:t>wynagrodzenie w wysokości............... zł brutto (słownie: .................).</w:t>
      </w:r>
    </w:p>
    <w:p w:rsidR="00E75E38" w:rsidRPr="006F3CD3" w:rsidRDefault="00E75E38" w:rsidP="00E75E38">
      <w:pPr>
        <w:numPr>
          <w:ilvl w:val="0"/>
          <w:numId w:val="12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Wynagrodzenie określone w ust. 1 niniejszego paragrafu obejmuje wszelkie koszty związane z realizacją przedmiotu Umowy, w tym w szczególności przygotowanie projektów graficznych, koszty dostawy przedmiotu Umowy do siedziby Zamawiającego, oraz wszelkie należne podatki, w tym podatek VAT oraz inne świadczenia publiczne. </w:t>
      </w:r>
    </w:p>
    <w:p w:rsidR="00E75E38" w:rsidRPr="006F3CD3" w:rsidRDefault="00E75E38" w:rsidP="00E75E38">
      <w:pPr>
        <w:numPr>
          <w:ilvl w:val="0"/>
          <w:numId w:val="12"/>
        </w:numPr>
        <w:spacing w:after="120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Dostawa</w:t>
      </w:r>
      <w:r w:rsidRPr="006F3CD3">
        <w:rPr>
          <w:rFonts w:ascii="Calibri" w:hAnsi="Calibri" w:cs="Verdana"/>
          <w:sz w:val="20"/>
          <w:szCs w:val="20"/>
        </w:rPr>
        <w:t xml:space="preserve"> </w:t>
      </w:r>
      <w:r>
        <w:rPr>
          <w:rFonts w:ascii="Calibri" w:hAnsi="Calibri" w:cs="Verdana"/>
          <w:sz w:val="20"/>
          <w:szCs w:val="20"/>
        </w:rPr>
        <w:t>zostanie sfinansowana</w:t>
      </w:r>
      <w:r w:rsidRPr="006F3CD3">
        <w:rPr>
          <w:rFonts w:ascii="Calibri" w:hAnsi="Calibri" w:cs="Verdana"/>
          <w:sz w:val="20"/>
          <w:szCs w:val="20"/>
        </w:rPr>
        <w:t xml:space="preserve"> </w:t>
      </w:r>
      <w:r w:rsidRPr="002C1EA3">
        <w:rPr>
          <w:rFonts w:ascii="Calibri" w:hAnsi="Calibri" w:cs="Verdana"/>
          <w:sz w:val="20"/>
          <w:szCs w:val="20"/>
        </w:rPr>
        <w:t xml:space="preserve">ze środków </w:t>
      </w:r>
      <w:r>
        <w:rPr>
          <w:rFonts w:ascii="Calibri" w:hAnsi="Calibri" w:cs="Verdana"/>
          <w:sz w:val="20"/>
          <w:szCs w:val="20"/>
        </w:rPr>
        <w:t xml:space="preserve">Norweskiego Mechanizmu Finansowego </w:t>
      </w:r>
      <w:r w:rsidRPr="002C1EA3">
        <w:rPr>
          <w:rFonts w:ascii="Calibri" w:hAnsi="Calibri" w:cs="Verdana"/>
          <w:sz w:val="20"/>
          <w:szCs w:val="20"/>
        </w:rPr>
        <w:t>oraz ze środków budżetu państwa</w:t>
      </w:r>
      <w:r>
        <w:rPr>
          <w:rFonts w:ascii="Calibri" w:hAnsi="Calibri" w:cs="Verdana"/>
          <w:sz w:val="20"/>
          <w:szCs w:val="20"/>
        </w:rPr>
        <w:t>.</w:t>
      </w:r>
    </w:p>
    <w:p w:rsidR="00E75E38" w:rsidRPr="0041573F" w:rsidRDefault="00E75E38" w:rsidP="00E75E38">
      <w:pPr>
        <w:numPr>
          <w:ilvl w:val="0"/>
          <w:numId w:val="12"/>
        </w:numPr>
        <w:spacing w:after="120"/>
        <w:jc w:val="both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Wynagrodzenie za realizację przedmiotu Umowy będzie płatne na podstawie faktury VAT prawidłowo wystawionej i </w:t>
      </w:r>
      <w:r w:rsidRPr="0041573F">
        <w:rPr>
          <w:rFonts w:ascii="Calibri" w:hAnsi="Calibri" w:cs="Verdana"/>
          <w:sz w:val="20"/>
          <w:szCs w:val="20"/>
        </w:rPr>
        <w:t xml:space="preserve">dostarczonej Zamawiającemu </w:t>
      </w:r>
      <w:r w:rsidRPr="0041573F">
        <w:rPr>
          <w:rFonts w:ascii="Calibri" w:hAnsi="Calibri" w:cs="Verdana"/>
          <w:b/>
          <w:sz w:val="20"/>
          <w:szCs w:val="20"/>
        </w:rPr>
        <w:t>najpóźniej do dnia 2</w:t>
      </w:r>
      <w:r w:rsidR="0092323D" w:rsidRPr="0041573F">
        <w:rPr>
          <w:rFonts w:ascii="Calibri" w:hAnsi="Calibri" w:cs="Verdana"/>
          <w:b/>
          <w:sz w:val="20"/>
          <w:szCs w:val="20"/>
        </w:rPr>
        <w:t>0</w:t>
      </w:r>
      <w:r w:rsidRPr="0041573F">
        <w:rPr>
          <w:rFonts w:ascii="Calibri" w:hAnsi="Calibri" w:cs="Verdana"/>
          <w:b/>
          <w:sz w:val="20"/>
          <w:szCs w:val="20"/>
        </w:rPr>
        <w:t xml:space="preserve"> grudnia 201</w:t>
      </w:r>
      <w:r w:rsidR="00CB172D" w:rsidRPr="0041573F">
        <w:rPr>
          <w:rFonts w:ascii="Calibri" w:hAnsi="Calibri" w:cs="Verdana"/>
          <w:b/>
          <w:sz w:val="20"/>
          <w:szCs w:val="20"/>
        </w:rPr>
        <w:t>9</w:t>
      </w:r>
      <w:r w:rsidRPr="0041573F">
        <w:rPr>
          <w:rFonts w:ascii="Calibri" w:hAnsi="Calibri" w:cs="Verdana"/>
          <w:b/>
          <w:sz w:val="20"/>
          <w:szCs w:val="20"/>
        </w:rPr>
        <w:t xml:space="preserve"> r.</w:t>
      </w:r>
      <w:r w:rsidRPr="0041573F">
        <w:rPr>
          <w:rFonts w:ascii="Calibri" w:hAnsi="Calibri" w:cs="Verdana"/>
          <w:sz w:val="20"/>
          <w:szCs w:val="20"/>
        </w:rPr>
        <w:t xml:space="preserve"> Wynagrodzenie będzie płatne w terminie 14 dni kalendarzowych od daty doręczenia faktury VAT, jednak nie póź</w:t>
      </w:r>
      <w:r w:rsidR="0092323D" w:rsidRPr="0041573F">
        <w:rPr>
          <w:rFonts w:ascii="Calibri" w:hAnsi="Calibri" w:cs="Verdana"/>
          <w:sz w:val="20"/>
          <w:szCs w:val="20"/>
        </w:rPr>
        <w:t>niej niż do dnia 31 grudnia 2019</w:t>
      </w:r>
      <w:r w:rsidRPr="0041573F">
        <w:rPr>
          <w:rFonts w:ascii="Calibri" w:hAnsi="Calibri" w:cs="Verdana"/>
          <w:sz w:val="20"/>
          <w:szCs w:val="20"/>
        </w:rPr>
        <w:t xml:space="preserve"> r. Podstawą wystawienia faktury VAT wskazanej w zdaniu poprzednim będzie podpisany przez Strony Protokół Odbioru, którego wzór stanowi </w:t>
      </w:r>
      <w:r w:rsidRPr="0041573F">
        <w:rPr>
          <w:rFonts w:ascii="Calibri" w:hAnsi="Calibri" w:cs="Verdana"/>
          <w:b/>
          <w:bCs/>
          <w:sz w:val="20"/>
          <w:szCs w:val="20"/>
        </w:rPr>
        <w:t xml:space="preserve">Załącznik Nr 3 </w:t>
      </w:r>
      <w:r w:rsidRPr="0041573F">
        <w:rPr>
          <w:rFonts w:ascii="Calibri" w:hAnsi="Calibri" w:cs="Verdana"/>
          <w:sz w:val="20"/>
          <w:szCs w:val="20"/>
        </w:rPr>
        <w:t>do Umowy</w:t>
      </w:r>
      <w:r w:rsidRPr="0041573F">
        <w:rPr>
          <w:rFonts w:ascii="Calibri" w:hAnsi="Calibri" w:cs="Verdana"/>
          <w:bCs/>
          <w:sz w:val="20"/>
          <w:szCs w:val="20"/>
        </w:rPr>
        <w:t xml:space="preserve">. </w:t>
      </w:r>
    </w:p>
    <w:p w:rsidR="00E75E38" w:rsidRPr="0041573F" w:rsidRDefault="00E75E38" w:rsidP="00E75E38">
      <w:pPr>
        <w:numPr>
          <w:ilvl w:val="0"/>
          <w:numId w:val="12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41573F">
        <w:rPr>
          <w:rFonts w:ascii="Calibri" w:hAnsi="Calibri" w:cs="Verdana"/>
          <w:sz w:val="20"/>
          <w:szCs w:val="20"/>
        </w:rPr>
        <w:t xml:space="preserve">Fakturę VAT wystawioną Zamawiającemu należy przekazać do </w:t>
      </w:r>
      <w:r w:rsidRPr="0041573F">
        <w:rPr>
          <w:rFonts w:asciiTheme="minorHAnsi" w:hAnsiTheme="minorHAnsi"/>
          <w:b/>
          <w:bCs/>
          <w:sz w:val="20"/>
          <w:szCs w:val="20"/>
        </w:rPr>
        <w:t>Centrum Obsługi Projektów Europejskich Ministerstwa Spraw Wewnętrznych i Administracji</w:t>
      </w:r>
      <w:r w:rsidRPr="0041573F">
        <w:rPr>
          <w:rFonts w:ascii="Calibri" w:hAnsi="Calibri" w:cs="Verdana"/>
          <w:sz w:val="20"/>
          <w:szCs w:val="20"/>
        </w:rPr>
        <w:t>, na następujący adres: ul. Puławska 99a, 02-595 Warszawa.</w:t>
      </w:r>
    </w:p>
    <w:p w:rsidR="00E75E38" w:rsidRPr="0041573F" w:rsidRDefault="00E75E38" w:rsidP="00E75E38">
      <w:pPr>
        <w:numPr>
          <w:ilvl w:val="0"/>
          <w:numId w:val="12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41573F">
        <w:rPr>
          <w:rFonts w:ascii="Calibri" w:hAnsi="Calibri" w:cs="Verdana"/>
          <w:sz w:val="20"/>
          <w:szCs w:val="20"/>
        </w:rPr>
        <w:t>Za dzień dokonania płatności przyjmuje się dzień obciążenia rachunku bankowego Zamawiającego.</w:t>
      </w:r>
    </w:p>
    <w:p w:rsidR="00E75E38" w:rsidRPr="0041573F" w:rsidRDefault="00E75E38" w:rsidP="00E75E38">
      <w:pPr>
        <w:numPr>
          <w:ilvl w:val="0"/>
          <w:numId w:val="12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41573F">
        <w:rPr>
          <w:rFonts w:ascii="Calibri" w:hAnsi="Calibri" w:cs="Verdana"/>
          <w:sz w:val="20"/>
          <w:szCs w:val="20"/>
        </w:rPr>
        <w:t>Strony oświadczają, że są podatnikami VAT oraz posiadają numery identyfikacji podatkowej NIP.</w:t>
      </w:r>
    </w:p>
    <w:p w:rsidR="0041573F" w:rsidRPr="0041573F" w:rsidRDefault="00E75E38" w:rsidP="0041573F">
      <w:pPr>
        <w:numPr>
          <w:ilvl w:val="0"/>
          <w:numId w:val="12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41573F">
        <w:rPr>
          <w:rFonts w:ascii="Calibri" w:hAnsi="Calibri" w:cs="Verdana"/>
          <w:sz w:val="20"/>
          <w:szCs w:val="20"/>
        </w:rPr>
        <w:t xml:space="preserve">Wykonawca wyraża zgodę na dokonywanie potrącenia kar umownych, wskazanych w § 6 Umowy, naliczanych przez Zamawiającego z wynagrodzenia należnego Wykonawcy. </w:t>
      </w:r>
    </w:p>
    <w:p w:rsidR="0041573F" w:rsidRPr="0041573F" w:rsidRDefault="0041573F" w:rsidP="0041573F">
      <w:pPr>
        <w:numPr>
          <w:ilvl w:val="0"/>
          <w:numId w:val="12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41573F">
        <w:rPr>
          <w:rFonts w:asciiTheme="minorHAnsi" w:hAnsiTheme="minorHAnsi" w:cs="Verdana"/>
          <w:sz w:val="20"/>
          <w:szCs w:val="20"/>
        </w:rPr>
        <w:t>Zamawiający wyraża zgodę na doręczenie faktury</w:t>
      </w:r>
      <w:r>
        <w:rPr>
          <w:rFonts w:asciiTheme="minorHAnsi" w:hAnsiTheme="minorHAnsi" w:cs="Verdana"/>
          <w:sz w:val="20"/>
          <w:szCs w:val="20"/>
        </w:rPr>
        <w:t xml:space="preserve"> zgodnie z wyborem wykonawcy</w:t>
      </w:r>
      <w:r w:rsidRPr="0041573F">
        <w:rPr>
          <w:rFonts w:asciiTheme="minorHAnsi" w:hAnsiTheme="minorHAnsi" w:cs="Verdana"/>
          <w:sz w:val="20"/>
          <w:szCs w:val="20"/>
        </w:rPr>
        <w:t>:</w:t>
      </w:r>
    </w:p>
    <w:p w:rsidR="0041573F" w:rsidRPr="0041573F" w:rsidRDefault="0041573F" w:rsidP="0041573F">
      <w:pPr>
        <w:pStyle w:val="Akapitzlist"/>
        <w:numPr>
          <w:ilvl w:val="0"/>
          <w:numId w:val="32"/>
        </w:numPr>
        <w:spacing w:after="120"/>
        <w:jc w:val="both"/>
        <w:rPr>
          <w:rFonts w:asciiTheme="minorHAnsi" w:hAnsiTheme="minorHAnsi" w:cs="Verdana"/>
          <w:sz w:val="20"/>
          <w:szCs w:val="20"/>
        </w:rPr>
      </w:pPr>
      <w:r w:rsidRPr="0041573F">
        <w:rPr>
          <w:rFonts w:asciiTheme="minorHAnsi" w:hAnsiTheme="minorHAnsi" w:cs="Verdana"/>
          <w:sz w:val="20"/>
          <w:szCs w:val="20"/>
        </w:rPr>
        <w:t>w formie papierowej do siedziby Zamawiającego;</w:t>
      </w:r>
    </w:p>
    <w:p w:rsidR="0041573F" w:rsidRPr="0041573F" w:rsidRDefault="0041573F" w:rsidP="0041573F">
      <w:pPr>
        <w:pStyle w:val="Akapitzlist"/>
        <w:numPr>
          <w:ilvl w:val="0"/>
          <w:numId w:val="32"/>
        </w:numPr>
        <w:spacing w:after="120"/>
        <w:jc w:val="both"/>
        <w:rPr>
          <w:rFonts w:asciiTheme="minorHAnsi" w:hAnsiTheme="minorHAnsi" w:cs="Verdana"/>
          <w:sz w:val="20"/>
          <w:szCs w:val="20"/>
        </w:rPr>
      </w:pPr>
      <w:r w:rsidRPr="0041573F">
        <w:rPr>
          <w:rFonts w:asciiTheme="minorHAnsi" w:hAnsiTheme="minorHAnsi" w:cs="Verdana"/>
          <w:sz w:val="20"/>
          <w:szCs w:val="20"/>
        </w:rPr>
        <w:t xml:space="preserve">drogą elektroniczną na adres: </w:t>
      </w:r>
      <w:hyperlink r:id="rId21" w:history="1">
        <w:r w:rsidRPr="0041573F">
          <w:rPr>
            <w:rStyle w:val="Hipercze"/>
            <w:rFonts w:asciiTheme="minorHAnsi" w:hAnsiTheme="minorHAnsi"/>
            <w:sz w:val="20"/>
            <w:szCs w:val="20"/>
          </w:rPr>
          <w:t>cope@copemswia.gov.pl</w:t>
        </w:r>
      </w:hyperlink>
      <w:r w:rsidRPr="0041573F">
        <w:rPr>
          <w:rFonts w:asciiTheme="minorHAnsi" w:hAnsiTheme="minorHAnsi"/>
          <w:sz w:val="20"/>
          <w:szCs w:val="20"/>
        </w:rPr>
        <w:t>;</w:t>
      </w:r>
    </w:p>
    <w:p w:rsidR="0041573F" w:rsidRPr="0041573F" w:rsidRDefault="0041573F" w:rsidP="0041573F">
      <w:pPr>
        <w:pStyle w:val="Akapitzlist"/>
        <w:numPr>
          <w:ilvl w:val="0"/>
          <w:numId w:val="32"/>
        </w:numPr>
        <w:spacing w:after="120"/>
        <w:jc w:val="both"/>
        <w:rPr>
          <w:rFonts w:asciiTheme="minorHAnsi" w:hAnsiTheme="minorHAnsi" w:cs="Verdana"/>
          <w:sz w:val="20"/>
          <w:szCs w:val="20"/>
        </w:rPr>
      </w:pPr>
      <w:r w:rsidRPr="0041573F">
        <w:rPr>
          <w:rFonts w:asciiTheme="minorHAnsi" w:hAnsiTheme="minorHAnsi"/>
          <w:sz w:val="20"/>
          <w:szCs w:val="20"/>
        </w:rPr>
        <w:t>w formie ustrukturyzowanego dokumentu elektronicznego</w:t>
      </w:r>
      <w:r w:rsidRPr="0041573F">
        <w:rPr>
          <w:rFonts w:asciiTheme="minorHAnsi" w:hAnsiTheme="minorHAnsi" w:cs="Verdana"/>
          <w:sz w:val="20"/>
          <w:szCs w:val="20"/>
        </w:rPr>
        <w:t xml:space="preserve"> złożonego za pośrednictwem Platformy Elektronicznego Fakturowania, zwanej dalej „PEF”, zgodnie z ustawą z dnia 9 listopada 2018 r. o elektronicznym fakturowaniu w zamówieniach publicznych, koncesjach na roboty budowlane lub usługi oraz partnerstwie publiczno-prywatnym (Dz. U. z 2018 r. poz. 2191).</w:t>
      </w:r>
      <w:r w:rsidRPr="0041573F">
        <w:rPr>
          <w:rFonts w:asciiTheme="minorHAnsi" w:hAnsiTheme="minorHAnsi"/>
          <w:sz w:val="20"/>
          <w:szCs w:val="20"/>
        </w:rPr>
        <w:t xml:space="preserve"> Identyfikatorem Zamawiającego (adresem PEF), który pozwoli na złożenie ustrukturyzowanej faktury jest </w:t>
      </w:r>
      <w:r w:rsidRPr="0041573F">
        <w:rPr>
          <w:rFonts w:asciiTheme="minorHAnsi" w:hAnsiTheme="minorHAnsi" w:cs="Verdana"/>
          <w:sz w:val="20"/>
          <w:szCs w:val="20"/>
        </w:rPr>
        <w:t>NIP</w:t>
      </w:r>
      <w:r w:rsidRPr="0041573F">
        <w:rPr>
          <w:rFonts w:asciiTheme="minorHAnsi" w:hAnsiTheme="minorHAnsi"/>
          <w:sz w:val="20"/>
          <w:szCs w:val="20"/>
        </w:rPr>
        <w:t>: 521 36 63 715.</w:t>
      </w:r>
    </w:p>
    <w:p w:rsidR="0041573F" w:rsidRPr="006F3CD3" w:rsidRDefault="0041573F" w:rsidP="0041573F">
      <w:pPr>
        <w:spacing w:after="120"/>
        <w:ind w:left="567"/>
        <w:jc w:val="both"/>
        <w:rPr>
          <w:rFonts w:ascii="Calibri" w:hAnsi="Calibri" w:cs="Verdana"/>
          <w:sz w:val="20"/>
          <w:szCs w:val="20"/>
        </w:rPr>
      </w:pPr>
    </w:p>
    <w:p w:rsidR="00E75E38" w:rsidRPr="006F3CD3" w:rsidRDefault="00E75E38" w:rsidP="00E75E38">
      <w:pPr>
        <w:spacing w:line="360" w:lineRule="auto"/>
        <w:jc w:val="center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§ 6</w:t>
      </w:r>
    </w:p>
    <w:p w:rsidR="00E75E38" w:rsidRPr="006F3CD3" w:rsidRDefault="00E75E38" w:rsidP="00E75E38">
      <w:pPr>
        <w:spacing w:line="360" w:lineRule="auto"/>
        <w:jc w:val="center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Odpowiedzialność oraz kary umowne</w:t>
      </w:r>
    </w:p>
    <w:p w:rsidR="00E75E38" w:rsidRPr="006F3CD3" w:rsidRDefault="00E75E38" w:rsidP="00E75E38">
      <w:pPr>
        <w:numPr>
          <w:ilvl w:val="0"/>
          <w:numId w:val="13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Zamawiający jest uprawniony do obciążenia Wykonawcy karą umowną w przypadku niewykonania lub nienależytego wykonania jakiegokolwiek zobowiązania wynikającego z postanowień Umowy: </w:t>
      </w:r>
    </w:p>
    <w:p w:rsidR="00E75E38" w:rsidRPr="006F3CD3" w:rsidRDefault="00E75E38" w:rsidP="00E75E38">
      <w:pPr>
        <w:numPr>
          <w:ilvl w:val="0"/>
          <w:numId w:val="14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z tytułu opóźnienia w wykonaniu przedmiotu Umowy, za każdy rozpoczęty dzień opóźnienia (braku dostarczenia przedmiotu Umowy lub jej części pozbawionej wad) w stosunku do terminu  określonego w § 4 niniejszej Umowy, w wysokości 0,5 % (pół procenta) wynagrodzenia brutto, o którym mowa w § 5 ust. 1 Umowy; </w:t>
      </w:r>
    </w:p>
    <w:p w:rsidR="00E75E38" w:rsidRPr="006F3CD3" w:rsidRDefault="00E75E38" w:rsidP="00E75E38">
      <w:pPr>
        <w:numPr>
          <w:ilvl w:val="0"/>
          <w:numId w:val="14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w przypadku, gdy łączna wysokość kary z tytułu opóźnienia o którym</w:t>
      </w:r>
      <w:r>
        <w:rPr>
          <w:rFonts w:ascii="Calibri" w:hAnsi="Calibri" w:cs="Verdana"/>
          <w:sz w:val="20"/>
          <w:szCs w:val="20"/>
        </w:rPr>
        <w:t xml:space="preserve"> mowa w ust. 1 lit a</w:t>
      </w:r>
      <w:r w:rsidRPr="006F3CD3">
        <w:rPr>
          <w:rFonts w:ascii="Calibri" w:hAnsi="Calibri" w:cs="Verdana"/>
          <w:sz w:val="20"/>
          <w:szCs w:val="20"/>
        </w:rPr>
        <w:t xml:space="preserve">  przekroczy 10% (dziesięć procent) wartości wynagrodzenia brutto określonego w § 5 ust. 1 Umowy, Zamawiający ma prawo odstąpić od Umowy; </w:t>
      </w:r>
    </w:p>
    <w:p w:rsidR="00E75E38" w:rsidRPr="006F3CD3" w:rsidRDefault="00E75E38" w:rsidP="00E75E38">
      <w:pPr>
        <w:numPr>
          <w:ilvl w:val="0"/>
          <w:numId w:val="14"/>
        </w:numPr>
        <w:spacing w:after="120"/>
        <w:jc w:val="both"/>
        <w:rPr>
          <w:rFonts w:ascii="Calibri" w:hAnsi="Calibri" w:cs="Calibri"/>
          <w:sz w:val="20"/>
          <w:szCs w:val="20"/>
        </w:rPr>
      </w:pPr>
      <w:r w:rsidRPr="006F3CD3">
        <w:rPr>
          <w:rFonts w:ascii="Calibri" w:hAnsi="Calibri" w:cs="Calibri"/>
          <w:sz w:val="20"/>
          <w:szCs w:val="20"/>
        </w:rPr>
        <w:t xml:space="preserve">brak umieszczenia informacji, o których mowa w § 3 ust. </w:t>
      </w:r>
      <w:r>
        <w:rPr>
          <w:rFonts w:ascii="Calibri" w:hAnsi="Calibri" w:cs="Calibri"/>
          <w:sz w:val="20"/>
          <w:szCs w:val="20"/>
        </w:rPr>
        <w:t>2</w:t>
      </w:r>
      <w:r w:rsidRPr="006F3CD3">
        <w:rPr>
          <w:rFonts w:ascii="Calibri" w:hAnsi="Calibri" w:cs="Calibri"/>
          <w:sz w:val="20"/>
          <w:szCs w:val="20"/>
        </w:rPr>
        <w:t xml:space="preserve"> lit. b spowoduje obniżenie wynagrodzenia określonego w § 5 ust. 1 o 10% (dziesięć procent);</w:t>
      </w:r>
    </w:p>
    <w:p w:rsidR="00E75E38" w:rsidRPr="006F3CD3" w:rsidRDefault="00E75E38" w:rsidP="00E75E38">
      <w:pPr>
        <w:numPr>
          <w:ilvl w:val="0"/>
          <w:numId w:val="14"/>
        </w:numPr>
        <w:spacing w:after="1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</w:t>
      </w:r>
      <w:r w:rsidRPr="006F3CD3">
        <w:rPr>
          <w:rFonts w:ascii="Calibri" w:hAnsi="Calibri" w:cs="Calibri"/>
          <w:sz w:val="20"/>
          <w:szCs w:val="20"/>
        </w:rPr>
        <w:t xml:space="preserve"> przypadku niewykonania lub nienależytego wykonania umowy Wykonawca zapłaci Zamawiającemu karę umowną w wysokości 10% (dziesięć procent) wartości </w:t>
      </w:r>
      <w:r w:rsidRPr="006F3CD3">
        <w:rPr>
          <w:rFonts w:ascii="Calibri" w:hAnsi="Calibri" w:cs="Verdana"/>
          <w:sz w:val="20"/>
          <w:szCs w:val="20"/>
        </w:rPr>
        <w:t>wynagrodzenia brutto określonego w § 5 ust. 1 Umowy</w:t>
      </w:r>
      <w:r>
        <w:rPr>
          <w:rFonts w:ascii="Calibri" w:hAnsi="Calibri" w:cs="Verdana"/>
          <w:sz w:val="20"/>
          <w:szCs w:val="20"/>
        </w:rPr>
        <w:t>.</w:t>
      </w:r>
    </w:p>
    <w:p w:rsidR="00E75E38" w:rsidRDefault="00E75E38" w:rsidP="00E75E38">
      <w:pPr>
        <w:numPr>
          <w:ilvl w:val="0"/>
          <w:numId w:val="13"/>
        </w:numPr>
        <w:spacing w:after="120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Opóźnienie w wykonaniu przedmiotu umowy, o którym mowa w ust 1 lit. a) nie jest traktowane jako niewykonanie lub nienależyte wykonanie umowy, o którym mowa w ust 1 lit. d).</w:t>
      </w:r>
    </w:p>
    <w:p w:rsidR="00E75E38" w:rsidRPr="006F3CD3" w:rsidRDefault="00E75E38" w:rsidP="00E75E38">
      <w:pPr>
        <w:numPr>
          <w:ilvl w:val="0"/>
          <w:numId w:val="13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Maksymalna wysokość, kar umownych o których mowa w ust. 1 wynosi 20% wartości wynagrodzenia brutto, o którym mowa w § 5 ust. 1 Umowy.</w:t>
      </w:r>
    </w:p>
    <w:p w:rsidR="00E75E38" w:rsidRPr="006F3CD3" w:rsidRDefault="00E75E38" w:rsidP="00E75E38">
      <w:pPr>
        <w:numPr>
          <w:ilvl w:val="0"/>
          <w:numId w:val="13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Zapłata kar umownych nie zwalnia Wykonawcy z obowiązku realizacji Umowy.</w:t>
      </w:r>
    </w:p>
    <w:p w:rsidR="00E75E38" w:rsidRPr="006F3CD3" w:rsidRDefault="00E75E38" w:rsidP="00E75E38">
      <w:pPr>
        <w:numPr>
          <w:ilvl w:val="0"/>
          <w:numId w:val="13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Strony zastrzegają prawo do dochodzenia przez Zamawiającego na zasadach ogólnych odszkodowania przenoszącego wysokość zastrzeżonych w Umowie kar umownych. </w:t>
      </w:r>
    </w:p>
    <w:p w:rsidR="00E75E38" w:rsidRPr="006F3CD3" w:rsidRDefault="00E75E38" w:rsidP="00E75E38">
      <w:pPr>
        <w:spacing w:after="120"/>
        <w:jc w:val="center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§ 7</w:t>
      </w:r>
    </w:p>
    <w:p w:rsidR="00E75E38" w:rsidRPr="006F3CD3" w:rsidRDefault="00E75E38" w:rsidP="00E75E38">
      <w:pPr>
        <w:spacing w:after="120" w:line="360" w:lineRule="auto"/>
        <w:jc w:val="center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Odstąpienie od Umowy</w:t>
      </w:r>
    </w:p>
    <w:p w:rsidR="00E75E38" w:rsidRPr="006F3CD3" w:rsidRDefault="00E75E38" w:rsidP="00E75E38">
      <w:pPr>
        <w:numPr>
          <w:ilvl w:val="0"/>
          <w:numId w:val="15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Stronom przysługuje prawo odstąpienia od Umowy w przypadkach określonych w przepisach powszechnie obowiązującego prawa oraz w Umowie. </w:t>
      </w:r>
    </w:p>
    <w:p w:rsidR="00E75E38" w:rsidRPr="006F3CD3" w:rsidRDefault="00E75E38" w:rsidP="00E75E38">
      <w:pPr>
        <w:numPr>
          <w:ilvl w:val="0"/>
          <w:numId w:val="15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Strony postanawiają, że Zamawiającemu przysługuje prawo odstąpienia od Umowy w przypadku gdy:</w:t>
      </w:r>
    </w:p>
    <w:p w:rsidR="00E75E38" w:rsidRPr="006F3CD3" w:rsidRDefault="00E75E38" w:rsidP="00E75E38">
      <w:pPr>
        <w:numPr>
          <w:ilvl w:val="0"/>
          <w:numId w:val="16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Wykonawca jest niewypłacalny lub grozi mu niewypłacalność, co czyni wątpliwym wykonanie Umowy;</w:t>
      </w:r>
    </w:p>
    <w:p w:rsidR="00E75E38" w:rsidRPr="006F3CD3" w:rsidRDefault="00E75E38" w:rsidP="00E75E38">
      <w:pPr>
        <w:numPr>
          <w:ilvl w:val="0"/>
          <w:numId w:val="16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zostanie wszczęte wobec Wykonawcy postępowanie egzekucyjne;</w:t>
      </w:r>
    </w:p>
    <w:p w:rsidR="00E75E38" w:rsidRPr="00DB0550" w:rsidRDefault="00E75E38" w:rsidP="00E75E38">
      <w:pPr>
        <w:numPr>
          <w:ilvl w:val="0"/>
          <w:numId w:val="16"/>
        </w:numPr>
        <w:spacing w:after="120"/>
        <w:jc w:val="both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łączna wysokość kary z tytułu opóźnienia o którym mowa w § 6 ust. 1 lit. a przekroczy 10% (dziesięć procent) wartości wynagrodzenia brutto określonego w § 5 ust. 1 Umowy</w:t>
      </w:r>
      <w:r>
        <w:rPr>
          <w:rFonts w:ascii="Calibri" w:hAnsi="Calibri" w:cs="Verdana"/>
          <w:sz w:val="20"/>
          <w:szCs w:val="20"/>
        </w:rPr>
        <w:t>;</w:t>
      </w:r>
    </w:p>
    <w:p w:rsidR="00E75E38" w:rsidRPr="006F3CD3" w:rsidRDefault="00E75E38" w:rsidP="00E75E38">
      <w:pPr>
        <w:numPr>
          <w:ilvl w:val="0"/>
          <w:numId w:val="16"/>
        </w:numPr>
        <w:spacing w:after="120"/>
        <w:jc w:val="both"/>
        <w:rPr>
          <w:rFonts w:ascii="Calibri" w:hAnsi="Calibri" w:cs="Verdana"/>
          <w:b/>
          <w:bCs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wykonawca nie zrealizuje do</w:t>
      </w:r>
      <w:r w:rsidR="0092323D">
        <w:rPr>
          <w:rFonts w:ascii="Calibri" w:hAnsi="Calibri" w:cs="Verdana"/>
          <w:sz w:val="20"/>
          <w:szCs w:val="20"/>
        </w:rPr>
        <w:t>stawy w terminie 18 grudnia 2019</w:t>
      </w:r>
      <w:r>
        <w:rPr>
          <w:rFonts w:ascii="Calibri" w:hAnsi="Calibri" w:cs="Verdana"/>
          <w:sz w:val="20"/>
          <w:szCs w:val="20"/>
        </w:rPr>
        <w:t xml:space="preserve"> r. lub nie dostarczy prawidłowo wystawionej faktury do dnia 2</w:t>
      </w:r>
      <w:r w:rsidR="0092323D">
        <w:rPr>
          <w:rFonts w:ascii="Calibri" w:hAnsi="Calibri" w:cs="Verdana"/>
          <w:sz w:val="20"/>
          <w:szCs w:val="20"/>
        </w:rPr>
        <w:t>0</w:t>
      </w:r>
      <w:r>
        <w:rPr>
          <w:rFonts w:ascii="Calibri" w:hAnsi="Calibri" w:cs="Verdana"/>
          <w:sz w:val="20"/>
          <w:szCs w:val="20"/>
        </w:rPr>
        <w:t xml:space="preserve"> grudnia 201</w:t>
      </w:r>
      <w:r w:rsidR="0092323D">
        <w:rPr>
          <w:rFonts w:ascii="Calibri" w:hAnsi="Calibri" w:cs="Verdana"/>
          <w:sz w:val="20"/>
          <w:szCs w:val="20"/>
        </w:rPr>
        <w:t>9</w:t>
      </w:r>
      <w:r>
        <w:rPr>
          <w:rFonts w:ascii="Calibri" w:hAnsi="Calibri" w:cs="Verdana"/>
          <w:sz w:val="20"/>
          <w:szCs w:val="20"/>
        </w:rPr>
        <w:t xml:space="preserve"> r.</w:t>
      </w:r>
    </w:p>
    <w:p w:rsidR="00E75E38" w:rsidRPr="006F3CD3" w:rsidRDefault="00E75E38" w:rsidP="00E75E38">
      <w:pPr>
        <w:spacing w:after="120"/>
        <w:ind w:left="567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Zamawiający zastrzega sobie prawo do odstąpienia od umowy w całości lub części. W takim przypadku zapłaci wynagrodzenie jedynie za zrealizowaną część zamówienia.</w:t>
      </w:r>
    </w:p>
    <w:p w:rsidR="00E75E38" w:rsidRPr="006F3CD3" w:rsidRDefault="00E75E38" w:rsidP="00E75E38">
      <w:pPr>
        <w:numPr>
          <w:ilvl w:val="0"/>
          <w:numId w:val="15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W razie wykonywania przez Wykonawcę czynności w ramach realizacji przedmiotu Umowy w sposób sprzeczny z postanowieniami Umowy lub wadliwy, Zamawiający wezwie Wykonawcę do należytego wykonywania przedmiotu Umowy i wyznaczy ku temu odpowiedni termin. Po bezskutecznym upływie tego terminu Zamawiający ma prawo odstąpić od Umowy. </w:t>
      </w:r>
    </w:p>
    <w:p w:rsidR="00E75E38" w:rsidRPr="006F3CD3" w:rsidRDefault="00E75E38" w:rsidP="00E75E38">
      <w:pPr>
        <w:numPr>
          <w:ilvl w:val="0"/>
          <w:numId w:val="15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Odstąpienie od Umowy </w:t>
      </w:r>
      <w:r>
        <w:rPr>
          <w:rFonts w:ascii="Calibri" w:hAnsi="Calibri" w:cs="Verdana"/>
          <w:sz w:val="20"/>
          <w:szCs w:val="20"/>
        </w:rPr>
        <w:t xml:space="preserve">jej rozwiązanie lub wypowiedzenie </w:t>
      </w:r>
      <w:r w:rsidRPr="006F3CD3">
        <w:rPr>
          <w:rFonts w:ascii="Calibri" w:hAnsi="Calibri" w:cs="Verdana"/>
          <w:sz w:val="20"/>
          <w:szCs w:val="20"/>
        </w:rPr>
        <w:t>następuje w formie pisemnej pod rygorem nieważności.</w:t>
      </w:r>
    </w:p>
    <w:p w:rsidR="00E75E38" w:rsidRPr="006F3CD3" w:rsidRDefault="00E75E38" w:rsidP="00E75E38">
      <w:pPr>
        <w:numPr>
          <w:ilvl w:val="0"/>
          <w:numId w:val="15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Zamawiający odstępując od Umowy w części niewykonanej lub nienależycie wykonanej przez Wykonawcę będzie zobowiązany jedynie do odbioru należycie wykonanych prac oraz zapłaty wynagrodzenia za ich wykonanie.</w:t>
      </w:r>
    </w:p>
    <w:p w:rsidR="00E75E38" w:rsidRPr="006F3CD3" w:rsidRDefault="00E75E38" w:rsidP="00E75E38">
      <w:pPr>
        <w:numPr>
          <w:ilvl w:val="0"/>
          <w:numId w:val="15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W razie odstąpienia od Umowy Wykonawca przy udziale Zamawiającego, sporządzi protokół inwentaryzacji wykonywanych prac w toku na dzień wypowiedzenia. W takim wypadku Wykonawca:</w:t>
      </w:r>
    </w:p>
    <w:p w:rsidR="00E75E38" w:rsidRPr="006F3CD3" w:rsidRDefault="00E75E38" w:rsidP="00E75E38">
      <w:pPr>
        <w:numPr>
          <w:ilvl w:val="0"/>
          <w:numId w:val="17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zabezpieczy przerwane prace,</w:t>
      </w:r>
    </w:p>
    <w:p w:rsidR="00E75E38" w:rsidRPr="006F3CD3" w:rsidRDefault="00E75E38" w:rsidP="00E75E38">
      <w:pPr>
        <w:numPr>
          <w:ilvl w:val="0"/>
          <w:numId w:val="17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wezwie Zamawiającego do dokonania odbioru należycie wykonanych prac.</w:t>
      </w:r>
    </w:p>
    <w:p w:rsidR="00E75E38" w:rsidRPr="006F3CD3" w:rsidRDefault="00E75E38" w:rsidP="00E75E38">
      <w:pPr>
        <w:spacing w:after="120"/>
        <w:jc w:val="center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§ 8</w:t>
      </w:r>
    </w:p>
    <w:p w:rsidR="00E75E38" w:rsidRPr="006F3CD3" w:rsidRDefault="00E75E38" w:rsidP="00E75E38">
      <w:pPr>
        <w:spacing w:after="120" w:line="360" w:lineRule="auto"/>
        <w:jc w:val="center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Rozstrzyganie sporów</w:t>
      </w:r>
    </w:p>
    <w:p w:rsidR="00E75E38" w:rsidRPr="006F3CD3" w:rsidRDefault="00E75E38" w:rsidP="00E75E38">
      <w:pPr>
        <w:numPr>
          <w:ilvl w:val="0"/>
          <w:numId w:val="18"/>
        </w:numPr>
        <w:spacing w:before="160" w:after="16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W przypadku zaistnienia sporu na tle lub w związku z realizowaniem lub interpretacją postanowień Umowy, Strony podejmą w dobrej wierze inicjatywę w celu rozwiązania spornych kwestii w drodze wzajemnych negocjacji w terminie 30 dni.   </w:t>
      </w:r>
    </w:p>
    <w:p w:rsidR="00E75E38" w:rsidRPr="006F3CD3" w:rsidRDefault="00E75E38" w:rsidP="00E75E38">
      <w:pPr>
        <w:numPr>
          <w:ilvl w:val="0"/>
          <w:numId w:val="18"/>
        </w:numPr>
        <w:spacing w:before="160" w:after="16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W przypadku, gdy rozstrzygnięcie sporu w sposób określony w ust. 1 powyżej się nie powiedzie, Strony wyrażają zgodę aby rozstrzygnąć zaistniały spór w postępowaniu przed sądem powszechnym właściwym miejscowo ze względu na siedzibę Zamawiającego.</w:t>
      </w:r>
    </w:p>
    <w:p w:rsidR="00E75E38" w:rsidRPr="006F3CD3" w:rsidRDefault="00E75E38" w:rsidP="00E75E38">
      <w:pPr>
        <w:numPr>
          <w:ilvl w:val="0"/>
          <w:numId w:val="18"/>
        </w:numPr>
        <w:spacing w:before="160" w:after="16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Wystąpienie lub zaistnienie sporu dotyczącego Umowy nie zwalnia Strony od obowiązku dotrzymania zobowiązań wynikających z Umowy.</w:t>
      </w:r>
    </w:p>
    <w:p w:rsidR="00E75E38" w:rsidRPr="006F3CD3" w:rsidRDefault="00E75E38" w:rsidP="00E75E38">
      <w:pPr>
        <w:spacing w:before="160" w:after="160"/>
        <w:jc w:val="center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§ 9</w:t>
      </w:r>
    </w:p>
    <w:p w:rsidR="00E75E38" w:rsidRPr="006F3CD3" w:rsidRDefault="00E75E38" w:rsidP="00E75E38">
      <w:pPr>
        <w:spacing w:after="120" w:line="360" w:lineRule="auto"/>
        <w:jc w:val="center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Postanowienia końcowe</w:t>
      </w:r>
    </w:p>
    <w:p w:rsidR="00E75E38" w:rsidRPr="006F3CD3" w:rsidRDefault="00E75E38" w:rsidP="00E75E38">
      <w:pPr>
        <w:numPr>
          <w:ilvl w:val="0"/>
          <w:numId w:val="19"/>
        </w:numPr>
        <w:spacing w:before="120" w:after="120" w:line="288" w:lineRule="auto"/>
        <w:contextualSpacing/>
        <w:jc w:val="both"/>
        <w:rPr>
          <w:rFonts w:ascii="Calibri" w:hAnsi="Calibri" w:cs="Arial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Ze </w:t>
      </w:r>
      <w:r w:rsidRPr="006F3CD3">
        <w:rPr>
          <w:rFonts w:ascii="Calibri" w:hAnsi="Calibri" w:cs="Arial"/>
          <w:sz w:val="20"/>
          <w:szCs w:val="20"/>
        </w:rPr>
        <w:t>strony Zamawiającego osobą upoważnioną i odpowiedzialną za realizację Umowy</w:t>
      </w:r>
      <w:r>
        <w:rPr>
          <w:rFonts w:ascii="Calibri" w:hAnsi="Calibri" w:cs="Arial"/>
          <w:sz w:val="20"/>
          <w:szCs w:val="20"/>
        </w:rPr>
        <w:t xml:space="preserve"> z wyłączeniem dokonywania zmian Umowy</w:t>
      </w:r>
      <w:r w:rsidRPr="006F3CD3">
        <w:rPr>
          <w:rFonts w:ascii="Calibri" w:hAnsi="Calibri" w:cs="Arial"/>
          <w:sz w:val="20"/>
          <w:szCs w:val="20"/>
        </w:rPr>
        <w:t xml:space="preserve"> jest pani </w:t>
      </w:r>
      <w:r>
        <w:rPr>
          <w:rFonts w:ascii="Calibri" w:hAnsi="Calibri" w:cs="Arial"/>
          <w:sz w:val="20"/>
          <w:szCs w:val="20"/>
        </w:rPr>
        <w:t>……………</w:t>
      </w:r>
      <w:r w:rsidRPr="006F3CD3">
        <w:rPr>
          <w:rFonts w:ascii="Calibri" w:hAnsi="Calibri" w:cs="Arial"/>
          <w:sz w:val="20"/>
          <w:szCs w:val="20"/>
        </w:rPr>
        <w:t xml:space="preserve"> - kontakt: tel. </w:t>
      </w:r>
      <w:r>
        <w:rPr>
          <w:rFonts w:ascii="Calibri" w:hAnsi="Calibri" w:cs="Arial"/>
          <w:sz w:val="20"/>
          <w:szCs w:val="20"/>
        </w:rPr>
        <w:t>…………..</w:t>
      </w:r>
      <w:r w:rsidRPr="006F3CD3">
        <w:rPr>
          <w:rFonts w:ascii="Calibri" w:hAnsi="Calibri" w:cs="Arial"/>
          <w:sz w:val="20"/>
          <w:szCs w:val="20"/>
        </w:rPr>
        <w:t xml:space="preserve">;  e-mail: </w:t>
      </w:r>
      <w:r>
        <w:rPr>
          <w:rFonts w:ascii="Calibri" w:hAnsi="Calibri" w:cs="Arial"/>
          <w:sz w:val="20"/>
          <w:szCs w:val="20"/>
        </w:rPr>
        <w:t>..</w:t>
      </w:r>
    </w:p>
    <w:p w:rsidR="00E75E38" w:rsidRPr="006F3CD3" w:rsidRDefault="00E75E38" w:rsidP="00E75E38">
      <w:pPr>
        <w:numPr>
          <w:ilvl w:val="0"/>
          <w:numId w:val="19"/>
        </w:numPr>
        <w:spacing w:before="160" w:after="16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Ze strony Wykonawcy osobą upoważnioną i odpowiedzialną za realizację Umowy jest ............. - kontakt: tel.: ...................., e-mail: ..................... </w:t>
      </w:r>
    </w:p>
    <w:p w:rsidR="00E75E38" w:rsidRPr="006F3CD3" w:rsidRDefault="00E75E38" w:rsidP="00E75E38">
      <w:pPr>
        <w:widowControl w:val="0"/>
        <w:numPr>
          <w:ilvl w:val="0"/>
          <w:numId w:val="19"/>
        </w:numPr>
        <w:adjustRightInd w:val="0"/>
        <w:spacing w:before="120" w:after="120" w:line="288" w:lineRule="auto"/>
        <w:contextualSpacing/>
        <w:jc w:val="both"/>
        <w:textAlignment w:val="baseline"/>
        <w:rPr>
          <w:rFonts w:ascii="Calibri" w:hAnsi="Calibri" w:cs="Arial"/>
          <w:b/>
          <w:sz w:val="20"/>
          <w:szCs w:val="20"/>
        </w:rPr>
      </w:pPr>
      <w:r w:rsidRPr="006F3CD3">
        <w:rPr>
          <w:rFonts w:ascii="Calibri" w:hAnsi="Calibri" w:cs="Arial"/>
          <w:sz w:val="20"/>
          <w:szCs w:val="20"/>
        </w:rPr>
        <w:t>Zamawiający przewiduje możliwość zmian postanowień zawartej umowy w stosunku do treści oferty, na  podstawie której dokonano wyboru wykonawcy, w przypadku wystąpienia co najmniej jednej z okoliczności wymienionych poniżej, z uwzględnieniem  podawanych warunków ich wprowadzenia:</w:t>
      </w:r>
    </w:p>
    <w:p w:rsidR="00E75E38" w:rsidRPr="006F3CD3" w:rsidRDefault="00E75E38" w:rsidP="00E75E38">
      <w:pPr>
        <w:widowControl w:val="0"/>
        <w:numPr>
          <w:ilvl w:val="0"/>
          <w:numId w:val="20"/>
        </w:numPr>
        <w:tabs>
          <w:tab w:val="num" w:pos="1276"/>
        </w:tabs>
        <w:adjustRightInd w:val="0"/>
        <w:spacing w:before="120"/>
        <w:ind w:left="1276" w:hanging="283"/>
        <w:jc w:val="both"/>
        <w:textAlignment w:val="baseline"/>
        <w:rPr>
          <w:rFonts w:ascii="Calibri" w:hAnsi="Calibri" w:cs="Arial"/>
          <w:sz w:val="20"/>
          <w:szCs w:val="20"/>
        </w:rPr>
      </w:pPr>
      <w:r w:rsidRPr="006F3CD3">
        <w:rPr>
          <w:rFonts w:ascii="Calibri" w:hAnsi="Calibri" w:cs="Arial"/>
          <w:sz w:val="20"/>
          <w:szCs w:val="20"/>
        </w:rPr>
        <w:t>zmiana zasad dokonywania odbiorów dostaw, która nie spowoduje zwiększenia kosztów dokonywania odbiorów, które obciążałyby zamawiającego;</w:t>
      </w:r>
    </w:p>
    <w:p w:rsidR="00E75E38" w:rsidRPr="006F3CD3" w:rsidRDefault="00E75E38" w:rsidP="00E75E38">
      <w:pPr>
        <w:widowControl w:val="0"/>
        <w:numPr>
          <w:ilvl w:val="0"/>
          <w:numId w:val="20"/>
        </w:numPr>
        <w:tabs>
          <w:tab w:val="num" w:pos="1276"/>
        </w:tabs>
        <w:adjustRightInd w:val="0"/>
        <w:spacing w:before="120"/>
        <w:ind w:left="1276" w:hanging="283"/>
        <w:jc w:val="both"/>
        <w:textAlignment w:val="baseline"/>
        <w:rPr>
          <w:rFonts w:ascii="Calibri" w:hAnsi="Calibri" w:cs="Arial"/>
          <w:sz w:val="20"/>
          <w:szCs w:val="20"/>
        </w:rPr>
      </w:pPr>
      <w:r w:rsidRPr="006F3CD3">
        <w:rPr>
          <w:rFonts w:ascii="Calibri" w:hAnsi="Calibri" w:cs="Arial"/>
          <w:sz w:val="20"/>
          <w:szCs w:val="20"/>
        </w:rPr>
        <w:t>zmiana treści dokumentów przedstawianych wzajemnie przez strony w trakcie realizacji umowy lub sposobu informowania o realizacji umowy. Zmiana ta nie może spowodować braku informacji niezbędnych zamawiającemu do prawidłowej realizacji umowy;</w:t>
      </w:r>
    </w:p>
    <w:p w:rsidR="00E75E38" w:rsidRPr="006F3CD3" w:rsidRDefault="00E75E38" w:rsidP="00E75E38">
      <w:pPr>
        <w:widowControl w:val="0"/>
        <w:numPr>
          <w:ilvl w:val="0"/>
          <w:numId w:val="20"/>
        </w:numPr>
        <w:tabs>
          <w:tab w:val="num" w:pos="1276"/>
        </w:tabs>
        <w:adjustRightInd w:val="0"/>
        <w:spacing w:before="120"/>
        <w:ind w:left="1276" w:hanging="283"/>
        <w:jc w:val="both"/>
        <w:textAlignment w:val="baseline"/>
        <w:rPr>
          <w:rFonts w:ascii="Calibri" w:hAnsi="Calibri" w:cs="Arial"/>
          <w:sz w:val="20"/>
          <w:szCs w:val="20"/>
        </w:rPr>
      </w:pPr>
      <w:r w:rsidRPr="006F3CD3">
        <w:rPr>
          <w:rFonts w:ascii="Calibri" w:hAnsi="Calibri" w:cs="Arial"/>
          <w:sz w:val="20"/>
          <w:szCs w:val="20"/>
        </w:rPr>
        <w:t>zmiana terminów płatności wynikająca z wszelkich zmian wprowadzanych do umowy, a także zmiany samoistne, o ile nie spowodują konieczności zapłaty odsetek lub wynagrodzenia w większej kwocie wykonawcy;</w:t>
      </w:r>
    </w:p>
    <w:p w:rsidR="00E75E38" w:rsidRPr="006F3CD3" w:rsidRDefault="00E75E38" w:rsidP="00E75E38">
      <w:pPr>
        <w:widowControl w:val="0"/>
        <w:numPr>
          <w:ilvl w:val="0"/>
          <w:numId w:val="20"/>
        </w:numPr>
        <w:tabs>
          <w:tab w:val="num" w:pos="1276"/>
        </w:tabs>
        <w:adjustRightInd w:val="0"/>
        <w:spacing w:before="120"/>
        <w:ind w:left="1276" w:hanging="283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6F3CD3">
        <w:rPr>
          <w:rFonts w:ascii="Calibri" w:hAnsi="Calibri" w:cs="Arial"/>
          <w:sz w:val="20"/>
          <w:szCs w:val="20"/>
        </w:rPr>
        <w:t xml:space="preserve">zmiana </w:t>
      </w:r>
      <w:r w:rsidRPr="006F3CD3">
        <w:rPr>
          <w:rFonts w:asciiTheme="minorHAnsi" w:hAnsiTheme="minorHAnsi" w:cs="Arial"/>
          <w:sz w:val="20"/>
          <w:szCs w:val="20"/>
        </w:rPr>
        <w:t>obowiązującej stawki VAT; Jeśli zmiana stawki VAT będzie powodować zwiększenie kosztów wykonania umowy po stronie Wykonawcy, Zamawiający dopuszcza możliwość zwiększenia wynagrodzenia o kwotę równą różnicy w kwocie podatku zapłaconego przez wykonawcę;</w:t>
      </w:r>
    </w:p>
    <w:p w:rsidR="00E75E38" w:rsidRPr="00187239" w:rsidRDefault="00E75E38" w:rsidP="00E75E38">
      <w:pPr>
        <w:widowControl w:val="0"/>
        <w:numPr>
          <w:ilvl w:val="0"/>
          <w:numId w:val="20"/>
        </w:numPr>
        <w:tabs>
          <w:tab w:val="num" w:pos="1276"/>
        </w:tabs>
        <w:adjustRightInd w:val="0"/>
        <w:spacing w:before="120"/>
        <w:ind w:left="1276" w:hanging="283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987523">
        <w:rPr>
          <w:rFonts w:asciiTheme="minorHAnsi" w:hAnsiTheme="minorHAnsi" w:cs="Arial"/>
          <w:sz w:val="20"/>
          <w:szCs w:val="20"/>
        </w:rPr>
        <w:t>zmiana sposobu rozliczania umowy lub dokonywania płatności na rzecz wykonawcy na skutek zmian zawartej przez Zamawiającego umowy o dofinansowanie projektu lub wytycznych dotyczących realizacji projektu;</w:t>
      </w:r>
    </w:p>
    <w:p w:rsidR="00E75E38" w:rsidRPr="00187239" w:rsidRDefault="00E75E38" w:rsidP="00E75E38">
      <w:pPr>
        <w:widowControl w:val="0"/>
        <w:numPr>
          <w:ilvl w:val="0"/>
          <w:numId w:val="20"/>
        </w:numPr>
        <w:tabs>
          <w:tab w:val="num" w:pos="1276"/>
        </w:tabs>
        <w:adjustRightInd w:val="0"/>
        <w:spacing w:before="120"/>
        <w:ind w:left="1276" w:hanging="283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187239">
        <w:rPr>
          <w:rFonts w:asciiTheme="minorHAnsi" w:hAnsiTheme="minorHAnsi" w:cs="Arial"/>
          <w:sz w:val="20"/>
          <w:szCs w:val="20"/>
        </w:rPr>
        <w:t>zmiana danych teleadresowych,  zmiana nr rachunku bankowego;</w:t>
      </w:r>
    </w:p>
    <w:p w:rsidR="00E75E38" w:rsidRPr="00235C56" w:rsidRDefault="00E75E38" w:rsidP="00E75E38">
      <w:pPr>
        <w:widowControl w:val="0"/>
        <w:numPr>
          <w:ilvl w:val="0"/>
          <w:numId w:val="20"/>
        </w:numPr>
        <w:tabs>
          <w:tab w:val="num" w:pos="1276"/>
        </w:tabs>
        <w:adjustRightInd w:val="0"/>
        <w:spacing w:before="120"/>
        <w:ind w:left="1276" w:hanging="283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235C56">
        <w:rPr>
          <w:rFonts w:asciiTheme="minorHAnsi" w:hAnsiTheme="minorHAnsi"/>
          <w:sz w:val="20"/>
          <w:szCs w:val="20"/>
        </w:rPr>
        <w:t>niezbędna jest zmiana sposobu wykonania zobowiązania, o ile zmiana taka jest korzystna</w:t>
      </w:r>
      <w:r w:rsidRPr="00235C56">
        <w:rPr>
          <w:rFonts w:asciiTheme="minorHAnsi" w:hAnsiTheme="minorHAnsi" w:cs="Arial"/>
          <w:sz w:val="20"/>
          <w:szCs w:val="20"/>
        </w:rPr>
        <w:t xml:space="preserve"> </w:t>
      </w:r>
      <w:r w:rsidRPr="00235C56">
        <w:rPr>
          <w:rFonts w:asciiTheme="minorHAnsi" w:hAnsiTheme="minorHAnsi"/>
          <w:sz w:val="20"/>
          <w:szCs w:val="20"/>
        </w:rPr>
        <w:t xml:space="preserve">dla Zamawiającego lub zmiana taka jest konieczna w celu prawidłowego wykonania </w:t>
      </w:r>
      <w:r>
        <w:rPr>
          <w:rFonts w:asciiTheme="minorHAnsi" w:hAnsiTheme="minorHAnsi"/>
          <w:sz w:val="20"/>
          <w:szCs w:val="20"/>
        </w:rPr>
        <w:t>p</w:t>
      </w:r>
      <w:r w:rsidRPr="00235C56">
        <w:rPr>
          <w:rFonts w:asciiTheme="minorHAnsi" w:hAnsiTheme="minorHAnsi"/>
          <w:sz w:val="20"/>
          <w:szCs w:val="20"/>
        </w:rPr>
        <w:t>rzedmiotu</w:t>
      </w:r>
      <w:r w:rsidRPr="00235C56">
        <w:rPr>
          <w:rFonts w:asciiTheme="minorHAnsi" w:hAnsiTheme="minorHAnsi" w:cs="Arial"/>
          <w:sz w:val="20"/>
          <w:szCs w:val="20"/>
        </w:rPr>
        <w:t xml:space="preserve"> </w:t>
      </w:r>
      <w:r w:rsidRPr="00235C56">
        <w:rPr>
          <w:rFonts w:asciiTheme="minorHAnsi" w:hAnsiTheme="minorHAnsi"/>
          <w:sz w:val="20"/>
          <w:szCs w:val="20"/>
        </w:rPr>
        <w:t>Umowy, w szczególności w przypadku, gdy materiał promocyjny stanowiący przedmiot oferty Wykonawcy został</w:t>
      </w:r>
      <w:r w:rsidRPr="00235C56">
        <w:rPr>
          <w:rFonts w:asciiTheme="minorHAnsi" w:hAnsiTheme="minorHAnsi" w:cs="Arial"/>
          <w:sz w:val="20"/>
          <w:szCs w:val="20"/>
        </w:rPr>
        <w:t xml:space="preserve"> </w:t>
      </w:r>
      <w:r w:rsidRPr="00235C56">
        <w:rPr>
          <w:rFonts w:asciiTheme="minorHAnsi" w:hAnsiTheme="minorHAnsi"/>
          <w:sz w:val="20"/>
          <w:szCs w:val="20"/>
        </w:rPr>
        <w:t>wycofany z rynku, lub zaprzestano jego produkcji, a proponowany przez Wykonawcę</w:t>
      </w:r>
      <w:r w:rsidRPr="00235C56">
        <w:rPr>
          <w:rFonts w:asciiTheme="minorHAnsi" w:hAnsiTheme="minorHAnsi" w:cs="Arial"/>
          <w:sz w:val="20"/>
          <w:szCs w:val="20"/>
        </w:rPr>
        <w:t xml:space="preserve"> inny </w:t>
      </w:r>
      <w:r w:rsidRPr="00235C56">
        <w:rPr>
          <w:rFonts w:asciiTheme="minorHAnsi" w:hAnsiTheme="minorHAnsi"/>
          <w:sz w:val="20"/>
          <w:szCs w:val="20"/>
        </w:rPr>
        <w:t>materiał posiada nie gorsze cechy, parametry i funkcjonalności:</w:t>
      </w:r>
    </w:p>
    <w:p w:rsidR="00E75E38" w:rsidRPr="00235C56" w:rsidRDefault="00E75E38" w:rsidP="00E75E38">
      <w:pPr>
        <w:pStyle w:val="Akapitzlist"/>
        <w:widowControl w:val="0"/>
        <w:tabs>
          <w:tab w:val="num" w:pos="1560"/>
        </w:tabs>
        <w:adjustRightInd w:val="0"/>
        <w:spacing w:before="120"/>
        <w:ind w:left="1276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235C56">
        <w:rPr>
          <w:rFonts w:asciiTheme="minorHAnsi" w:hAnsiTheme="minorHAnsi"/>
          <w:sz w:val="20"/>
          <w:szCs w:val="20"/>
        </w:rPr>
        <w:t>- niż materiał promocyjny będący przedmiotem Umowy oraz;</w:t>
      </w:r>
    </w:p>
    <w:p w:rsidR="00E75E38" w:rsidRPr="00235C56" w:rsidRDefault="00E75E38" w:rsidP="00E75E38">
      <w:pPr>
        <w:widowControl w:val="0"/>
        <w:tabs>
          <w:tab w:val="num" w:pos="1560"/>
        </w:tabs>
        <w:adjustRightInd w:val="0"/>
        <w:spacing w:before="120"/>
        <w:ind w:left="1276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235C56">
        <w:rPr>
          <w:rFonts w:asciiTheme="minorHAnsi" w:hAnsiTheme="minorHAnsi"/>
          <w:sz w:val="20"/>
          <w:szCs w:val="20"/>
        </w:rPr>
        <w:t>- niż określone dla zmienianego materiały promocyjnego w opisie przedmiotu zamówienia;</w:t>
      </w:r>
    </w:p>
    <w:p w:rsidR="00E75E38" w:rsidRPr="00235C56" w:rsidRDefault="00E75E38" w:rsidP="00E75E38">
      <w:pPr>
        <w:widowControl w:val="0"/>
        <w:tabs>
          <w:tab w:val="num" w:pos="1560"/>
        </w:tabs>
        <w:adjustRightInd w:val="0"/>
        <w:spacing w:before="120"/>
        <w:ind w:left="1276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235C56">
        <w:rPr>
          <w:rFonts w:asciiTheme="minorHAnsi" w:hAnsiTheme="minorHAnsi"/>
          <w:sz w:val="20"/>
          <w:szCs w:val="20"/>
        </w:rPr>
        <w:t>- w zakresie pozostałych cech i parametrów, gdy zmiana jest obojętna lub korzystna dla Zamawiającego,</w:t>
      </w:r>
    </w:p>
    <w:p w:rsidR="00E75E38" w:rsidRPr="00235C56" w:rsidRDefault="00E75E38" w:rsidP="00E75E38">
      <w:pPr>
        <w:widowControl w:val="0"/>
        <w:tabs>
          <w:tab w:val="num" w:pos="1560"/>
        </w:tabs>
        <w:adjustRightInd w:val="0"/>
        <w:spacing w:before="120"/>
        <w:ind w:left="1276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235C56">
        <w:rPr>
          <w:rFonts w:asciiTheme="minorHAnsi" w:hAnsiTheme="minorHAnsi"/>
          <w:sz w:val="20"/>
          <w:szCs w:val="20"/>
        </w:rPr>
        <w:t>przy czym warunki dostaw, świadczenia usług w tym gwarancyjnych pozostają bez zmian a wynagrodzenie Wykonawcy nie może zostać zwiększone;</w:t>
      </w:r>
    </w:p>
    <w:p w:rsidR="00E75E38" w:rsidRPr="00235C56" w:rsidRDefault="00E75E38" w:rsidP="00E75E38">
      <w:pPr>
        <w:pStyle w:val="Akapitzlist"/>
        <w:numPr>
          <w:ilvl w:val="0"/>
          <w:numId w:val="20"/>
        </w:numPr>
        <w:ind w:left="1276"/>
        <w:rPr>
          <w:rFonts w:asciiTheme="minorHAnsi" w:hAnsiTheme="minorHAnsi"/>
          <w:sz w:val="20"/>
          <w:szCs w:val="20"/>
        </w:rPr>
      </w:pPr>
      <w:r w:rsidRPr="00235C56">
        <w:rPr>
          <w:rFonts w:asciiTheme="minorHAnsi" w:hAnsiTheme="minorHAnsi"/>
          <w:sz w:val="20"/>
          <w:szCs w:val="20"/>
        </w:rPr>
        <w:t xml:space="preserve">w zakresie zmniejszenia wynagrodzenia Wykonawcy i zasad płatności tego wynagrodzenia </w:t>
      </w:r>
      <w:r w:rsidRPr="00235C56">
        <w:rPr>
          <w:rFonts w:asciiTheme="minorHAnsi" w:eastAsia="Times New Roman" w:hAnsiTheme="minorHAnsi"/>
          <w:sz w:val="20"/>
          <w:szCs w:val="20"/>
          <w:lang w:eastAsia="pl-PL"/>
        </w:rPr>
        <w:t>w sytuacji, gdy konieczność wprowadzenia zmian wynika z okoliczności, których nie można było przewidzieć w chwili zawarcia Umowy</w:t>
      </w:r>
      <w:r>
        <w:rPr>
          <w:rFonts w:asciiTheme="minorHAnsi" w:eastAsia="Times New Roman" w:hAnsiTheme="minorHAnsi"/>
          <w:sz w:val="20"/>
          <w:szCs w:val="20"/>
          <w:lang w:eastAsia="pl-PL"/>
        </w:rPr>
        <w:t xml:space="preserve"> np. zaprzestania produkcji lub braku dostępności materiałów promocyjnych, których jakość stanowiła kryterium oceny oferty</w:t>
      </w:r>
      <w:r w:rsidRPr="00235C56">
        <w:rPr>
          <w:rFonts w:asciiTheme="minorHAnsi" w:eastAsia="Times New Roman" w:hAnsiTheme="minorHAnsi"/>
          <w:sz w:val="20"/>
          <w:szCs w:val="20"/>
          <w:lang w:eastAsia="pl-PL"/>
        </w:rPr>
        <w:t>, lub zmiany te są korzystne dla Zamawiającego, w szczególności w przypadku zmniej</w:t>
      </w:r>
      <w:r>
        <w:rPr>
          <w:rFonts w:asciiTheme="minorHAnsi" w:eastAsia="Times New Roman" w:hAnsiTheme="minorHAnsi"/>
          <w:sz w:val="20"/>
          <w:szCs w:val="20"/>
          <w:lang w:eastAsia="pl-PL"/>
        </w:rPr>
        <w:t>szenia zakresu przedmiotu Umowy;</w:t>
      </w:r>
    </w:p>
    <w:p w:rsidR="00E75E38" w:rsidRPr="00187239" w:rsidRDefault="00E75E38" w:rsidP="00E75E38">
      <w:pPr>
        <w:widowControl w:val="0"/>
        <w:numPr>
          <w:ilvl w:val="0"/>
          <w:numId w:val="20"/>
        </w:numPr>
        <w:tabs>
          <w:tab w:val="num" w:pos="1276"/>
        </w:tabs>
        <w:adjustRightInd w:val="0"/>
        <w:spacing w:before="120"/>
        <w:ind w:left="1276" w:hanging="283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987523">
        <w:rPr>
          <w:rFonts w:asciiTheme="minorHAnsi" w:hAnsiTheme="minorHAnsi"/>
          <w:sz w:val="20"/>
          <w:szCs w:val="20"/>
        </w:rPr>
        <w:t xml:space="preserve"> z uzasadnionych przyczyn w celu prawidłowego zrealizowania wszystkich działań objętych przedmiotem Umowy i osiągnięcia zamierzonego przez Zamawiającego rezultatu, konieczna stanie się modyfikacja </w:t>
      </w:r>
      <w:r w:rsidRPr="00187239">
        <w:rPr>
          <w:rFonts w:asciiTheme="minorHAnsi" w:hAnsiTheme="minorHAnsi"/>
          <w:sz w:val="20"/>
          <w:szCs w:val="20"/>
        </w:rPr>
        <w:t>postanowień niniejszej Umowy</w:t>
      </w:r>
      <w:r>
        <w:rPr>
          <w:rFonts w:asciiTheme="minorHAnsi" w:hAnsiTheme="minorHAnsi"/>
          <w:sz w:val="20"/>
          <w:szCs w:val="20"/>
        </w:rPr>
        <w:t xml:space="preserve"> w tym w szczególności terminu realizacji Umowy, o którym mowa w § 4</w:t>
      </w:r>
      <w:r w:rsidRPr="00187239">
        <w:rPr>
          <w:rFonts w:asciiTheme="minorHAnsi" w:hAnsiTheme="minorHAnsi"/>
          <w:sz w:val="20"/>
          <w:szCs w:val="20"/>
        </w:rPr>
        <w:t>.</w:t>
      </w:r>
    </w:p>
    <w:p w:rsidR="00E75E38" w:rsidRPr="006F3CD3" w:rsidRDefault="00E75E38" w:rsidP="00E75E38">
      <w:pPr>
        <w:numPr>
          <w:ilvl w:val="0"/>
          <w:numId w:val="21"/>
        </w:numPr>
        <w:tabs>
          <w:tab w:val="left" w:pos="567"/>
        </w:tabs>
        <w:spacing w:before="120" w:after="120" w:line="288" w:lineRule="auto"/>
        <w:ind w:left="425" w:hanging="425"/>
        <w:contextualSpacing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Każda ze Stron może w uzasadnionych okolicznościach, za zgodą drugiej Strony zmienić osoby upoważnione i odpowiedzialne za realizację Umowy, o których mowa w ust. 1 i 2 na podstawie pisemnego powiadomienia o zmianie.</w:t>
      </w:r>
    </w:p>
    <w:p w:rsidR="00E75E38" w:rsidRPr="006F3CD3" w:rsidRDefault="00E75E38" w:rsidP="00E75E38">
      <w:pPr>
        <w:numPr>
          <w:ilvl w:val="0"/>
          <w:numId w:val="21"/>
        </w:numPr>
        <w:tabs>
          <w:tab w:val="left" w:pos="567"/>
        </w:tabs>
        <w:spacing w:before="120" w:after="120" w:line="288" w:lineRule="auto"/>
        <w:ind w:left="426" w:hanging="426"/>
        <w:contextualSpacing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Strony ustalają, że w sprawach nieuregulowanych w Umowie zastosowanie będą miały powszechnie obowiązujące przepisy prawa.</w:t>
      </w:r>
    </w:p>
    <w:p w:rsidR="00E75E38" w:rsidRPr="006F3CD3" w:rsidRDefault="00E75E38" w:rsidP="00E75E38">
      <w:pPr>
        <w:numPr>
          <w:ilvl w:val="0"/>
          <w:numId w:val="21"/>
        </w:numPr>
        <w:spacing w:before="120" w:after="120" w:line="288" w:lineRule="auto"/>
        <w:ind w:left="426" w:hanging="426"/>
        <w:contextualSpacing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Wszelkie zmiany w Umowie muszą nastąpić w formie pisemnego aneksu pod rygorem nieważności z zastrzeżeniem ust. 4.</w:t>
      </w:r>
    </w:p>
    <w:p w:rsidR="00E75E38" w:rsidRPr="006F3CD3" w:rsidRDefault="00E75E38" w:rsidP="00E75E38">
      <w:pPr>
        <w:numPr>
          <w:ilvl w:val="0"/>
          <w:numId w:val="21"/>
        </w:numPr>
        <w:spacing w:before="120" w:after="120" w:line="288" w:lineRule="auto"/>
        <w:ind w:left="426" w:hanging="426"/>
        <w:contextualSpacing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W przypadku, gdy jakiekolwiek postanowienia Umowy staną się nieważne, fakt ten nie wpłynie na inne postanowienia Umowy, które pozostają w mocy i są wiążące we wzajemnych stosunkach Stron wynikających z Umowy.</w:t>
      </w:r>
    </w:p>
    <w:p w:rsidR="00E75E38" w:rsidRPr="006F3CD3" w:rsidRDefault="00E75E38" w:rsidP="00E75E38">
      <w:pPr>
        <w:numPr>
          <w:ilvl w:val="0"/>
          <w:numId w:val="21"/>
        </w:numPr>
        <w:spacing w:before="120" w:after="120" w:line="288" w:lineRule="auto"/>
        <w:ind w:left="426" w:hanging="426"/>
        <w:contextualSpacing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Umowa została sporządzona w dwóch jednobrzmiących egzemplarzach, po jednym dla każdej ze Stron.</w:t>
      </w:r>
    </w:p>
    <w:p w:rsidR="00E75E38" w:rsidRPr="006F3CD3" w:rsidRDefault="00E75E38" w:rsidP="00E75E38">
      <w:pPr>
        <w:numPr>
          <w:ilvl w:val="0"/>
          <w:numId w:val="21"/>
        </w:numPr>
        <w:spacing w:before="120" w:after="120" w:line="288" w:lineRule="auto"/>
        <w:ind w:left="426" w:hanging="426"/>
        <w:contextualSpacing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Umowa wchodzi w życie z dniem jej podpisania przez Stronę, która złożyła podpis z datą późniejszą.</w:t>
      </w:r>
    </w:p>
    <w:p w:rsidR="00E75E38" w:rsidRPr="006F3CD3" w:rsidRDefault="00E75E38" w:rsidP="00E75E38">
      <w:pPr>
        <w:numPr>
          <w:ilvl w:val="0"/>
          <w:numId w:val="21"/>
        </w:numPr>
        <w:spacing w:before="120" w:after="120" w:line="288" w:lineRule="auto"/>
        <w:ind w:left="426" w:hanging="426"/>
        <w:contextualSpacing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Integralnymi częściami Umowy są Załączniki:</w:t>
      </w:r>
    </w:p>
    <w:p w:rsidR="00E75E38" w:rsidRPr="006F3CD3" w:rsidRDefault="00E75E38" w:rsidP="00E75E38">
      <w:pPr>
        <w:numPr>
          <w:ilvl w:val="0"/>
          <w:numId w:val="23"/>
        </w:numPr>
        <w:spacing w:line="276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6F3CD3">
        <w:rPr>
          <w:rFonts w:asciiTheme="minorHAnsi" w:hAnsiTheme="minorHAnsi"/>
          <w:sz w:val="20"/>
          <w:szCs w:val="20"/>
        </w:rPr>
        <w:t>Akt powołania z dnia 20 grudnia 2013 r. Pana Mariusza Kasprzyka na stanowisko Dyrektora Centrum Obsługi Projektów Europejskich Ministerstwa Spraw Wewnętrznych.</w:t>
      </w:r>
    </w:p>
    <w:p w:rsidR="00E75E38" w:rsidRPr="006F3CD3" w:rsidRDefault="00E75E38" w:rsidP="00E75E38">
      <w:pPr>
        <w:numPr>
          <w:ilvl w:val="0"/>
          <w:numId w:val="23"/>
        </w:numPr>
        <w:spacing w:after="120"/>
        <w:ind w:left="284" w:right="-31" w:hanging="284"/>
        <w:jc w:val="both"/>
        <w:rPr>
          <w:rFonts w:asciiTheme="minorHAnsi" w:hAnsiTheme="minorHAnsi"/>
          <w:sz w:val="20"/>
          <w:szCs w:val="20"/>
        </w:rPr>
      </w:pPr>
      <w:r w:rsidRPr="006F3CD3">
        <w:rPr>
          <w:rFonts w:asciiTheme="minorHAnsi" w:hAnsiTheme="minorHAnsi"/>
          <w:sz w:val="20"/>
          <w:szCs w:val="20"/>
        </w:rPr>
        <w:t>Wydruk z KRS Identyfikator wydruku: ..........................</w:t>
      </w:r>
    </w:p>
    <w:p w:rsidR="00E75E38" w:rsidRPr="006F3CD3" w:rsidRDefault="00E75E38" w:rsidP="00E75E38">
      <w:pPr>
        <w:numPr>
          <w:ilvl w:val="0"/>
          <w:numId w:val="23"/>
        </w:numPr>
        <w:spacing w:after="120"/>
        <w:ind w:left="284" w:right="-31" w:hanging="284"/>
        <w:jc w:val="both"/>
        <w:rPr>
          <w:rFonts w:asciiTheme="minorHAnsi" w:hAnsiTheme="minorHAnsi"/>
          <w:sz w:val="20"/>
          <w:szCs w:val="20"/>
        </w:rPr>
      </w:pPr>
      <w:r w:rsidRPr="006F3CD3">
        <w:rPr>
          <w:rFonts w:asciiTheme="minorHAnsi" w:hAnsiTheme="minorHAnsi"/>
          <w:sz w:val="20"/>
          <w:szCs w:val="20"/>
        </w:rPr>
        <w:t>Wzór Protokołu odbioru</w:t>
      </w:r>
    </w:p>
    <w:p w:rsidR="00E75E38" w:rsidRPr="006F3CD3" w:rsidRDefault="00E75E38" w:rsidP="00E75E38">
      <w:pPr>
        <w:numPr>
          <w:ilvl w:val="0"/>
          <w:numId w:val="23"/>
        </w:numPr>
        <w:spacing w:after="120"/>
        <w:ind w:left="284" w:right="-31" w:hanging="284"/>
        <w:jc w:val="both"/>
        <w:rPr>
          <w:rFonts w:asciiTheme="minorHAnsi" w:hAnsiTheme="minorHAnsi"/>
          <w:sz w:val="20"/>
          <w:szCs w:val="20"/>
        </w:rPr>
      </w:pPr>
      <w:r w:rsidRPr="006F3CD3">
        <w:rPr>
          <w:rFonts w:asciiTheme="minorHAnsi" w:hAnsiTheme="minorHAnsi"/>
          <w:sz w:val="20"/>
          <w:szCs w:val="20"/>
        </w:rPr>
        <w:t xml:space="preserve">Oferta Wykonawcy </w:t>
      </w:r>
    </w:p>
    <w:p w:rsidR="00E75E38" w:rsidRPr="006F3CD3" w:rsidRDefault="00E75E38" w:rsidP="00E75E38">
      <w:pPr>
        <w:numPr>
          <w:ilvl w:val="0"/>
          <w:numId w:val="23"/>
        </w:numPr>
        <w:spacing w:after="120"/>
        <w:ind w:left="284" w:right="-31" w:hanging="284"/>
        <w:jc w:val="both"/>
        <w:rPr>
          <w:rFonts w:asciiTheme="minorHAnsi" w:hAnsiTheme="minorHAnsi"/>
          <w:sz w:val="20"/>
          <w:szCs w:val="20"/>
        </w:rPr>
      </w:pPr>
      <w:r w:rsidRPr="006F3CD3">
        <w:rPr>
          <w:rFonts w:asciiTheme="minorHAnsi" w:hAnsiTheme="minorHAnsi"/>
          <w:sz w:val="20"/>
          <w:szCs w:val="20"/>
        </w:rPr>
        <w:t>Opis przedmiotu zamówienia</w:t>
      </w:r>
    </w:p>
    <w:p w:rsidR="00E75E38" w:rsidRDefault="00E75E38" w:rsidP="00E75E38">
      <w:pPr>
        <w:spacing w:before="120" w:after="120" w:line="288" w:lineRule="auto"/>
        <w:ind w:left="1080" w:hanging="540"/>
        <w:jc w:val="both"/>
        <w:rPr>
          <w:rFonts w:ascii="Calibri" w:hAnsi="Calibri" w:cs="Verdana"/>
          <w:bCs/>
          <w:sz w:val="20"/>
          <w:szCs w:val="20"/>
        </w:rPr>
      </w:pPr>
    </w:p>
    <w:p w:rsidR="00E75E38" w:rsidRPr="006F3CD3" w:rsidRDefault="00E75E38" w:rsidP="00E75E38">
      <w:pPr>
        <w:spacing w:before="120" w:after="120" w:line="288" w:lineRule="auto"/>
        <w:ind w:left="1080" w:hanging="540"/>
        <w:jc w:val="both"/>
        <w:rPr>
          <w:rFonts w:ascii="Arial Narrow" w:hAnsi="Arial Narrow"/>
          <w:i/>
          <w:sz w:val="22"/>
          <w:szCs w:val="22"/>
        </w:rPr>
      </w:pPr>
    </w:p>
    <w:tbl>
      <w:tblPr>
        <w:tblpPr w:leftFromText="141" w:rightFromText="141" w:vertAnchor="text" w:horzAnchor="margin" w:tblpY="227"/>
        <w:tblW w:w="92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4"/>
        <w:gridCol w:w="1933"/>
        <w:gridCol w:w="3634"/>
      </w:tblGrid>
      <w:tr w:rsidR="00E75E38" w:rsidRPr="006F3CD3" w:rsidTr="00CD7787">
        <w:tc>
          <w:tcPr>
            <w:tcW w:w="363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E75E38" w:rsidRPr="006F3CD3" w:rsidRDefault="00E75E38" w:rsidP="00CD7787">
            <w:pPr>
              <w:spacing w:before="120" w:after="120" w:line="288" w:lineRule="auto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6F3CD3">
              <w:rPr>
                <w:rFonts w:ascii="Arial Narrow" w:hAnsi="Arial Narrow"/>
                <w:b/>
                <w:color w:val="000000"/>
                <w:sz w:val="22"/>
                <w:szCs w:val="22"/>
              </w:rPr>
              <w:t>Zamawiający</w:t>
            </w:r>
          </w:p>
        </w:tc>
        <w:tc>
          <w:tcPr>
            <w:tcW w:w="1933" w:type="dxa"/>
          </w:tcPr>
          <w:p w:rsidR="00E75E38" w:rsidRPr="006F3CD3" w:rsidRDefault="00E75E38" w:rsidP="00CD7787">
            <w:pPr>
              <w:spacing w:before="120" w:after="120" w:line="288" w:lineRule="auto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363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E75E38" w:rsidRPr="006F3CD3" w:rsidRDefault="00E75E38" w:rsidP="00CD7787">
            <w:pPr>
              <w:spacing w:before="120" w:after="120" w:line="288" w:lineRule="auto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6F3CD3">
              <w:rPr>
                <w:rFonts w:ascii="Arial Narrow" w:hAnsi="Arial Narrow"/>
                <w:b/>
                <w:color w:val="000000"/>
                <w:sz w:val="22"/>
                <w:szCs w:val="22"/>
              </w:rPr>
              <w:t>Wykonawca</w:t>
            </w:r>
          </w:p>
        </w:tc>
      </w:tr>
    </w:tbl>
    <w:p w:rsidR="00E75E38" w:rsidRDefault="00E75E38" w:rsidP="00E75E38">
      <w:pPr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br w:type="page"/>
      </w:r>
    </w:p>
    <w:p w:rsidR="00E75E38" w:rsidRPr="00796251" w:rsidRDefault="00E75E38" w:rsidP="00E75E38">
      <w:pPr>
        <w:spacing w:before="120" w:after="120" w:line="288" w:lineRule="auto"/>
        <w:jc w:val="right"/>
        <w:rPr>
          <w:rFonts w:asciiTheme="minorHAnsi" w:hAnsiTheme="minorHAnsi" w:cs="Verdana"/>
          <w:sz w:val="20"/>
          <w:szCs w:val="20"/>
        </w:rPr>
      </w:pPr>
      <w:r w:rsidRPr="00796251">
        <w:rPr>
          <w:rFonts w:asciiTheme="minorHAnsi" w:hAnsiTheme="minorHAnsi"/>
          <w:i/>
          <w:sz w:val="20"/>
          <w:szCs w:val="20"/>
        </w:rPr>
        <w:t xml:space="preserve">Załącznik nr 3 do Umowy nr </w:t>
      </w:r>
    </w:p>
    <w:p w:rsidR="00E75E38" w:rsidRPr="00796251" w:rsidRDefault="00E75E38" w:rsidP="00E75E38">
      <w:pPr>
        <w:spacing w:before="120" w:after="120" w:line="288" w:lineRule="auto"/>
        <w:ind w:left="1080" w:hanging="540"/>
        <w:jc w:val="center"/>
        <w:rPr>
          <w:rFonts w:asciiTheme="minorHAnsi" w:hAnsiTheme="minorHAnsi"/>
          <w:b/>
          <w:i/>
          <w:sz w:val="20"/>
          <w:szCs w:val="20"/>
        </w:rPr>
      </w:pPr>
      <w:r w:rsidRPr="00796251">
        <w:rPr>
          <w:rFonts w:asciiTheme="minorHAnsi" w:hAnsiTheme="minorHAnsi"/>
          <w:b/>
          <w:i/>
          <w:sz w:val="20"/>
          <w:szCs w:val="20"/>
        </w:rPr>
        <w:t>WZÓR PROTOKOŁU ODBIORU</w:t>
      </w:r>
    </w:p>
    <w:p w:rsidR="00E75E38" w:rsidRPr="00796251" w:rsidRDefault="00E75E38" w:rsidP="00E75E38">
      <w:pPr>
        <w:widowControl w:val="0"/>
        <w:snapToGrid w:val="0"/>
        <w:spacing w:before="120" w:after="120" w:line="288" w:lineRule="auto"/>
        <w:ind w:right="5602"/>
        <w:rPr>
          <w:rFonts w:asciiTheme="minorHAnsi" w:hAnsiTheme="minorHAnsi"/>
          <w:color w:val="000000"/>
          <w:sz w:val="20"/>
          <w:szCs w:val="20"/>
        </w:rPr>
      </w:pPr>
      <w:r w:rsidRPr="00796251">
        <w:rPr>
          <w:rFonts w:asciiTheme="minorHAnsi" w:hAnsiTheme="minorHAnsi"/>
          <w:color w:val="000000"/>
          <w:sz w:val="20"/>
          <w:szCs w:val="20"/>
        </w:rPr>
        <w:t>Data: ......................</w:t>
      </w:r>
    </w:p>
    <w:p w:rsidR="00E75E38" w:rsidRPr="00796251" w:rsidRDefault="00E75E38" w:rsidP="00E75E38">
      <w:pPr>
        <w:spacing w:before="120" w:after="120" w:line="288" w:lineRule="auto"/>
        <w:rPr>
          <w:rFonts w:asciiTheme="minorHAnsi" w:hAnsiTheme="minorHAnsi"/>
          <w:color w:val="000000"/>
          <w:sz w:val="20"/>
          <w:szCs w:val="20"/>
        </w:rPr>
      </w:pPr>
      <w:r w:rsidRPr="00796251">
        <w:rPr>
          <w:rFonts w:asciiTheme="minorHAnsi" w:hAnsiTheme="minorHAnsi"/>
          <w:color w:val="000000"/>
          <w:sz w:val="20"/>
          <w:szCs w:val="20"/>
        </w:rPr>
        <w:t>Miejsce:……………………..</w:t>
      </w:r>
    </w:p>
    <w:p w:rsidR="00E75E38" w:rsidRPr="00796251" w:rsidRDefault="00E75E38" w:rsidP="00E75E38">
      <w:pPr>
        <w:spacing w:before="120" w:after="120" w:line="288" w:lineRule="auto"/>
        <w:rPr>
          <w:rFonts w:asciiTheme="minorHAnsi" w:hAnsiTheme="minorHAnsi"/>
          <w:b/>
          <w:color w:val="000000"/>
          <w:sz w:val="20"/>
          <w:szCs w:val="20"/>
        </w:rPr>
      </w:pPr>
      <w:r w:rsidRPr="00796251">
        <w:rPr>
          <w:rFonts w:asciiTheme="minorHAnsi" w:hAnsiTheme="minorHAnsi"/>
          <w:b/>
          <w:color w:val="000000"/>
          <w:sz w:val="20"/>
          <w:szCs w:val="20"/>
        </w:rPr>
        <w:t>I.</w:t>
      </w:r>
      <w:r w:rsidRPr="00796251">
        <w:rPr>
          <w:rFonts w:asciiTheme="minorHAnsi" w:hAnsiTheme="minorHAnsi"/>
          <w:b/>
          <w:color w:val="000000"/>
          <w:sz w:val="20"/>
          <w:szCs w:val="20"/>
        </w:rPr>
        <w:tab/>
        <w:t>Biorący udział:</w:t>
      </w:r>
    </w:p>
    <w:p w:rsidR="00E75E38" w:rsidRPr="00796251" w:rsidRDefault="00E75E38" w:rsidP="00E75E38">
      <w:pPr>
        <w:spacing w:before="120" w:after="120" w:line="288" w:lineRule="auto"/>
        <w:rPr>
          <w:rFonts w:asciiTheme="minorHAnsi" w:hAnsiTheme="minorHAnsi"/>
          <w:color w:val="000000"/>
          <w:sz w:val="20"/>
          <w:szCs w:val="20"/>
        </w:rPr>
      </w:pPr>
      <w:r w:rsidRPr="00796251">
        <w:rPr>
          <w:rFonts w:asciiTheme="minorHAnsi" w:hAnsiTheme="minorHAnsi"/>
          <w:color w:val="000000"/>
          <w:sz w:val="20"/>
          <w:szCs w:val="20"/>
        </w:rPr>
        <w:t xml:space="preserve">Ze strony Wykonawcy – </w:t>
      </w:r>
      <w:r w:rsidRPr="00796251">
        <w:rPr>
          <w:rFonts w:asciiTheme="minorHAnsi" w:hAnsiTheme="minorHAnsi" w:cs="Verdana"/>
          <w:b/>
          <w:bCs/>
          <w:sz w:val="20"/>
          <w:szCs w:val="20"/>
        </w:rPr>
        <w:t xml:space="preserve">………….., </w:t>
      </w:r>
      <w:r w:rsidRPr="00796251">
        <w:rPr>
          <w:rFonts w:asciiTheme="minorHAnsi" w:hAnsiTheme="minorHAnsi" w:cs="Verdana"/>
          <w:bCs/>
          <w:sz w:val="20"/>
          <w:szCs w:val="20"/>
        </w:rPr>
        <w:t>ul. ………………..</w:t>
      </w:r>
    </w:p>
    <w:p w:rsidR="00E75E38" w:rsidRPr="00796251" w:rsidRDefault="00E75E38" w:rsidP="00E75E38">
      <w:pPr>
        <w:spacing w:before="120" w:after="120" w:line="288" w:lineRule="auto"/>
        <w:rPr>
          <w:rFonts w:asciiTheme="minorHAnsi" w:hAnsiTheme="minorHAnsi"/>
          <w:color w:val="000000"/>
          <w:sz w:val="20"/>
          <w:szCs w:val="20"/>
        </w:rPr>
      </w:pPr>
      <w:r w:rsidRPr="00796251">
        <w:rPr>
          <w:rFonts w:asciiTheme="minorHAnsi" w:hAnsiTheme="minorHAnsi"/>
          <w:color w:val="000000"/>
          <w:sz w:val="20"/>
          <w:szCs w:val="20"/>
        </w:rPr>
        <w:t>(</w:t>
      </w:r>
      <w:r w:rsidRPr="00796251">
        <w:rPr>
          <w:rFonts w:asciiTheme="minorHAnsi" w:hAnsiTheme="minorHAnsi"/>
          <w:i/>
          <w:color w:val="000000"/>
          <w:sz w:val="20"/>
          <w:szCs w:val="20"/>
        </w:rPr>
        <w:t>nazwisko i imię</w:t>
      </w:r>
      <w:r w:rsidRPr="00796251">
        <w:rPr>
          <w:rFonts w:asciiTheme="minorHAnsi" w:hAnsiTheme="minorHAnsi"/>
          <w:color w:val="000000"/>
          <w:sz w:val="20"/>
          <w:szCs w:val="20"/>
        </w:rPr>
        <w:t>)</w:t>
      </w:r>
    </w:p>
    <w:p w:rsidR="00E75E38" w:rsidRPr="00796251" w:rsidRDefault="00E75E38" w:rsidP="00E75E38">
      <w:pPr>
        <w:spacing w:before="120" w:after="120" w:line="288" w:lineRule="auto"/>
        <w:rPr>
          <w:rFonts w:asciiTheme="minorHAnsi" w:hAnsiTheme="minorHAnsi"/>
          <w:color w:val="000000"/>
          <w:sz w:val="20"/>
          <w:szCs w:val="20"/>
        </w:rPr>
      </w:pPr>
      <w:r w:rsidRPr="00796251">
        <w:rPr>
          <w:rFonts w:asciiTheme="minorHAnsi" w:hAnsiTheme="minorHAnsi"/>
          <w:color w:val="000000"/>
          <w:sz w:val="20"/>
          <w:szCs w:val="20"/>
        </w:rPr>
        <w:t xml:space="preserve">Ze strony Zamawiającego  - </w:t>
      </w:r>
      <w:r w:rsidRPr="00796251">
        <w:rPr>
          <w:rFonts w:asciiTheme="minorHAnsi" w:hAnsiTheme="minorHAnsi"/>
          <w:b/>
          <w:color w:val="000000"/>
          <w:sz w:val="20"/>
          <w:szCs w:val="20"/>
        </w:rPr>
        <w:t>Centrum Obsługi Projektów Europejskich Ministerstwa Spraw Wewnętrznych i Administracji</w:t>
      </w:r>
      <w:r w:rsidRPr="00796251">
        <w:rPr>
          <w:rFonts w:asciiTheme="minorHAnsi" w:hAnsiTheme="minorHAnsi"/>
          <w:color w:val="000000"/>
          <w:sz w:val="20"/>
          <w:szCs w:val="20"/>
        </w:rPr>
        <w:t xml:space="preserve"> z siedzibą w Warszawie, ul. </w:t>
      </w:r>
      <w:r>
        <w:rPr>
          <w:rFonts w:asciiTheme="minorHAnsi" w:hAnsiTheme="minorHAnsi"/>
          <w:color w:val="000000"/>
          <w:sz w:val="20"/>
          <w:szCs w:val="20"/>
        </w:rPr>
        <w:t>Puławska 99a</w:t>
      </w:r>
      <w:r w:rsidRPr="00796251">
        <w:rPr>
          <w:rFonts w:asciiTheme="minorHAnsi" w:hAnsiTheme="minorHAnsi"/>
          <w:color w:val="000000"/>
          <w:sz w:val="20"/>
          <w:szCs w:val="20"/>
        </w:rPr>
        <w:t>, 02-5</w:t>
      </w:r>
      <w:r>
        <w:rPr>
          <w:rFonts w:asciiTheme="minorHAnsi" w:hAnsiTheme="minorHAnsi"/>
          <w:color w:val="000000"/>
          <w:sz w:val="20"/>
          <w:szCs w:val="20"/>
        </w:rPr>
        <w:t>95</w:t>
      </w:r>
      <w:r w:rsidRPr="00796251">
        <w:rPr>
          <w:rFonts w:asciiTheme="minorHAnsi" w:hAnsiTheme="minorHAnsi"/>
          <w:color w:val="000000"/>
          <w:sz w:val="20"/>
          <w:szCs w:val="20"/>
        </w:rPr>
        <w:t xml:space="preserve"> Warszawa</w:t>
      </w:r>
    </w:p>
    <w:p w:rsidR="00E75E38" w:rsidRPr="00796251" w:rsidRDefault="00E75E38" w:rsidP="00E75E38">
      <w:pPr>
        <w:spacing w:before="120" w:after="120" w:line="288" w:lineRule="auto"/>
        <w:rPr>
          <w:rFonts w:asciiTheme="minorHAnsi" w:hAnsiTheme="minorHAnsi"/>
          <w:color w:val="000000"/>
          <w:sz w:val="20"/>
          <w:szCs w:val="20"/>
        </w:rPr>
      </w:pPr>
      <w:r w:rsidRPr="00796251">
        <w:rPr>
          <w:rFonts w:asciiTheme="minorHAnsi" w:hAnsiTheme="minorHAnsi"/>
          <w:color w:val="000000"/>
          <w:sz w:val="20"/>
          <w:szCs w:val="20"/>
        </w:rPr>
        <w:t>(</w:t>
      </w:r>
      <w:r w:rsidRPr="00796251">
        <w:rPr>
          <w:rFonts w:asciiTheme="minorHAnsi" w:hAnsiTheme="minorHAnsi"/>
          <w:i/>
          <w:color w:val="000000"/>
          <w:sz w:val="20"/>
          <w:szCs w:val="20"/>
        </w:rPr>
        <w:t>nazwisko i imię</w:t>
      </w:r>
      <w:r w:rsidRPr="00796251">
        <w:rPr>
          <w:rFonts w:asciiTheme="minorHAnsi" w:hAnsiTheme="minorHAnsi"/>
          <w:color w:val="000000"/>
          <w:sz w:val="20"/>
          <w:szCs w:val="20"/>
        </w:rPr>
        <w:t>)</w:t>
      </w:r>
    </w:p>
    <w:p w:rsidR="00E75E38" w:rsidRPr="00796251" w:rsidRDefault="00E75E38" w:rsidP="00E75E38">
      <w:pPr>
        <w:numPr>
          <w:ilvl w:val="0"/>
          <w:numId w:val="22"/>
        </w:numPr>
        <w:autoSpaceDN w:val="0"/>
        <w:spacing w:before="120" w:after="120" w:line="288" w:lineRule="auto"/>
        <w:rPr>
          <w:rFonts w:asciiTheme="minorHAnsi" w:hAnsiTheme="minorHAnsi"/>
          <w:color w:val="000000"/>
          <w:sz w:val="20"/>
          <w:szCs w:val="20"/>
        </w:rPr>
      </w:pPr>
      <w:r w:rsidRPr="00796251">
        <w:rPr>
          <w:rFonts w:asciiTheme="minorHAnsi" w:hAnsiTheme="minorHAnsi"/>
          <w:b/>
          <w:color w:val="000000"/>
          <w:sz w:val="20"/>
          <w:szCs w:val="20"/>
        </w:rPr>
        <w:t>Przedmiot dostawy i odbioru w ramach Umowy</w:t>
      </w:r>
      <w:r w:rsidRPr="00796251">
        <w:rPr>
          <w:rFonts w:asciiTheme="minorHAnsi" w:hAnsiTheme="minorHAnsi"/>
          <w:color w:val="000000"/>
          <w:sz w:val="20"/>
          <w:szCs w:val="20"/>
        </w:rPr>
        <w:t xml:space="preserve"> ...............................................................................</w:t>
      </w:r>
    </w:p>
    <w:tbl>
      <w:tblPr>
        <w:tblW w:w="8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"/>
        <w:gridCol w:w="1919"/>
        <w:gridCol w:w="1773"/>
        <w:gridCol w:w="2000"/>
        <w:gridCol w:w="2000"/>
      </w:tblGrid>
      <w:tr w:rsidR="00E75E38" w:rsidRPr="00796251" w:rsidTr="00CD7787">
        <w:trPr>
          <w:trHeight w:val="1070"/>
          <w:jc w:val="center"/>
        </w:trPr>
        <w:tc>
          <w:tcPr>
            <w:tcW w:w="953" w:type="dxa"/>
          </w:tcPr>
          <w:p w:rsidR="00E75E38" w:rsidRPr="00796251" w:rsidRDefault="00E75E38" w:rsidP="00CD7787">
            <w:pPr>
              <w:spacing w:before="120" w:after="120" w:line="288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96251">
              <w:rPr>
                <w:rFonts w:asciiTheme="minorHAnsi" w:hAnsiTheme="minorHAnsi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919" w:type="dxa"/>
          </w:tcPr>
          <w:p w:rsidR="00E75E38" w:rsidRPr="00796251" w:rsidRDefault="00E75E38" w:rsidP="00CD7787">
            <w:pPr>
              <w:spacing w:before="120" w:after="120" w:line="288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96251">
              <w:rPr>
                <w:rFonts w:asciiTheme="minorHAnsi" w:hAnsiTheme="minorHAnsi"/>
                <w:color w:val="000000"/>
                <w:sz w:val="20"/>
                <w:szCs w:val="20"/>
              </w:rPr>
              <w:t>Nazwa artykułu</w:t>
            </w:r>
          </w:p>
        </w:tc>
        <w:tc>
          <w:tcPr>
            <w:tcW w:w="1773" w:type="dxa"/>
          </w:tcPr>
          <w:p w:rsidR="00E75E38" w:rsidRPr="00796251" w:rsidRDefault="00E75E38" w:rsidP="00CD7787">
            <w:pPr>
              <w:spacing w:before="120" w:after="120" w:line="288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96251">
              <w:rPr>
                <w:rFonts w:asciiTheme="minorHAnsi" w:hAnsiTheme="minorHAnsi"/>
                <w:color w:val="000000"/>
                <w:sz w:val="20"/>
                <w:szCs w:val="20"/>
              </w:rPr>
              <w:t>Liczba sztuk</w:t>
            </w:r>
          </w:p>
        </w:tc>
        <w:tc>
          <w:tcPr>
            <w:tcW w:w="2000" w:type="dxa"/>
          </w:tcPr>
          <w:p w:rsidR="00E75E38" w:rsidRPr="00796251" w:rsidRDefault="00E75E38" w:rsidP="00CD7787">
            <w:pPr>
              <w:spacing w:before="120" w:after="120" w:line="288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96251">
              <w:rPr>
                <w:rFonts w:asciiTheme="minorHAnsi" w:hAnsiTheme="minorHAnsi"/>
                <w:color w:val="000000"/>
                <w:sz w:val="20"/>
                <w:szCs w:val="20"/>
              </w:rPr>
              <w:t>Data dostarczenia artykułu do siedziby Zamawiającego</w:t>
            </w:r>
          </w:p>
        </w:tc>
        <w:tc>
          <w:tcPr>
            <w:tcW w:w="2000" w:type="dxa"/>
          </w:tcPr>
          <w:p w:rsidR="00E75E38" w:rsidRPr="00796251" w:rsidRDefault="00E75E38" w:rsidP="00CD7787">
            <w:pPr>
              <w:spacing w:before="120" w:after="120" w:line="288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96251">
              <w:rPr>
                <w:rFonts w:asciiTheme="minorHAnsi" w:hAnsiTheme="minorHAnsi"/>
                <w:color w:val="000000"/>
                <w:sz w:val="20"/>
                <w:szCs w:val="20"/>
              </w:rPr>
              <w:t>Uwagi</w:t>
            </w:r>
          </w:p>
        </w:tc>
      </w:tr>
      <w:tr w:rsidR="00E75E38" w:rsidRPr="00796251" w:rsidTr="00CD7787">
        <w:trPr>
          <w:trHeight w:val="354"/>
          <w:jc w:val="center"/>
        </w:trPr>
        <w:tc>
          <w:tcPr>
            <w:tcW w:w="953" w:type="dxa"/>
          </w:tcPr>
          <w:p w:rsidR="00E75E38" w:rsidRPr="00796251" w:rsidRDefault="00E75E38" w:rsidP="00CD7787">
            <w:pPr>
              <w:spacing w:before="120" w:after="120" w:line="288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vAlign w:val="center"/>
          </w:tcPr>
          <w:p w:rsidR="00E75E38" w:rsidRPr="00796251" w:rsidRDefault="00E75E38" w:rsidP="00CD7787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73" w:type="dxa"/>
          </w:tcPr>
          <w:p w:rsidR="00E75E38" w:rsidRPr="00796251" w:rsidRDefault="00E75E38" w:rsidP="00CD7787">
            <w:pPr>
              <w:spacing w:before="120" w:after="120" w:line="288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</w:tcPr>
          <w:p w:rsidR="00E75E38" w:rsidRPr="00796251" w:rsidRDefault="00E75E38" w:rsidP="00CD7787">
            <w:pPr>
              <w:spacing w:before="120" w:after="120" w:line="288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</w:tcPr>
          <w:p w:rsidR="00E75E38" w:rsidRPr="00796251" w:rsidRDefault="00E75E38" w:rsidP="00CD7787">
            <w:pPr>
              <w:spacing w:before="120" w:after="120" w:line="288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</w:tbl>
    <w:p w:rsidR="00E75E38" w:rsidRPr="00796251" w:rsidRDefault="00E75E38" w:rsidP="00E75E38">
      <w:pPr>
        <w:numPr>
          <w:ilvl w:val="0"/>
          <w:numId w:val="22"/>
        </w:numPr>
        <w:spacing w:before="120" w:after="120" w:line="288" w:lineRule="auto"/>
        <w:contextualSpacing/>
        <w:jc w:val="both"/>
        <w:rPr>
          <w:rFonts w:asciiTheme="minorHAnsi" w:hAnsiTheme="minorHAnsi"/>
          <w:color w:val="000000"/>
          <w:sz w:val="20"/>
          <w:szCs w:val="20"/>
        </w:rPr>
      </w:pPr>
      <w:r w:rsidRPr="00796251">
        <w:rPr>
          <w:rFonts w:asciiTheme="minorHAnsi" w:hAnsiTheme="minorHAnsi"/>
          <w:b/>
          <w:color w:val="000000"/>
          <w:sz w:val="20"/>
          <w:szCs w:val="20"/>
        </w:rPr>
        <w:t xml:space="preserve">Kompletność dostawy: </w:t>
      </w:r>
      <w:r w:rsidRPr="00796251">
        <w:rPr>
          <w:rFonts w:asciiTheme="minorHAnsi" w:hAnsiTheme="minorHAnsi"/>
          <w:b/>
          <w:color w:val="000000"/>
          <w:sz w:val="20"/>
          <w:szCs w:val="20"/>
        </w:rPr>
        <w:tab/>
      </w:r>
      <w:r w:rsidRPr="00796251">
        <w:rPr>
          <w:rFonts w:asciiTheme="minorHAnsi" w:hAnsiTheme="minorHAnsi"/>
          <w:color w:val="000000"/>
          <w:sz w:val="20"/>
          <w:szCs w:val="20"/>
        </w:rPr>
        <w:br/>
        <w:t xml:space="preserve">1. Czy dostarczono materiały promocyjne zgodnie z ofertą Wykonawcy </w:t>
      </w:r>
      <w:r w:rsidRPr="00796251">
        <w:rPr>
          <w:rFonts w:asciiTheme="minorHAnsi" w:hAnsiTheme="minorHAnsi" w:cs="Verdana"/>
          <w:bCs/>
          <w:sz w:val="20"/>
          <w:szCs w:val="20"/>
        </w:rPr>
        <w:tab/>
        <w:t xml:space="preserve"> TAK/NIE.</w:t>
      </w:r>
      <w:r w:rsidRPr="00796251">
        <w:rPr>
          <w:rFonts w:asciiTheme="minorHAnsi" w:hAnsiTheme="minorHAnsi"/>
          <w:color w:val="000000"/>
          <w:sz w:val="20"/>
          <w:szCs w:val="20"/>
        </w:rPr>
        <w:br/>
        <w:t>2. uwagi / zastrzeżenia - …………………..</w:t>
      </w:r>
    </w:p>
    <w:p w:rsidR="00E75E38" w:rsidRPr="00796251" w:rsidRDefault="00E75E38" w:rsidP="00E75E38">
      <w:pPr>
        <w:numPr>
          <w:ilvl w:val="0"/>
          <w:numId w:val="22"/>
        </w:numPr>
        <w:spacing w:before="120" w:after="120" w:line="288" w:lineRule="auto"/>
        <w:rPr>
          <w:rFonts w:asciiTheme="minorHAnsi" w:hAnsiTheme="minorHAnsi"/>
          <w:b/>
          <w:color w:val="000000"/>
          <w:sz w:val="20"/>
          <w:szCs w:val="20"/>
        </w:rPr>
      </w:pPr>
      <w:r w:rsidRPr="00796251">
        <w:rPr>
          <w:rFonts w:asciiTheme="minorHAnsi" w:hAnsiTheme="minorHAnsi"/>
          <w:b/>
          <w:color w:val="000000"/>
          <w:sz w:val="20"/>
          <w:szCs w:val="20"/>
        </w:rPr>
        <w:t>Opis wad/usterek oraz termin usunięcia.</w:t>
      </w:r>
    </w:p>
    <w:p w:rsidR="00E75E38" w:rsidRPr="00796251" w:rsidRDefault="00E75E38" w:rsidP="00E75E38">
      <w:pPr>
        <w:spacing w:before="120" w:after="120" w:line="288" w:lineRule="auto"/>
        <w:ind w:left="720"/>
        <w:rPr>
          <w:rFonts w:asciiTheme="minorHAnsi" w:hAnsiTheme="minorHAnsi"/>
          <w:b/>
          <w:color w:val="000000"/>
          <w:sz w:val="20"/>
          <w:szCs w:val="20"/>
        </w:rPr>
      </w:pPr>
      <w:r w:rsidRPr="00796251">
        <w:rPr>
          <w:rFonts w:asciiTheme="minorHAnsi" w:hAnsiTheme="minorHAnsi"/>
          <w:b/>
          <w:color w:val="000000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E75E38" w:rsidRPr="00796251" w:rsidRDefault="00E75E38" w:rsidP="00E75E38">
      <w:pPr>
        <w:spacing w:before="120" w:after="120" w:line="288" w:lineRule="auto"/>
        <w:rPr>
          <w:rFonts w:asciiTheme="minorHAnsi" w:hAnsiTheme="minorHAnsi"/>
          <w:color w:val="000000"/>
          <w:sz w:val="20"/>
          <w:szCs w:val="20"/>
        </w:rPr>
      </w:pPr>
      <w:r w:rsidRPr="00796251">
        <w:rPr>
          <w:rFonts w:asciiTheme="minorHAnsi" w:hAnsiTheme="minorHAnsi"/>
          <w:b/>
          <w:sz w:val="20"/>
          <w:szCs w:val="20"/>
        </w:rPr>
        <w:t xml:space="preserve">V. </w:t>
      </w:r>
      <w:r w:rsidRPr="00796251">
        <w:rPr>
          <w:rFonts w:asciiTheme="minorHAnsi" w:hAnsiTheme="minorHAnsi"/>
          <w:b/>
          <w:sz w:val="20"/>
          <w:szCs w:val="20"/>
        </w:rPr>
        <w:tab/>
        <w:t>Oświadczenie o dokonaniu odbioru ostatecznego Przedmiotu Umowy:</w:t>
      </w:r>
      <w:r w:rsidRPr="00796251">
        <w:rPr>
          <w:rFonts w:asciiTheme="minorHAnsi" w:hAnsiTheme="minorHAnsi"/>
          <w:b/>
          <w:sz w:val="20"/>
          <w:szCs w:val="20"/>
        </w:rPr>
        <w:tab/>
      </w:r>
      <w:r w:rsidRPr="00796251">
        <w:rPr>
          <w:rFonts w:asciiTheme="minorHAnsi" w:hAnsiTheme="minorHAnsi"/>
          <w:b/>
          <w:sz w:val="20"/>
          <w:szCs w:val="20"/>
        </w:rPr>
        <w:br/>
      </w:r>
      <w:r w:rsidRPr="00796251">
        <w:rPr>
          <w:rFonts w:asciiTheme="minorHAnsi" w:hAnsiTheme="minorHAnsi"/>
          <w:color w:val="000000"/>
          <w:sz w:val="20"/>
          <w:szCs w:val="20"/>
        </w:rPr>
        <w:t>Strony zgodnie stwierdzają, że zgodnie z Umową z dnia……………………….. numer…………………………………., dostawa została zrealizowana na rzecz Zamawiającego:</w:t>
      </w:r>
      <w:r w:rsidRPr="00796251">
        <w:rPr>
          <w:rFonts w:asciiTheme="minorHAnsi" w:hAnsiTheme="minorHAnsi"/>
          <w:color w:val="000000"/>
          <w:sz w:val="20"/>
          <w:szCs w:val="20"/>
        </w:rPr>
        <w:br/>
        <w:t>1. Prawidłowo</w:t>
      </w:r>
      <w:r w:rsidRPr="00796251">
        <w:rPr>
          <w:rFonts w:asciiTheme="minorHAnsi" w:hAnsiTheme="minorHAnsi"/>
          <w:color w:val="000000"/>
          <w:sz w:val="20"/>
          <w:szCs w:val="20"/>
        </w:rPr>
        <w:tab/>
      </w:r>
      <w:r w:rsidRPr="00796251">
        <w:rPr>
          <w:rFonts w:asciiTheme="minorHAnsi" w:hAnsiTheme="minorHAnsi"/>
          <w:color w:val="000000"/>
          <w:sz w:val="20"/>
          <w:szCs w:val="20"/>
        </w:rPr>
        <w:br/>
        <w:t>2. Nieprawidłowo</w:t>
      </w:r>
    </w:p>
    <w:p w:rsidR="00E75E38" w:rsidRPr="00796251" w:rsidRDefault="00E75E38" w:rsidP="00E75E38">
      <w:pPr>
        <w:spacing w:before="120" w:after="120" w:line="288" w:lineRule="auto"/>
        <w:rPr>
          <w:rFonts w:asciiTheme="minorHAnsi" w:hAnsiTheme="minorHAnsi"/>
          <w:b/>
          <w:sz w:val="20"/>
          <w:szCs w:val="20"/>
        </w:rPr>
      </w:pPr>
      <w:r w:rsidRPr="00796251">
        <w:rPr>
          <w:rFonts w:asciiTheme="minorHAnsi" w:hAnsiTheme="minorHAnsi"/>
          <w:b/>
          <w:color w:val="000000"/>
          <w:sz w:val="20"/>
          <w:szCs w:val="20"/>
        </w:rPr>
        <w:t>VI</w:t>
      </w:r>
      <w:r w:rsidRPr="00796251">
        <w:rPr>
          <w:rFonts w:asciiTheme="minorHAnsi" w:hAnsiTheme="minorHAnsi"/>
          <w:b/>
          <w:color w:val="000000"/>
          <w:sz w:val="20"/>
          <w:szCs w:val="20"/>
        </w:rPr>
        <w:tab/>
      </w:r>
      <w:r w:rsidRPr="00796251">
        <w:rPr>
          <w:rFonts w:asciiTheme="minorHAnsi" w:hAnsiTheme="minorHAnsi"/>
          <w:b/>
          <w:sz w:val="20"/>
          <w:szCs w:val="20"/>
        </w:rPr>
        <w:t>Uwagi Stron:</w:t>
      </w:r>
    </w:p>
    <w:p w:rsidR="00E75E38" w:rsidRPr="00796251" w:rsidRDefault="00E75E38" w:rsidP="00E75E38">
      <w:pPr>
        <w:spacing w:before="120" w:after="120" w:line="288" w:lineRule="auto"/>
        <w:ind w:firstLine="709"/>
        <w:jc w:val="both"/>
        <w:rPr>
          <w:rFonts w:asciiTheme="minorHAnsi" w:hAnsiTheme="minorHAnsi"/>
          <w:i/>
          <w:color w:val="000000"/>
          <w:sz w:val="20"/>
          <w:szCs w:val="20"/>
        </w:rPr>
      </w:pPr>
      <w:r w:rsidRPr="00796251">
        <w:rPr>
          <w:rFonts w:asciiTheme="minorHAnsi" w:hAnsiTheme="minorHAnsi"/>
          <w:i/>
          <w:color w:val="000000"/>
          <w:sz w:val="20"/>
          <w:szCs w:val="20"/>
        </w:rPr>
        <w:t xml:space="preserve">Niniejszy protokół jest podstawą wystawienia faktury VAT. </w:t>
      </w:r>
    </w:p>
    <w:p w:rsidR="00E75E38" w:rsidRPr="00796251" w:rsidRDefault="00E75E38" w:rsidP="00E75E38">
      <w:pPr>
        <w:spacing w:before="120" w:after="120" w:line="288" w:lineRule="auto"/>
        <w:rPr>
          <w:rFonts w:asciiTheme="minorHAnsi" w:hAnsiTheme="minorHAnsi"/>
          <w:i/>
          <w:color w:val="000000"/>
          <w:sz w:val="20"/>
          <w:szCs w:val="20"/>
        </w:rPr>
      </w:pPr>
    </w:p>
    <w:tbl>
      <w:tblPr>
        <w:tblpPr w:leftFromText="141" w:rightFromText="141" w:vertAnchor="text" w:horzAnchor="margin" w:tblpY="227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4"/>
        <w:gridCol w:w="1933"/>
        <w:gridCol w:w="3634"/>
      </w:tblGrid>
      <w:tr w:rsidR="00E75E38" w:rsidRPr="00796251" w:rsidTr="00CD7787">
        <w:tc>
          <w:tcPr>
            <w:tcW w:w="363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E75E38" w:rsidRPr="00796251" w:rsidRDefault="00E75E38" w:rsidP="00CD7787">
            <w:pPr>
              <w:spacing w:before="120" w:after="120" w:line="288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79625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Zamawiający</w:t>
            </w:r>
          </w:p>
        </w:tc>
        <w:tc>
          <w:tcPr>
            <w:tcW w:w="1933" w:type="dxa"/>
          </w:tcPr>
          <w:p w:rsidR="00E75E38" w:rsidRPr="00796251" w:rsidRDefault="00E75E38" w:rsidP="00CD7787">
            <w:pPr>
              <w:spacing w:before="120" w:after="120" w:line="288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3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E75E38" w:rsidRPr="00796251" w:rsidRDefault="00E75E38" w:rsidP="00CD7787">
            <w:pPr>
              <w:spacing w:before="120" w:after="120" w:line="288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79625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Wykonawca</w:t>
            </w:r>
          </w:p>
        </w:tc>
      </w:tr>
    </w:tbl>
    <w:p w:rsidR="007F0C20" w:rsidRPr="00796251" w:rsidRDefault="007F0C20" w:rsidP="00DA7A20">
      <w:pPr>
        <w:spacing w:before="120" w:after="120" w:line="288" w:lineRule="auto"/>
        <w:rPr>
          <w:rFonts w:asciiTheme="minorHAnsi" w:eastAsia="Calibri" w:hAnsiTheme="minorHAnsi"/>
          <w:b/>
          <w:sz w:val="20"/>
          <w:szCs w:val="20"/>
          <w:lang w:eastAsia="en-US"/>
        </w:rPr>
      </w:pPr>
    </w:p>
    <w:sectPr w:rsidR="007F0C20" w:rsidRPr="00796251" w:rsidSect="00F468F5">
      <w:pgSz w:w="11906" w:h="16838"/>
      <w:pgMar w:top="2091" w:right="1418" w:bottom="851" w:left="1418" w:header="709" w:footer="10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D19" w:rsidRDefault="009A3D19">
      <w:r>
        <w:separator/>
      </w:r>
    </w:p>
  </w:endnote>
  <w:endnote w:type="continuationSeparator" w:id="0">
    <w:p w:rsidR="009A3D19" w:rsidRDefault="009A3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G Times">
    <w:panose1 w:val="020206030504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D19" w:rsidRDefault="009A3D1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A3D19" w:rsidRDefault="009A3D1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D19" w:rsidRDefault="009A3D19" w:rsidP="0031055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D19" w:rsidRDefault="009A3D19">
      <w:r>
        <w:separator/>
      </w:r>
    </w:p>
  </w:footnote>
  <w:footnote w:type="continuationSeparator" w:id="0">
    <w:p w:rsidR="009A3D19" w:rsidRDefault="009A3D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D19" w:rsidRDefault="009A3D19">
    <w:pPr>
      <w:pStyle w:val="Nagwek"/>
    </w:pPr>
    <w:r>
      <w:rPr>
        <w:rFonts w:asciiTheme="minorHAnsi" w:hAnsiTheme="minorHAnsi"/>
        <w:b/>
        <w:bCs/>
        <w:noProof/>
        <w:u w:val="single"/>
      </w:rPr>
      <w:drawing>
        <wp:anchor distT="0" distB="0" distL="114300" distR="114300" simplePos="0" relativeHeight="251668480" behindDoc="0" locked="0" layoutInCell="1" allowOverlap="1" wp14:anchorId="22B0F727" wp14:editId="192D68E9">
          <wp:simplePos x="0" y="0"/>
          <wp:positionH relativeFrom="column">
            <wp:posOffset>95250</wp:posOffset>
          </wp:positionH>
          <wp:positionV relativeFrom="paragraph">
            <wp:posOffset>-190869</wp:posOffset>
          </wp:positionV>
          <wp:extent cx="852692" cy="954723"/>
          <wp:effectExtent l="0" t="0" r="508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rway_gran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2692" cy="9547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/>
        <w:noProof/>
        <w:color w:val="000000"/>
      </w:rPr>
      <w:drawing>
        <wp:anchor distT="0" distB="0" distL="114300" distR="114300" simplePos="0" relativeHeight="251666432" behindDoc="0" locked="0" layoutInCell="1" allowOverlap="1" wp14:anchorId="48C3E8FD" wp14:editId="0DA95E52">
          <wp:simplePos x="0" y="0"/>
          <wp:positionH relativeFrom="column">
            <wp:posOffset>4090670</wp:posOffset>
          </wp:positionH>
          <wp:positionV relativeFrom="paragraph">
            <wp:posOffset>-307340</wp:posOffset>
          </wp:positionV>
          <wp:extent cx="1781175" cy="1020119"/>
          <wp:effectExtent l="0" t="0" r="0" b="8890"/>
          <wp:wrapNone/>
          <wp:docPr id="7" name="Obraz 7" descr="C:\Users\aczagowiec\Desktop\Logo_COPE_2_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czagowiec\Desktop\Logo_COPE_2_l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267" cy="10213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D19" w:rsidRDefault="009A3D19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44CBC5C" wp14:editId="2EE2E1A0">
          <wp:simplePos x="0" y="0"/>
          <wp:positionH relativeFrom="column">
            <wp:posOffset>-800100</wp:posOffset>
          </wp:positionH>
          <wp:positionV relativeFrom="paragraph">
            <wp:posOffset>-464185</wp:posOffset>
          </wp:positionV>
          <wp:extent cx="2171700" cy="749935"/>
          <wp:effectExtent l="19050" t="0" r="0" b="0"/>
          <wp:wrapTight wrapText="bothSides">
            <wp:wrapPolygon edited="0">
              <wp:start x="-189" y="0"/>
              <wp:lineTo x="-189" y="20850"/>
              <wp:lineTo x="21600" y="20850"/>
              <wp:lineTo x="21600" y="0"/>
              <wp:lineTo x="-189" y="0"/>
            </wp:wrapPolygon>
          </wp:wrapTight>
          <wp:docPr id="15" name="Obraz 1" descr="INNOWACYJNA_GOSPODARKA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NOWACYJNA_GOSPODARKA_PO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749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50F6868C" wp14:editId="1C949762">
          <wp:simplePos x="0" y="0"/>
          <wp:positionH relativeFrom="column">
            <wp:posOffset>3314700</wp:posOffset>
          </wp:positionH>
          <wp:positionV relativeFrom="paragraph">
            <wp:posOffset>-464185</wp:posOffset>
          </wp:positionV>
          <wp:extent cx="2190115" cy="753110"/>
          <wp:effectExtent l="0" t="0" r="0" b="0"/>
          <wp:wrapNone/>
          <wp:docPr id="16" name="Obraz 4" descr="systemowy_bazaRGB_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ystemowy_bazaRGB_szary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115" cy="753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0B803B02" wp14:editId="51647C3D">
          <wp:simplePos x="0" y="0"/>
          <wp:positionH relativeFrom="column">
            <wp:posOffset>2286000</wp:posOffset>
          </wp:positionH>
          <wp:positionV relativeFrom="paragraph">
            <wp:posOffset>-464185</wp:posOffset>
          </wp:positionV>
          <wp:extent cx="784860" cy="704215"/>
          <wp:effectExtent l="19050" t="0" r="0" b="0"/>
          <wp:wrapTight wrapText="bothSides">
            <wp:wrapPolygon edited="0">
              <wp:start x="-524" y="0"/>
              <wp:lineTo x="-524" y="21035"/>
              <wp:lineTo x="21495" y="21035"/>
              <wp:lineTo x="21495" y="0"/>
              <wp:lineTo x="-524" y="0"/>
            </wp:wrapPolygon>
          </wp:wrapTight>
          <wp:docPr id="17" name="Obraz 3" descr="EU+EFRR_cent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U+EFRR_cent-mon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704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16FF1910" wp14:editId="537139AD">
          <wp:simplePos x="0" y="0"/>
          <wp:positionH relativeFrom="column">
            <wp:posOffset>1371600</wp:posOffset>
          </wp:positionH>
          <wp:positionV relativeFrom="paragraph">
            <wp:posOffset>-349885</wp:posOffset>
          </wp:positionV>
          <wp:extent cx="671830" cy="541655"/>
          <wp:effectExtent l="19050" t="0" r="0" b="0"/>
          <wp:wrapNone/>
          <wp:docPr id="18" name="Obraz 2" descr="wwpwp logo Mk2 tekst b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wpwp logo Mk2 tekst bc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r="75807"/>
                  <a:stretch>
                    <a:fillRect/>
                  </a:stretch>
                </pic:blipFill>
                <pic:spPr bwMode="auto">
                  <a:xfrm>
                    <a:off x="0" y="0"/>
                    <a:ext cx="671830" cy="541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10277"/>
    <w:multiLevelType w:val="hybridMultilevel"/>
    <w:tmpl w:val="7C286EE4"/>
    <w:lvl w:ilvl="0" w:tplc="FFFFFFFF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8176D"/>
    <w:multiLevelType w:val="hybridMultilevel"/>
    <w:tmpl w:val="C2FA872A"/>
    <w:lvl w:ilvl="0" w:tplc="FFFFFFFF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A60605"/>
    <w:multiLevelType w:val="multilevel"/>
    <w:tmpl w:val="A0A08C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13D743B6"/>
    <w:multiLevelType w:val="hybridMultilevel"/>
    <w:tmpl w:val="147E983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40D3A"/>
    <w:multiLevelType w:val="hybridMultilevel"/>
    <w:tmpl w:val="2528E7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466DE0"/>
    <w:multiLevelType w:val="hybridMultilevel"/>
    <w:tmpl w:val="E74614FA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341D6E"/>
    <w:multiLevelType w:val="hybridMultilevel"/>
    <w:tmpl w:val="C4E6239C"/>
    <w:lvl w:ilvl="0" w:tplc="04150017">
      <w:start w:val="1"/>
      <w:numFmt w:val="lowerLetter"/>
      <w:lvlText w:val="%1)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8" w15:restartNumberingAfterBreak="0">
    <w:nsid w:val="1EF142D9"/>
    <w:multiLevelType w:val="hybridMultilevel"/>
    <w:tmpl w:val="8BC474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416361"/>
    <w:multiLevelType w:val="hybridMultilevel"/>
    <w:tmpl w:val="516E439E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4B0005"/>
    <w:multiLevelType w:val="hybridMultilevel"/>
    <w:tmpl w:val="797C20B4"/>
    <w:lvl w:ilvl="0" w:tplc="138063AE">
      <w:start w:val="1"/>
      <w:numFmt w:val="bullet"/>
      <w:pStyle w:val="ListBullet1"/>
      <w:lvlText w:val=""/>
      <w:lvlJc w:val="left"/>
      <w:pPr>
        <w:tabs>
          <w:tab w:val="num" w:pos="765"/>
        </w:tabs>
        <w:ind w:left="765" w:hanging="283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D27DE9"/>
    <w:multiLevelType w:val="hybridMultilevel"/>
    <w:tmpl w:val="332200D0"/>
    <w:lvl w:ilvl="0" w:tplc="A8CAFF48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B5709D"/>
    <w:multiLevelType w:val="hybridMultilevel"/>
    <w:tmpl w:val="147E9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FB1636"/>
    <w:multiLevelType w:val="hybridMultilevel"/>
    <w:tmpl w:val="2ECCB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244DE4"/>
    <w:multiLevelType w:val="multilevel"/>
    <w:tmpl w:val="93ACBB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0B85AFA"/>
    <w:multiLevelType w:val="hybridMultilevel"/>
    <w:tmpl w:val="EF4E22C4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287EB0"/>
    <w:multiLevelType w:val="hybridMultilevel"/>
    <w:tmpl w:val="B4B0382E"/>
    <w:lvl w:ilvl="0" w:tplc="DED4F01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4BA3AD8"/>
    <w:multiLevelType w:val="hybridMultilevel"/>
    <w:tmpl w:val="E3AE1A64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551588A"/>
    <w:multiLevelType w:val="hybridMultilevel"/>
    <w:tmpl w:val="74766F5E"/>
    <w:lvl w:ilvl="0" w:tplc="04150011">
      <w:start w:val="1"/>
      <w:numFmt w:val="decimal"/>
      <w:lvlText w:val="%1)"/>
      <w:lvlJc w:val="left"/>
      <w:pPr>
        <w:ind w:left="825" w:hanging="360"/>
      </w:p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9" w15:restartNumberingAfterBreak="0">
    <w:nsid w:val="56751165"/>
    <w:multiLevelType w:val="hybridMultilevel"/>
    <w:tmpl w:val="147E9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2B462D"/>
    <w:multiLevelType w:val="hybridMultilevel"/>
    <w:tmpl w:val="E9786098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42402D8"/>
    <w:multiLevelType w:val="hybridMultilevel"/>
    <w:tmpl w:val="AEBC10FE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4E33698"/>
    <w:multiLevelType w:val="hybridMultilevel"/>
    <w:tmpl w:val="715AEFCC"/>
    <w:lvl w:ilvl="0" w:tplc="BFC689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700479B"/>
    <w:multiLevelType w:val="hybridMultilevel"/>
    <w:tmpl w:val="147E9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B21327"/>
    <w:multiLevelType w:val="hybridMultilevel"/>
    <w:tmpl w:val="147E9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7B305F"/>
    <w:multiLevelType w:val="hybridMultilevel"/>
    <w:tmpl w:val="C83AD6C0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29B04BE"/>
    <w:multiLevelType w:val="hybridMultilevel"/>
    <w:tmpl w:val="15D6F100"/>
    <w:lvl w:ilvl="0" w:tplc="FFFFFFFF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3752043"/>
    <w:multiLevelType w:val="hybridMultilevel"/>
    <w:tmpl w:val="82E0600A"/>
    <w:lvl w:ilvl="0" w:tplc="26FE3494">
      <w:start w:val="4"/>
      <w:numFmt w:val="decimal"/>
      <w:lvlText w:val="%1.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28" w15:restartNumberingAfterBreak="0">
    <w:nsid w:val="767F454B"/>
    <w:multiLevelType w:val="hybridMultilevel"/>
    <w:tmpl w:val="147E9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537735"/>
    <w:multiLevelType w:val="hybridMultilevel"/>
    <w:tmpl w:val="F1BA343C"/>
    <w:lvl w:ilvl="0" w:tplc="FFFFFFFF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8C7452F"/>
    <w:multiLevelType w:val="singleLevel"/>
    <w:tmpl w:val="AF9ED2A4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1" w15:restartNumberingAfterBreak="0">
    <w:nsid w:val="7EEB5708"/>
    <w:multiLevelType w:val="hybridMultilevel"/>
    <w:tmpl w:val="651E9238"/>
    <w:lvl w:ilvl="0" w:tplc="0415000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14"/>
  </w:num>
  <w:num w:numId="3">
    <w:abstractNumId w:val="3"/>
  </w:num>
  <w:num w:numId="4">
    <w:abstractNumId w:val="10"/>
  </w:num>
  <w:num w:numId="5">
    <w:abstractNumId w:val="1"/>
  </w:num>
  <w:num w:numId="6">
    <w:abstractNumId w:val="13"/>
  </w:num>
  <w:num w:numId="7">
    <w:abstractNumId w:val="16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7"/>
  </w:num>
  <w:num w:numId="21">
    <w:abstractNumId w:val="27"/>
  </w:num>
  <w:num w:numId="22">
    <w:abstractNumId w:val="30"/>
    <w:lvlOverride w:ilvl="0">
      <w:startOverride w:val="2"/>
    </w:lvlOverride>
  </w:num>
  <w:num w:numId="23">
    <w:abstractNumId w:val="18"/>
  </w:num>
  <w:num w:numId="24">
    <w:abstractNumId w:val="23"/>
  </w:num>
  <w:num w:numId="25">
    <w:abstractNumId w:val="5"/>
  </w:num>
  <w:num w:numId="26">
    <w:abstractNumId w:val="24"/>
  </w:num>
  <w:num w:numId="27">
    <w:abstractNumId w:val="12"/>
  </w:num>
  <w:num w:numId="28">
    <w:abstractNumId w:val="28"/>
  </w:num>
  <w:num w:numId="29">
    <w:abstractNumId w:val="19"/>
  </w:num>
  <w:num w:numId="30">
    <w:abstractNumId w:val="4"/>
  </w:num>
  <w:num w:numId="31">
    <w:abstractNumId w:val="8"/>
  </w:num>
  <w:num w:numId="32">
    <w:abstractNumId w:val="2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608"/>
    <w:rsid w:val="000029CC"/>
    <w:rsid w:val="000042FD"/>
    <w:rsid w:val="00006EF5"/>
    <w:rsid w:val="000115C6"/>
    <w:rsid w:val="00013510"/>
    <w:rsid w:val="00013689"/>
    <w:rsid w:val="00014E1B"/>
    <w:rsid w:val="00015CC6"/>
    <w:rsid w:val="000166D2"/>
    <w:rsid w:val="00016C72"/>
    <w:rsid w:val="00017017"/>
    <w:rsid w:val="00022343"/>
    <w:rsid w:val="00022CFC"/>
    <w:rsid w:val="00023B1A"/>
    <w:rsid w:val="00023B4B"/>
    <w:rsid w:val="00025840"/>
    <w:rsid w:val="00025AA8"/>
    <w:rsid w:val="00026D4D"/>
    <w:rsid w:val="00031814"/>
    <w:rsid w:val="00032B26"/>
    <w:rsid w:val="000330FB"/>
    <w:rsid w:val="000332E7"/>
    <w:rsid w:val="000358E7"/>
    <w:rsid w:val="0003778B"/>
    <w:rsid w:val="00037FC9"/>
    <w:rsid w:val="00040F37"/>
    <w:rsid w:val="00040FF0"/>
    <w:rsid w:val="0004128C"/>
    <w:rsid w:val="000413E7"/>
    <w:rsid w:val="00041EC2"/>
    <w:rsid w:val="00041FEA"/>
    <w:rsid w:val="00042064"/>
    <w:rsid w:val="0004247D"/>
    <w:rsid w:val="00044A44"/>
    <w:rsid w:val="00045526"/>
    <w:rsid w:val="0004706A"/>
    <w:rsid w:val="000477A4"/>
    <w:rsid w:val="00051A92"/>
    <w:rsid w:val="00051DCF"/>
    <w:rsid w:val="00052FDB"/>
    <w:rsid w:val="00054D86"/>
    <w:rsid w:val="00056E68"/>
    <w:rsid w:val="00061B02"/>
    <w:rsid w:val="00063439"/>
    <w:rsid w:val="00063487"/>
    <w:rsid w:val="000647BA"/>
    <w:rsid w:val="0006604F"/>
    <w:rsid w:val="00066406"/>
    <w:rsid w:val="000668F6"/>
    <w:rsid w:val="00067436"/>
    <w:rsid w:val="000676D5"/>
    <w:rsid w:val="0006799C"/>
    <w:rsid w:val="00070F16"/>
    <w:rsid w:val="00071B0A"/>
    <w:rsid w:val="00074294"/>
    <w:rsid w:val="00074426"/>
    <w:rsid w:val="00074626"/>
    <w:rsid w:val="000746CD"/>
    <w:rsid w:val="000756E8"/>
    <w:rsid w:val="00075908"/>
    <w:rsid w:val="00075C3D"/>
    <w:rsid w:val="00075EAF"/>
    <w:rsid w:val="00076448"/>
    <w:rsid w:val="000768B5"/>
    <w:rsid w:val="00076B9D"/>
    <w:rsid w:val="00077132"/>
    <w:rsid w:val="0008012A"/>
    <w:rsid w:val="0008012F"/>
    <w:rsid w:val="00081084"/>
    <w:rsid w:val="00082488"/>
    <w:rsid w:val="00082607"/>
    <w:rsid w:val="0008262F"/>
    <w:rsid w:val="000837A0"/>
    <w:rsid w:val="0008382A"/>
    <w:rsid w:val="000866D0"/>
    <w:rsid w:val="0009025F"/>
    <w:rsid w:val="000904BE"/>
    <w:rsid w:val="0009205A"/>
    <w:rsid w:val="000A0430"/>
    <w:rsid w:val="000A0D23"/>
    <w:rsid w:val="000A37F2"/>
    <w:rsid w:val="000A401E"/>
    <w:rsid w:val="000A4ACC"/>
    <w:rsid w:val="000A4E3D"/>
    <w:rsid w:val="000A718A"/>
    <w:rsid w:val="000A7882"/>
    <w:rsid w:val="000A7AC3"/>
    <w:rsid w:val="000B1B43"/>
    <w:rsid w:val="000B2AA9"/>
    <w:rsid w:val="000B4AF7"/>
    <w:rsid w:val="000B5164"/>
    <w:rsid w:val="000B5239"/>
    <w:rsid w:val="000B5CFF"/>
    <w:rsid w:val="000B6C18"/>
    <w:rsid w:val="000B7DFE"/>
    <w:rsid w:val="000C06BB"/>
    <w:rsid w:val="000C54DF"/>
    <w:rsid w:val="000C5840"/>
    <w:rsid w:val="000C5A04"/>
    <w:rsid w:val="000C5E8F"/>
    <w:rsid w:val="000D0892"/>
    <w:rsid w:val="000D1346"/>
    <w:rsid w:val="000D17DA"/>
    <w:rsid w:val="000D1A7E"/>
    <w:rsid w:val="000D3851"/>
    <w:rsid w:val="000D3A5B"/>
    <w:rsid w:val="000D43E2"/>
    <w:rsid w:val="000D469B"/>
    <w:rsid w:val="000D5966"/>
    <w:rsid w:val="000D6024"/>
    <w:rsid w:val="000D6164"/>
    <w:rsid w:val="000D638E"/>
    <w:rsid w:val="000D691D"/>
    <w:rsid w:val="000D7AF3"/>
    <w:rsid w:val="000E01E0"/>
    <w:rsid w:val="000E34D3"/>
    <w:rsid w:val="000E418E"/>
    <w:rsid w:val="000E4957"/>
    <w:rsid w:val="000E57E7"/>
    <w:rsid w:val="000E58D1"/>
    <w:rsid w:val="000E6D73"/>
    <w:rsid w:val="000E7584"/>
    <w:rsid w:val="000E787E"/>
    <w:rsid w:val="000E7E17"/>
    <w:rsid w:val="000F03E7"/>
    <w:rsid w:val="000F2A10"/>
    <w:rsid w:val="000F3081"/>
    <w:rsid w:val="000F342F"/>
    <w:rsid w:val="000F3A66"/>
    <w:rsid w:val="000F4F55"/>
    <w:rsid w:val="000F5C56"/>
    <w:rsid w:val="000F5DDF"/>
    <w:rsid w:val="000F6EE5"/>
    <w:rsid w:val="000F721D"/>
    <w:rsid w:val="0010155E"/>
    <w:rsid w:val="00101E1A"/>
    <w:rsid w:val="00103A8A"/>
    <w:rsid w:val="00103B0E"/>
    <w:rsid w:val="00104E7B"/>
    <w:rsid w:val="00105D79"/>
    <w:rsid w:val="001062F2"/>
    <w:rsid w:val="001069A7"/>
    <w:rsid w:val="001069F6"/>
    <w:rsid w:val="00106F4A"/>
    <w:rsid w:val="001075DE"/>
    <w:rsid w:val="00110948"/>
    <w:rsid w:val="00110D36"/>
    <w:rsid w:val="00111B08"/>
    <w:rsid w:val="00112848"/>
    <w:rsid w:val="00112EB3"/>
    <w:rsid w:val="00112EEC"/>
    <w:rsid w:val="00113589"/>
    <w:rsid w:val="00113A7B"/>
    <w:rsid w:val="00114AFC"/>
    <w:rsid w:val="0011631E"/>
    <w:rsid w:val="00116337"/>
    <w:rsid w:val="0011721B"/>
    <w:rsid w:val="00117BC8"/>
    <w:rsid w:val="00120FC6"/>
    <w:rsid w:val="001226E5"/>
    <w:rsid w:val="00122C06"/>
    <w:rsid w:val="001259E9"/>
    <w:rsid w:val="001262DA"/>
    <w:rsid w:val="0012682F"/>
    <w:rsid w:val="001269CA"/>
    <w:rsid w:val="00126AC7"/>
    <w:rsid w:val="00126AEB"/>
    <w:rsid w:val="0012782C"/>
    <w:rsid w:val="00127987"/>
    <w:rsid w:val="00130BB5"/>
    <w:rsid w:val="00131450"/>
    <w:rsid w:val="00131E03"/>
    <w:rsid w:val="00132521"/>
    <w:rsid w:val="00132613"/>
    <w:rsid w:val="00133973"/>
    <w:rsid w:val="00133B71"/>
    <w:rsid w:val="00134E8D"/>
    <w:rsid w:val="00134FF8"/>
    <w:rsid w:val="001363E5"/>
    <w:rsid w:val="001374A3"/>
    <w:rsid w:val="001378B6"/>
    <w:rsid w:val="00137906"/>
    <w:rsid w:val="00137D56"/>
    <w:rsid w:val="00140EFC"/>
    <w:rsid w:val="0014267E"/>
    <w:rsid w:val="001426AB"/>
    <w:rsid w:val="001427AC"/>
    <w:rsid w:val="00143F5E"/>
    <w:rsid w:val="001449EC"/>
    <w:rsid w:val="00145963"/>
    <w:rsid w:val="00145F93"/>
    <w:rsid w:val="00146FDC"/>
    <w:rsid w:val="00146FE6"/>
    <w:rsid w:val="0015017F"/>
    <w:rsid w:val="00150FD9"/>
    <w:rsid w:val="0015110D"/>
    <w:rsid w:val="00151C38"/>
    <w:rsid w:val="00151F09"/>
    <w:rsid w:val="001523D8"/>
    <w:rsid w:val="00154620"/>
    <w:rsid w:val="00154CFE"/>
    <w:rsid w:val="00154E27"/>
    <w:rsid w:val="00154EA1"/>
    <w:rsid w:val="0015553A"/>
    <w:rsid w:val="001605FD"/>
    <w:rsid w:val="00160DAE"/>
    <w:rsid w:val="0016124E"/>
    <w:rsid w:val="001617EE"/>
    <w:rsid w:val="00161991"/>
    <w:rsid w:val="00162C99"/>
    <w:rsid w:val="00162C9E"/>
    <w:rsid w:val="00162EF0"/>
    <w:rsid w:val="0016525B"/>
    <w:rsid w:val="0016533B"/>
    <w:rsid w:val="00165E28"/>
    <w:rsid w:val="00166A85"/>
    <w:rsid w:val="00167E4A"/>
    <w:rsid w:val="0017029F"/>
    <w:rsid w:val="00171E01"/>
    <w:rsid w:val="00171E3D"/>
    <w:rsid w:val="00171EA6"/>
    <w:rsid w:val="0017251A"/>
    <w:rsid w:val="00172B4C"/>
    <w:rsid w:val="001743E4"/>
    <w:rsid w:val="001745FE"/>
    <w:rsid w:val="0017532B"/>
    <w:rsid w:val="00175847"/>
    <w:rsid w:val="00176B71"/>
    <w:rsid w:val="0017719D"/>
    <w:rsid w:val="00177278"/>
    <w:rsid w:val="001773A0"/>
    <w:rsid w:val="0018098E"/>
    <w:rsid w:val="00181169"/>
    <w:rsid w:val="001829AA"/>
    <w:rsid w:val="0018318E"/>
    <w:rsid w:val="00184A0E"/>
    <w:rsid w:val="00184D1C"/>
    <w:rsid w:val="00184F1C"/>
    <w:rsid w:val="001854B2"/>
    <w:rsid w:val="00185828"/>
    <w:rsid w:val="00185C44"/>
    <w:rsid w:val="00186481"/>
    <w:rsid w:val="00187239"/>
    <w:rsid w:val="00190C2E"/>
    <w:rsid w:val="001921D6"/>
    <w:rsid w:val="0019224E"/>
    <w:rsid w:val="00192ACF"/>
    <w:rsid w:val="001935DD"/>
    <w:rsid w:val="001940D9"/>
    <w:rsid w:val="0019602B"/>
    <w:rsid w:val="00197070"/>
    <w:rsid w:val="0019780B"/>
    <w:rsid w:val="001A058E"/>
    <w:rsid w:val="001A0718"/>
    <w:rsid w:val="001A0917"/>
    <w:rsid w:val="001A2236"/>
    <w:rsid w:val="001A2355"/>
    <w:rsid w:val="001A30D0"/>
    <w:rsid w:val="001A36E7"/>
    <w:rsid w:val="001A4908"/>
    <w:rsid w:val="001A5F6F"/>
    <w:rsid w:val="001A7919"/>
    <w:rsid w:val="001B192F"/>
    <w:rsid w:val="001B1BF1"/>
    <w:rsid w:val="001B3357"/>
    <w:rsid w:val="001B3941"/>
    <w:rsid w:val="001B402C"/>
    <w:rsid w:val="001B4A56"/>
    <w:rsid w:val="001B52A0"/>
    <w:rsid w:val="001B5D13"/>
    <w:rsid w:val="001B62AE"/>
    <w:rsid w:val="001B6A4A"/>
    <w:rsid w:val="001B6DCC"/>
    <w:rsid w:val="001B799B"/>
    <w:rsid w:val="001B7FB8"/>
    <w:rsid w:val="001C07D0"/>
    <w:rsid w:val="001C14E1"/>
    <w:rsid w:val="001C164B"/>
    <w:rsid w:val="001C1B91"/>
    <w:rsid w:val="001C366E"/>
    <w:rsid w:val="001C4054"/>
    <w:rsid w:val="001C4FE2"/>
    <w:rsid w:val="001C51F9"/>
    <w:rsid w:val="001C5CB3"/>
    <w:rsid w:val="001C60CC"/>
    <w:rsid w:val="001C60D8"/>
    <w:rsid w:val="001C63D9"/>
    <w:rsid w:val="001D0786"/>
    <w:rsid w:val="001D431C"/>
    <w:rsid w:val="001D5128"/>
    <w:rsid w:val="001D5B72"/>
    <w:rsid w:val="001D5FDC"/>
    <w:rsid w:val="001D7983"/>
    <w:rsid w:val="001E0508"/>
    <w:rsid w:val="001E2DAD"/>
    <w:rsid w:val="001E31E6"/>
    <w:rsid w:val="001E347E"/>
    <w:rsid w:val="001E3617"/>
    <w:rsid w:val="001E3CEA"/>
    <w:rsid w:val="001E3ED7"/>
    <w:rsid w:val="001E436B"/>
    <w:rsid w:val="001E6371"/>
    <w:rsid w:val="001E678B"/>
    <w:rsid w:val="001E778B"/>
    <w:rsid w:val="001F2DE1"/>
    <w:rsid w:val="001F43EF"/>
    <w:rsid w:val="00200558"/>
    <w:rsid w:val="00200718"/>
    <w:rsid w:val="00201F6D"/>
    <w:rsid w:val="0020209C"/>
    <w:rsid w:val="00202AB5"/>
    <w:rsid w:val="00203473"/>
    <w:rsid w:val="0020510D"/>
    <w:rsid w:val="00206018"/>
    <w:rsid w:val="00206C00"/>
    <w:rsid w:val="00207FEA"/>
    <w:rsid w:val="00210874"/>
    <w:rsid w:val="0021173E"/>
    <w:rsid w:val="00211F16"/>
    <w:rsid w:val="0021213B"/>
    <w:rsid w:val="00213EBB"/>
    <w:rsid w:val="00213EC6"/>
    <w:rsid w:val="00214706"/>
    <w:rsid w:val="002156E1"/>
    <w:rsid w:val="002158A0"/>
    <w:rsid w:val="002160ED"/>
    <w:rsid w:val="002168EF"/>
    <w:rsid w:val="002201CC"/>
    <w:rsid w:val="00220C80"/>
    <w:rsid w:val="00223D90"/>
    <w:rsid w:val="0022518E"/>
    <w:rsid w:val="00225DD4"/>
    <w:rsid w:val="00226350"/>
    <w:rsid w:val="002305FC"/>
    <w:rsid w:val="00231641"/>
    <w:rsid w:val="0023167E"/>
    <w:rsid w:val="002318D8"/>
    <w:rsid w:val="00231FAF"/>
    <w:rsid w:val="002332E7"/>
    <w:rsid w:val="002337A1"/>
    <w:rsid w:val="00234971"/>
    <w:rsid w:val="00235C56"/>
    <w:rsid w:val="002367C6"/>
    <w:rsid w:val="00236CD7"/>
    <w:rsid w:val="00237D7F"/>
    <w:rsid w:val="002407BF"/>
    <w:rsid w:val="0024256E"/>
    <w:rsid w:val="0024284B"/>
    <w:rsid w:val="00242A69"/>
    <w:rsid w:val="0024480D"/>
    <w:rsid w:val="00245B07"/>
    <w:rsid w:val="00245C44"/>
    <w:rsid w:val="00245DB6"/>
    <w:rsid w:val="00246300"/>
    <w:rsid w:val="0024667D"/>
    <w:rsid w:val="00250345"/>
    <w:rsid w:val="00250A96"/>
    <w:rsid w:val="00251047"/>
    <w:rsid w:val="002520DC"/>
    <w:rsid w:val="00252EFF"/>
    <w:rsid w:val="002536F5"/>
    <w:rsid w:val="00253818"/>
    <w:rsid w:val="00253952"/>
    <w:rsid w:val="0025490B"/>
    <w:rsid w:val="0025508A"/>
    <w:rsid w:val="00255368"/>
    <w:rsid w:val="00255D5C"/>
    <w:rsid w:val="002563D9"/>
    <w:rsid w:val="0025699F"/>
    <w:rsid w:val="002576C2"/>
    <w:rsid w:val="0025784E"/>
    <w:rsid w:val="00257ADF"/>
    <w:rsid w:val="00260010"/>
    <w:rsid w:val="00262186"/>
    <w:rsid w:val="00264C91"/>
    <w:rsid w:val="00264D68"/>
    <w:rsid w:val="00265DF3"/>
    <w:rsid w:val="00267759"/>
    <w:rsid w:val="00267C09"/>
    <w:rsid w:val="00267DDB"/>
    <w:rsid w:val="0027043B"/>
    <w:rsid w:val="00271E20"/>
    <w:rsid w:val="00273116"/>
    <w:rsid w:val="002738CA"/>
    <w:rsid w:val="00273932"/>
    <w:rsid w:val="00275C93"/>
    <w:rsid w:val="0027631B"/>
    <w:rsid w:val="00277A26"/>
    <w:rsid w:val="00281793"/>
    <w:rsid w:val="00281AB5"/>
    <w:rsid w:val="00282968"/>
    <w:rsid w:val="002832C0"/>
    <w:rsid w:val="0028365A"/>
    <w:rsid w:val="00284A67"/>
    <w:rsid w:val="00286447"/>
    <w:rsid w:val="00286A57"/>
    <w:rsid w:val="00286B00"/>
    <w:rsid w:val="00286E4F"/>
    <w:rsid w:val="002871AF"/>
    <w:rsid w:val="002876AD"/>
    <w:rsid w:val="00287F45"/>
    <w:rsid w:val="00290290"/>
    <w:rsid w:val="00290779"/>
    <w:rsid w:val="0029203F"/>
    <w:rsid w:val="00293477"/>
    <w:rsid w:val="002946F4"/>
    <w:rsid w:val="00295520"/>
    <w:rsid w:val="002956CF"/>
    <w:rsid w:val="002961E2"/>
    <w:rsid w:val="002A0AAB"/>
    <w:rsid w:val="002A19D3"/>
    <w:rsid w:val="002A1D5B"/>
    <w:rsid w:val="002A1E52"/>
    <w:rsid w:val="002A2C4E"/>
    <w:rsid w:val="002A5B02"/>
    <w:rsid w:val="002A7BB4"/>
    <w:rsid w:val="002B25D7"/>
    <w:rsid w:val="002B446B"/>
    <w:rsid w:val="002B5588"/>
    <w:rsid w:val="002B5F9C"/>
    <w:rsid w:val="002B6380"/>
    <w:rsid w:val="002C03B2"/>
    <w:rsid w:val="002C0C35"/>
    <w:rsid w:val="002C11AC"/>
    <w:rsid w:val="002C1EA3"/>
    <w:rsid w:val="002C1F27"/>
    <w:rsid w:val="002C260B"/>
    <w:rsid w:val="002C58E2"/>
    <w:rsid w:val="002C7726"/>
    <w:rsid w:val="002C7C57"/>
    <w:rsid w:val="002D007A"/>
    <w:rsid w:val="002D1054"/>
    <w:rsid w:val="002D17E4"/>
    <w:rsid w:val="002D186F"/>
    <w:rsid w:val="002D1DC6"/>
    <w:rsid w:val="002D2685"/>
    <w:rsid w:val="002D33CF"/>
    <w:rsid w:val="002D3DB4"/>
    <w:rsid w:val="002D4111"/>
    <w:rsid w:val="002D4587"/>
    <w:rsid w:val="002D49B5"/>
    <w:rsid w:val="002D4FE4"/>
    <w:rsid w:val="002D5D62"/>
    <w:rsid w:val="002D6FC2"/>
    <w:rsid w:val="002E05E6"/>
    <w:rsid w:val="002E0C89"/>
    <w:rsid w:val="002E0F4B"/>
    <w:rsid w:val="002E120B"/>
    <w:rsid w:val="002E2C64"/>
    <w:rsid w:val="002E3076"/>
    <w:rsid w:val="002E3365"/>
    <w:rsid w:val="002E36EF"/>
    <w:rsid w:val="002E3D42"/>
    <w:rsid w:val="002E407A"/>
    <w:rsid w:val="002E4F51"/>
    <w:rsid w:val="002E4F64"/>
    <w:rsid w:val="002E61F1"/>
    <w:rsid w:val="002F0212"/>
    <w:rsid w:val="002F07D6"/>
    <w:rsid w:val="002F12E3"/>
    <w:rsid w:val="002F173B"/>
    <w:rsid w:val="002F2B65"/>
    <w:rsid w:val="002F51EB"/>
    <w:rsid w:val="002F5EB7"/>
    <w:rsid w:val="002F77C9"/>
    <w:rsid w:val="002F7FBA"/>
    <w:rsid w:val="003002A2"/>
    <w:rsid w:val="00300F82"/>
    <w:rsid w:val="003018FF"/>
    <w:rsid w:val="003026B1"/>
    <w:rsid w:val="003026B4"/>
    <w:rsid w:val="00303192"/>
    <w:rsid w:val="00303FCD"/>
    <w:rsid w:val="00304249"/>
    <w:rsid w:val="00304BA8"/>
    <w:rsid w:val="00304EF3"/>
    <w:rsid w:val="00305290"/>
    <w:rsid w:val="00305E1F"/>
    <w:rsid w:val="0030676B"/>
    <w:rsid w:val="00310555"/>
    <w:rsid w:val="00310EF3"/>
    <w:rsid w:val="00311FBF"/>
    <w:rsid w:val="00313078"/>
    <w:rsid w:val="0031307C"/>
    <w:rsid w:val="00314756"/>
    <w:rsid w:val="0031624B"/>
    <w:rsid w:val="00316DA0"/>
    <w:rsid w:val="00316E4B"/>
    <w:rsid w:val="00317658"/>
    <w:rsid w:val="00320ACC"/>
    <w:rsid w:val="00320D75"/>
    <w:rsid w:val="00320F63"/>
    <w:rsid w:val="00323730"/>
    <w:rsid w:val="003246EE"/>
    <w:rsid w:val="0032485A"/>
    <w:rsid w:val="003260B3"/>
    <w:rsid w:val="00327742"/>
    <w:rsid w:val="003317E2"/>
    <w:rsid w:val="0033191C"/>
    <w:rsid w:val="00332250"/>
    <w:rsid w:val="00333350"/>
    <w:rsid w:val="0033377E"/>
    <w:rsid w:val="0033472A"/>
    <w:rsid w:val="00334E28"/>
    <w:rsid w:val="003354C6"/>
    <w:rsid w:val="00335BC9"/>
    <w:rsid w:val="00336341"/>
    <w:rsid w:val="0033658F"/>
    <w:rsid w:val="00337484"/>
    <w:rsid w:val="003419C0"/>
    <w:rsid w:val="00343AEB"/>
    <w:rsid w:val="00344FE3"/>
    <w:rsid w:val="00345951"/>
    <w:rsid w:val="00347571"/>
    <w:rsid w:val="003507A0"/>
    <w:rsid w:val="0035106C"/>
    <w:rsid w:val="00352663"/>
    <w:rsid w:val="00352BF8"/>
    <w:rsid w:val="003537F4"/>
    <w:rsid w:val="00354220"/>
    <w:rsid w:val="00354748"/>
    <w:rsid w:val="00354FC3"/>
    <w:rsid w:val="00355AF7"/>
    <w:rsid w:val="00355B28"/>
    <w:rsid w:val="00355BB5"/>
    <w:rsid w:val="00356ABE"/>
    <w:rsid w:val="00356E46"/>
    <w:rsid w:val="0035722E"/>
    <w:rsid w:val="00360FBF"/>
    <w:rsid w:val="00362075"/>
    <w:rsid w:val="00362604"/>
    <w:rsid w:val="003627B3"/>
    <w:rsid w:val="00363135"/>
    <w:rsid w:val="00363BEE"/>
    <w:rsid w:val="00367135"/>
    <w:rsid w:val="00367E32"/>
    <w:rsid w:val="00370965"/>
    <w:rsid w:val="00370A7D"/>
    <w:rsid w:val="00370E19"/>
    <w:rsid w:val="00371C46"/>
    <w:rsid w:val="00372355"/>
    <w:rsid w:val="003724B4"/>
    <w:rsid w:val="00372CBD"/>
    <w:rsid w:val="00373575"/>
    <w:rsid w:val="00375376"/>
    <w:rsid w:val="003759D8"/>
    <w:rsid w:val="00375BB9"/>
    <w:rsid w:val="00376A46"/>
    <w:rsid w:val="00377877"/>
    <w:rsid w:val="003802EC"/>
    <w:rsid w:val="00380AC5"/>
    <w:rsid w:val="00380F4A"/>
    <w:rsid w:val="003812B4"/>
    <w:rsid w:val="003828CD"/>
    <w:rsid w:val="003829F0"/>
    <w:rsid w:val="00383861"/>
    <w:rsid w:val="00384771"/>
    <w:rsid w:val="00385BA5"/>
    <w:rsid w:val="00386C94"/>
    <w:rsid w:val="00386CC4"/>
    <w:rsid w:val="00387759"/>
    <w:rsid w:val="00387899"/>
    <w:rsid w:val="00387DF7"/>
    <w:rsid w:val="00391258"/>
    <w:rsid w:val="00391A77"/>
    <w:rsid w:val="003925C4"/>
    <w:rsid w:val="00393350"/>
    <w:rsid w:val="00393CE1"/>
    <w:rsid w:val="00394ED9"/>
    <w:rsid w:val="00395EE4"/>
    <w:rsid w:val="003964C8"/>
    <w:rsid w:val="0039719F"/>
    <w:rsid w:val="003A182E"/>
    <w:rsid w:val="003A369E"/>
    <w:rsid w:val="003A429F"/>
    <w:rsid w:val="003A4A77"/>
    <w:rsid w:val="003A58B0"/>
    <w:rsid w:val="003A615E"/>
    <w:rsid w:val="003A66CA"/>
    <w:rsid w:val="003A74F4"/>
    <w:rsid w:val="003B0077"/>
    <w:rsid w:val="003B0A61"/>
    <w:rsid w:val="003B0F3C"/>
    <w:rsid w:val="003B2956"/>
    <w:rsid w:val="003B2F93"/>
    <w:rsid w:val="003B2FEB"/>
    <w:rsid w:val="003B37C6"/>
    <w:rsid w:val="003B4F0D"/>
    <w:rsid w:val="003B5E77"/>
    <w:rsid w:val="003B63A7"/>
    <w:rsid w:val="003B63DB"/>
    <w:rsid w:val="003B6A90"/>
    <w:rsid w:val="003B7D2C"/>
    <w:rsid w:val="003B7D2E"/>
    <w:rsid w:val="003C10A8"/>
    <w:rsid w:val="003C6B05"/>
    <w:rsid w:val="003D07CB"/>
    <w:rsid w:val="003D1F4A"/>
    <w:rsid w:val="003D244F"/>
    <w:rsid w:val="003D24B1"/>
    <w:rsid w:val="003D2906"/>
    <w:rsid w:val="003D565B"/>
    <w:rsid w:val="003D6844"/>
    <w:rsid w:val="003D7651"/>
    <w:rsid w:val="003E07F9"/>
    <w:rsid w:val="003E2CB6"/>
    <w:rsid w:val="003E35D8"/>
    <w:rsid w:val="003E37B8"/>
    <w:rsid w:val="003E3EB9"/>
    <w:rsid w:val="003E4849"/>
    <w:rsid w:val="003E588F"/>
    <w:rsid w:val="003E6BFE"/>
    <w:rsid w:val="003E7BD8"/>
    <w:rsid w:val="003F0009"/>
    <w:rsid w:val="003F06C6"/>
    <w:rsid w:val="003F1F5C"/>
    <w:rsid w:val="003F26E1"/>
    <w:rsid w:val="003F31A4"/>
    <w:rsid w:val="003F4564"/>
    <w:rsid w:val="003F460C"/>
    <w:rsid w:val="003F52A5"/>
    <w:rsid w:val="003F6030"/>
    <w:rsid w:val="003F6F5D"/>
    <w:rsid w:val="003F77D5"/>
    <w:rsid w:val="003F78A5"/>
    <w:rsid w:val="004002D8"/>
    <w:rsid w:val="00400C64"/>
    <w:rsid w:val="00401894"/>
    <w:rsid w:val="004019FB"/>
    <w:rsid w:val="004066EE"/>
    <w:rsid w:val="00406F06"/>
    <w:rsid w:val="004074F3"/>
    <w:rsid w:val="00411B17"/>
    <w:rsid w:val="00412746"/>
    <w:rsid w:val="00413648"/>
    <w:rsid w:val="00413D01"/>
    <w:rsid w:val="00414958"/>
    <w:rsid w:val="0041573F"/>
    <w:rsid w:val="00416400"/>
    <w:rsid w:val="00416B14"/>
    <w:rsid w:val="0041732A"/>
    <w:rsid w:val="004201F4"/>
    <w:rsid w:val="00421160"/>
    <w:rsid w:val="00421861"/>
    <w:rsid w:val="00421E4B"/>
    <w:rsid w:val="00422186"/>
    <w:rsid w:val="00422724"/>
    <w:rsid w:val="004236C7"/>
    <w:rsid w:val="0042381C"/>
    <w:rsid w:val="0042488B"/>
    <w:rsid w:val="00424EF0"/>
    <w:rsid w:val="00427E6F"/>
    <w:rsid w:val="0043013E"/>
    <w:rsid w:val="00430B33"/>
    <w:rsid w:val="00431783"/>
    <w:rsid w:val="00434BDA"/>
    <w:rsid w:val="00434C3D"/>
    <w:rsid w:val="00435155"/>
    <w:rsid w:val="00436A4A"/>
    <w:rsid w:val="00436F36"/>
    <w:rsid w:val="00437508"/>
    <w:rsid w:val="004415A9"/>
    <w:rsid w:val="00441CAD"/>
    <w:rsid w:val="00441E90"/>
    <w:rsid w:val="004425AD"/>
    <w:rsid w:val="004439B3"/>
    <w:rsid w:val="004441D0"/>
    <w:rsid w:val="004459AF"/>
    <w:rsid w:val="00446442"/>
    <w:rsid w:val="0045051A"/>
    <w:rsid w:val="004546F2"/>
    <w:rsid w:val="00455901"/>
    <w:rsid w:val="00456271"/>
    <w:rsid w:val="004571B7"/>
    <w:rsid w:val="00460F7E"/>
    <w:rsid w:val="0046135B"/>
    <w:rsid w:val="00463D2E"/>
    <w:rsid w:val="00464968"/>
    <w:rsid w:val="00464B60"/>
    <w:rsid w:val="00467774"/>
    <w:rsid w:val="00471C30"/>
    <w:rsid w:val="00472AF1"/>
    <w:rsid w:val="00473315"/>
    <w:rsid w:val="0047456C"/>
    <w:rsid w:val="00474F7F"/>
    <w:rsid w:val="004751F4"/>
    <w:rsid w:val="004759E0"/>
    <w:rsid w:val="00476DB9"/>
    <w:rsid w:val="004776EE"/>
    <w:rsid w:val="0048074D"/>
    <w:rsid w:val="004809F4"/>
    <w:rsid w:val="00481C61"/>
    <w:rsid w:val="00483C90"/>
    <w:rsid w:val="00483D55"/>
    <w:rsid w:val="00483E8B"/>
    <w:rsid w:val="00485526"/>
    <w:rsid w:val="00487CB7"/>
    <w:rsid w:val="004902D4"/>
    <w:rsid w:val="0049166C"/>
    <w:rsid w:val="0049320A"/>
    <w:rsid w:val="00495242"/>
    <w:rsid w:val="004957BE"/>
    <w:rsid w:val="00496304"/>
    <w:rsid w:val="004968D8"/>
    <w:rsid w:val="00496988"/>
    <w:rsid w:val="00497CAD"/>
    <w:rsid w:val="004A025C"/>
    <w:rsid w:val="004A0325"/>
    <w:rsid w:val="004A1A71"/>
    <w:rsid w:val="004A2272"/>
    <w:rsid w:val="004A2A78"/>
    <w:rsid w:val="004A4113"/>
    <w:rsid w:val="004A4257"/>
    <w:rsid w:val="004A44DC"/>
    <w:rsid w:val="004A4AFE"/>
    <w:rsid w:val="004A5108"/>
    <w:rsid w:val="004A59F1"/>
    <w:rsid w:val="004A5A49"/>
    <w:rsid w:val="004A5B5C"/>
    <w:rsid w:val="004A6DCE"/>
    <w:rsid w:val="004A704D"/>
    <w:rsid w:val="004A7064"/>
    <w:rsid w:val="004A7084"/>
    <w:rsid w:val="004A7608"/>
    <w:rsid w:val="004A79EE"/>
    <w:rsid w:val="004B0368"/>
    <w:rsid w:val="004B1F83"/>
    <w:rsid w:val="004B30F5"/>
    <w:rsid w:val="004B54C0"/>
    <w:rsid w:val="004B740D"/>
    <w:rsid w:val="004B7589"/>
    <w:rsid w:val="004C01C9"/>
    <w:rsid w:val="004C071E"/>
    <w:rsid w:val="004C1514"/>
    <w:rsid w:val="004C1E58"/>
    <w:rsid w:val="004C2D84"/>
    <w:rsid w:val="004C3391"/>
    <w:rsid w:val="004C394E"/>
    <w:rsid w:val="004C48C0"/>
    <w:rsid w:val="004C5131"/>
    <w:rsid w:val="004C54A0"/>
    <w:rsid w:val="004C5634"/>
    <w:rsid w:val="004C59F6"/>
    <w:rsid w:val="004C66F9"/>
    <w:rsid w:val="004C72E8"/>
    <w:rsid w:val="004C7868"/>
    <w:rsid w:val="004D0742"/>
    <w:rsid w:val="004D11ED"/>
    <w:rsid w:val="004D16AE"/>
    <w:rsid w:val="004D1E25"/>
    <w:rsid w:val="004D2405"/>
    <w:rsid w:val="004D2739"/>
    <w:rsid w:val="004D3192"/>
    <w:rsid w:val="004D4855"/>
    <w:rsid w:val="004D53EF"/>
    <w:rsid w:val="004D5D13"/>
    <w:rsid w:val="004D6390"/>
    <w:rsid w:val="004D74EB"/>
    <w:rsid w:val="004D7523"/>
    <w:rsid w:val="004D755C"/>
    <w:rsid w:val="004E2A9A"/>
    <w:rsid w:val="004E2C62"/>
    <w:rsid w:val="004E3823"/>
    <w:rsid w:val="004E4889"/>
    <w:rsid w:val="004E5504"/>
    <w:rsid w:val="004E62BD"/>
    <w:rsid w:val="004E6734"/>
    <w:rsid w:val="004E6831"/>
    <w:rsid w:val="004F061A"/>
    <w:rsid w:val="004F1541"/>
    <w:rsid w:val="004F23B3"/>
    <w:rsid w:val="004F29D3"/>
    <w:rsid w:val="004F2C4F"/>
    <w:rsid w:val="004F32C1"/>
    <w:rsid w:val="004F33C3"/>
    <w:rsid w:val="004F400E"/>
    <w:rsid w:val="0050028C"/>
    <w:rsid w:val="00500CA2"/>
    <w:rsid w:val="00504215"/>
    <w:rsid w:val="00504881"/>
    <w:rsid w:val="00504A98"/>
    <w:rsid w:val="00504D68"/>
    <w:rsid w:val="005058B9"/>
    <w:rsid w:val="00506430"/>
    <w:rsid w:val="00506ABB"/>
    <w:rsid w:val="00507160"/>
    <w:rsid w:val="00510D9E"/>
    <w:rsid w:val="00510E96"/>
    <w:rsid w:val="00511179"/>
    <w:rsid w:val="0051187F"/>
    <w:rsid w:val="005131D7"/>
    <w:rsid w:val="00514ED4"/>
    <w:rsid w:val="0051545D"/>
    <w:rsid w:val="00516A1B"/>
    <w:rsid w:val="005170D9"/>
    <w:rsid w:val="00517140"/>
    <w:rsid w:val="00517402"/>
    <w:rsid w:val="00517428"/>
    <w:rsid w:val="00517775"/>
    <w:rsid w:val="005203AD"/>
    <w:rsid w:val="0052101D"/>
    <w:rsid w:val="00521427"/>
    <w:rsid w:val="005223DB"/>
    <w:rsid w:val="00522C26"/>
    <w:rsid w:val="00522DDF"/>
    <w:rsid w:val="00522FFA"/>
    <w:rsid w:val="00524958"/>
    <w:rsid w:val="00524EC9"/>
    <w:rsid w:val="00524EFC"/>
    <w:rsid w:val="005261FB"/>
    <w:rsid w:val="00526746"/>
    <w:rsid w:val="00526AE0"/>
    <w:rsid w:val="0052726D"/>
    <w:rsid w:val="00527309"/>
    <w:rsid w:val="00533795"/>
    <w:rsid w:val="00534915"/>
    <w:rsid w:val="00534B3B"/>
    <w:rsid w:val="00536724"/>
    <w:rsid w:val="00536D89"/>
    <w:rsid w:val="00537B84"/>
    <w:rsid w:val="00541759"/>
    <w:rsid w:val="00544AAE"/>
    <w:rsid w:val="0054787F"/>
    <w:rsid w:val="00547AE6"/>
    <w:rsid w:val="00551669"/>
    <w:rsid w:val="00551F1A"/>
    <w:rsid w:val="0055256A"/>
    <w:rsid w:val="00552F4F"/>
    <w:rsid w:val="00553B4B"/>
    <w:rsid w:val="0055463D"/>
    <w:rsid w:val="00554E84"/>
    <w:rsid w:val="0055503E"/>
    <w:rsid w:val="005558A7"/>
    <w:rsid w:val="005569B5"/>
    <w:rsid w:val="00556D15"/>
    <w:rsid w:val="00560222"/>
    <w:rsid w:val="005602FC"/>
    <w:rsid w:val="0056174C"/>
    <w:rsid w:val="00562382"/>
    <w:rsid w:val="00562420"/>
    <w:rsid w:val="0056420B"/>
    <w:rsid w:val="005648FB"/>
    <w:rsid w:val="00564B25"/>
    <w:rsid w:val="00565B57"/>
    <w:rsid w:val="0056610A"/>
    <w:rsid w:val="00566FE0"/>
    <w:rsid w:val="005670C2"/>
    <w:rsid w:val="00567DC4"/>
    <w:rsid w:val="00570C67"/>
    <w:rsid w:val="00571A7C"/>
    <w:rsid w:val="00571E78"/>
    <w:rsid w:val="005723F3"/>
    <w:rsid w:val="00573683"/>
    <w:rsid w:val="00573C3F"/>
    <w:rsid w:val="00573ED5"/>
    <w:rsid w:val="005755E8"/>
    <w:rsid w:val="00575F4E"/>
    <w:rsid w:val="00575F5B"/>
    <w:rsid w:val="00576737"/>
    <w:rsid w:val="00576AB9"/>
    <w:rsid w:val="0057712E"/>
    <w:rsid w:val="00577400"/>
    <w:rsid w:val="005802D0"/>
    <w:rsid w:val="0058124F"/>
    <w:rsid w:val="00582056"/>
    <w:rsid w:val="0058373F"/>
    <w:rsid w:val="00583E6F"/>
    <w:rsid w:val="005868E4"/>
    <w:rsid w:val="0059084A"/>
    <w:rsid w:val="005908DC"/>
    <w:rsid w:val="00590C54"/>
    <w:rsid w:val="00591173"/>
    <w:rsid w:val="0059120E"/>
    <w:rsid w:val="00591AC4"/>
    <w:rsid w:val="005926C2"/>
    <w:rsid w:val="005945FC"/>
    <w:rsid w:val="0059581C"/>
    <w:rsid w:val="00596254"/>
    <w:rsid w:val="005964E6"/>
    <w:rsid w:val="00597587"/>
    <w:rsid w:val="005A02CB"/>
    <w:rsid w:val="005A3734"/>
    <w:rsid w:val="005A38C9"/>
    <w:rsid w:val="005A49B2"/>
    <w:rsid w:val="005A4CBB"/>
    <w:rsid w:val="005A5CBA"/>
    <w:rsid w:val="005A6990"/>
    <w:rsid w:val="005A6AC5"/>
    <w:rsid w:val="005A7B82"/>
    <w:rsid w:val="005A7C73"/>
    <w:rsid w:val="005B0780"/>
    <w:rsid w:val="005B086B"/>
    <w:rsid w:val="005B54B5"/>
    <w:rsid w:val="005B5D0F"/>
    <w:rsid w:val="005B7167"/>
    <w:rsid w:val="005C0667"/>
    <w:rsid w:val="005C0DEF"/>
    <w:rsid w:val="005C18AD"/>
    <w:rsid w:val="005C2E5D"/>
    <w:rsid w:val="005C34E6"/>
    <w:rsid w:val="005C413C"/>
    <w:rsid w:val="005C4B44"/>
    <w:rsid w:val="005C6525"/>
    <w:rsid w:val="005C7758"/>
    <w:rsid w:val="005D020D"/>
    <w:rsid w:val="005D08DE"/>
    <w:rsid w:val="005D0AA4"/>
    <w:rsid w:val="005D0FA4"/>
    <w:rsid w:val="005D10E0"/>
    <w:rsid w:val="005D2EF4"/>
    <w:rsid w:val="005D3044"/>
    <w:rsid w:val="005D46E7"/>
    <w:rsid w:val="005D4BE1"/>
    <w:rsid w:val="005D59B2"/>
    <w:rsid w:val="005D5F09"/>
    <w:rsid w:val="005E03AF"/>
    <w:rsid w:val="005E0511"/>
    <w:rsid w:val="005E05D9"/>
    <w:rsid w:val="005E117F"/>
    <w:rsid w:val="005E512B"/>
    <w:rsid w:val="005E58C5"/>
    <w:rsid w:val="005E60AF"/>
    <w:rsid w:val="005E708D"/>
    <w:rsid w:val="005E72B6"/>
    <w:rsid w:val="005E7E23"/>
    <w:rsid w:val="005E7F4E"/>
    <w:rsid w:val="005F0917"/>
    <w:rsid w:val="005F122D"/>
    <w:rsid w:val="005F1C6A"/>
    <w:rsid w:val="005F3A5E"/>
    <w:rsid w:val="005F4B56"/>
    <w:rsid w:val="005F4B61"/>
    <w:rsid w:val="005F4CE4"/>
    <w:rsid w:val="005F5DF7"/>
    <w:rsid w:val="005F62C3"/>
    <w:rsid w:val="005F715B"/>
    <w:rsid w:val="005F7808"/>
    <w:rsid w:val="005F7A82"/>
    <w:rsid w:val="006011D4"/>
    <w:rsid w:val="006023FA"/>
    <w:rsid w:val="00602DD8"/>
    <w:rsid w:val="00603281"/>
    <w:rsid w:val="00603A39"/>
    <w:rsid w:val="0060566F"/>
    <w:rsid w:val="00605B94"/>
    <w:rsid w:val="00607533"/>
    <w:rsid w:val="00607E82"/>
    <w:rsid w:val="006108F3"/>
    <w:rsid w:val="006114CA"/>
    <w:rsid w:val="006117EC"/>
    <w:rsid w:val="00611CA3"/>
    <w:rsid w:val="00611DC3"/>
    <w:rsid w:val="00612493"/>
    <w:rsid w:val="00613ADA"/>
    <w:rsid w:val="0061455E"/>
    <w:rsid w:val="00614C3A"/>
    <w:rsid w:val="00615A6B"/>
    <w:rsid w:val="00615E43"/>
    <w:rsid w:val="0061765E"/>
    <w:rsid w:val="0061772A"/>
    <w:rsid w:val="006177C9"/>
    <w:rsid w:val="00621309"/>
    <w:rsid w:val="00622813"/>
    <w:rsid w:val="00622FA7"/>
    <w:rsid w:val="006237DF"/>
    <w:rsid w:val="00625ACE"/>
    <w:rsid w:val="00626683"/>
    <w:rsid w:val="00627557"/>
    <w:rsid w:val="00630592"/>
    <w:rsid w:val="00633D3D"/>
    <w:rsid w:val="006343B1"/>
    <w:rsid w:val="006351D0"/>
    <w:rsid w:val="0063682C"/>
    <w:rsid w:val="00636B31"/>
    <w:rsid w:val="00640377"/>
    <w:rsid w:val="0064171C"/>
    <w:rsid w:val="00642C04"/>
    <w:rsid w:val="006433A3"/>
    <w:rsid w:val="00644847"/>
    <w:rsid w:val="006450CE"/>
    <w:rsid w:val="00645131"/>
    <w:rsid w:val="006451D3"/>
    <w:rsid w:val="00647298"/>
    <w:rsid w:val="00647452"/>
    <w:rsid w:val="00647598"/>
    <w:rsid w:val="006505F7"/>
    <w:rsid w:val="00651BF5"/>
    <w:rsid w:val="00651EA6"/>
    <w:rsid w:val="00652D6A"/>
    <w:rsid w:val="00654C10"/>
    <w:rsid w:val="0065634C"/>
    <w:rsid w:val="006566A2"/>
    <w:rsid w:val="00656FE7"/>
    <w:rsid w:val="00657CC1"/>
    <w:rsid w:val="00660826"/>
    <w:rsid w:val="006608D2"/>
    <w:rsid w:val="0066149F"/>
    <w:rsid w:val="00661D0C"/>
    <w:rsid w:val="006636B8"/>
    <w:rsid w:val="006636FD"/>
    <w:rsid w:val="00664AF1"/>
    <w:rsid w:val="00665235"/>
    <w:rsid w:val="00665DE7"/>
    <w:rsid w:val="006663F8"/>
    <w:rsid w:val="0066698F"/>
    <w:rsid w:val="006671FF"/>
    <w:rsid w:val="00667590"/>
    <w:rsid w:val="00671257"/>
    <w:rsid w:val="00671958"/>
    <w:rsid w:val="00671C58"/>
    <w:rsid w:val="00672CD2"/>
    <w:rsid w:val="006732BF"/>
    <w:rsid w:val="00673CF8"/>
    <w:rsid w:val="00673DD2"/>
    <w:rsid w:val="00674707"/>
    <w:rsid w:val="00674765"/>
    <w:rsid w:val="00675DA7"/>
    <w:rsid w:val="00675FA0"/>
    <w:rsid w:val="00676521"/>
    <w:rsid w:val="006806FD"/>
    <w:rsid w:val="0068279E"/>
    <w:rsid w:val="00682C97"/>
    <w:rsid w:val="00683FC3"/>
    <w:rsid w:val="00684490"/>
    <w:rsid w:val="0068635A"/>
    <w:rsid w:val="00687D4D"/>
    <w:rsid w:val="00687F07"/>
    <w:rsid w:val="00690095"/>
    <w:rsid w:val="006916BF"/>
    <w:rsid w:val="00691E81"/>
    <w:rsid w:val="00692245"/>
    <w:rsid w:val="00693EF4"/>
    <w:rsid w:val="00694794"/>
    <w:rsid w:val="00694E7E"/>
    <w:rsid w:val="00696DAA"/>
    <w:rsid w:val="00696E34"/>
    <w:rsid w:val="0069714C"/>
    <w:rsid w:val="006A0526"/>
    <w:rsid w:val="006A05D4"/>
    <w:rsid w:val="006A09B7"/>
    <w:rsid w:val="006A0C02"/>
    <w:rsid w:val="006A0F2B"/>
    <w:rsid w:val="006A16C9"/>
    <w:rsid w:val="006A2731"/>
    <w:rsid w:val="006A42E3"/>
    <w:rsid w:val="006A4609"/>
    <w:rsid w:val="006A4B1F"/>
    <w:rsid w:val="006A5681"/>
    <w:rsid w:val="006A6A58"/>
    <w:rsid w:val="006A7776"/>
    <w:rsid w:val="006B006E"/>
    <w:rsid w:val="006B0156"/>
    <w:rsid w:val="006B073B"/>
    <w:rsid w:val="006B2B5D"/>
    <w:rsid w:val="006B325D"/>
    <w:rsid w:val="006B366D"/>
    <w:rsid w:val="006B510B"/>
    <w:rsid w:val="006B5B9C"/>
    <w:rsid w:val="006B71D2"/>
    <w:rsid w:val="006B7D85"/>
    <w:rsid w:val="006C0F23"/>
    <w:rsid w:val="006C3AE6"/>
    <w:rsid w:val="006C4141"/>
    <w:rsid w:val="006C5373"/>
    <w:rsid w:val="006C7734"/>
    <w:rsid w:val="006D109E"/>
    <w:rsid w:val="006D2136"/>
    <w:rsid w:val="006D236C"/>
    <w:rsid w:val="006D23C0"/>
    <w:rsid w:val="006D2675"/>
    <w:rsid w:val="006D2C68"/>
    <w:rsid w:val="006D3B59"/>
    <w:rsid w:val="006D45E1"/>
    <w:rsid w:val="006D4FB2"/>
    <w:rsid w:val="006D58B2"/>
    <w:rsid w:val="006D5A28"/>
    <w:rsid w:val="006E1B41"/>
    <w:rsid w:val="006E27E8"/>
    <w:rsid w:val="006E28D9"/>
    <w:rsid w:val="006E2946"/>
    <w:rsid w:val="006E29FB"/>
    <w:rsid w:val="006E2E17"/>
    <w:rsid w:val="006E3444"/>
    <w:rsid w:val="006E3A80"/>
    <w:rsid w:val="006E4025"/>
    <w:rsid w:val="006E40EE"/>
    <w:rsid w:val="006E4441"/>
    <w:rsid w:val="006E4A9D"/>
    <w:rsid w:val="006E4E50"/>
    <w:rsid w:val="006E4E87"/>
    <w:rsid w:val="006E527A"/>
    <w:rsid w:val="006E5D62"/>
    <w:rsid w:val="006F06ED"/>
    <w:rsid w:val="006F0D2C"/>
    <w:rsid w:val="006F16F1"/>
    <w:rsid w:val="006F2036"/>
    <w:rsid w:val="006F25F6"/>
    <w:rsid w:val="006F2A1D"/>
    <w:rsid w:val="006F3975"/>
    <w:rsid w:val="006F3CD3"/>
    <w:rsid w:val="006F442C"/>
    <w:rsid w:val="006F7260"/>
    <w:rsid w:val="00701B06"/>
    <w:rsid w:val="0070359D"/>
    <w:rsid w:val="0070527F"/>
    <w:rsid w:val="00705EB2"/>
    <w:rsid w:val="00706881"/>
    <w:rsid w:val="00706A7D"/>
    <w:rsid w:val="0070714A"/>
    <w:rsid w:val="00710806"/>
    <w:rsid w:val="00712960"/>
    <w:rsid w:val="00714120"/>
    <w:rsid w:val="007155E4"/>
    <w:rsid w:val="00716D5F"/>
    <w:rsid w:val="00717DE6"/>
    <w:rsid w:val="007203E9"/>
    <w:rsid w:val="00720CA0"/>
    <w:rsid w:val="00720EFA"/>
    <w:rsid w:val="00720FE4"/>
    <w:rsid w:val="00722C36"/>
    <w:rsid w:val="007231FB"/>
    <w:rsid w:val="00723905"/>
    <w:rsid w:val="00724068"/>
    <w:rsid w:val="007240B5"/>
    <w:rsid w:val="00724D3E"/>
    <w:rsid w:val="00724EA4"/>
    <w:rsid w:val="00724F34"/>
    <w:rsid w:val="007255D6"/>
    <w:rsid w:val="007269BB"/>
    <w:rsid w:val="00726C19"/>
    <w:rsid w:val="007276B9"/>
    <w:rsid w:val="0073083D"/>
    <w:rsid w:val="00730D92"/>
    <w:rsid w:val="007319D7"/>
    <w:rsid w:val="00732167"/>
    <w:rsid w:val="0073225B"/>
    <w:rsid w:val="007324AB"/>
    <w:rsid w:val="00732BB0"/>
    <w:rsid w:val="00733546"/>
    <w:rsid w:val="00733617"/>
    <w:rsid w:val="00734860"/>
    <w:rsid w:val="00735106"/>
    <w:rsid w:val="00735497"/>
    <w:rsid w:val="007358C1"/>
    <w:rsid w:val="007359E7"/>
    <w:rsid w:val="007364F5"/>
    <w:rsid w:val="00737462"/>
    <w:rsid w:val="00737F74"/>
    <w:rsid w:val="00740214"/>
    <w:rsid w:val="00740364"/>
    <w:rsid w:val="0074116F"/>
    <w:rsid w:val="00741F01"/>
    <w:rsid w:val="0074221C"/>
    <w:rsid w:val="007437D7"/>
    <w:rsid w:val="00743C3C"/>
    <w:rsid w:val="00743CD4"/>
    <w:rsid w:val="00743F02"/>
    <w:rsid w:val="00743F98"/>
    <w:rsid w:val="007448D4"/>
    <w:rsid w:val="00744BE2"/>
    <w:rsid w:val="00744D47"/>
    <w:rsid w:val="00745F9F"/>
    <w:rsid w:val="007460AA"/>
    <w:rsid w:val="00746F44"/>
    <w:rsid w:val="00750D4E"/>
    <w:rsid w:val="00751681"/>
    <w:rsid w:val="00753B48"/>
    <w:rsid w:val="007543A6"/>
    <w:rsid w:val="007549C0"/>
    <w:rsid w:val="00755458"/>
    <w:rsid w:val="00755470"/>
    <w:rsid w:val="00755B1D"/>
    <w:rsid w:val="007601FF"/>
    <w:rsid w:val="00760AE7"/>
    <w:rsid w:val="00762136"/>
    <w:rsid w:val="00762FCA"/>
    <w:rsid w:val="007630A1"/>
    <w:rsid w:val="0076550E"/>
    <w:rsid w:val="00766614"/>
    <w:rsid w:val="00773929"/>
    <w:rsid w:val="00774692"/>
    <w:rsid w:val="007769BB"/>
    <w:rsid w:val="007774BE"/>
    <w:rsid w:val="00781166"/>
    <w:rsid w:val="007813CA"/>
    <w:rsid w:val="00781CB1"/>
    <w:rsid w:val="00782F44"/>
    <w:rsid w:val="00785B65"/>
    <w:rsid w:val="0078623E"/>
    <w:rsid w:val="00786D90"/>
    <w:rsid w:val="0079005A"/>
    <w:rsid w:val="00790187"/>
    <w:rsid w:val="007902CC"/>
    <w:rsid w:val="007906C1"/>
    <w:rsid w:val="007915C2"/>
    <w:rsid w:val="00791DA7"/>
    <w:rsid w:val="00792816"/>
    <w:rsid w:val="00792E43"/>
    <w:rsid w:val="00793183"/>
    <w:rsid w:val="00796251"/>
    <w:rsid w:val="007975D1"/>
    <w:rsid w:val="007A04EF"/>
    <w:rsid w:val="007A400D"/>
    <w:rsid w:val="007A431C"/>
    <w:rsid w:val="007A5508"/>
    <w:rsid w:val="007A5804"/>
    <w:rsid w:val="007A615E"/>
    <w:rsid w:val="007A738E"/>
    <w:rsid w:val="007A787F"/>
    <w:rsid w:val="007B0A72"/>
    <w:rsid w:val="007B118D"/>
    <w:rsid w:val="007B11C6"/>
    <w:rsid w:val="007B151C"/>
    <w:rsid w:val="007B20DF"/>
    <w:rsid w:val="007B229F"/>
    <w:rsid w:val="007B2C3A"/>
    <w:rsid w:val="007B406F"/>
    <w:rsid w:val="007B4824"/>
    <w:rsid w:val="007B4A78"/>
    <w:rsid w:val="007B4E28"/>
    <w:rsid w:val="007B4FCD"/>
    <w:rsid w:val="007B5096"/>
    <w:rsid w:val="007B5227"/>
    <w:rsid w:val="007B5773"/>
    <w:rsid w:val="007B6F6C"/>
    <w:rsid w:val="007B70A5"/>
    <w:rsid w:val="007B744F"/>
    <w:rsid w:val="007C03E1"/>
    <w:rsid w:val="007C0B53"/>
    <w:rsid w:val="007C1CC0"/>
    <w:rsid w:val="007C1CEA"/>
    <w:rsid w:val="007C1DB9"/>
    <w:rsid w:val="007C25A4"/>
    <w:rsid w:val="007C3229"/>
    <w:rsid w:val="007C4710"/>
    <w:rsid w:val="007C4A62"/>
    <w:rsid w:val="007C4DE6"/>
    <w:rsid w:val="007C4E2F"/>
    <w:rsid w:val="007C535B"/>
    <w:rsid w:val="007C544F"/>
    <w:rsid w:val="007C547D"/>
    <w:rsid w:val="007C5E7E"/>
    <w:rsid w:val="007C6B37"/>
    <w:rsid w:val="007C7F34"/>
    <w:rsid w:val="007D00FA"/>
    <w:rsid w:val="007D0BE3"/>
    <w:rsid w:val="007D3021"/>
    <w:rsid w:val="007D3A50"/>
    <w:rsid w:val="007D4C0C"/>
    <w:rsid w:val="007D4FF6"/>
    <w:rsid w:val="007D62EF"/>
    <w:rsid w:val="007D6F6E"/>
    <w:rsid w:val="007D74B9"/>
    <w:rsid w:val="007D7ED2"/>
    <w:rsid w:val="007E00F1"/>
    <w:rsid w:val="007E0AB1"/>
    <w:rsid w:val="007E4E74"/>
    <w:rsid w:val="007E5A64"/>
    <w:rsid w:val="007E5DE1"/>
    <w:rsid w:val="007E5F74"/>
    <w:rsid w:val="007E6C73"/>
    <w:rsid w:val="007E78A0"/>
    <w:rsid w:val="007F05F7"/>
    <w:rsid w:val="007F064A"/>
    <w:rsid w:val="007F0C20"/>
    <w:rsid w:val="007F3303"/>
    <w:rsid w:val="007F3B8B"/>
    <w:rsid w:val="007F547D"/>
    <w:rsid w:val="007F5C2D"/>
    <w:rsid w:val="007F7D82"/>
    <w:rsid w:val="00801BBA"/>
    <w:rsid w:val="00801F3D"/>
    <w:rsid w:val="0080246C"/>
    <w:rsid w:val="00804F6D"/>
    <w:rsid w:val="00805D8B"/>
    <w:rsid w:val="008065F5"/>
    <w:rsid w:val="00814618"/>
    <w:rsid w:val="0081664A"/>
    <w:rsid w:val="008169F3"/>
    <w:rsid w:val="00816CC1"/>
    <w:rsid w:val="00817055"/>
    <w:rsid w:val="00817A06"/>
    <w:rsid w:val="00817D4C"/>
    <w:rsid w:val="00817EE3"/>
    <w:rsid w:val="00821864"/>
    <w:rsid w:val="0082238E"/>
    <w:rsid w:val="0082314E"/>
    <w:rsid w:val="00823AFD"/>
    <w:rsid w:val="0082427E"/>
    <w:rsid w:val="00825B2C"/>
    <w:rsid w:val="0082705D"/>
    <w:rsid w:val="008273D6"/>
    <w:rsid w:val="00830EEC"/>
    <w:rsid w:val="00831155"/>
    <w:rsid w:val="00831640"/>
    <w:rsid w:val="00831EB5"/>
    <w:rsid w:val="00832D78"/>
    <w:rsid w:val="00833117"/>
    <w:rsid w:val="008334FF"/>
    <w:rsid w:val="008338B0"/>
    <w:rsid w:val="0083445A"/>
    <w:rsid w:val="0083562E"/>
    <w:rsid w:val="0083749B"/>
    <w:rsid w:val="00837AB3"/>
    <w:rsid w:val="00840682"/>
    <w:rsid w:val="008417FB"/>
    <w:rsid w:val="00841E6D"/>
    <w:rsid w:val="00842131"/>
    <w:rsid w:val="008426C3"/>
    <w:rsid w:val="00843C63"/>
    <w:rsid w:val="008446B0"/>
    <w:rsid w:val="00844E30"/>
    <w:rsid w:val="00846CF2"/>
    <w:rsid w:val="00850E60"/>
    <w:rsid w:val="0085146A"/>
    <w:rsid w:val="008522C7"/>
    <w:rsid w:val="00852A98"/>
    <w:rsid w:val="008534E6"/>
    <w:rsid w:val="008543EC"/>
    <w:rsid w:val="00855AC9"/>
    <w:rsid w:val="00855F6B"/>
    <w:rsid w:val="008609E2"/>
    <w:rsid w:val="00860B17"/>
    <w:rsid w:val="008612E4"/>
    <w:rsid w:val="00863BC9"/>
    <w:rsid w:val="008643B6"/>
    <w:rsid w:val="00864B09"/>
    <w:rsid w:val="008652E6"/>
    <w:rsid w:val="008672D2"/>
    <w:rsid w:val="00870FA0"/>
    <w:rsid w:val="008711D3"/>
    <w:rsid w:val="00871ACF"/>
    <w:rsid w:val="00873BE6"/>
    <w:rsid w:val="00876C9E"/>
    <w:rsid w:val="0087765D"/>
    <w:rsid w:val="00885E18"/>
    <w:rsid w:val="008863BF"/>
    <w:rsid w:val="00892AD2"/>
    <w:rsid w:val="00893273"/>
    <w:rsid w:val="00893287"/>
    <w:rsid w:val="008938E1"/>
    <w:rsid w:val="00894237"/>
    <w:rsid w:val="0089461E"/>
    <w:rsid w:val="008948A3"/>
    <w:rsid w:val="00894B1F"/>
    <w:rsid w:val="00895627"/>
    <w:rsid w:val="00897183"/>
    <w:rsid w:val="0089773D"/>
    <w:rsid w:val="00897C77"/>
    <w:rsid w:val="008A0250"/>
    <w:rsid w:val="008A0BD6"/>
    <w:rsid w:val="008A1D14"/>
    <w:rsid w:val="008A2491"/>
    <w:rsid w:val="008A2C53"/>
    <w:rsid w:val="008A2FE5"/>
    <w:rsid w:val="008A33A7"/>
    <w:rsid w:val="008A38E5"/>
    <w:rsid w:val="008A39D5"/>
    <w:rsid w:val="008A3E72"/>
    <w:rsid w:val="008A5C5A"/>
    <w:rsid w:val="008A5F42"/>
    <w:rsid w:val="008A6B26"/>
    <w:rsid w:val="008A7181"/>
    <w:rsid w:val="008B103D"/>
    <w:rsid w:val="008B1934"/>
    <w:rsid w:val="008B1E5A"/>
    <w:rsid w:val="008B2046"/>
    <w:rsid w:val="008B38AA"/>
    <w:rsid w:val="008B3FF3"/>
    <w:rsid w:val="008B58C8"/>
    <w:rsid w:val="008B67E7"/>
    <w:rsid w:val="008B79A2"/>
    <w:rsid w:val="008B7BE6"/>
    <w:rsid w:val="008B7D77"/>
    <w:rsid w:val="008C16F3"/>
    <w:rsid w:val="008C1F75"/>
    <w:rsid w:val="008C248E"/>
    <w:rsid w:val="008C3CDE"/>
    <w:rsid w:val="008C4FFC"/>
    <w:rsid w:val="008C5553"/>
    <w:rsid w:val="008C7ED1"/>
    <w:rsid w:val="008D0A6F"/>
    <w:rsid w:val="008D0F97"/>
    <w:rsid w:val="008D1885"/>
    <w:rsid w:val="008D1F34"/>
    <w:rsid w:val="008D378D"/>
    <w:rsid w:val="008D459D"/>
    <w:rsid w:val="008D46EE"/>
    <w:rsid w:val="008D4753"/>
    <w:rsid w:val="008D4F2E"/>
    <w:rsid w:val="008D5077"/>
    <w:rsid w:val="008D5AC3"/>
    <w:rsid w:val="008D7D4E"/>
    <w:rsid w:val="008E2A7F"/>
    <w:rsid w:val="008E3FCC"/>
    <w:rsid w:val="008E5612"/>
    <w:rsid w:val="008E5743"/>
    <w:rsid w:val="008E6DB1"/>
    <w:rsid w:val="008F13B7"/>
    <w:rsid w:val="008F388F"/>
    <w:rsid w:val="008F3ADC"/>
    <w:rsid w:val="008F5F67"/>
    <w:rsid w:val="008F631B"/>
    <w:rsid w:val="008F67CD"/>
    <w:rsid w:val="00900DE1"/>
    <w:rsid w:val="009010CF"/>
    <w:rsid w:val="00901281"/>
    <w:rsid w:val="00901483"/>
    <w:rsid w:val="00902939"/>
    <w:rsid w:val="00902A08"/>
    <w:rsid w:val="00905419"/>
    <w:rsid w:val="00905BBD"/>
    <w:rsid w:val="0090691C"/>
    <w:rsid w:val="00907DED"/>
    <w:rsid w:val="00911981"/>
    <w:rsid w:val="00912119"/>
    <w:rsid w:val="009126E9"/>
    <w:rsid w:val="009129A6"/>
    <w:rsid w:val="00913899"/>
    <w:rsid w:val="00913E87"/>
    <w:rsid w:val="009146D5"/>
    <w:rsid w:val="00914AE8"/>
    <w:rsid w:val="00915543"/>
    <w:rsid w:val="00915E3E"/>
    <w:rsid w:val="00917F32"/>
    <w:rsid w:val="00920A19"/>
    <w:rsid w:val="00920E70"/>
    <w:rsid w:val="00921552"/>
    <w:rsid w:val="00922CB5"/>
    <w:rsid w:val="00922CC6"/>
    <w:rsid w:val="0092323D"/>
    <w:rsid w:val="00923D2C"/>
    <w:rsid w:val="00924B3B"/>
    <w:rsid w:val="00925CAF"/>
    <w:rsid w:val="0092608A"/>
    <w:rsid w:val="009267AE"/>
    <w:rsid w:val="009301DA"/>
    <w:rsid w:val="00931713"/>
    <w:rsid w:val="009318CF"/>
    <w:rsid w:val="00931B17"/>
    <w:rsid w:val="009324FD"/>
    <w:rsid w:val="009332E8"/>
    <w:rsid w:val="00933583"/>
    <w:rsid w:val="00933BAD"/>
    <w:rsid w:val="009349C3"/>
    <w:rsid w:val="00935D0D"/>
    <w:rsid w:val="00937302"/>
    <w:rsid w:val="00937779"/>
    <w:rsid w:val="00937927"/>
    <w:rsid w:val="009404E5"/>
    <w:rsid w:val="00940BF9"/>
    <w:rsid w:val="00942548"/>
    <w:rsid w:val="00942957"/>
    <w:rsid w:val="00943537"/>
    <w:rsid w:val="00944470"/>
    <w:rsid w:val="00945BDD"/>
    <w:rsid w:val="009466E6"/>
    <w:rsid w:val="00946B74"/>
    <w:rsid w:val="00947083"/>
    <w:rsid w:val="00947BB8"/>
    <w:rsid w:val="00947CF0"/>
    <w:rsid w:val="009505E2"/>
    <w:rsid w:val="00950863"/>
    <w:rsid w:val="009515BD"/>
    <w:rsid w:val="00951B0D"/>
    <w:rsid w:val="00952E28"/>
    <w:rsid w:val="00954004"/>
    <w:rsid w:val="009551EE"/>
    <w:rsid w:val="009559D0"/>
    <w:rsid w:val="009601EF"/>
    <w:rsid w:val="0096172C"/>
    <w:rsid w:val="00961ACD"/>
    <w:rsid w:val="00961BAF"/>
    <w:rsid w:val="0096456C"/>
    <w:rsid w:val="00964BB5"/>
    <w:rsid w:val="0096780E"/>
    <w:rsid w:val="00967853"/>
    <w:rsid w:val="00967FB3"/>
    <w:rsid w:val="009729A6"/>
    <w:rsid w:val="009729B9"/>
    <w:rsid w:val="0097310F"/>
    <w:rsid w:val="00973E2A"/>
    <w:rsid w:val="009751A0"/>
    <w:rsid w:val="00975F6F"/>
    <w:rsid w:val="00976A4A"/>
    <w:rsid w:val="00977244"/>
    <w:rsid w:val="0098088B"/>
    <w:rsid w:val="00982094"/>
    <w:rsid w:val="0098568D"/>
    <w:rsid w:val="00986566"/>
    <w:rsid w:val="009868CC"/>
    <w:rsid w:val="00987523"/>
    <w:rsid w:val="009875B4"/>
    <w:rsid w:val="00991174"/>
    <w:rsid w:val="00991519"/>
    <w:rsid w:val="009922D3"/>
    <w:rsid w:val="009925A4"/>
    <w:rsid w:val="00994197"/>
    <w:rsid w:val="009942E4"/>
    <w:rsid w:val="009945B6"/>
    <w:rsid w:val="00995C2B"/>
    <w:rsid w:val="00995DE9"/>
    <w:rsid w:val="009A0698"/>
    <w:rsid w:val="009A17FD"/>
    <w:rsid w:val="009A1EF3"/>
    <w:rsid w:val="009A24C9"/>
    <w:rsid w:val="009A306F"/>
    <w:rsid w:val="009A33BA"/>
    <w:rsid w:val="009A347C"/>
    <w:rsid w:val="009A3A19"/>
    <w:rsid w:val="009A3D19"/>
    <w:rsid w:val="009A7098"/>
    <w:rsid w:val="009B0719"/>
    <w:rsid w:val="009B0840"/>
    <w:rsid w:val="009B1845"/>
    <w:rsid w:val="009B2954"/>
    <w:rsid w:val="009B390D"/>
    <w:rsid w:val="009B539D"/>
    <w:rsid w:val="009B6490"/>
    <w:rsid w:val="009B73E1"/>
    <w:rsid w:val="009B7930"/>
    <w:rsid w:val="009C0F44"/>
    <w:rsid w:val="009C1496"/>
    <w:rsid w:val="009C2E8D"/>
    <w:rsid w:val="009C31D0"/>
    <w:rsid w:val="009C3741"/>
    <w:rsid w:val="009C5B09"/>
    <w:rsid w:val="009C7159"/>
    <w:rsid w:val="009C741B"/>
    <w:rsid w:val="009D05A8"/>
    <w:rsid w:val="009D0B4A"/>
    <w:rsid w:val="009D3074"/>
    <w:rsid w:val="009D377F"/>
    <w:rsid w:val="009D3AD8"/>
    <w:rsid w:val="009D53EE"/>
    <w:rsid w:val="009D5969"/>
    <w:rsid w:val="009D619B"/>
    <w:rsid w:val="009D7643"/>
    <w:rsid w:val="009D77D5"/>
    <w:rsid w:val="009E1060"/>
    <w:rsid w:val="009E13FF"/>
    <w:rsid w:val="009E183F"/>
    <w:rsid w:val="009E2DB0"/>
    <w:rsid w:val="009E3CFC"/>
    <w:rsid w:val="009E4115"/>
    <w:rsid w:val="009E4565"/>
    <w:rsid w:val="009E45C4"/>
    <w:rsid w:val="009E6241"/>
    <w:rsid w:val="009E702B"/>
    <w:rsid w:val="009E7FED"/>
    <w:rsid w:val="009F0538"/>
    <w:rsid w:val="009F1060"/>
    <w:rsid w:val="009F1802"/>
    <w:rsid w:val="009F1C95"/>
    <w:rsid w:val="009F28F6"/>
    <w:rsid w:val="009F2AEA"/>
    <w:rsid w:val="009F353F"/>
    <w:rsid w:val="009F396A"/>
    <w:rsid w:val="009F3D07"/>
    <w:rsid w:val="009F4526"/>
    <w:rsid w:val="009F4EF7"/>
    <w:rsid w:val="009F689B"/>
    <w:rsid w:val="009F6B42"/>
    <w:rsid w:val="009F76AA"/>
    <w:rsid w:val="00A0169F"/>
    <w:rsid w:val="00A03A39"/>
    <w:rsid w:val="00A03B56"/>
    <w:rsid w:val="00A04A60"/>
    <w:rsid w:val="00A05341"/>
    <w:rsid w:val="00A05BBC"/>
    <w:rsid w:val="00A07D05"/>
    <w:rsid w:val="00A1062A"/>
    <w:rsid w:val="00A10C51"/>
    <w:rsid w:val="00A13990"/>
    <w:rsid w:val="00A151D0"/>
    <w:rsid w:val="00A15653"/>
    <w:rsid w:val="00A16687"/>
    <w:rsid w:val="00A16D01"/>
    <w:rsid w:val="00A16DBA"/>
    <w:rsid w:val="00A17796"/>
    <w:rsid w:val="00A20046"/>
    <w:rsid w:val="00A201E2"/>
    <w:rsid w:val="00A203EA"/>
    <w:rsid w:val="00A20AD8"/>
    <w:rsid w:val="00A21371"/>
    <w:rsid w:val="00A220D0"/>
    <w:rsid w:val="00A23001"/>
    <w:rsid w:val="00A24004"/>
    <w:rsid w:val="00A24734"/>
    <w:rsid w:val="00A247CF"/>
    <w:rsid w:val="00A25B36"/>
    <w:rsid w:val="00A27184"/>
    <w:rsid w:val="00A30460"/>
    <w:rsid w:val="00A30C3B"/>
    <w:rsid w:val="00A32C72"/>
    <w:rsid w:val="00A32E1E"/>
    <w:rsid w:val="00A3314A"/>
    <w:rsid w:val="00A33633"/>
    <w:rsid w:val="00A33712"/>
    <w:rsid w:val="00A339A1"/>
    <w:rsid w:val="00A33D11"/>
    <w:rsid w:val="00A33DEF"/>
    <w:rsid w:val="00A37FBC"/>
    <w:rsid w:val="00A401B0"/>
    <w:rsid w:val="00A4384D"/>
    <w:rsid w:val="00A43EC3"/>
    <w:rsid w:val="00A4437F"/>
    <w:rsid w:val="00A44F37"/>
    <w:rsid w:val="00A453F2"/>
    <w:rsid w:val="00A4597C"/>
    <w:rsid w:val="00A4644D"/>
    <w:rsid w:val="00A470D0"/>
    <w:rsid w:val="00A47646"/>
    <w:rsid w:val="00A511CB"/>
    <w:rsid w:val="00A51289"/>
    <w:rsid w:val="00A518E2"/>
    <w:rsid w:val="00A52479"/>
    <w:rsid w:val="00A52A1A"/>
    <w:rsid w:val="00A534CD"/>
    <w:rsid w:val="00A53BE6"/>
    <w:rsid w:val="00A5431B"/>
    <w:rsid w:val="00A55270"/>
    <w:rsid w:val="00A558A9"/>
    <w:rsid w:val="00A55B49"/>
    <w:rsid w:val="00A55EF5"/>
    <w:rsid w:val="00A5612E"/>
    <w:rsid w:val="00A56581"/>
    <w:rsid w:val="00A56C9B"/>
    <w:rsid w:val="00A576BE"/>
    <w:rsid w:val="00A6015E"/>
    <w:rsid w:val="00A61AB1"/>
    <w:rsid w:val="00A63E07"/>
    <w:rsid w:val="00A659C6"/>
    <w:rsid w:val="00A66881"/>
    <w:rsid w:val="00A66F92"/>
    <w:rsid w:val="00A67890"/>
    <w:rsid w:val="00A70672"/>
    <w:rsid w:val="00A71C2B"/>
    <w:rsid w:val="00A72391"/>
    <w:rsid w:val="00A73F04"/>
    <w:rsid w:val="00A7422C"/>
    <w:rsid w:val="00A7700A"/>
    <w:rsid w:val="00A77D15"/>
    <w:rsid w:val="00A77EE9"/>
    <w:rsid w:val="00A802BC"/>
    <w:rsid w:val="00A80411"/>
    <w:rsid w:val="00A8186B"/>
    <w:rsid w:val="00A81F9A"/>
    <w:rsid w:val="00A82D59"/>
    <w:rsid w:val="00A833A6"/>
    <w:rsid w:val="00A83564"/>
    <w:rsid w:val="00A8490B"/>
    <w:rsid w:val="00A84F05"/>
    <w:rsid w:val="00A86FE2"/>
    <w:rsid w:val="00A87595"/>
    <w:rsid w:val="00A87A60"/>
    <w:rsid w:val="00A908FE"/>
    <w:rsid w:val="00A90E65"/>
    <w:rsid w:val="00A915DA"/>
    <w:rsid w:val="00A92D4A"/>
    <w:rsid w:val="00A93770"/>
    <w:rsid w:val="00A94000"/>
    <w:rsid w:val="00A950E5"/>
    <w:rsid w:val="00A95BF6"/>
    <w:rsid w:val="00A965F9"/>
    <w:rsid w:val="00A96691"/>
    <w:rsid w:val="00A96C09"/>
    <w:rsid w:val="00AA04FF"/>
    <w:rsid w:val="00AA14C8"/>
    <w:rsid w:val="00AA25EF"/>
    <w:rsid w:val="00AA2A2A"/>
    <w:rsid w:val="00AA3131"/>
    <w:rsid w:val="00AA3159"/>
    <w:rsid w:val="00AA3ECC"/>
    <w:rsid w:val="00AA441B"/>
    <w:rsid w:val="00AA46CB"/>
    <w:rsid w:val="00AA5221"/>
    <w:rsid w:val="00AA551E"/>
    <w:rsid w:val="00AA5741"/>
    <w:rsid w:val="00AA774A"/>
    <w:rsid w:val="00AB049E"/>
    <w:rsid w:val="00AB0D86"/>
    <w:rsid w:val="00AB0E4A"/>
    <w:rsid w:val="00AB18D3"/>
    <w:rsid w:val="00AB28A5"/>
    <w:rsid w:val="00AB2FE5"/>
    <w:rsid w:val="00AB41A3"/>
    <w:rsid w:val="00AB4469"/>
    <w:rsid w:val="00AB51B7"/>
    <w:rsid w:val="00AB54BF"/>
    <w:rsid w:val="00AB60A3"/>
    <w:rsid w:val="00AB6FE0"/>
    <w:rsid w:val="00AB7A4A"/>
    <w:rsid w:val="00AC1EC0"/>
    <w:rsid w:val="00AC35BE"/>
    <w:rsid w:val="00AC4A9D"/>
    <w:rsid w:val="00AC4F27"/>
    <w:rsid w:val="00AC69E8"/>
    <w:rsid w:val="00AD1C01"/>
    <w:rsid w:val="00AD304B"/>
    <w:rsid w:val="00AD3E85"/>
    <w:rsid w:val="00AD5168"/>
    <w:rsid w:val="00AD618A"/>
    <w:rsid w:val="00AD6AD5"/>
    <w:rsid w:val="00AD7C6E"/>
    <w:rsid w:val="00AD7C9F"/>
    <w:rsid w:val="00AE0437"/>
    <w:rsid w:val="00AE0D6E"/>
    <w:rsid w:val="00AE0E3B"/>
    <w:rsid w:val="00AE0F06"/>
    <w:rsid w:val="00AE1099"/>
    <w:rsid w:val="00AE1BD4"/>
    <w:rsid w:val="00AE333E"/>
    <w:rsid w:val="00AE37D5"/>
    <w:rsid w:val="00AE4D79"/>
    <w:rsid w:val="00AE5B69"/>
    <w:rsid w:val="00AE63E9"/>
    <w:rsid w:val="00AE6A5B"/>
    <w:rsid w:val="00AE7F58"/>
    <w:rsid w:val="00AE7FDA"/>
    <w:rsid w:val="00AF008F"/>
    <w:rsid w:val="00AF0C09"/>
    <w:rsid w:val="00AF318F"/>
    <w:rsid w:val="00AF325F"/>
    <w:rsid w:val="00AF47BA"/>
    <w:rsid w:val="00AF5B6D"/>
    <w:rsid w:val="00AF6D5C"/>
    <w:rsid w:val="00AF6ED3"/>
    <w:rsid w:val="00AF72A3"/>
    <w:rsid w:val="00AF72AC"/>
    <w:rsid w:val="00AF7D5D"/>
    <w:rsid w:val="00B01169"/>
    <w:rsid w:val="00B03D22"/>
    <w:rsid w:val="00B0432F"/>
    <w:rsid w:val="00B05B09"/>
    <w:rsid w:val="00B07514"/>
    <w:rsid w:val="00B07800"/>
    <w:rsid w:val="00B105D1"/>
    <w:rsid w:val="00B141E8"/>
    <w:rsid w:val="00B148D0"/>
    <w:rsid w:val="00B148EF"/>
    <w:rsid w:val="00B14DFB"/>
    <w:rsid w:val="00B158EF"/>
    <w:rsid w:val="00B1743E"/>
    <w:rsid w:val="00B17D8C"/>
    <w:rsid w:val="00B201BE"/>
    <w:rsid w:val="00B202EA"/>
    <w:rsid w:val="00B20A1D"/>
    <w:rsid w:val="00B21B70"/>
    <w:rsid w:val="00B22454"/>
    <w:rsid w:val="00B242CE"/>
    <w:rsid w:val="00B2498D"/>
    <w:rsid w:val="00B25652"/>
    <w:rsid w:val="00B25CF4"/>
    <w:rsid w:val="00B263DB"/>
    <w:rsid w:val="00B26F65"/>
    <w:rsid w:val="00B271D1"/>
    <w:rsid w:val="00B30036"/>
    <w:rsid w:val="00B30318"/>
    <w:rsid w:val="00B3063A"/>
    <w:rsid w:val="00B32825"/>
    <w:rsid w:val="00B32A22"/>
    <w:rsid w:val="00B33D00"/>
    <w:rsid w:val="00B3431B"/>
    <w:rsid w:val="00B355B1"/>
    <w:rsid w:val="00B36298"/>
    <w:rsid w:val="00B37B07"/>
    <w:rsid w:val="00B37F7C"/>
    <w:rsid w:val="00B40A04"/>
    <w:rsid w:val="00B40C3E"/>
    <w:rsid w:val="00B4100F"/>
    <w:rsid w:val="00B426D0"/>
    <w:rsid w:val="00B42B59"/>
    <w:rsid w:val="00B42F18"/>
    <w:rsid w:val="00B448D9"/>
    <w:rsid w:val="00B455ED"/>
    <w:rsid w:val="00B47845"/>
    <w:rsid w:val="00B47FBE"/>
    <w:rsid w:val="00B51B29"/>
    <w:rsid w:val="00B54763"/>
    <w:rsid w:val="00B55464"/>
    <w:rsid w:val="00B57306"/>
    <w:rsid w:val="00B602CF"/>
    <w:rsid w:val="00B603F0"/>
    <w:rsid w:val="00B616E2"/>
    <w:rsid w:val="00B61B12"/>
    <w:rsid w:val="00B6235A"/>
    <w:rsid w:val="00B63F6E"/>
    <w:rsid w:val="00B647F0"/>
    <w:rsid w:val="00B652DB"/>
    <w:rsid w:val="00B6556B"/>
    <w:rsid w:val="00B65A3A"/>
    <w:rsid w:val="00B66874"/>
    <w:rsid w:val="00B673AD"/>
    <w:rsid w:val="00B6748B"/>
    <w:rsid w:val="00B67CA9"/>
    <w:rsid w:val="00B70260"/>
    <w:rsid w:val="00B725C0"/>
    <w:rsid w:val="00B725D5"/>
    <w:rsid w:val="00B75E55"/>
    <w:rsid w:val="00B8010E"/>
    <w:rsid w:val="00B80440"/>
    <w:rsid w:val="00B80810"/>
    <w:rsid w:val="00B83E31"/>
    <w:rsid w:val="00B841CD"/>
    <w:rsid w:val="00B848C5"/>
    <w:rsid w:val="00B85576"/>
    <w:rsid w:val="00B856F0"/>
    <w:rsid w:val="00B86117"/>
    <w:rsid w:val="00B8659E"/>
    <w:rsid w:val="00B871B8"/>
    <w:rsid w:val="00B87C3B"/>
    <w:rsid w:val="00B9061B"/>
    <w:rsid w:val="00B90DC4"/>
    <w:rsid w:val="00B90F78"/>
    <w:rsid w:val="00B916D5"/>
    <w:rsid w:val="00B918A2"/>
    <w:rsid w:val="00B9242A"/>
    <w:rsid w:val="00B92A0C"/>
    <w:rsid w:val="00B93A70"/>
    <w:rsid w:val="00B93AF8"/>
    <w:rsid w:val="00B95E93"/>
    <w:rsid w:val="00B96DD9"/>
    <w:rsid w:val="00B97186"/>
    <w:rsid w:val="00BA08F9"/>
    <w:rsid w:val="00BA29EE"/>
    <w:rsid w:val="00BA4EA8"/>
    <w:rsid w:val="00BA56BB"/>
    <w:rsid w:val="00BA6560"/>
    <w:rsid w:val="00BA6715"/>
    <w:rsid w:val="00BA69F3"/>
    <w:rsid w:val="00BA7355"/>
    <w:rsid w:val="00BA7845"/>
    <w:rsid w:val="00BB0B26"/>
    <w:rsid w:val="00BB27A6"/>
    <w:rsid w:val="00BB31E2"/>
    <w:rsid w:val="00BB3BD5"/>
    <w:rsid w:val="00BB6307"/>
    <w:rsid w:val="00BC0D4F"/>
    <w:rsid w:val="00BC1FA7"/>
    <w:rsid w:val="00BC20DA"/>
    <w:rsid w:val="00BC39D4"/>
    <w:rsid w:val="00BC3F2F"/>
    <w:rsid w:val="00BC4580"/>
    <w:rsid w:val="00BC490D"/>
    <w:rsid w:val="00BC4EBE"/>
    <w:rsid w:val="00BC4EEF"/>
    <w:rsid w:val="00BC726D"/>
    <w:rsid w:val="00BC727C"/>
    <w:rsid w:val="00BC7513"/>
    <w:rsid w:val="00BD01E9"/>
    <w:rsid w:val="00BD08D7"/>
    <w:rsid w:val="00BD14FF"/>
    <w:rsid w:val="00BD1B09"/>
    <w:rsid w:val="00BD254C"/>
    <w:rsid w:val="00BD30BF"/>
    <w:rsid w:val="00BD3802"/>
    <w:rsid w:val="00BD3A1E"/>
    <w:rsid w:val="00BD477E"/>
    <w:rsid w:val="00BD62BB"/>
    <w:rsid w:val="00BD630B"/>
    <w:rsid w:val="00BD73E6"/>
    <w:rsid w:val="00BD7C90"/>
    <w:rsid w:val="00BD7F04"/>
    <w:rsid w:val="00BE25CD"/>
    <w:rsid w:val="00BE4226"/>
    <w:rsid w:val="00BE461A"/>
    <w:rsid w:val="00BE6B89"/>
    <w:rsid w:val="00BE7F83"/>
    <w:rsid w:val="00BF03F7"/>
    <w:rsid w:val="00BF0462"/>
    <w:rsid w:val="00BF0559"/>
    <w:rsid w:val="00BF081E"/>
    <w:rsid w:val="00BF0BAD"/>
    <w:rsid w:val="00BF167F"/>
    <w:rsid w:val="00BF1B44"/>
    <w:rsid w:val="00BF2F9B"/>
    <w:rsid w:val="00BF6581"/>
    <w:rsid w:val="00BF6B5D"/>
    <w:rsid w:val="00BF6FBA"/>
    <w:rsid w:val="00C009EE"/>
    <w:rsid w:val="00C020D7"/>
    <w:rsid w:val="00C0245B"/>
    <w:rsid w:val="00C03770"/>
    <w:rsid w:val="00C0383B"/>
    <w:rsid w:val="00C03FD5"/>
    <w:rsid w:val="00C04780"/>
    <w:rsid w:val="00C053D8"/>
    <w:rsid w:val="00C05F1E"/>
    <w:rsid w:val="00C06156"/>
    <w:rsid w:val="00C06F59"/>
    <w:rsid w:val="00C1182B"/>
    <w:rsid w:val="00C11979"/>
    <w:rsid w:val="00C12C2C"/>
    <w:rsid w:val="00C13B5A"/>
    <w:rsid w:val="00C16771"/>
    <w:rsid w:val="00C16FA1"/>
    <w:rsid w:val="00C178A8"/>
    <w:rsid w:val="00C2341F"/>
    <w:rsid w:val="00C23B4E"/>
    <w:rsid w:val="00C25082"/>
    <w:rsid w:val="00C27C02"/>
    <w:rsid w:val="00C27F49"/>
    <w:rsid w:val="00C32B57"/>
    <w:rsid w:val="00C35044"/>
    <w:rsid w:val="00C40663"/>
    <w:rsid w:val="00C4115C"/>
    <w:rsid w:val="00C426C5"/>
    <w:rsid w:val="00C443C8"/>
    <w:rsid w:val="00C453E0"/>
    <w:rsid w:val="00C45D17"/>
    <w:rsid w:val="00C462CC"/>
    <w:rsid w:val="00C4651C"/>
    <w:rsid w:val="00C47500"/>
    <w:rsid w:val="00C51686"/>
    <w:rsid w:val="00C532D1"/>
    <w:rsid w:val="00C55250"/>
    <w:rsid w:val="00C5675F"/>
    <w:rsid w:val="00C57BCE"/>
    <w:rsid w:val="00C60FBA"/>
    <w:rsid w:val="00C6101B"/>
    <w:rsid w:val="00C61160"/>
    <w:rsid w:val="00C613E1"/>
    <w:rsid w:val="00C61D7E"/>
    <w:rsid w:val="00C62009"/>
    <w:rsid w:val="00C62DF5"/>
    <w:rsid w:val="00C62E78"/>
    <w:rsid w:val="00C647B4"/>
    <w:rsid w:val="00C652E6"/>
    <w:rsid w:val="00C668D8"/>
    <w:rsid w:val="00C70305"/>
    <w:rsid w:val="00C70816"/>
    <w:rsid w:val="00C70C60"/>
    <w:rsid w:val="00C70FDC"/>
    <w:rsid w:val="00C71331"/>
    <w:rsid w:val="00C71689"/>
    <w:rsid w:val="00C71733"/>
    <w:rsid w:val="00C719DD"/>
    <w:rsid w:val="00C75241"/>
    <w:rsid w:val="00C75879"/>
    <w:rsid w:val="00C7795F"/>
    <w:rsid w:val="00C77AFF"/>
    <w:rsid w:val="00C805CD"/>
    <w:rsid w:val="00C80A59"/>
    <w:rsid w:val="00C816C5"/>
    <w:rsid w:val="00C824C6"/>
    <w:rsid w:val="00C830C0"/>
    <w:rsid w:val="00C856D7"/>
    <w:rsid w:val="00C86B35"/>
    <w:rsid w:val="00C86CE1"/>
    <w:rsid w:val="00C87347"/>
    <w:rsid w:val="00C8772A"/>
    <w:rsid w:val="00C90854"/>
    <w:rsid w:val="00C90BF6"/>
    <w:rsid w:val="00C90C1F"/>
    <w:rsid w:val="00C94DBB"/>
    <w:rsid w:val="00C95309"/>
    <w:rsid w:val="00C95FB6"/>
    <w:rsid w:val="00C964F4"/>
    <w:rsid w:val="00C97763"/>
    <w:rsid w:val="00C97C2E"/>
    <w:rsid w:val="00C97E96"/>
    <w:rsid w:val="00CA0A93"/>
    <w:rsid w:val="00CA2122"/>
    <w:rsid w:val="00CA25F8"/>
    <w:rsid w:val="00CA3DB1"/>
    <w:rsid w:val="00CA6607"/>
    <w:rsid w:val="00CB0687"/>
    <w:rsid w:val="00CB0F39"/>
    <w:rsid w:val="00CB1352"/>
    <w:rsid w:val="00CB172D"/>
    <w:rsid w:val="00CB1BC9"/>
    <w:rsid w:val="00CB289C"/>
    <w:rsid w:val="00CB2FDC"/>
    <w:rsid w:val="00CB364B"/>
    <w:rsid w:val="00CB3C3B"/>
    <w:rsid w:val="00CB4053"/>
    <w:rsid w:val="00CB5108"/>
    <w:rsid w:val="00CB7F48"/>
    <w:rsid w:val="00CC0ACE"/>
    <w:rsid w:val="00CC3129"/>
    <w:rsid w:val="00CC54E9"/>
    <w:rsid w:val="00CC6668"/>
    <w:rsid w:val="00CC69D7"/>
    <w:rsid w:val="00CD243D"/>
    <w:rsid w:val="00CD26CF"/>
    <w:rsid w:val="00CD2EE8"/>
    <w:rsid w:val="00CD382B"/>
    <w:rsid w:val="00CD3B23"/>
    <w:rsid w:val="00CD525D"/>
    <w:rsid w:val="00CD5E5D"/>
    <w:rsid w:val="00CD7787"/>
    <w:rsid w:val="00CE02AF"/>
    <w:rsid w:val="00CE02D2"/>
    <w:rsid w:val="00CE05B9"/>
    <w:rsid w:val="00CE0CAB"/>
    <w:rsid w:val="00CE1201"/>
    <w:rsid w:val="00CE145B"/>
    <w:rsid w:val="00CE27CF"/>
    <w:rsid w:val="00CE2DB6"/>
    <w:rsid w:val="00CE42D6"/>
    <w:rsid w:val="00CE60B3"/>
    <w:rsid w:val="00CE7F48"/>
    <w:rsid w:val="00CF1F79"/>
    <w:rsid w:val="00CF3A8F"/>
    <w:rsid w:val="00CF404F"/>
    <w:rsid w:val="00CF4111"/>
    <w:rsid w:val="00CF46C1"/>
    <w:rsid w:val="00CF4F7F"/>
    <w:rsid w:val="00CF5F7F"/>
    <w:rsid w:val="00CF7166"/>
    <w:rsid w:val="00CF7FCD"/>
    <w:rsid w:val="00D00C8B"/>
    <w:rsid w:val="00D01E03"/>
    <w:rsid w:val="00D01F31"/>
    <w:rsid w:val="00D0262A"/>
    <w:rsid w:val="00D02D0A"/>
    <w:rsid w:val="00D03337"/>
    <w:rsid w:val="00D03D1F"/>
    <w:rsid w:val="00D04404"/>
    <w:rsid w:val="00D05FE9"/>
    <w:rsid w:val="00D06394"/>
    <w:rsid w:val="00D06C11"/>
    <w:rsid w:val="00D07D84"/>
    <w:rsid w:val="00D07EED"/>
    <w:rsid w:val="00D105E9"/>
    <w:rsid w:val="00D12EA0"/>
    <w:rsid w:val="00D145D2"/>
    <w:rsid w:val="00D15756"/>
    <w:rsid w:val="00D15AC1"/>
    <w:rsid w:val="00D1775E"/>
    <w:rsid w:val="00D20A6A"/>
    <w:rsid w:val="00D21E92"/>
    <w:rsid w:val="00D22BF7"/>
    <w:rsid w:val="00D23A77"/>
    <w:rsid w:val="00D246BE"/>
    <w:rsid w:val="00D2498C"/>
    <w:rsid w:val="00D24B23"/>
    <w:rsid w:val="00D25BF9"/>
    <w:rsid w:val="00D30C86"/>
    <w:rsid w:val="00D31A1D"/>
    <w:rsid w:val="00D31AC1"/>
    <w:rsid w:val="00D32B4D"/>
    <w:rsid w:val="00D356FE"/>
    <w:rsid w:val="00D37225"/>
    <w:rsid w:val="00D40429"/>
    <w:rsid w:val="00D40B5C"/>
    <w:rsid w:val="00D41107"/>
    <w:rsid w:val="00D416B8"/>
    <w:rsid w:val="00D44561"/>
    <w:rsid w:val="00D44817"/>
    <w:rsid w:val="00D45C5B"/>
    <w:rsid w:val="00D46A83"/>
    <w:rsid w:val="00D46F39"/>
    <w:rsid w:val="00D47205"/>
    <w:rsid w:val="00D478D0"/>
    <w:rsid w:val="00D527BE"/>
    <w:rsid w:val="00D543CA"/>
    <w:rsid w:val="00D54BE4"/>
    <w:rsid w:val="00D55221"/>
    <w:rsid w:val="00D5596D"/>
    <w:rsid w:val="00D55ACC"/>
    <w:rsid w:val="00D56F19"/>
    <w:rsid w:val="00D57851"/>
    <w:rsid w:val="00D6101C"/>
    <w:rsid w:val="00D61167"/>
    <w:rsid w:val="00D62335"/>
    <w:rsid w:val="00D62CAB"/>
    <w:rsid w:val="00D63DA8"/>
    <w:rsid w:val="00D642A7"/>
    <w:rsid w:val="00D64C94"/>
    <w:rsid w:val="00D65146"/>
    <w:rsid w:val="00D661F6"/>
    <w:rsid w:val="00D674CC"/>
    <w:rsid w:val="00D67D4E"/>
    <w:rsid w:val="00D70571"/>
    <w:rsid w:val="00D71239"/>
    <w:rsid w:val="00D7213F"/>
    <w:rsid w:val="00D72B37"/>
    <w:rsid w:val="00D74F00"/>
    <w:rsid w:val="00D7549D"/>
    <w:rsid w:val="00D75DEA"/>
    <w:rsid w:val="00D76678"/>
    <w:rsid w:val="00D76BE3"/>
    <w:rsid w:val="00D80CBE"/>
    <w:rsid w:val="00D80F64"/>
    <w:rsid w:val="00D812F2"/>
    <w:rsid w:val="00D81839"/>
    <w:rsid w:val="00D82E61"/>
    <w:rsid w:val="00D830BD"/>
    <w:rsid w:val="00D831F8"/>
    <w:rsid w:val="00D84259"/>
    <w:rsid w:val="00D8500E"/>
    <w:rsid w:val="00D85C6F"/>
    <w:rsid w:val="00D87049"/>
    <w:rsid w:val="00D87328"/>
    <w:rsid w:val="00D8777E"/>
    <w:rsid w:val="00D87E7B"/>
    <w:rsid w:val="00D90BE5"/>
    <w:rsid w:val="00D91EA6"/>
    <w:rsid w:val="00D9209D"/>
    <w:rsid w:val="00D92E60"/>
    <w:rsid w:val="00D94163"/>
    <w:rsid w:val="00D944B1"/>
    <w:rsid w:val="00D96053"/>
    <w:rsid w:val="00DA06FF"/>
    <w:rsid w:val="00DA1261"/>
    <w:rsid w:val="00DA1EB6"/>
    <w:rsid w:val="00DA356A"/>
    <w:rsid w:val="00DA48AA"/>
    <w:rsid w:val="00DA4D5D"/>
    <w:rsid w:val="00DA5D9E"/>
    <w:rsid w:val="00DA645A"/>
    <w:rsid w:val="00DA722D"/>
    <w:rsid w:val="00DA7A20"/>
    <w:rsid w:val="00DB0472"/>
    <w:rsid w:val="00DB0550"/>
    <w:rsid w:val="00DB0A8D"/>
    <w:rsid w:val="00DB1078"/>
    <w:rsid w:val="00DB1F5C"/>
    <w:rsid w:val="00DB24D9"/>
    <w:rsid w:val="00DC0EEC"/>
    <w:rsid w:val="00DC1FA3"/>
    <w:rsid w:val="00DC2AB8"/>
    <w:rsid w:val="00DC2BD5"/>
    <w:rsid w:val="00DC35EB"/>
    <w:rsid w:val="00DC3C84"/>
    <w:rsid w:val="00DC3E48"/>
    <w:rsid w:val="00DC4455"/>
    <w:rsid w:val="00DC4ABF"/>
    <w:rsid w:val="00DC555C"/>
    <w:rsid w:val="00DC5A5C"/>
    <w:rsid w:val="00DC622E"/>
    <w:rsid w:val="00DC76FF"/>
    <w:rsid w:val="00DD1D60"/>
    <w:rsid w:val="00DD304F"/>
    <w:rsid w:val="00DD3F5E"/>
    <w:rsid w:val="00DD3F65"/>
    <w:rsid w:val="00DD4272"/>
    <w:rsid w:val="00DD43E3"/>
    <w:rsid w:val="00DD667B"/>
    <w:rsid w:val="00DD6D4D"/>
    <w:rsid w:val="00DD71C8"/>
    <w:rsid w:val="00DE05AC"/>
    <w:rsid w:val="00DE0FAF"/>
    <w:rsid w:val="00DE3447"/>
    <w:rsid w:val="00DE4B06"/>
    <w:rsid w:val="00DE7D79"/>
    <w:rsid w:val="00DF016B"/>
    <w:rsid w:val="00DF03F9"/>
    <w:rsid w:val="00DF0541"/>
    <w:rsid w:val="00DF0A96"/>
    <w:rsid w:val="00DF2EA1"/>
    <w:rsid w:val="00DF39E5"/>
    <w:rsid w:val="00DF3B71"/>
    <w:rsid w:val="00DF3E3E"/>
    <w:rsid w:val="00DF6573"/>
    <w:rsid w:val="00DF776D"/>
    <w:rsid w:val="00DF789E"/>
    <w:rsid w:val="00E007AF"/>
    <w:rsid w:val="00E00919"/>
    <w:rsid w:val="00E01033"/>
    <w:rsid w:val="00E0104D"/>
    <w:rsid w:val="00E01B13"/>
    <w:rsid w:val="00E01E63"/>
    <w:rsid w:val="00E02B68"/>
    <w:rsid w:val="00E032C8"/>
    <w:rsid w:val="00E03664"/>
    <w:rsid w:val="00E04206"/>
    <w:rsid w:val="00E04CBC"/>
    <w:rsid w:val="00E055DB"/>
    <w:rsid w:val="00E05C3D"/>
    <w:rsid w:val="00E06A10"/>
    <w:rsid w:val="00E1020B"/>
    <w:rsid w:val="00E10D0D"/>
    <w:rsid w:val="00E11134"/>
    <w:rsid w:val="00E11BAA"/>
    <w:rsid w:val="00E11D07"/>
    <w:rsid w:val="00E13A84"/>
    <w:rsid w:val="00E13EDF"/>
    <w:rsid w:val="00E149B0"/>
    <w:rsid w:val="00E15142"/>
    <w:rsid w:val="00E1583E"/>
    <w:rsid w:val="00E15952"/>
    <w:rsid w:val="00E160AA"/>
    <w:rsid w:val="00E16681"/>
    <w:rsid w:val="00E173F0"/>
    <w:rsid w:val="00E2057C"/>
    <w:rsid w:val="00E21418"/>
    <w:rsid w:val="00E222D6"/>
    <w:rsid w:val="00E2327B"/>
    <w:rsid w:val="00E2381D"/>
    <w:rsid w:val="00E241E1"/>
    <w:rsid w:val="00E246AB"/>
    <w:rsid w:val="00E2617B"/>
    <w:rsid w:val="00E27104"/>
    <w:rsid w:val="00E27C29"/>
    <w:rsid w:val="00E302D3"/>
    <w:rsid w:val="00E308D6"/>
    <w:rsid w:val="00E30A4B"/>
    <w:rsid w:val="00E30E59"/>
    <w:rsid w:val="00E324C4"/>
    <w:rsid w:val="00E33B0B"/>
    <w:rsid w:val="00E34C57"/>
    <w:rsid w:val="00E35078"/>
    <w:rsid w:val="00E370FF"/>
    <w:rsid w:val="00E4014E"/>
    <w:rsid w:val="00E40AFA"/>
    <w:rsid w:val="00E416E1"/>
    <w:rsid w:val="00E43168"/>
    <w:rsid w:val="00E43300"/>
    <w:rsid w:val="00E4386C"/>
    <w:rsid w:val="00E44451"/>
    <w:rsid w:val="00E451AB"/>
    <w:rsid w:val="00E4624F"/>
    <w:rsid w:val="00E46EBF"/>
    <w:rsid w:val="00E500C8"/>
    <w:rsid w:val="00E507B6"/>
    <w:rsid w:val="00E50EEB"/>
    <w:rsid w:val="00E51134"/>
    <w:rsid w:val="00E5146C"/>
    <w:rsid w:val="00E523DE"/>
    <w:rsid w:val="00E524A1"/>
    <w:rsid w:val="00E52716"/>
    <w:rsid w:val="00E527B5"/>
    <w:rsid w:val="00E53BE0"/>
    <w:rsid w:val="00E54DC5"/>
    <w:rsid w:val="00E55DC6"/>
    <w:rsid w:val="00E567C5"/>
    <w:rsid w:val="00E57B87"/>
    <w:rsid w:val="00E57DA8"/>
    <w:rsid w:val="00E6006D"/>
    <w:rsid w:val="00E61282"/>
    <w:rsid w:val="00E612D8"/>
    <w:rsid w:val="00E61725"/>
    <w:rsid w:val="00E61AF8"/>
    <w:rsid w:val="00E61FB6"/>
    <w:rsid w:val="00E624BC"/>
    <w:rsid w:val="00E627F9"/>
    <w:rsid w:val="00E629AE"/>
    <w:rsid w:val="00E631F9"/>
    <w:rsid w:val="00E64B53"/>
    <w:rsid w:val="00E673F2"/>
    <w:rsid w:val="00E67717"/>
    <w:rsid w:val="00E67A09"/>
    <w:rsid w:val="00E67D98"/>
    <w:rsid w:val="00E7010D"/>
    <w:rsid w:val="00E717EC"/>
    <w:rsid w:val="00E71A0A"/>
    <w:rsid w:val="00E71ADC"/>
    <w:rsid w:val="00E71EBB"/>
    <w:rsid w:val="00E72F56"/>
    <w:rsid w:val="00E736F4"/>
    <w:rsid w:val="00E73D3B"/>
    <w:rsid w:val="00E74B94"/>
    <w:rsid w:val="00E75E38"/>
    <w:rsid w:val="00E76AC3"/>
    <w:rsid w:val="00E8087C"/>
    <w:rsid w:val="00E80D56"/>
    <w:rsid w:val="00E81937"/>
    <w:rsid w:val="00E81D0E"/>
    <w:rsid w:val="00E81EA9"/>
    <w:rsid w:val="00E83633"/>
    <w:rsid w:val="00E84C0E"/>
    <w:rsid w:val="00E86BAE"/>
    <w:rsid w:val="00E87A30"/>
    <w:rsid w:val="00E91A74"/>
    <w:rsid w:val="00E91D75"/>
    <w:rsid w:val="00E91F78"/>
    <w:rsid w:val="00E92D11"/>
    <w:rsid w:val="00E931BA"/>
    <w:rsid w:val="00E93F3B"/>
    <w:rsid w:val="00E93F94"/>
    <w:rsid w:val="00E954BB"/>
    <w:rsid w:val="00E956A1"/>
    <w:rsid w:val="00E95CC4"/>
    <w:rsid w:val="00E96A9D"/>
    <w:rsid w:val="00E9773A"/>
    <w:rsid w:val="00EA1210"/>
    <w:rsid w:val="00EA1848"/>
    <w:rsid w:val="00EA2E11"/>
    <w:rsid w:val="00EA36A0"/>
    <w:rsid w:val="00EA4196"/>
    <w:rsid w:val="00EA464F"/>
    <w:rsid w:val="00EA7A27"/>
    <w:rsid w:val="00EA7E47"/>
    <w:rsid w:val="00EB06DE"/>
    <w:rsid w:val="00EB0891"/>
    <w:rsid w:val="00EB264D"/>
    <w:rsid w:val="00EB3A7C"/>
    <w:rsid w:val="00EB4078"/>
    <w:rsid w:val="00EB4AB1"/>
    <w:rsid w:val="00EB4F30"/>
    <w:rsid w:val="00EB4F96"/>
    <w:rsid w:val="00EB512C"/>
    <w:rsid w:val="00EC07F9"/>
    <w:rsid w:val="00EC28F4"/>
    <w:rsid w:val="00EC2C86"/>
    <w:rsid w:val="00EC33C9"/>
    <w:rsid w:val="00EC551F"/>
    <w:rsid w:val="00EC6236"/>
    <w:rsid w:val="00EC67F8"/>
    <w:rsid w:val="00ED1A2E"/>
    <w:rsid w:val="00ED23E4"/>
    <w:rsid w:val="00ED2694"/>
    <w:rsid w:val="00ED2BC7"/>
    <w:rsid w:val="00ED2EC8"/>
    <w:rsid w:val="00ED31E2"/>
    <w:rsid w:val="00ED387E"/>
    <w:rsid w:val="00ED3C1F"/>
    <w:rsid w:val="00ED54DB"/>
    <w:rsid w:val="00ED6833"/>
    <w:rsid w:val="00ED6969"/>
    <w:rsid w:val="00ED75BF"/>
    <w:rsid w:val="00ED7BCA"/>
    <w:rsid w:val="00EE0330"/>
    <w:rsid w:val="00EE03A4"/>
    <w:rsid w:val="00EE0435"/>
    <w:rsid w:val="00EE0438"/>
    <w:rsid w:val="00EE1CFD"/>
    <w:rsid w:val="00EE1D0E"/>
    <w:rsid w:val="00EE1F59"/>
    <w:rsid w:val="00EE25D5"/>
    <w:rsid w:val="00EE27C2"/>
    <w:rsid w:val="00EE2989"/>
    <w:rsid w:val="00EE3877"/>
    <w:rsid w:val="00EE4AEF"/>
    <w:rsid w:val="00EE5B2F"/>
    <w:rsid w:val="00EE74A1"/>
    <w:rsid w:val="00EF6772"/>
    <w:rsid w:val="00EF6F98"/>
    <w:rsid w:val="00EF78ED"/>
    <w:rsid w:val="00EF7D95"/>
    <w:rsid w:val="00F037B3"/>
    <w:rsid w:val="00F039BB"/>
    <w:rsid w:val="00F03F60"/>
    <w:rsid w:val="00F04C26"/>
    <w:rsid w:val="00F04FCB"/>
    <w:rsid w:val="00F073DE"/>
    <w:rsid w:val="00F10DE2"/>
    <w:rsid w:val="00F11190"/>
    <w:rsid w:val="00F12026"/>
    <w:rsid w:val="00F12C28"/>
    <w:rsid w:val="00F12EE2"/>
    <w:rsid w:val="00F13942"/>
    <w:rsid w:val="00F13D2F"/>
    <w:rsid w:val="00F15049"/>
    <w:rsid w:val="00F15403"/>
    <w:rsid w:val="00F15CE2"/>
    <w:rsid w:val="00F16317"/>
    <w:rsid w:val="00F1656A"/>
    <w:rsid w:val="00F16B28"/>
    <w:rsid w:val="00F17EB4"/>
    <w:rsid w:val="00F2237E"/>
    <w:rsid w:val="00F2363E"/>
    <w:rsid w:val="00F23EF4"/>
    <w:rsid w:val="00F23F54"/>
    <w:rsid w:val="00F2402E"/>
    <w:rsid w:val="00F24C17"/>
    <w:rsid w:val="00F30529"/>
    <w:rsid w:val="00F308D9"/>
    <w:rsid w:val="00F323B4"/>
    <w:rsid w:val="00F33036"/>
    <w:rsid w:val="00F33940"/>
    <w:rsid w:val="00F34059"/>
    <w:rsid w:val="00F35038"/>
    <w:rsid w:val="00F35333"/>
    <w:rsid w:val="00F40F37"/>
    <w:rsid w:val="00F410FF"/>
    <w:rsid w:val="00F41719"/>
    <w:rsid w:val="00F418C4"/>
    <w:rsid w:val="00F41CE8"/>
    <w:rsid w:val="00F4299B"/>
    <w:rsid w:val="00F449BF"/>
    <w:rsid w:val="00F4522D"/>
    <w:rsid w:val="00F453D9"/>
    <w:rsid w:val="00F468F5"/>
    <w:rsid w:val="00F47522"/>
    <w:rsid w:val="00F47ABB"/>
    <w:rsid w:val="00F5023F"/>
    <w:rsid w:val="00F5069C"/>
    <w:rsid w:val="00F50CE2"/>
    <w:rsid w:val="00F50DE7"/>
    <w:rsid w:val="00F516C9"/>
    <w:rsid w:val="00F51F3E"/>
    <w:rsid w:val="00F52822"/>
    <w:rsid w:val="00F52D8C"/>
    <w:rsid w:val="00F539CA"/>
    <w:rsid w:val="00F53A2F"/>
    <w:rsid w:val="00F54858"/>
    <w:rsid w:val="00F549C0"/>
    <w:rsid w:val="00F55374"/>
    <w:rsid w:val="00F5545A"/>
    <w:rsid w:val="00F55605"/>
    <w:rsid w:val="00F62C2D"/>
    <w:rsid w:val="00F65100"/>
    <w:rsid w:val="00F65A0F"/>
    <w:rsid w:val="00F66CDF"/>
    <w:rsid w:val="00F67C9D"/>
    <w:rsid w:val="00F701FD"/>
    <w:rsid w:val="00F705FB"/>
    <w:rsid w:val="00F70607"/>
    <w:rsid w:val="00F709F8"/>
    <w:rsid w:val="00F70CF4"/>
    <w:rsid w:val="00F71715"/>
    <w:rsid w:val="00F71EEF"/>
    <w:rsid w:val="00F727CA"/>
    <w:rsid w:val="00F72AC4"/>
    <w:rsid w:val="00F730A1"/>
    <w:rsid w:val="00F7480A"/>
    <w:rsid w:val="00F74F4F"/>
    <w:rsid w:val="00F7513B"/>
    <w:rsid w:val="00F76C39"/>
    <w:rsid w:val="00F76E59"/>
    <w:rsid w:val="00F771D8"/>
    <w:rsid w:val="00F775D9"/>
    <w:rsid w:val="00F779B2"/>
    <w:rsid w:val="00F80619"/>
    <w:rsid w:val="00F815D3"/>
    <w:rsid w:val="00F81DB2"/>
    <w:rsid w:val="00F832D7"/>
    <w:rsid w:val="00F8364E"/>
    <w:rsid w:val="00F83972"/>
    <w:rsid w:val="00F84BA9"/>
    <w:rsid w:val="00F84C4C"/>
    <w:rsid w:val="00F8589B"/>
    <w:rsid w:val="00F86695"/>
    <w:rsid w:val="00F9014B"/>
    <w:rsid w:val="00F90372"/>
    <w:rsid w:val="00F90BD7"/>
    <w:rsid w:val="00F9161B"/>
    <w:rsid w:val="00F92020"/>
    <w:rsid w:val="00F92AA7"/>
    <w:rsid w:val="00F9333B"/>
    <w:rsid w:val="00F936EF"/>
    <w:rsid w:val="00F937F8"/>
    <w:rsid w:val="00F952E5"/>
    <w:rsid w:val="00F95B6A"/>
    <w:rsid w:val="00F95CAE"/>
    <w:rsid w:val="00F96AB0"/>
    <w:rsid w:val="00FA0A3D"/>
    <w:rsid w:val="00FA17CD"/>
    <w:rsid w:val="00FA1E63"/>
    <w:rsid w:val="00FA3B36"/>
    <w:rsid w:val="00FA3FFC"/>
    <w:rsid w:val="00FA5A51"/>
    <w:rsid w:val="00FA72C9"/>
    <w:rsid w:val="00FA7B6B"/>
    <w:rsid w:val="00FB1584"/>
    <w:rsid w:val="00FB3C73"/>
    <w:rsid w:val="00FB49BE"/>
    <w:rsid w:val="00FB5DC6"/>
    <w:rsid w:val="00FB69B9"/>
    <w:rsid w:val="00FB7269"/>
    <w:rsid w:val="00FC0CBC"/>
    <w:rsid w:val="00FC0EC8"/>
    <w:rsid w:val="00FC23C2"/>
    <w:rsid w:val="00FC2777"/>
    <w:rsid w:val="00FC3827"/>
    <w:rsid w:val="00FC3AE1"/>
    <w:rsid w:val="00FC6CC9"/>
    <w:rsid w:val="00FC73B2"/>
    <w:rsid w:val="00FC7D5B"/>
    <w:rsid w:val="00FD0010"/>
    <w:rsid w:val="00FD13ED"/>
    <w:rsid w:val="00FD16B8"/>
    <w:rsid w:val="00FD204D"/>
    <w:rsid w:val="00FD2487"/>
    <w:rsid w:val="00FD269F"/>
    <w:rsid w:val="00FD2FA3"/>
    <w:rsid w:val="00FD3316"/>
    <w:rsid w:val="00FD5D83"/>
    <w:rsid w:val="00FD7453"/>
    <w:rsid w:val="00FD7882"/>
    <w:rsid w:val="00FE1C9A"/>
    <w:rsid w:val="00FE244E"/>
    <w:rsid w:val="00FE24FF"/>
    <w:rsid w:val="00FE6547"/>
    <w:rsid w:val="00FE6D05"/>
    <w:rsid w:val="00FE74CE"/>
    <w:rsid w:val="00FE7D19"/>
    <w:rsid w:val="00FE7E9B"/>
    <w:rsid w:val="00FF1611"/>
    <w:rsid w:val="00FF16F9"/>
    <w:rsid w:val="00FF19DB"/>
    <w:rsid w:val="00FF1B52"/>
    <w:rsid w:val="00FF1BCF"/>
    <w:rsid w:val="00FF2BD9"/>
    <w:rsid w:val="00FF67BB"/>
    <w:rsid w:val="00FF68CF"/>
    <w:rsid w:val="00FF6E8D"/>
    <w:rsid w:val="00FF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411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A76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A76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4A76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A760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4A7608"/>
    <w:p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rsid w:val="00FB49BE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E308D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A182E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3A182E"/>
    <w:rPr>
      <w:rFonts w:ascii="Arial" w:hAnsi="Arial" w:cs="Arial"/>
      <w:b/>
      <w:bCs/>
      <w:i/>
      <w:i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4A760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16771"/>
    <w:rPr>
      <w:sz w:val="24"/>
      <w:szCs w:val="24"/>
    </w:rPr>
  </w:style>
  <w:style w:type="character" w:styleId="Numerstrony">
    <w:name w:val="page number"/>
    <w:basedOn w:val="Domylnaczcionkaakapitu"/>
    <w:rsid w:val="004A7608"/>
  </w:style>
  <w:style w:type="paragraph" w:styleId="Spistreci1">
    <w:name w:val="toc 1"/>
    <w:basedOn w:val="Normalny"/>
    <w:next w:val="Normalny"/>
    <w:autoRedefine/>
    <w:uiPriority w:val="39"/>
    <w:rsid w:val="004A7608"/>
    <w:pPr>
      <w:tabs>
        <w:tab w:val="left" w:pos="-3780"/>
        <w:tab w:val="left" w:pos="-3600"/>
        <w:tab w:val="right" w:leader="dot" w:pos="9061"/>
      </w:tabs>
    </w:pPr>
    <w:rPr>
      <w:rFonts w:ascii="Arial" w:hAnsi="Arial" w:cs="Arial"/>
      <w:b/>
      <w:noProof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rsid w:val="004A7608"/>
    <w:pPr>
      <w:tabs>
        <w:tab w:val="left" w:pos="720"/>
        <w:tab w:val="left" w:pos="900"/>
        <w:tab w:val="right" w:leader="dot" w:pos="9061"/>
      </w:tabs>
      <w:spacing w:before="120" w:after="120"/>
    </w:pPr>
    <w:rPr>
      <w:rFonts w:ascii="Arial" w:hAnsi="Arial" w:cs="Arial"/>
      <w:b/>
      <w:bCs/>
      <w:noProof/>
    </w:rPr>
  </w:style>
  <w:style w:type="character" w:styleId="Hipercze">
    <w:name w:val="Hyperlink"/>
    <w:rsid w:val="004A7608"/>
    <w:rPr>
      <w:color w:val="0000FF"/>
      <w:u w:val="single"/>
    </w:rPr>
  </w:style>
  <w:style w:type="paragraph" w:styleId="Tekstpodstawowywcity">
    <w:name w:val="Body Text Indent"/>
    <w:basedOn w:val="Normalny"/>
    <w:rsid w:val="004A7608"/>
    <w:pPr>
      <w:autoSpaceDE w:val="0"/>
      <w:autoSpaceDN w:val="0"/>
      <w:adjustRightInd w:val="0"/>
      <w:ind w:left="720"/>
      <w:jc w:val="both"/>
    </w:pPr>
  </w:style>
  <w:style w:type="paragraph" w:styleId="Nagwek">
    <w:name w:val="header"/>
    <w:basedOn w:val="Normalny"/>
    <w:link w:val="NagwekZnak"/>
    <w:rsid w:val="004A76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A182E"/>
    <w:rPr>
      <w:sz w:val="24"/>
      <w:szCs w:val="24"/>
    </w:rPr>
  </w:style>
  <w:style w:type="paragraph" w:styleId="Tekstpodstawowywcity2">
    <w:name w:val="Body Text Indent 2"/>
    <w:basedOn w:val="Normalny"/>
    <w:rsid w:val="004A7608"/>
    <w:pPr>
      <w:shd w:val="clear" w:color="auto" w:fill="8C8C8C"/>
      <w:autoSpaceDE w:val="0"/>
      <w:autoSpaceDN w:val="0"/>
      <w:adjustRightInd w:val="0"/>
      <w:spacing w:after="120"/>
      <w:ind w:left="1080" w:hanging="360"/>
      <w:jc w:val="both"/>
    </w:pPr>
    <w:rPr>
      <w:i/>
      <w:iCs/>
      <w:color w:val="000000"/>
    </w:rPr>
  </w:style>
  <w:style w:type="paragraph" w:styleId="Tekstpodstawowy2">
    <w:name w:val="Body Text 2"/>
    <w:basedOn w:val="Normalny"/>
    <w:link w:val="Tekstpodstawowy2Znak"/>
    <w:rsid w:val="004A7608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1D5FDC"/>
    <w:rPr>
      <w:sz w:val="24"/>
      <w:szCs w:val="24"/>
    </w:rPr>
  </w:style>
  <w:style w:type="paragraph" w:customStyle="1" w:styleId="Nagwek10">
    <w:name w:val="Nag?Ńwek 1"/>
    <w:basedOn w:val="Normalny"/>
    <w:next w:val="Normalny"/>
    <w:rsid w:val="004A7608"/>
    <w:pPr>
      <w:keepNext/>
      <w:jc w:val="both"/>
    </w:pPr>
    <w:rPr>
      <w:szCs w:val="20"/>
    </w:rPr>
  </w:style>
  <w:style w:type="paragraph" w:customStyle="1" w:styleId="podpunkt1">
    <w:name w:val="podpunkt1"/>
    <w:basedOn w:val="Normalny"/>
    <w:rsid w:val="004A7608"/>
    <w:pPr>
      <w:jc w:val="both"/>
    </w:pPr>
    <w:rPr>
      <w:rFonts w:ascii="Arial" w:hAnsi="Arial"/>
      <w:szCs w:val="20"/>
    </w:rPr>
  </w:style>
  <w:style w:type="paragraph" w:customStyle="1" w:styleId="Technical4">
    <w:name w:val="Technical 4"/>
    <w:rsid w:val="004A7608"/>
    <w:pPr>
      <w:tabs>
        <w:tab w:val="left" w:pos="-720"/>
      </w:tabs>
      <w:suppressAutoHyphens/>
    </w:pPr>
    <w:rPr>
      <w:rFonts w:ascii="CG Times" w:hAnsi="CG Times"/>
      <w:b/>
      <w:sz w:val="24"/>
      <w:lang w:val="en-US"/>
    </w:rPr>
  </w:style>
  <w:style w:type="paragraph" w:styleId="Tekstpodstawowy">
    <w:name w:val="Body Text"/>
    <w:aliases w:val="Document,Doc,Body Text2,doc,Standard paragraph,Text"/>
    <w:basedOn w:val="Normalny"/>
    <w:link w:val="TekstpodstawowyZnak"/>
    <w:rsid w:val="004A7608"/>
    <w:pPr>
      <w:spacing w:after="120"/>
    </w:pPr>
  </w:style>
  <w:style w:type="character" w:customStyle="1" w:styleId="TekstpodstawowyZnak">
    <w:name w:val="Tekst podstawowy Znak"/>
    <w:aliases w:val="Document Znak,Doc Znak,Body Text2 Znak,doc Znak,Standard paragraph Znak,Text Znak"/>
    <w:basedOn w:val="Domylnaczcionkaakapitu"/>
    <w:link w:val="Tekstpodstawowy"/>
    <w:rsid w:val="00200558"/>
    <w:rPr>
      <w:sz w:val="24"/>
      <w:szCs w:val="24"/>
    </w:rPr>
  </w:style>
  <w:style w:type="table" w:styleId="Tabela-Siatka">
    <w:name w:val="Table Grid"/>
    <w:basedOn w:val="Standardowy"/>
    <w:uiPriority w:val="39"/>
    <w:rsid w:val="004A76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Normalny"/>
    <w:rsid w:val="004A7608"/>
    <w:pPr>
      <w:spacing w:before="120" w:after="120"/>
    </w:pPr>
    <w:rPr>
      <w:rFonts w:cs="Arial"/>
      <w:bCs/>
      <w:snapToGrid w:val="0"/>
      <w:kern w:val="32"/>
    </w:rPr>
  </w:style>
  <w:style w:type="paragraph" w:customStyle="1" w:styleId="Bullet1">
    <w:name w:val="Bullet 1"/>
    <w:basedOn w:val="Normalny"/>
    <w:rsid w:val="00E308D6"/>
    <w:pPr>
      <w:spacing w:before="120" w:after="120"/>
    </w:pPr>
    <w:rPr>
      <w:position w:val="6"/>
      <w:sz w:val="22"/>
      <w:szCs w:val="20"/>
      <w:lang w:val="en-GB"/>
    </w:rPr>
  </w:style>
  <w:style w:type="paragraph" w:styleId="Tekstdymka">
    <w:name w:val="Balloon Text"/>
    <w:basedOn w:val="Normalny"/>
    <w:link w:val="TekstdymkaZnak"/>
    <w:semiHidden/>
    <w:rsid w:val="00C70F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3A182E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rsid w:val="007364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7364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A182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364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A182E"/>
    <w:rPr>
      <w:b/>
      <w:bCs/>
    </w:rPr>
  </w:style>
  <w:style w:type="paragraph" w:styleId="Listapunktowana2">
    <w:name w:val="List Bullet 2"/>
    <w:basedOn w:val="Normalny"/>
    <w:autoRedefine/>
    <w:rsid w:val="00FB49BE"/>
    <w:pPr>
      <w:spacing w:before="120" w:line="360" w:lineRule="auto"/>
      <w:jc w:val="both"/>
    </w:pPr>
    <w:rPr>
      <w:bCs/>
      <w:color w:val="000000"/>
      <w:szCs w:val="20"/>
    </w:rPr>
  </w:style>
  <w:style w:type="paragraph" w:customStyle="1" w:styleId="wypunktowanie2">
    <w:name w:val="wypunktowanie2"/>
    <w:basedOn w:val="Normalny"/>
    <w:rsid w:val="00FB49BE"/>
    <w:pPr>
      <w:spacing w:line="288" w:lineRule="auto"/>
      <w:jc w:val="both"/>
    </w:pPr>
  </w:style>
  <w:style w:type="paragraph" w:customStyle="1" w:styleId="AAheadingwocontents">
    <w:name w:val="AA heading wo contents"/>
    <w:basedOn w:val="Normalny"/>
    <w:rsid w:val="00FB49BE"/>
    <w:pPr>
      <w:widowControl w:val="0"/>
      <w:adjustRightInd w:val="0"/>
      <w:spacing w:line="280" w:lineRule="atLeast"/>
      <w:jc w:val="both"/>
      <w:textAlignment w:val="baseline"/>
    </w:pPr>
    <w:rPr>
      <w:b/>
      <w:sz w:val="22"/>
      <w:szCs w:val="20"/>
    </w:rPr>
  </w:style>
  <w:style w:type="paragraph" w:styleId="Tekstprzypisudolnego">
    <w:name w:val="footnote text"/>
    <w:basedOn w:val="Normalny"/>
    <w:link w:val="TekstprzypisudolnegoZnak"/>
    <w:rsid w:val="00FB49BE"/>
    <w:rPr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rsid w:val="00922CB5"/>
    <w:rPr>
      <w:lang w:eastAsia="en-US"/>
    </w:rPr>
  </w:style>
  <w:style w:type="character" w:styleId="Odwoanieprzypisudolnego">
    <w:name w:val="footnote reference"/>
    <w:rsid w:val="00FB49BE"/>
    <w:rPr>
      <w:vertAlign w:val="superscript"/>
    </w:rPr>
  </w:style>
  <w:style w:type="paragraph" w:customStyle="1" w:styleId="titlefront">
    <w:name w:val="title_front"/>
    <w:basedOn w:val="Normalny"/>
    <w:rsid w:val="0082238E"/>
    <w:pPr>
      <w:widowControl w:val="0"/>
      <w:adjustRightInd w:val="0"/>
      <w:spacing w:before="240" w:line="360" w:lineRule="atLeast"/>
      <w:ind w:left="1701"/>
      <w:jc w:val="right"/>
      <w:textAlignment w:val="baseline"/>
    </w:pPr>
    <w:rPr>
      <w:rFonts w:ascii="Optima" w:hAnsi="Optima"/>
      <w:b/>
      <w:sz w:val="28"/>
      <w:szCs w:val="20"/>
      <w:lang w:val="en-GB"/>
    </w:rPr>
  </w:style>
  <w:style w:type="paragraph" w:customStyle="1" w:styleId="Default">
    <w:name w:val="Default"/>
    <w:rsid w:val="0082238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rsid w:val="0082238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00558"/>
    <w:rPr>
      <w:sz w:val="16"/>
      <w:szCs w:val="16"/>
    </w:rPr>
  </w:style>
  <w:style w:type="paragraph" w:customStyle="1" w:styleId="Pisma">
    <w:name w:val="Pisma"/>
    <w:basedOn w:val="Normalny"/>
    <w:uiPriority w:val="99"/>
    <w:rsid w:val="0082238E"/>
    <w:pPr>
      <w:jc w:val="both"/>
    </w:pPr>
    <w:rPr>
      <w:sz w:val="20"/>
      <w:szCs w:val="20"/>
    </w:rPr>
  </w:style>
  <w:style w:type="paragraph" w:styleId="HTML-adres">
    <w:name w:val="HTML Address"/>
    <w:basedOn w:val="Normalny"/>
    <w:link w:val="HTML-adresZnak"/>
    <w:uiPriority w:val="99"/>
    <w:unhideWhenUsed/>
    <w:rsid w:val="006D23C0"/>
    <w:rPr>
      <w:i/>
      <w:iCs/>
    </w:rPr>
  </w:style>
  <w:style w:type="character" w:customStyle="1" w:styleId="HTML-adresZnak">
    <w:name w:val="HTML - adres Znak"/>
    <w:link w:val="HTML-adres"/>
    <w:uiPriority w:val="99"/>
    <w:rsid w:val="006D23C0"/>
    <w:rPr>
      <w:i/>
      <w:iCs/>
      <w:sz w:val="24"/>
      <w:szCs w:val="24"/>
    </w:rPr>
  </w:style>
  <w:style w:type="character" w:styleId="Pogrubienie">
    <w:name w:val="Strong"/>
    <w:uiPriority w:val="22"/>
    <w:qFormat/>
    <w:rsid w:val="006D23C0"/>
    <w:rPr>
      <w:b/>
      <w:bCs/>
    </w:rPr>
  </w:style>
  <w:style w:type="character" w:customStyle="1" w:styleId="lead">
    <w:name w:val="lead"/>
    <w:rsid w:val="006D23C0"/>
  </w:style>
  <w:style w:type="paragraph" w:styleId="Akapitzlist">
    <w:name w:val="List Paragraph"/>
    <w:aliases w:val="L1,Numerowanie,List Paragraph,BulletC,Wyliczanie,Obiekt,normalny tekst,Akapit z listą31,Bullets,List Paragraph1,Akapit z listą5,lp1,List Paragraph2"/>
    <w:basedOn w:val="Normalny"/>
    <w:link w:val="AkapitzlistZnak"/>
    <w:uiPriority w:val="34"/>
    <w:qFormat/>
    <w:rsid w:val="008E2A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411B17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D44561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44561"/>
    <w:rPr>
      <w:rFonts w:ascii="Consolas" w:eastAsia="Calibri" w:hAnsi="Consolas" w:cs="Times New Roman"/>
      <w:sz w:val="21"/>
      <w:szCs w:val="21"/>
      <w:lang w:eastAsia="en-US"/>
    </w:rPr>
  </w:style>
  <w:style w:type="paragraph" w:styleId="NormalnyWeb">
    <w:name w:val="Normal (Web)"/>
    <w:basedOn w:val="Normalny"/>
    <w:unhideWhenUsed/>
    <w:rsid w:val="003A182E"/>
    <w:pPr>
      <w:spacing w:before="100" w:beforeAutospacing="1" w:after="100" w:afterAutospacing="1"/>
    </w:pPr>
  </w:style>
  <w:style w:type="character" w:styleId="Uwydatnienie">
    <w:name w:val="Emphasis"/>
    <w:uiPriority w:val="20"/>
    <w:qFormat/>
    <w:rsid w:val="003A182E"/>
    <w:rPr>
      <w:i/>
      <w:iCs/>
    </w:rPr>
  </w:style>
  <w:style w:type="paragraph" w:customStyle="1" w:styleId="References">
    <w:name w:val="References"/>
    <w:basedOn w:val="Normalny"/>
    <w:next w:val="Normalny"/>
    <w:rsid w:val="003A182E"/>
    <w:pPr>
      <w:spacing w:after="240"/>
      <w:ind w:left="5103"/>
    </w:pPr>
    <w:rPr>
      <w:sz w:val="20"/>
      <w:szCs w:val="20"/>
      <w:lang w:val="en-GB" w:eastAsia="en-GB"/>
    </w:rPr>
  </w:style>
  <w:style w:type="paragraph" w:customStyle="1" w:styleId="ZCom">
    <w:name w:val="Z_Com"/>
    <w:basedOn w:val="Normalny"/>
    <w:next w:val="ZDGName"/>
    <w:rsid w:val="003A182E"/>
    <w:pPr>
      <w:widowControl w:val="0"/>
      <w:ind w:right="85"/>
      <w:jc w:val="both"/>
    </w:pPr>
    <w:rPr>
      <w:rFonts w:ascii="Arial" w:hAnsi="Arial"/>
      <w:snapToGrid w:val="0"/>
      <w:szCs w:val="20"/>
      <w:lang w:val="en-GB" w:eastAsia="en-US"/>
    </w:rPr>
  </w:style>
  <w:style w:type="paragraph" w:customStyle="1" w:styleId="ZDGName">
    <w:name w:val="Z_DGName"/>
    <w:basedOn w:val="Normalny"/>
    <w:rsid w:val="003A182E"/>
    <w:pPr>
      <w:widowControl w:val="0"/>
      <w:ind w:right="85"/>
      <w:jc w:val="both"/>
    </w:pPr>
    <w:rPr>
      <w:rFonts w:ascii="Arial" w:hAnsi="Arial"/>
      <w:snapToGrid w:val="0"/>
      <w:sz w:val="16"/>
      <w:szCs w:val="20"/>
      <w:lang w:val="en-GB" w:eastAsia="en-US"/>
    </w:rPr>
  </w:style>
  <w:style w:type="paragraph" w:styleId="Mapadokumentu">
    <w:name w:val="Document Map"/>
    <w:basedOn w:val="Normalny"/>
    <w:link w:val="MapadokumentuZnak"/>
    <w:rsid w:val="003A182E"/>
    <w:pPr>
      <w:shd w:val="clear" w:color="auto" w:fill="000080"/>
    </w:pPr>
    <w:rPr>
      <w:rFonts w:ascii="Tahoma" w:hAnsi="Tahoma" w:cs="Tahoma"/>
      <w:sz w:val="20"/>
      <w:szCs w:val="20"/>
      <w:lang w:eastAsia="en-GB"/>
    </w:rPr>
  </w:style>
  <w:style w:type="character" w:customStyle="1" w:styleId="MapadokumentuZnak">
    <w:name w:val="Mapa dokumentu Znak"/>
    <w:basedOn w:val="Domylnaczcionkaakapitu"/>
    <w:link w:val="Mapadokumentu"/>
    <w:rsid w:val="003A182E"/>
    <w:rPr>
      <w:rFonts w:ascii="Tahoma" w:hAnsi="Tahoma" w:cs="Tahoma"/>
      <w:shd w:val="clear" w:color="auto" w:fill="000080"/>
      <w:lang w:eastAsia="en-GB"/>
    </w:rPr>
  </w:style>
  <w:style w:type="paragraph" w:styleId="Spistreci3">
    <w:name w:val="toc 3"/>
    <w:basedOn w:val="Normalny"/>
    <w:next w:val="Normalny"/>
    <w:autoRedefine/>
    <w:rsid w:val="003A182E"/>
    <w:pPr>
      <w:ind w:left="480"/>
    </w:pPr>
    <w:rPr>
      <w:i/>
      <w:iCs/>
      <w:sz w:val="20"/>
      <w:szCs w:val="20"/>
      <w:lang w:eastAsia="en-GB"/>
    </w:rPr>
  </w:style>
  <w:style w:type="paragraph" w:styleId="Spistreci4">
    <w:name w:val="toc 4"/>
    <w:basedOn w:val="Normalny"/>
    <w:next w:val="Normalny"/>
    <w:autoRedefine/>
    <w:rsid w:val="003A182E"/>
    <w:pPr>
      <w:ind w:left="720"/>
    </w:pPr>
    <w:rPr>
      <w:sz w:val="18"/>
      <w:szCs w:val="18"/>
      <w:lang w:eastAsia="en-GB"/>
    </w:rPr>
  </w:style>
  <w:style w:type="paragraph" w:styleId="Spistreci5">
    <w:name w:val="toc 5"/>
    <w:basedOn w:val="Normalny"/>
    <w:next w:val="Normalny"/>
    <w:autoRedefine/>
    <w:rsid w:val="003A182E"/>
    <w:pPr>
      <w:ind w:left="960"/>
    </w:pPr>
    <w:rPr>
      <w:sz w:val="18"/>
      <w:szCs w:val="18"/>
      <w:lang w:eastAsia="en-GB"/>
    </w:rPr>
  </w:style>
  <w:style w:type="paragraph" w:styleId="Spistreci6">
    <w:name w:val="toc 6"/>
    <w:basedOn w:val="Normalny"/>
    <w:next w:val="Normalny"/>
    <w:autoRedefine/>
    <w:rsid w:val="003A182E"/>
    <w:pPr>
      <w:ind w:left="1200"/>
    </w:pPr>
    <w:rPr>
      <w:sz w:val="18"/>
      <w:szCs w:val="18"/>
      <w:lang w:eastAsia="en-GB"/>
    </w:rPr>
  </w:style>
  <w:style w:type="paragraph" w:styleId="Spistreci7">
    <w:name w:val="toc 7"/>
    <w:basedOn w:val="Normalny"/>
    <w:next w:val="Normalny"/>
    <w:autoRedefine/>
    <w:rsid w:val="003A182E"/>
    <w:pPr>
      <w:ind w:left="1440"/>
    </w:pPr>
    <w:rPr>
      <w:sz w:val="18"/>
      <w:szCs w:val="18"/>
      <w:lang w:eastAsia="en-GB"/>
    </w:rPr>
  </w:style>
  <w:style w:type="paragraph" w:styleId="Spistreci8">
    <w:name w:val="toc 8"/>
    <w:basedOn w:val="Normalny"/>
    <w:next w:val="Normalny"/>
    <w:autoRedefine/>
    <w:rsid w:val="003A182E"/>
    <w:pPr>
      <w:ind w:left="1680"/>
    </w:pPr>
    <w:rPr>
      <w:sz w:val="18"/>
      <w:szCs w:val="18"/>
      <w:lang w:eastAsia="en-GB"/>
    </w:rPr>
  </w:style>
  <w:style w:type="paragraph" w:styleId="Spistreci9">
    <w:name w:val="toc 9"/>
    <w:basedOn w:val="Normalny"/>
    <w:next w:val="Normalny"/>
    <w:autoRedefine/>
    <w:rsid w:val="003A182E"/>
    <w:pPr>
      <w:ind w:left="1920"/>
    </w:pPr>
    <w:rPr>
      <w:sz w:val="18"/>
      <w:szCs w:val="18"/>
      <w:lang w:eastAsia="en-GB"/>
    </w:rPr>
  </w:style>
  <w:style w:type="paragraph" w:customStyle="1" w:styleId="ListBullet1">
    <w:name w:val="List Bullet 1"/>
    <w:basedOn w:val="Normalny"/>
    <w:rsid w:val="003A182E"/>
    <w:pPr>
      <w:numPr>
        <w:numId w:val="4"/>
      </w:numPr>
    </w:pPr>
    <w:rPr>
      <w:lang w:eastAsia="en-GB"/>
    </w:rPr>
  </w:style>
  <w:style w:type="character" w:customStyle="1" w:styleId="gray">
    <w:name w:val="gray"/>
    <w:basedOn w:val="Domylnaczcionkaakapitu"/>
    <w:rsid w:val="00627557"/>
  </w:style>
  <w:style w:type="paragraph" w:customStyle="1" w:styleId="Akapitzlist1">
    <w:name w:val="Akapit z listą1"/>
    <w:basedOn w:val="Normalny"/>
    <w:uiPriority w:val="99"/>
    <w:rsid w:val="00FA3FFC"/>
    <w:pPr>
      <w:ind w:left="708"/>
    </w:pPr>
  </w:style>
  <w:style w:type="paragraph" w:styleId="HTML-wstpniesformatowany">
    <w:name w:val="HTML Preformatted"/>
    <w:basedOn w:val="Normalny"/>
    <w:link w:val="HTML-wstpniesformatowanyZnak"/>
    <w:uiPriority w:val="99"/>
    <w:rsid w:val="00FA3F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18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A3FFC"/>
    <w:rPr>
      <w:rFonts w:ascii="Courier New" w:hAnsi="Courier New"/>
      <w:color w:val="000000"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unhideWhenUsed/>
    <w:rsid w:val="003B295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B2956"/>
  </w:style>
  <w:style w:type="character" w:styleId="Odwoanieprzypisukocowego">
    <w:name w:val="endnote reference"/>
    <w:basedOn w:val="Domylnaczcionkaakapitu"/>
    <w:semiHidden/>
    <w:unhideWhenUsed/>
    <w:rsid w:val="003B2956"/>
    <w:rPr>
      <w:vertAlign w:val="superscript"/>
    </w:rPr>
  </w:style>
  <w:style w:type="paragraph" w:styleId="Bezodstpw">
    <w:name w:val="No Spacing"/>
    <w:uiPriority w:val="1"/>
    <w:qFormat/>
    <w:rsid w:val="00FB7269"/>
    <w:rPr>
      <w:rFonts w:ascii="Calibri" w:eastAsia="Calibri" w:hAnsi="Calibri"/>
      <w:sz w:val="22"/>
      <w:szCs w:val="22"/>
      <w:lang w:eastAsia="en-US"/>
    </w:rPr>
  </w:style>
  <w:style w:type="character" w:customStyle="1" w:styleId="content2">
    <w:name w:val="content2"/>
    <w:basedOn w:val="Domylnaczcionkaakapitu"/>
    <w:rsid w:val="005A02CB"/>
  </w:style>
  <w:style w:type="character" w:customStyle="1" w:styleId="AkapitzlistZnak">
    <w:name w:val="Akapit z listą Znak"/>
    <w:aliases w:val="L1 Znak,Numerowanie Znak,List Paragraph Znak,BulletC Znak,Wyliczanie Znak,Obiekt Znak,normalny tekst Znak,Akapit z listą31 Znak,Bullets Znak,List Paragraph1 Znak,Akapit z listą5 Znak,lp1 Znak,List Paragraph2 Znak"/>
    <w:link w:val="Akapitzlist"/>
    <w:uiPriority w:val="34"/>
    <w:locked/>
    <w:rsid w:val="0041573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og.gov.pl" TargetMode="External"/><Relationship Id="rId13" Type="http://schemas.openxmlformats.org/officeDocument/2006/relationships/hyperlink" Target="http://www.eog.gov.p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mailto:cope@copemswia.gov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eog.gov.p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eog.gov.p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og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og.gov.p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eog.gov.pl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eog.gov.pl" TargetMode="External"/><Relationship Id="rId14" Type="http://schemas.openxmlformats.org/officeDocument/2006/relationships/hyperlink" Target="http://www.eog.gov.pl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4EE0AD-9BFC-480D-BC21-29CE6F268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4908</Words>
  <Characters>29451</Characters>
  <Application>Microsoft Office Word</Application>
  <DocSecurity>0</DocSecurity>
  <Lines>245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34291</CharactersWithSpaces>
  <SharedDoc>false</SharedDoc>
  <HLinks>
    <vt:vector size="30" baseType="variant">
      <vt:variant>
        <vt:i4>131091</vt:i4>
      </vt:variant>
      <vt:variant>
        <vt:i4>12</vt:i4>
      </vt:variant>
      <vt:variant>
        <vt:i4>0</vt:i4>
      </vt:variant>
      <vt:variant>
        <vt:i4>5</vt:i4>
      </vt:variant>
      <vt:variant>
        <vt:lpwstr>http://www.funduszeeuropejskie.gov.pl/ZPFE/Documents/Ksiega_identyfikacji_wizualnej_NSS_16012012.pdf</vt:lpwstr>
      </vt:variant>
      <vt:variant>
        <vt:lpwstr/>
      </vt:variant>
      <vt:variant>
        <vt:i4>262165</vt:i4>
      </vt:variant>
      <vt:variant>
        <vt:i4>9</vt:i4>
      </vt:variant>
      <vt:variant>
        <vt:i4>0</vt:i4>
      </vt:variant>
      <vt:variant>
        <vt:i4>5</vt:i4>
      </vt:variant>
      <vt:variant>
        <vt:lpwstr>http://www.poig.gov.pl/zpfe/strony/dokumenty.aspx</vt:lpwstr>
      </vt:variant>
      <vt:variant>
        <vt:lpwstr/>
      </vt:variant>
      <vt:variant>
        <vt:i4>3997770</vt:i4>
      </vt:variant>
      <vt:variant>
        <vt:i4>6</vt:i4>
      </vt:variant>
      <vt:variant>
        <vt:i4>0</vt:i4>
      </vt:variant>
      <vt:variant>
        <vt:i4>5</vt:i4>
      </vt:variant>
      <vt:variant>
        <vt:lpwstr>mailto:zamowienia@wwpe.gov.pl</vt:lpwstr>
      </vt:variant>
      <vt:variant>
        <vt:lpwstr/>
      </vt:variant>
      <vt:variant>
        <vt:i4>3997770</vt:i4>
      </vt:variant>
      <vt:variant>
        <vt:i4>3</vt:i4>
      </vt:variant>
      <vt:variant>
        <vt:i4>0</vt:i4>
      </vt:variant>
      <vt:variant>
        <vt:i4>5</vt:i4>
      </vt:variant>
      <vt:variant>
        <vt:lpwstr>mailto:zamowienia@wwpe.gov.pl</vt:lpwstr>
      </vt:variant>
      <vt:variant>
        <vt:lpwstr/>
      </vt:variant>
      <vt:variant>
        <vt:i4>3997770</vt:i4>
      </vt:variant>
      <vt:variant>
        <vt:i4>0</vt:i4>
      </vt:variant>
      <vt:variant>
        <vt:i4>0</vt:i4>
      </vt:variant>
      <vt:variant>
        <vt:i4>5</vt:i4>
      </vt:variant>
      <vt:variant>
        <vt:lpwstr>mailto:zamowienia@wwpe.gov.pl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2019-11-06T11:44:00Z</dcterms:created>
  <dcterms:modified xsi:type="dcterms:W3CDTF">2019-11-06T11:44:00Z</dcterms:modified>
</cp:coreProperties>
</file>