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5" w:rsidRDefault="00597FD4" w:rsidP="00C01D75">
      <w:pPr>
        <w:pStyle w:val="Tytu"/>
        <w:spacing w:line="240" w:lineRule="auto"/>
        <w:rPr>
          <w:rFonts w:ascii="Calibri" w:hAnsi="Calibri" w:cs="Verdana"/>
          <w:caps/>
          <w:sz w:val="20"/>
          <w:szCs w:val="20"/>
        </w:rPr>
      </w:pPr>
      <w:r>
        <w:rPr>
          <w:rFonts w:ascii="Calibri" w:hAnsi="Calibri" w:cs="Verdana"/>
          <w:caps/>
          <w:sz w:val="20"/>
          <w:szCs w:val="20"/>
        </w:rPr>
        <w:t xml:space="preserve"> </w:t>
      </w:r>
    </w:p>
    <w:p w:rsidR="009D4A3D" w:rsidRPr="007752FA" w:rsidRDefault="0002623D" w:rsidP="00C01D75">
      <w:pPr>
        <w:spacing w:after="240"/>
        <w:ind w:right="-31"/>
        <w:jc w:val="center"/>
        <w:outlineLvl w:val="0"/>
      </w:pPr>
      <w:r w:rsidRPr="0002623D">
        <w:rPr>
          <w:rFonts w:ascii="Calibri" w:hAnsi="Calibri" w:cs="Verdana"/>
          <w:b/>
          <w:caps/>
        </w:rPr>
        <w:t xml:space="preserve">Umowa nr </w:t>
      </w:r>
      <w:r w:rsidR="009901D3" w:rsidRPr="009901D3">
        <w:rPr>
          <w:b/>
          <w:highlight w:val="yellow"/>
        </w:rPr>
        <w:t>..............</w:t>
      </w:r>
      <w:r w:rsidR="007A47DD" w:rsidRPr="006539B9">
        <w:rPr>
          <w:b/>
        </w:rPr>
        <w:t>/2015</w:t>
      </w:r>
    </w:p>
    <w:p w:rsidR="009D4A3D" w:rsidRPr="007752FA" w:rsidRDefault="009D4A3D" w:rsidP="009D4A3D">
      <w:pPr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Umowa zawarta w dniu </w:t>
      </w:r>
      <w:r w:rsidRPr="009901D3">
        <w:rPr>
          <w:rFonts w:ascii="Calibri" w:hAnsi="Calibri" w:cs="Verdana"/>
          <w:highlight w:val="yellow"/>
        </w:rPr>
        <w:t>....................</w:t>
      </w:r>
      <w:r w:rsidRPr="007752FA">
        <w:rPr>
          <w:rFonts w:ascii="Calibri" w:hAnsi="Calibri" w:cs="Verdana"/>
        </w:rPr>
        <w:t xml:space="preserve"> w Warszawie </w:t>
      </w:r>
    </w:p>
    <w:p w:rsidR="009D4A3D" w:rsidRPr="009866F1" w:rsidRDefault="009D4A3D" w:rsidP="009D4A3D">
      <w:pPr>
        <w:spacing w:before="120"/>
        <w:jc w:val="both"/>
        <w:rPr>
          <w:rFonts w:asciiTheme="minorHAnsi" w:hAnsiTheme="minorHAnsi" w:cs="Verdana"/>
        </w:rPr>
      </w:pPr>
      <w:r w:rsidRPr="009866F1">
        <w:rPr>
          <w:rFonts w:asciiTheme="minorHAnsi" w:hAnsiTheme="minorHAnsi" w:cs="Verdana"/>
        </w:rPr>
        <w:t xml:space="preserve">pomiędzy: </w:t>
      </w:r>
    </w:p>
    <w:p w:rsidR="009866F1" w:rsidRPr="009866F1" w:rsidRDefault="009866F1" w:rsidP="009866F1">
      <w:pPr>
        <w:keepNext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9866F1">
        <w:rPr>
          <w:rFonts w:asciiTheme="minorHAnsi" w:hAnsiTheme="minorHAnsi"/>
        </w:rPr>
        <w:t xml:space="preserve"> z siedzibą </w:t>
      </w:r>
      <w:r w:rsidR="0002623D" w:rsidRPr="0002623D">
        <w:rPr>
          <w:rFonts w:asciiTheme="minorHAnsi" w:hAnsiTheme="minorHAnsi"/>
          <w:b/>
        </w:rPr>
        <w:t>w Warszawie, ul. Rakowiecka 2A, 02-517 Warszawa</w:t>
      </w:r>
      <w:r w:rsidRPr="009866F1">
        <w:rPr>
          <w:rFonts w:asciiTheme="minorHAnsi" w:hAnsiTheme="minorHAnsi"/>
        </w:rPr>
        <w:t>, reprezentowanym przez: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</w:rPr>
        <w:t>Pana Mariusza Kasprzyka</w:t>
      </w:r>
      <w:r w:rsidRPr="009866F1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9866F1">
        <w:rPr>
          <w:rFonts w:asciiTheme="minorHAnsi" w:hAnsiTheme="minorHAnsi"/>
          <w:b/>
        </w:rPr>
        <w:t>Załącznik nr 1</w:t>
      </w:r>
      <w:r w:rsidRPr="009866F1">
        <w:rPr>
          <w:rFonts w:asciiTheme="minorHAnsi" w:hAnsiTheme="minorHAnsi"/>
        </w:rPr>
        <w:t xml:space="preserve"> do Umowy,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</w:rPr>
        <w:t>zwanym dalej „Zamawiającym”,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a</w:t>
      </w:r>
    </w:p>
    <w:p w:rsidR="009D4A3D" w:rsidRPr="00597FD4" w:rsidRDefault="009901D3" w:rsidP="009D4A3D">
      <w:pPr>
        <w:keepNext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  <w:bCs/>
        </w:rPr>
        <w:t>................................</w:t>
      </w:r>
      <w:r w:rsidR="009D4A3D" w:rsidRPr="00AD13AE">
        <w:rPr>
          <w:rFonts w:ascii="Calibri" w:hAnsi="Calibri" w:cs="Verdana"/>
          <w:b/>
          <w:bCs/>
        </w:rPr>
        <w:t xml:space="preserve"> </w:t>
      </w:r>
      <w:r w:rsidR="009D4A3D" w:rsidRPr="00AD13AE">
        <w:rPr>
          <w:rFonts w:ascii="Calibri" w:hAnsi="Calibri" w:cs="Verdana"/>
        </w:rPr>
        <w:t>z siedzibą w </w:t>
      </w:r>
      <w:r>
        <w:rPr>
          <w:rFonts w:ascii="Calibri" w:hAnsi="Calibri" w:cs="Verdana"/>
          <w:b/>
          <w:bCs/>
        </w:rPr>
        <w:t>......................</w:t>
      </w:r>
      <w:r w:rsidR="009D4A3D" w:rsidRPr="006539B9">
        <w:rPr>
          <w:rFonts w:ascii="Calibri" w:hAnsi="Calibri" w:cs="Verdana"/>
          <w:b/>
          <w:bCs/>
        </w:rPr>
        <w:t>,</w:t>
      </w:r>
      <w:r w:rsidR="0002623D" w:rsidRPr="0002623D">
        <w:rPr>
          <w:rFonts w:ascii="Calibri" w:hAnsi="Calibri" w:cs="Verdana"/>
          <w:b/>
        </w:rPr>
        <w:t xml:space="preserve"> </w:t>
      </w:r>
      <w:r w:rsidR="0002623D" w:rsidRPr="009901D3">
        <w:rPr>
          <w:rFonts w:ascii="Calibri" w:hAnsi="Calibri" w:cs="Verdana"/>
        </w:rPr>
        <w:t>kod pocztowy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>NIP: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 xml:space="preserve">REGON </w:t>
      </w:r>
      <w:r w:rsidR="00465F7D"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zarejestrowaną przez </w:t>
      </w:r>
      <w:r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Wydział Gospodarczy Krajowego Rejestru Sądowego pod numerem </w:t>
      </w:r>
      <w:r w:rsidR="0002623D" w:rsidRPr="009901D3">
        <w:rPr>
          <w:rFonts w:ascii="Calibri" w:hAnsi="Calibri" w:cs="Verdana"/>
        </w:rPr>
        <w:t xml:space="preserve">KRS </w:t>
      </w:r>
      <w:r w:rsidRPr="009901D3">
        <w:rPr>
          <w:rFonts w:ascii="Calibri" w:hAnsi="Calibri" w:cs="Verdana"/>
        </w:rPr>
        <w:t>...................</w:t>
      </w:r>
      <w:r w:rsidR="00597FD4">
        <w:rPr>
          <w:rFonts w:ascii="Calibri" w:hAnsi="Calibri" w:cs="Verdana"/>
          <w:b/>
        </w:rPr>
        <w:t xml:space="preserve"> </w:t>
      </w:r>
      <w:r w:rsidR="00597FD4" w:rsidRPr="00597FD4">
        <w:rPr>
          <w:rFonts w:ascii="Calibri" w:hAnsi="Calibri" w:cs="Verdana"/>
        </w:rPr>
        <w:t xml:space="preserve">działającego na podstawie informacji odpowiadającej odpisowi aktualnemu z Rejestru Przedsiębiorców, którego wydruk stanowi </w:t>
      </w:r>
      <w:r w:rsidR="00597FD4" w:rsidRPr="00597FD4">
        <w:rPr>
          <w:rFonts w:ascii="Calibri" w:hAnsi="Calibri" w:cs="Verdana"/>
          <w:b/>
        </w:rPr>
        <w:t>Załącznik nr 2</w:t>
      </w:r>
      <w:r w:rsidR="00597FD4" w:rsidRPr="00597FD4">
        <w:rPr>
          <w:rFonts w:ascii="Calibri" w:hAnsi="Calibri" w:cs="Verdana"/>
        </w:rPr>
        <w:t xml:space="preserve"> do Umowy</w:t>
      </w:r>
      <w:r w:rsidR="00597FD4">
        <w:rPr>
          <w:rFonts w:ascii="Calibri" w:hAnsi="Calibri" w:cs="Verdana"/>
        </w:rPr>
        <w:t>,</w:t>
      </w:r>
      <w:r w:rsidR="00597FD4" w:rsidRPr="00597FD4">
        <w:rPr>
          <w:rFonts w:ascii="Calibri" w:hAnsi="Calibri" w:cs="Verdana"/>
        </w:rPr>
        <w:t xml:space="preserve"> </w:t>
      </w:r>
      <w:r w:rsidR="009D4A3D" w:rsidRPr="00597FD4">
        <w:rPr>
          <w:rFonts w:ascii="Calibri" w:hAnsi="Calibri" w:cs="Verdana"/>
        </w:rPr>
        <w:t xml:space="preserve"> </w:t>
      </w:r>
    </w:p>
    <w:p w:rsidR="009D4A3D" w:rsidRPr="00597FD4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597FD4">
        <w:rPr>
          <w:rFonts w:ascii="Calibri" w:hAnsi="Calibri" w:cs="Verdana"/>
        </w:rPr>
        <w:t>reprezentowaną przez:</w:t>
      </w:r>
    </w:p>
    <w:p w:rsidR="009D4A3D" w:rsidRDefault="009901D3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</w:rPr>
        <w:t>........................</w:t>
      </w:r>
      <w:r w:rsidR="0002623D" w:rsidRPr="0002623D">
        <w:rPr>
          <w:rFonts w:ascii="Calibri" w:hAnsi="Calibri" w:cs="Verdana"/>
          <w:b/>
        </w:rPr>
        <w:t xml:space="preserve"> </w:t>
      </w:r>
      <w:r w:rsidR="009D4A3D">
        <w:rPr>
          <w:rFonts w:ascii="Calibri" w:hAnsi="Calibri" w:cs="Verdana"/>
        </w:rPr>
        <w:t>–</w:t>
      </w:r>
      <w:r w:rsidR="009D4A3D" w:rsidRPr="007752FA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.....................................</w:t>
      </w:r>
      <w:r w:rsidR="0014491B">
        <w:rPr>
          <w:rFonts w:ascii="Calibri" w:hAnsi="Calibri" w:cs="Verdana"/>
        </w:rPr>
        <w:t>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zwaną dalej „</w:t>
      </w:r>
      <w:r w:rsidRPr="007752FA">
        <w:rPr>
          <w:rFonts w:ascii="Calibri" w:hAnsi="Calibri" w:cs="Verdana"/>
          <w:u w:val="single"/>
        </w:rPr>
        <w:t>Wykonawcą</w:t>
      </w:r>
      <w:r w:rsidRPr="007752FA">
        <w:rPr>
          <w:rFonts w:ascii="Calibri" w:hAnsi="Calibri" w:cs="Verdana"/>
        </w:rPr>
        <w:t>”,</w:t>
      </w:r>
    </w:p>
    <w:p w:rsidR="00CE0075" w:rsidRDefault="009D4A3D" w:rsidP="00C01D75">
      <w:pPr>
        <w:spacing w:line="360" w:lineRule="auto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zwanymi dalej łącznie „</w:t>
      </w:r>
      <w:r w:rsidRPr="007752FA">
        <w:rPr>
          <w:rFonts w:ascii="Calibri" w:hAnsi="Calibri" w:cs="Verdana"/>
          <w:u w:val="single"/>
        </w:rPr>
        <w:t>Stronami</w:t>
      </w:r>
      <w:r w:rsidRPr="007752FA">
        <w:rPr>
          <w:rFonts w:ascii="Calibri" w:hAnsi="Calibri" w:cs="Verdana"/>
        </w:rPr>
        <w:t>”.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1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Wstęp</w:t>
      </w:r>
    </w:p>
    <w:p w:rsidR="009D4A3D" w:rsidRPr="009D4A3D" w:rsidRDefault="009D4A3D" w:rsidP="009866F1">
      <w:pPr>
        <w:spacing w:before="120" w:after="120" w:line="288" w:lineRule="auto"/>
        <w:ind w:right="23"/>
        <w:jc w:val="both"/>
        <w:rPr>
          <w:rFonts w:ascii="Calibri" w:hAnsi="Calibri" w:cs="Verdana"/>
        </w:rPr>
      </w:pPr>
      <w:r w:rsidRPr="009D4A3D">
        <w:rPr>
          <w:rFonts w:ascii="Calibri" w:hAnsi="Calibri" w:cs="Verdana"/>
        </w:rPr>
        <w:t xml:space="preserve">Niniejsza umowa (dalej: Umowa) zostaje zawarta w wyniku przeprowadzonego rozeznania cenowego </w:t>
      </w:r>
      <w:r w:rsidR="007B59F3">
        <w:rPr>
          <w:rFonts w:ascii="Calibri" w:hAnsi="Calibri" w:cs="Verdana"/>
        </w:rPr>
        <w:t xml:space="preserve">na podstawie </w:t>
      </w:r>
      <w:r w:rsidR="007B59F3" w:rsidRPr="007B59F3">
        <w:rPr>
          <w:rFonts w:ascii="Calibri" w:hAnsi="Calibri" w:cs="Verdana"/>
          <w:bCs/>
        </w:rPr>
        <w:t>Wytyczn</w:t>
      </w:r>
      <w:r w:rsidR="007B59F3">
        <w:rPr>
          <w:rFonts w:ascii="Calibri" w:hAnsi="Calibri" w:cs="Verdana"/>
          <w:bCs/>
        </w:rPr>
        <w:t>ych</w:t>
      </w:r>
      <w:r w:rsidR="007B59F3" w:rsidRPr="007B59F3">
        <w:rPr>
          <w:rFonts w:ascii="Calibri" w:hAnsi="Calibri" w:cs="Verdana"/>
          <w:bCs/>
        </w:rPr>
        <w:t xml:space="preserve"> Ministra Infrastruktury i Rozwoju w zakresie udzielania zamówień w ramach Mechanizmu Finansowego EOG 2009-2014 oraz Norweskiego Mechanizmu Finansowego 2009-2014, do których nie ma zastosowania ustawa z dnia 29 stycznia 2004 r. Prawo zamówień publicznych</w:t>
      </w:r>
      <w:r w:rsidR="007B59F3">
        <w:rPr>
          <w:rFonts w:ascii="Calibri" w:hAnsi="Calibri" w:cs="Verdana"/>
          <w:bCs/>
        </w:rPr>
        <w:t xml:space="preserve"> oraz </w:t>
      </w:r>
      <w:r w:rsidRPr="009D4A3D">
        <w:rPr>
          <w:rFonts w:ascii="Calibri" w:hAnsi="Calibri" w:cs="Verdana"/>
        </w:rPr>
        <w:t xml:space="preserve">zgodnie z zarządzeniem nr </w:t>
      </w:r>
      <w:r w:rsidR="009866F1" w:rsidRPr="009866F1">
        <w:rPr>
          <w:rFonts w:ascii="Calibri" w:hAnsi="Calibri" w:cs="Verdana"/>
        </w:rPr>
        <w:t>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</w:t>
      </w:r>
      <w:r w:rsidR="006321AA">
        <w:rPr>
          <w:rFonts w:ascii="Calibri" w:hAnsi="Calibri" w:cs="Verdana"/>
        </w:rPr>
        <w:t>:</w:t>
      </w:r>
    </w:p>
    <w:p w:rsidR="00CE0075" w:rsidRDefault="00CE0075" w:rsidP="009D4A3D">
      <w:pPr>
        <w:spacing w:after="120"/>
        <w:jc w:val="center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2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Przedmiot Umowy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Zakres przedmiotu Umowy określa formularz ofertowy Wykonawcy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4</w:t>
      </w:r>
      <w:r w:rsidRPr="007752FA">
        <w:rPr>
          <w:rFonts w:ascii="Calibri" w:hAnsi="Calibri" w:cs="Verdana"/>
        </w:rPr>
        <w:t xml:space="preserve"> do Umowy oraz </w:t>
      </w:r>
      <w:r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 przedmiotu zamówienia </w:t>
      </w:r>
      <w:r w:rsidR="00E302D1">
        <w:rPr>
          <w:rFonts w:ascii="Calibri" w:hAnsi="Calibri" w:cs="Verdana"/>
        </w:rPr>
        <w:t>sta</w:t>
      </w:r>
      <w:r w:rsidRPr="007752FA">
        <w:rPr>
          <w:rFonts w:ascii="Calibri" w:hAnsi="Calibri" w:cs="Verdana"/>
        </w:rPr>
        <w:t xml:space="preserve">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 xml:space="preserve">5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spacing w:line="360" w:lineRule="auto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3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Prawa i obowiązki Stron</w:t>
      </w: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 xml:space="preserve">Do obowiązków Zamawiającego należy: </w:t>
      </w:r>
    </w:p>
    <w:p w:rsidR="009D4A3D" w:rsidRPr="007752FA" w:rsidRDefault="009D4A3D" w:rsidP="009D4A3D">
      <w:pPr>
        <w:numPr>
          <w:ilvl w:val="0"/>
          <w:numId w:val="6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wypłata wynagrodzenia Wykonawcy na warunkach określonych w </w:t>
      </w:r>
      <w:r w:rsidRPr="00023F8A">
        <w:rPr>
          <w:rFonts w:ascii="Calibri" w:hAnsi="Calibri" w:cs="Verdana"/>
        </w:rPr>
        <w:t>§ 5</w:t>
      </w:r>
      <w:r w:rsidRPr="007752FA">
        <w:rPr>
          <w:rFonts w:ascii="Calibri" w:hAnsi="Calibri" w:cs="Verdana"/>
        </w:rPr>
        <w:t xml:space="preserve"> Umowy;</w:t>
      </w:r>
    </w:p>
    <w:p w:rsidR="00C91074" w:rsidRDefault="00C91074">
      <w:pPr>
        <w:ind w:left="1134" w:hanging="567"/>
        <w:jc w:val="both"/>
        <w:rPr>
          <w:ins w:id="0" w:author="tdylag" w:date="2015-10-30T07:19:00Z"/>
          <w:rFonts w:ascii="Calibri" w:hAnsi="Calibri" w:cs="Verdana"/>
        </w:rPr>
      </w:pPr>
      <w:ins w:id="1" w:author="tdylag" w:date="2015-10-30T07:19:00Z">
        <w:r>
          <w:rPr>
            <w:rFonts w:ascii="Calibri" w:hAnsi="Calibri" w:cs="Verdana"/>
          </w:rPr>
          <w:t xml:space="preserve">b)      </w:t>
        </w:r>
      </w:ins>
      <w:r w:rsidR="009D4A3D" w:rsidRPr="007752FA">
        <w:rPr>
          <w:rFonts w:ascii="Calibri" w:hAnsi="Calibri" w:cs="Verdana"/>
        </w:rPr>
        <w:t>przekazanie w formie elektronicznej odpowiednich logotypów, wzorów i projektów wstępnych oraz innych danych potrzebnych do zastosowania w projektach graficznych w  dni</w:t>
      </w:r>
      <w:r w:rsidR="008C28F6">
        <w:rPr>
          <w:rFonts w:ascii="Calibri" w:hAnsi="Calibri" w:cs="Verdana"/>
        </w:rPr>
        <w:t>u</w:t>
      </w:r>
      <w:r w:rsidR="009D4A3D" w:rsidRPr="007752FA">
        <w:rPr>
          <w:rFonts w:ascii="Calibri" w:hAnsi="Calibri" w:cs="Verdana"/>
        </w:rPr>
        <w:t xml:space="preserve"> podpisania Umowy zgodnie z </w:t>
      </w:r>
      <w:r w:rsidR="007C1CC7">
        <w:rPr>
          <w:rFonts w:ascii="Calibri" w:hAnsi="Calibri" w:cs="Verdana"/>
        </w:rPr>
        <w:t>O</w:t>
      </w:r>
      <w:r w:rsidR="009D4A3D" w:rsidRPr="007752FA">
        <w:rPr>
          <w:rFonts w:ascii="Calibri" w:hAnsi="Calibri" w:cs="Verdana"/>
        </w:rPr>
        <w:t>pisem przedmiotu zamówienia</w:t>
      </w:r>
      <w:r w:rsidR="007C1CC7">
        <w:rPr>
          <w:rFonts w:ascii="Calibri" w:hAnsi="Calibri" w:cs="Verdana"/>
        </w:rPr>
        <w:t>,</w:t>
      </w:r>
      <w:r w:rsidR="009D4A3D" w:rsidRPr="007752FA">
        <w:rPr>
          <w:rFonts w:ascii="Calibri" w:hAnsi="Calibri" w:cs="Verdana"/>
        </w:rPr>
        <w:t xml:space="preserve"> stanowiącym </w:t>
      </w:r>
      <w:r w:rsidR="009D4A3D"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="00E302D1">
        <w:rPr>
          <w:rFonts w:ascii="Calibri" w:hAnsi="Calibri" w:cs="Verdana"/>
        </w:rPr>
        <w:t xml:space="preserve"> do Umowy</w:t>
      </w:r>
      <w:r w:rsidR="009D4A3D" w:rsidRPr="007752FA">
        <w:rPr>
          <w:rFonts w:ascii="Calibri" w:hAnsi="Calibri" w:cs="Verdana"/>
        </w:rPr>
        <w:t>;</w:t>
      </w:r>
    </w:p>
    <w:p w:rsidR="00C91074" w:rsidRDefault="00C91074">
      <w:pPr>
        <w:ind w:left="1134" w:hanging="567"/>
        <w:jc w:val="both"/>
        <w:rPr>
          <w:ins w:id="2" w:author="tdylag" w:date="2015-10-30T07:20:00Z"/>
          <w:rFonts w:ascii="Calibri" w:hAnsi="Calibri" w:cs="Verdana"/>
        </w:rPr>
      </w:pPr>
    </w:p>
    <w:p w:rsidR="00C041FD" w:rsidRDefault="00622D3A">
      <w:pPr>
        <w:ind w:left="1134" w:hanging="567"/>
        <w:jc w:val="both"/>
        <w:rPr>
          <w:rFonts w:asciiTheme="minorHAnsi" w:hAnsiTheme="minorHAnsi"/>
          <w:color w:val="000000"/>
        </w:rPr>
      </w:pPr>
      <w:r>
        <w:rPr>
          <w:rFonts w:ascii="Calibri" w:hAnsi="Calibri" w:cs="Verdana"/>
        </w:rPr>
        <w:t xml:space="preserve">c) </w:t>
      </w:r>
      <w:r>
        <w:rPr>
          <w:rFonts w:ascii="Calibri" w:hAnsi="Calibri" w:cs="Verdana"/>
        </w:rPr>
        <w:tab/>
      </w:r>
      <w:r w:rsidR="009D4A3D" w:rsidRPr="00622D3A">
        <w:rPr>
          <w:rFonts w:ascii="Calibri" w:hAnsi="Calibri" w:cs="Verdana"/>
        </w:rPr>
        <w:t xml:space="preserve">przekazanie na piśmie uwag bądź wyrażenie akceptacji na poszczególne projekty graficzne, o których mowa w ust. 2 lit b w terminie </w:t>
      </w:r>
      <w:r w:rsidR="00E302D1" w:rsidRPr="00622D3A">
        <w:rPr>
          <w:rFonts w:ascii="Calibri" w:hAnsi="Calibri" w:cs="Verdana"/>
        </w:rPr>
        <w:t>3</w:t>
      </w:r>
      <w:r w:rsidR="009D4A3D" w:rsidRPr="00622D3A">
        <w:rPr>
          <w:rFonts w:ascii="Calibri" w:hAnsi="Calibri" w:cs="Verdana"/>
        </w:rPr>
        <w:t xml:space="preserve"> dni roboczych od dnia ich dostarczenia przez Wykonawcę. Wszelkie uwagi do projektów graficznych zgłoszone przez Zamawiającego przed ostateczną akceptacją będą uwzględnione</w:t>
      </w:r>
      <w:r w:rsidR="007C1CC7" w:rsidRPr="00622D3A">
        <w:rPr>
          <w:rFonts w:ascii="Calibri" w:hAnsi="Calibri" w:cs="Verdana"/>
        </w:rPr>
        <w:t>,</w:t>
      </w:r>
      <w:r w:rsidR="009D4A3D" w:rsidRPr="00622D3A">
        <w:rPr>
          <w:rFonts w:ascii="Calibri" w:hAnsi="Calibri" w:cs="Verdana"/>
        </w:rPr>
        <w:t xml:space="preserve"> a poprawione projekty przedstawiane przez Wykonawcę do zatwierdzenia w ciągu </w:t>
      </w:r>
      <w:r w:rsidR="006239BF">
        <w:rPr>
          <w:rFonts w:ascii="Calibri" w:hAnsi="Calibri" w:cs="Verdana"/>
        </w:rPr>
        <w:t xml:space="preserve">2 dni roboczych od otrzymania uwag. Zamawiający w terminie 2 dni roboczych od dnia przedstawienia poprawionych projektów zatwierdzi je bądź nakaże ich powtórną korektę na powyższych zasadach. </w:t>
      </w:r>
      <w:r w:rsidR="006239BF">
        <w:rPr>
          <w:rFonts w:asciiTheme="minorHAnsi" w:hAnsiTheme="minorHAnsi"/>
          <w:color w:val="000000"/>
        </w:rPr>
        <w:t>Zakończenie prac nad projektami w ich ostatecznym kształcie zakończy się maksymalnie w ciągu 9 dni od dnia podpisania umowy.</w:t>
      </w:r>
    </w:p>
    <w:p w:rsidR="00C041FD" w:rsidRDefault="009D4A3D">
      <w:pPr>
        <w:ind w:left="1134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Powyższe nie wyłącza uprawnienia Zamawiającego do odstąpienia od Umowy na podstawie </w:t>
      </w:r>
      <w:r w:rsidRPr="00023F8A">
        <w:rPr>
          <w:rFonts w:ascii="Calibri" w:hAnsi="Calibri" w:cs="Verdana"/>
        </w:rPr>
        <w:t>§ 7</w:t>
      </w:r>
      <w:r w:rsidRPr="007752FA">
        <w:rPr>
          <w:rFonts w:ascii="Calibri" w:hAnsi="Calibri" w:cs="Verdana"/>
        </w:rPr>
        <w:t xml:space="preserve"> Umowy; </w:t>
      </w:r>
    </w:p>
    <w:p w:rsidR="009D4A3D" w:rsidRPr="007752FA" w:rsidRDefault="009D4A3D" w:rsidP="009D4A3D">
      <w:pPr>
        <w:jc w:val="both"/>
        <w:rPr>
          <w:rFonts w:ascii="Calibri" w:hAnsi="Calibri" w:cs="Verdana"/>
          <w:color w:val="FF0000"/>
        </w:rPr>
      </w:pP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Wykonawcy należy: </w:t>
      </w:r>
    </w:p>
    <w:p w:rsidR="009D4A3D" w:rsidRPr="007752FA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wykonanie przedmiotu Umowy z najwyższą starannością z uwzględnieniem profesjonalnego charakteru prowadzonej działalności, zgodnie</w:t>
      </w:r>
      <w:r w:rsidR="007C1CC7">
        <w:rPr>
          <w:rFonts w:ascii="Calibri" w:hAnsi="Calibri" w:cs="Verdana"/>
        </w:rPr>
        <w:t xml:space="preserve"> z</w:t>
      </w:r>
      <w:r w:rsidR="006539B9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="00721C37" w:rsidRPr="007752FA">
        <w:rPr>
          <w:rFonts w:ascii="Calibri" w:hAnsi="Calibri" w:cs="Verdana"/>
        </w:rPr>
        <w:t>pisem przedmiotu zamówienia</w:t>
      </w:r>
      <w:r w:rsidRPr="007752FA">
        <w:rPr>
          <w:rFonts w:ascii="Calibri" w:hAnsi="Calibri" w:cs="Verdana"/>
        </w:rPr>
        <w:t>, w szczególności z uwzględnieniem wymagań oraz zgodnie z treścią Oferty, na podstawie której dokonano wyboru</w:t>
      </w:r>
      <w:r w:rsidR="00023F8A">
        <w:rPr>
          <w:rFonts w:ascii="Calibri" w:hAnsi="Calibri" w:cs="Verdana"/>
        </w:rPr>
        <w:t xml:space="preserve"> Wykonawcy</w:t>
      </w:r>
      <w:r w:rsidRPr="007752FA">
        <w:rPr>
          <w:rFonts w:ascii="Calibri" w:hAnsi="Calibri" w:cs="Verdana"/>
        </w:rPr>
        <w:t xml:space="preserve">; </w:t>
      </w:r>
    </w:p>
    <w:p w:rsidR="009D4A3D" w:rsidRPr="00FF35AD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przygotowanie projektów graficznych materiałów promocyjnych stosując przekazane przez Zamawiającego pliki, wzory i projekty wstępne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następnie wykorzystanie ich w materiałach promocyjnych zgodnie z</w:t>
      </w:r>
      <w:r w:rsidR="007976FA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pisem przedmiotu zamówienia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Pr="007752FA">
        <w:rPr>
          <w:rFonts w:ascii="Calibri" w:hAnsi="Calibri" w:cs="Verdana"/>
        </w:rPr>
        <w:t>.</w:t>
      </w:r>
      <w:r w:rsidRPr="007752FA">
        <w:rPr>
          <w:rFonts w:ascii="Calibri" w:hAnsi="Calibri" w:cs="Arial"/>
        </w:rPr>
        <w:t xml:space="preserve"> Wykonawca przedstawi </w:t>
      </w:r>
      <w:r w:rsidR="007976FA">
        <w:rPr>
          <w:rFonts w:ascii="Calibri" w:hAnsi="Calibri" w:cs="Arial"/>
        </w:rPr>
        <w:t xml:space="preserve">wizualizacje </w:t>
      </w:r>
      <w:r w:rsidRPr="007752FA">
        <w:rPr>
          <w:rFonts w:ascii="Calibri" w:hAnsi="Calibri" w:cs="Arial"/>
        </w:rPr>
        <w:t xml:space="preserve"> poszczególnych materiałów promocyjnych, zawierających elementy obowiązkowe, przesłanych w wersji elektronicznej, wykonan</w:t>
      </w:r>
      <w:r w:rsidR="007C1CC7">
        <w:rPr>
          <w:rFonts w:ascii="Calibri" w:hAnsi="Calibri" w:cs="Arial"/>
        </w:rPr>
        <w:t>e</w:t>
      </w:r>
      <w:r w:rsidRPr="007752FA">
        <w:rPr>
          <w:rFonts w:ascii="Calibri" w:hAnsi="Calibri" w:cs="Arial"/>
        </w:rPr>
        <w:t xml:space="preserve"> na materiałach promocyjnych  do akceptacji Zamawiającego w terminie </w:t>
      </w:r>
      <w:r w:rsidRPr="00FF35AD">
        <w:rPr>
          <w:rFonts w:ascii="Calibri" w:hAnsi="Calibri" w:cs="Arial"/>
        </w:rPr>
        <w:t xml:space="preserve">maksymalnie </w:t>
      </w:r>
      <w:r w:rsidR="003A341D">
        <w:rPr>
          <w:rFonts w:ascii="Calibri" w:hAnsi="Calibri" w:cs="Arial"/>
        </w:rPr>
        <w:t xml:space="preserve">3 </w:t>
      </w:r>
      <w:r w:rsidRPr="00FF35AD">
        <w:rPr>
          <w:rFonts w:ascii="Calibri" w:hAnsi="Calibri" w:cs="Arial"/>
          <w:b/>
        </w:rPr>
        <w:t xml:space="preserve"> </w:t>
      </w:r>
      <w:r w:rsidRPr="009D4AD0">
        <w:rPr>
          <w:rFonts w:ascii="Calibri" w:hAnsi="Calibri" w:cs="Arial"/>
        </w:rPr>
        <w:t>dni</w:t>
      </w:r>
      <w:r w:rsidRPr="00FF35AD">
        <w:rPr>
          <w:rFonts w:ascii="Calibri" w:hAnsi="Calibri" w:cs="Arial"/>
        </w:rPr>
        <w:t xml:space="preserve"> kalendarzowych od dnia podpisania umowy.</w:t>
      </w:r>
    </w:p>
    <w:p w:rsidR="00B60DCD" w:rsidRPr="0094151C" w:rsidRDefault="0014491B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Arial"/>
        </w:rPr>
        <w:t>d</w:t>
      </w:r>
      <w:r w:rsidR="00B60DCD">
        <w:rPr>
          <w:rFonts w:ascii="Calibri" w:hAnsi="Calibri" w:cs="Arial"/>
        </w:rPr>
        <w:t>ostarczenie artykułów promocyjnych do siedziby Zamawiającego</w:t>
      </w:r>
      <w:r w:rsidR="003A341D">
        <w:rPr>
          <w:rFonts w:ascii="Calibri" w:hAnsi="Calibri" w:cs="Arial"/>
        </w:rPr>
        <w:t xml:space="preserve"> (ul. Rakowiecka 2a, Warszawa 02-517</w:t>
      </w:r>
      <w:r w:rsidR="005E3571">
        <w:rPr>
          <w:rFonts w:ascii="Calibri" w:hAnsi="Calibri" w:cs="Arial"/>
        </w:rPr>
        <w:t>) i wniesienie ich na pierwsze piętro do pomieszczenia wskazanego przez Zamawiającego</w:t>
      </w:r>
      <w:r w:rsidR="00B60DCD">
        <w:rPr>
          <w:rFonts w:ascii="Calibri" w:hAnsi="Calibri" w:cs="Arial"/>
        </w:rPr>
        <w:t>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d</w:t>
      </w:r>
      <w:r w:rsidR="009D4A3D" w:rsidRPr="007752FA">
        <w:rPr>
          <w:rFonts w:ascii="Calibri" w:hAnsi="Calibri" w:cs="Verdana"/>
        </w:rPr>
        <w:t xml:space="preserve">)     </w:t>
      </w:r>
      <w:r w:rsidR="009D4A3D" w:rsidRPr="007752FA">
        <w:rPr>
          <w:rFonts w:ascii="Calibri" w:hAnsi="Calibri" w:cs="Verdana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e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bezzwłoczne informowanie Zamawiającego o wszystkich zdarzeniach mających lub mogących mieć wpływ na wykonanie Umowy, dotyczących zarówno terminów, jak i zakresu rzeczowego, w tym o wszczęciu wobec niego postępowan</w:t>
      </w:r>
      <w:r w:rsidR="009D4A3D" w:rsidRPr="00E42C5C">
        <w:rPr>
          <w:rFonts w:ascii="Calibri" w:hAnsi="Calibri" w:cs="Verdana"/>
        </w:rPr>
        <w:t>i</w:t>
      </w:r>
      <w:r w:rsidR="009D4A3D" w:rsidRPr="007752FA">
        <w:rPr>
          <w:rFonts w:ascii="Calibri" w:hAnsi="Calibri" w:cs="Verdana"/>
        </w:rPr>
        <w:t>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f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wykonywanie świadczeń związanych z rękojmią za wady przedmiotu Umowy w terminach wyznaczonych przez Zamawiającego.</w:t>
      </w:r>
    </w:p>
    <w:p w:rsidR="00CE0075" w:rsidRDefault="009D4A3D" w:rsidP="00C01D75">
      <w:pPr>
        <w:spacing w:after="120"/>
        <w:ind w:left="540" w:hanging="54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3.</w:t>
      </w:r>
      <w:r w:rsidRPr="007752FA">
        <w:rPr>
          <w:rFonts w:ascii="Calibri" w:hAnsi="Calibri" w:cs="Verdana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4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Termin realizacji Umowy</w:t>
      </w:r>
    </w:p>
    <w:p w:rsidR="006239BF" w:rsidRDefault="009D4A3D" w:rsidP="006239BF">
      <w:pPr>
        <w:spacing w:after="120"/>
        <w:jc w:val="both"/>
        <w:rPr>
          <w:rFonts w:ascii="Calibri" w:hAnsi="Calibri" w:cs="Verdana"/>
          <w:b/>
        </w:rPr>
      </w:pPr>
      <w:r w:rsidRPr="006A2FC6">
        <w:rPr>
          <w:rFonts w:ascii="Calibri" w:hAnsi="Calibri" w:cs="Verdana"/>
        </w:rPr>
        <w:lastRenderedPageBreak/>
        <w:t xml:space="preserve">Wykonawca zobowiązuje się wykonać przedmiot Umowy </w:t>
      </w:r>
      <w:r w:rsidR="007C1CC7" w:rsidRPr="006A2FC6">
        <w:rPr>
          <w:rFonts w:ascii="Calibri" w:hAnsi="Calibri" w:cs="Verdana"/>
          <w:b/>
        </w:rPr>
        <w:t>w ciągu 28 dni kalendarzowych od dnia wejścia w życie Umowy</w:t>
      </w:r>
      <w:r w:rsidRPr="006A2FC6">
        <w:rPr>
          <w:rFonts w:ascii="Calibri" w:hAnsi="Calibri" w:cs="Verdana"/>
        </w:rPr>
        <w:t>.</w:t>
      </w:r>
      <w:r w:rsidR="006A2FC6" w:rsidRPr="006A2FC6">
        <w:t xml:space="preserve"> </w:t>
      </w:r>
    </w:p>
    <w:p w:rsidR="007B59F3" w:rsidRDefault="007B59F3" w:rsidP="007B59F3">
      <w:pPr>
        <w:spacing w:after="120"/>
        <w:jc w:val="center"/>
        <w:rPr>
          <w:rFonts w:ascii="Calibri" w:hAnsi="Calibri" w:cs="Verdana"/>
          <w:b/>
          <w:bCs/>
        </w:rPr>
      </w:pPr>
    </w:p>
    <w:p w:rsidR="006239BF" w:rsidRDefault="009D4A3D" w:rsidP="006239BF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5Wynagrodzenie</w:t>
      </w:r>
    </w:p>
    <w:p w:rsidR="00707B4E" w:rsidRDefault="00B60DC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Strony ustalają, że Wykonawca z tytułu należytego wykonania przedmiotu Umowy otrzyma wynagrodzenie w wysokości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="006F79CF" w:rsidRPr="00707B4E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netto (słownie: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6F79CF" w:rsidRPr="00707B4E">
        <w:rPr>
          <w:rFonts w:ascii="Calibri" w:hAnsi="Calibri" w:cs="Verdana"/>
        </w:rPr>
        <w:t xml:space="preserve">) </w:t>
      </w:r>
      <w:r w:rsidRPr="00707B4E">
        <w:rPr>
          <w:rFonts w:ascii="Calibri" w:hAnsi="Calibri" w:cs="Verdana"/>
        </w:rPr>
        <w:t xml:space="preserve">powiększone o wartość podatku VAT, który wynosi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Pr="00707B4E">
        <w:rPr>
          <w:rFonts w:ascii="Calibri" w:hAnsi="Calibri" w:cs="Verdana"/>
        </w:rPr>
        <w:t xml:space="preserve"> zł (słownie:</w:t>
      </w:r>
      <w:r w:rsidR="006F79CF" w:rsidRPr="00707B4E">
        <w:rPr>
          <w:rFonts w:ascii="Calibri" w:hAnsi="Calibri" w:cs="Verdana"/>
        </w:rPr>
        <w:t xml:space="preserve"> </w:t>
      </w:r>
      <w:r w:rsidR="001C1B9A" w:rsidRPr="001C1B9A">
        <w:rPr>
          <w:rFonts w:ascii="Calibri" w:hAnsi="Calibri" w:cs="Verdana"/>
          <w:highlight w:val="yellow"/>
        </w:rPr>
        <w:t>................</w:t>
      </w:r>
      <w:r w:rsidRPr="00707B4E">
        <w:rPr>
          <w:rFonts w:ascii="Calibri" w:hAnsi="Calibri" w:cs="Verdana"/>
        </w:rPr>
        <w:t>)</w:t>
      </w:r>
      <w:r w:rsidR="007C1CC7">
        <w:rPr>
          <w:rFonts w:ascii="Calibri" w:hAnsi="Calibri" w:cs="Verdana"/>
        </w:rPr>
        <w:t>,</w:t>
      </w:r>
      <w:r w:rsidRPr="00707B4E">
        <w:rPr>
          <w:rFonts w:ascii="Calibri" w:hAnsi="Calibri" w:cs="Verdana"/>
        </w:rPr>
        <w:t xml:space="preserve"> co daje łączne wynagrodzenie w wysokości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1C1B9A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brutto (słownie: </w:t>
      </w:r>
      <w:r w:rsidR="001C1B9A" w:rsidRPr="001C1B9A">
        <w:rPr>
          <w:rFonts w:ascii="Calibri" w:hAnsi="Calibri" w:cs="Verdana"/>
          <w:highlight w:val="yellow"/>
        </w:rPr>
        <w:t>.................</w:t>
      </w:r>
      <w:r w:rsidR="00707B4E">
        <w:rPr>
          <w:rFonts w:ascii="Calibri" w:hAnsi="Calibri" w:cs="Verdana"/>
        </w:rPr>
        <w:t>).</w:t>
      </w:r>
    </w:p>
    <w:p w:rsidR="009D4A3D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02623D" w:rsidRPr="0002623D" w:rsidRDefault="0002623D" w:rsidP="000262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 xml:space="preserve">Usługa będzie finansowana przez Zamawiającego </w:t>
      </w:r>
      <w:r w:rsidR="007B59F3">
        <w:rPr>
          <w:rFonts w:ascii="Calibri" w:hAnsi="Calibri" w:cs="Verdana"/>
        </w:rPr>
        <w:t xml:space="preserve">z kosztów zarządzania w ramach </w:t>
      </w:r>
      <w:r w:rsidR="006239BF" w:rsidRPr="006239BF">
        <w:rPr>
          <w:rFonts w:ascii="Calibri" w:hAnsi="Calibri" w:cs="Verdana"/>
          <w:b/>
          <w:i/>
        </w:rPr>
        <w:t>funduszy norweskich</w:t>
      </w:r>
      <w:r w:rsidR="007B59F3">
        <w:rPr>
          <w:rFonts w:ascii="Calibri" w:hAnsi="Calibri" w:cs="Verdana"/>
        </w:rPr>
        <w:t xml:space="preserve"> </w:t>
      </w:r>
      <w:r w:rsidR="00D12E9E">
        <w:rPr>
          <w:rFonts w:ascii="Calibri" w:hAnsi="Calibri" w:cs="Verdana"/>
        </w:rPr>
        <w:t>oraz ze środków budżetu państwa.</w:t>
      </w:r>
      <w:bookmarkStart w:id="3" w:name="_GoBack"/>
      <w:bookmarkEnd w:id="3"/>
      <w:r w:rsidR="001C1B9A">
        <w:rPr>
          <w:rFonts w:ascii="Calibri" w:hAnsi="Calibri" w:cs="Verdana"/>
        </w:rPr>
        <w:t>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Wynagrodzenie za realizację przedmiotu Umowy będzie płatne na podstawie </w:t>
      </w:r>
      <w:r w:rsidR="00084C1C">
        <w:rPr>
          <w:rFonts w:ascii="Calibri" w:hAnsi="Calibri" w:cs="Verdana"/>
        </w:rPr>
        <w:t xml:space="preserve">faktury VAT </w:t>
      </w:r>
      <w:r w:rsidRPr="007752FA">
        <w:rPr>
          <w:rFonts w:ascii="Calibri" w:hAnsi="Calibri" w:cs="Verdana"/>
        </w:rPr>
        <w:t xml:space="preserve">prawidłowo wystawionej i dostarczonej </w:t>
      </w:r>
      <w:r w:rsidR="00B14F0E">
        <w:rPr>
          <w:rFonts w:ascii="Calibri" w:hAnsi="Calibri" w:cs="Verdana"/>
        </w:rPr>
        <w:t xml:space="preserve">Zamawiającemu w ciągu 14 dni od dnia podpisania </w:t>
      </w:r>
      <w:r w:rsidR="00DD7037">
        <w:rPr>
          <w:rFonts w:ascii="Calibri" w:hAnsi="Calibri" w:cs="Verdana"/>
        </w:rPr>
        <w:t>P</w:t>
      </w:r>
      <w:r w:rsidR="00B14F0E">
        <w:rPr>
          <w:rFonts w:ascii="Calibri" w:hAnsi="Calibri" w:cs="Verdana"/>
        </w:rPr>
        <w:t xml:space="preserve">rotokołu </w:t>
      </w:r>
      <w:r w:rsidR="00DD7037">
        <w:rPr>
          <w:rFonts w:ascii="Calibri" w:hAnsi="Calibri" w:cs="Verdana"/>
        </w:rPr>
        <w:t>O</w:t>
      </w:r>
      <w:r w:rsidR="00B14F0E">
        <w:rPr>
          <w:rFonts w:ascii="Calibri" w:hAnsi="Calibri" w:cs="Verdana"/>
        </w:rPr>
        <w:t>dbioru</w:t>
      </w:r>
      <w:r w:rsidRPr="007752FA">
        <w:rPr>
          <w:rFonts w:ascii="Calibri" w:hAnsi="Calibri" w:cs="Verdana"/>
        </w:rPr>
        <w:t xml:space="preserve">. Wynagrodzenie będzie płatne w terminie </w:t>
      </w:r>
      <w:r>
        <w:rPr>
          <w:rFonts w:ascii="Calibri" w:hAnsi="Calibri" w:cs="Verdana"/>
        </w:rPr>
        <w:t>14</w:t>
      </w:r>
      <w:r w:rsidRPr="007752FA">
        <w:rPr>
          <w:rFonts w:ascii="Calibri" w:hAnsi="Calibri" w:cs="Verdana"/>
        </w:rPr>
        <w:t xml:space="preserve"> dni kalendarzowych od daty doręczenia faktury VAT. Podstawą wystawienia faktury VAT wskazanej w zdaniu poprzednim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</w:t>
      </w:r>
      <w:r w:rsidR="0002623D" w:rsidRPr="0002623D">
        <w:rPr>
          <w:rFonts w:ascii="Calibri" w:hAnsi="Calibri" w:cs="Verdana"/>
          <w:bCs/>
        </w:rPr>
        <w:t xml:space="preserve">. 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Faktur</w:t>
      </w:r>
      <w:r w:rsidR="007C1CC7">
        <w:rPr>
          <w:rFonts w:ascii="Calibri" w:hAnsi="Calibri" w:cs="Verdana"/>
        </w:rPr>
        <w:t>ę</w:t>
      </w:r>
      <w:r w:rsidRPr="007752FA">
        <w:rPr>
          <w:rFonts w:ascii="Calibri" w:hAnsi="Calibri" w:cs="Verdana"/>
        </w:rPr>
        <w:t xml:space="preserve"> VAT wystawion</w:t>
      </w:r>
      <w:r w:rsidR="007C1CC7">
        <w:rPr>
          <w:rFonts w:ascii="Calibri" w:hAnsi="Calibri" w:cs="Verdana"/>
        </w:rPr>
        <w:t>ą</w:t>
      </w:r>
      <w:r w:rsidRPr="007752FA">
        <w:rPr>
          <w:rFonts w:ascii="Calibri" w:hAnsi="Calibri" w:cs="Verdana"/>
        </w:rPr>
        <w:t xml:space="preserve"> Zamawiającemu należy przekazać do </w:t>
      </w:r>
      <w:r w:rsidR="00707B4E"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7752FA">
        <w:rPr>
          <w:rFonts w:ascii="Calibri" w:hAnsi="Calibri" w:cs="Verdana"/>
        </w:rPr>
        <w:t>, na następujący adres: ul. Rakowiecka 2A, 02-517 Warszawa.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 dzień dokonania płatności przyjmuje się dzień obciążenia rachunku bankowego Zamawiającego.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oświadczają, że są podatnikami VAT oraz posiadają numery identyfikacji podatkowej NIP.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Wykonawca wyraża zgodę na dokonywanie potrącenia kar umownych, wskazanych w § 6 Umowy, naliczanych przez Zamawiającego z wynagrodzenia należnego Wykonawcy. </w:t>
      </w:r>
    </w:p>
    <w:p w:rsidR="009D4A3D" w:rsidRDefault="009D4A3D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CE0075" w:rsidRPr="007752FA" w:rsidRDefault="00CE0075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6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Odpowiedzialność oraz kary umowne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D4A3D" w:rsidRPr="00707B4E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>z tytułu opóźnienia w wykonaniu przedmiotu Umowy, za każdy rozpoczęty dzień opóźnienia (braku dostarczenia przedmiotu Umowy</w:t>
      </w:r>
      <w:r w:rsidR="005E2683" w:rsidRPr="00707B4E">
        <w:rPr>
          <w:rFonts w:ascii="Calibri" w:hAnsi="Calibri" w:cs="Verdana"/>
        </w:rPr>
        <w:t xml:space="preserve"> lub jej części</w:t>
      </w:r>
      <w:r w:rsidRPr="00707B4E">
        <w:rPr>
          <w:rFonts w:ascii="Calibri" w:hAnsi="Calibri" w:cs="Verdana"/>
        </w:rPr>
        <w:t xml:space="preserve"> pozbawione</w:t>
      </w:r>
      <w:r w:rsidR="005E2683" w:rsidRPr="00707B4E">
        <w:rPr>
          <w:rFonts w:ascii="Calibri" w:hAnsi="Calibri" w:cs="Verdana"/>
        </w:rPr>
        <w:t>j</w:t>
      </w:r>
      <w:r w:rsidRPr="00707B4E">
        <w:rPr>
          <w:rFonts w:ascii="Calibri" w:hAnsi="Calibri" w:cs="Verdana"/>
        </w:rPr>
        <w:t xml:space="preserve"> wad) w stosunku do terminu  określonego w § 4 niniejszej Umowy, w wysokości 0,5 %</w:t>
      </w:r>
      <w:r w:rsidR="0090072B">
        <w:rPr>
          <w:rFonts w:ascii="Calibri" w:hAnsi="Calibri" w:cs="Verdana"/>
        </w:rPr>
        <w:t xml:space="preserve"> (pół procenta)</w:t>
      </w:r>
      <w:r w:rsidRPr="00707B4E">
        <w:rPr>
          <w:rFonts w:ascii="Calibri" w:hAnsi="Calibri" w:cs="Verdana"/>
        </w:rPr>
        <w:t xml:space="preserve"> wynagrodzenia brutto</w:t>
      </w:r>
      <w:r w:rsidR="00383DD3">
        <w:rPr>
          <w:rFonts w:ascii="Calibri" w:hAnsi="Calibri" w:cs="Verdana"/>
        </w:rPr>
        <w:t>, o którym mowa w § 5 ust. 1 Umowy</w:t>
      </w:r>
      <w:r w:rsidRPr="00707B4E">
        <w:rPr>
          <w:rFonts w:ascii="Calibri" w:hAnsi="Calibri" w:cs="Verdana"/>
        </w:rPr>
        <w:t xml:space="preserve">; </w:t>
      </w:r>
    </w:p>
    <w:p w:rsidR="009D4A3D" w:rsidRPr="007752FA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przypadku, gdy 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ust. 1 lit a niniejszego paragrafu przekroczy 10% (dziesięć procent) wartości wynagrodzenia brutto określonego w § 5 ust. 1 Umowy</w:t>
      </w:r>
      <w:r w:rsidR="00383DD3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Zamawiający ma prawo odstąpić od Umowy; </w:t>
      </w:r>
    </w:p>
    <w:p w:rsidR="009D4A3D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06DFC">
        <w:rPr>
          <w:rFonts w:ascii="Calibri" w:hAnsi="Calibri" w:cs="Calibri"/>
        </w:rPr>
        <w:t>brak umieszczenia informacji, o których mowa w § 3 ust. 1 lit. b spowoduje obniżenie wynagrodzenia określonego w § 5 ust. 1 o 10%</w:t>
      </w:r>
      <w:r w:rsidR="00123C2C">
        <w:rPr>
          <w:rFonts w:ascii="Calibri" w:hAnsi="Calibri" w:cs="Calibri"/>
        </w:rPr>
        <w:t xml:space="preserve"> (dziesięć procent)</w:t>
      </w:r>
      <w:r w:rsidR="00D51DBC">
        <w:rPr>
          <w:rFonts w:ascii="Calibri" w:hAnsi="Calibri" w:cs="Calibri"/>
        </w:rPr>
        <w:t>;</w:t>
      </w:r>
    </w:p>
    <w:p w:rsidR="009D4A3D" w:rsidRPr="0029060B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niewykonania lub nienależytego wykonania umowy Wykonawca zapłaci Zamawiającemu karę umowną w wysokości 10%</w:t>
      </w:r>
      <w:r w:rsidR="00123C2C">
        <w:rPr>
          <w:rFonts w:ascii="Calibri" w:hAnsi="Calibri" w:cs="Calibri"/>
        </w:rPr>
        <w:t xml:space="preserve"> (dziesięć procent)</w:t>
      </w:r>
      <w:r>
        <w:rPr>
          <w:rFonts w:ascii="Calibri" w:hAnsi="Calibri" w:cs="Calibri"/>
        </w:rPr>
        <w:t xml:space="preserve"> wartości </w:t>
      </w:r>
      <w:r w:rsidRPr="007752FA">
        <w:rPr>
          <w:rFonts w:ascii="Calibri" w:hAnsi="Calibri" w:cs="Verdana"/>
        </w:rPr>
        <w:t>wynagrodzenia brutto określonego w § 5 ust. 1 Umowy</w:t>
      </w:r>
    </w:p>
    <w:p w:rsidR="009D4A3D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 xml:space="preserve">Uiszczenie kary umownej, o której mowa w ust. 1 lit. </w:t>
      </w:r>
      <w:r w:rsidR="00123C2C">
        <w:rPr>
          <w:rFonts w:ascii="Calibri" w:hAnsi="Calibri" w:cs="Verdana"/>
        </w:rPr>
        <w:t>c</w:t>
      </w:r>
      <w:r w:rsidR="0014491B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nie konsumuje i nie wyklucza dochodzenia kar umownych, o których mowa w ust. 1 lit. a. </w:t>
      </w:r>
    </w:p>
    <w:p w:rsidR="00F57961" w:rsidRPr="007752FA" w:rsidRDefault="00F57961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Maksymalna wysokość, kar umownych o których mowa w ust. 1 wynosi 20% wartości wynagrodzenia</w:t>
      </w:r>
      <w:r w:rsidR="006748FA">
        <w:rPr>
          <w:rFonts w:ascii="Calibri" w:hAnsi="Calibri" w:cs="Verdana"/>
        </w:rPr>
        <w:t xml:space="preserve"> brutto</w:t>
      </w:r>
      <w:r>
        <w:rPr>
          <w:rFonts w:ascii="Calibri" w:hAnsi="Calibri" w:cs="Verdana"/>
        </w:rPr>
        <w:t xml:space="preserve">, o </w:t>
      </w:r>
      <w:r w:rsidR="006748FA">
        <w:rPr>
          <w:rFonts w:ascii="Calibri" w:hAnsi="Calibri" w:cs="Verdana"/>
        </w:rPr>
        <w:t>którym mowa w § 5 ust. 1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Zapłata kar umownych nie zwalnia Wykonawcy z obowiązku realizacji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Strony zastrzegają prawo do dochodzenia przez Zamawiającego na zasadach ogólnych odszkodowania przenoszącego wysokość zastrzeżonych w Umowie kar umownych. 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7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Odstąpienie od Umowy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Stronom przysługuje prawo odstąpienia od Umowy w przypadkach określonych w przepisach powszechnie obowiązującego prawa oraz w Umowie.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postanawiają, że Zamawiającemu przysługuje prawo odstąpienia od Umowy w przypadku gdy:</w:t>
      </w:r>
    </w:p>
    <w:p w:rsidR="009D4A3D" w:rsidRPr="007752FA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Wykonawca jest niewypłacalny lub grozi mu niewypłacalność, co czyni wątpliwym wykonanie Umowy;</w:t>
      </w:r>
    </w:p>
    <w:p w:rsidR="009D4A3D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zostanie wszczęte wobec Wykonawcy postępowanie egzekucyjne;</w:t>
      </w:r>
    </w:p>
    <w:p w:rsidR="00D203AE" w:rsidRPr="0042132B" w:rsidRDefault="009D4A3D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D203AE">
        <w:rPr>
          <w:rFonts w:ascii="Calibri" w:hAnsi="Calibri" w:cs="Verdana"/>
        </w:rPr>
        <w:t xml:space="preserve">przedmiot umowy nie zostanie dostarczony w terminie </w:t>
      </w:r>
      <w:r w:rsidR="00D203AE" w:rsidRPr="00D203AE">
        <w:rPr>
          <w:rFonts w:ascii="Calibri" w:hAnsi="Calibri" w:cs="Verdana"/>
        </w:rPr>
        <w:t xml:space="preserve">określonym w </w:t>
      </w:r>
      <w:r w:rsidR="0002623D" w:rsidRPr="0002623D">
        <w:rPr>
          <w:rFonts w:ascii="Calibri" w:hAnsi="Calibri" w:cs="Verdana"/>
          <w:bCs/>
        </w:rPr>
        <w:t>§ 4 Umowy</w:t>
      </w:r>
      <w:r w:rsidR="0042132B">
        <w:rPr>
          <w:rFonts w:ascii="Calibri" w:hAnsi="Calibri" w:cs="Verdana"/>
          <w:bCs/>
        </w:rPr>
        <w:t>;</w:t>
      </w:r>
    </w:p>
    <w:p w:rsidR="0042132B" w:rsidRPr="00D203AE" w:rsidRDefault="0042132B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</w:t>
      </w:r>
      <w:r>
        <w:rPr>
          <w:rFonts w:ascii="Calibri" w:hAnsi="Calibri" w:cs="Verdana"/>
        </w:rPr>
        <w:t xml:space="preserve">§ 6 </w:t>
      </w:r>
      <w:r w:rsidRPr="007752FA">
        <w:rPr>
          <w:rFonts w:ascii="Calibri" w:hAnsi="Calibri" w:cs="Verdana"/>
        </w:rPr>
        <w:t>ust. 1 lit</w:t>
      </w:r>
      <w:r>
        <w:rPr>
          <w:rFonts w:ascii="Calibri" w:hAnsi="Calibri" w:cs="Verdana"/>
        </w:rPr>
        <w:t>.</w:t>
      </w:r>
      <w:r w:rsidRPr="007752FA">
        <w:rPr>
          <w:rFonts w:ascii="Calibri" w:hAnsi="Calibri" w:cs="Verdana"/>
        </w:rPr>
        <w:t xml:space="preserve"> a przekroczy 10% (dziesięć procent) wartości wynagrodzenia brutto określonego w § 5 ust. 1 Umowy</w:t>
      </w:r>
    </w:p>
    <w:p w:rsidR="0002623D" w:rsidRDefault="009D4A3D" w:rsidP="00123C2C">
      <w:pPr>
        <w:spacing w:after="120"/>
        <w:ind w:left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Zamawiający zastrzega sobie prawo do odstąpienia od umowy w całości lub części. W takim przypadku zapłaci wynagrodzenie jedynie za zrealizowaną część zamówienia.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Odstąpienie od Umowy następuje w formie pisemnej pod rygorem nieważności.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razie odstąpienia od Umowy Wykonawca przy udziale Zamawiającego, sporządzi protokół inwentaryzacji wykonywanych prac w toku na dzień wypowiedzenia. W takim wypadku Wykonawca:</w:t>
      </w:r>
    </w:p>
    <w:p w:rsidR="009D4A3D" w:rsidRPr="007752FA" w:rsidRDefault="009D4A3D" w:rsidP="009D4A3D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zabezpieczy przerwane prace,</w:t>
      </w:r>
    </w:p>
    <w:p w:rsidR="00CE0075" w:rsidRPr="00CE0075" w:rsidRDefault="009D4A3D" w:rsidP="00CE0075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wezwie Zamawiającego do dokonania odbioru należycie wykonanych prac.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8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Rozstrzyganie sporów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CE0075" w:rsidRPr="00C01D75" w:rsidRDefault="009D4A3D" w:rsidP="00C01D75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Wystąpienie lub zaistnienie sporu dotyczącego Umowy nie zwalnia Strony od obowiązku dotrzymania zobowiązań wynikających z Umowy.</w:t>
      </w:r>
    </w:p>
    <w:p w:rsidR="009D4A3D" w:rsidRPr="007752FA" w:rsidRDefault="009D4A3D" w:rsidP="009D4A3D">
      <w:pPr>
        <w:spacing w:before="160" w:after="16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9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Postanowienia końcowe</w:t>
      </w:r>
    </w:p>
    <w:p w:rsidR="00123C2C" w:rsidRPr="00123C2C" w:rsidRDefault="009D4A3D" w:rsidP="00123C2C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="Calibri" w:hAnsi="Calibri" w:cs="Arial"/>
        </w:rPr>
      </w:pPr>
      <w:r w:rsidRPr="00123C2C">
        <w:rPr>
          <w:rFonts w:ascii="Calibri" w:hAnsi="Calibri" w:cs="Verdana"/>
        </w:rPr>
        <w:t xml:space="preserve">Ze </w:t>
      </w:r>
      <w:r w:rsidRPr="00123C2C">
        <w:rPr>
          <w:rFonts w:ascii="Calibri" w:hAnsi="Calibri" w:cs="Arial"/>
        </w:rPr>
        <w:t>strony Zamawiającego osobą upoważnioną i odpowiedzialną za realizację Umowy jest</w:t>
      </w:r>
      <w:r w:rsidR="00947EE5" w:rsidRPr="00123C2C">
        <w:rPr>
          <w:rFonts w:ascii="Calibri" w:hAnsi="Calibri" w:cs="Arial"/>
        </w:rPr>
        <w:t xml:space="preserve"> pan</w:t>
      </w:r>
      <w:r w:rsidR="00123C2C" w:rsidRPr="00123C2C">
        <w:rPr>
          <w:rFonts w:ascii="Calibri" w:hAnsi="Calibri" w:cs="Arial"/>
        </w:rPr>
        <w:t xml:space="preserve"> </w:t>
      </w:r>
      <w:r w:rsidR="007B59F3">
        <w:rPr>
          <w:rFonts w:ascii="Calibri" w:hAnsi="Calibri" w:cs="Arial"/>
        </w:rPr>
        <w:t xml:space="preserve">Tomasz Dyląg </w:t>
      </w:r>
      <w:r w:rsidR="00947EE5" w:rsidRPr="00123C2C">
        <w:rPr>
          <w:rFonts w:ascii="Calibri" w:hAnsi="Calibri" w:cs="Arial"/>
        </w:rPr>
        <w:t xml:space="preserve">- kontakt: tel. </w:t>
      </w:r>
      <w:r w:rsidR="00123C2C" w:rsidRPr="00123C2C">
        <w:rPr>
          <w:rFonts w:ascii="Calibri" w:hAnsi="Calibri" w:cs="Arial"/>
        </w:rPr>
        <w:t xml:space="preserve">22 </w:t>
      </w:r>
      <w:r w:rsidR="007B59F3">
        <w:rPr>
          <w:rFonts w:ascii="Calibri" w:hAnsi="Calibri" w:cs="Arial"/>
        </w:rPr>
        <w:t xml:space="preserve">542 </w:t>
      </w:r>
      <w:r w:rsidR="003828F9">
        <w:rPr>
          <w:rFonts w:ascii="Calibri" w:hAnsi="Calibri" w:cs="Arial"/>
        </w:rPr>
        <w:t>84 36</w:t>
      </w:r>
      <w:r w:rsidR="00123C2C">
        <w:rPr>
          <w:rFonts w:ascii="Calibri" w:hAnsi="Calibri" w:cs="Arial"/>
        </w:rPr>
        <w:t>;</w:t>
      </w:r>
      <w:r w:rsidR="00123C2C" w:rsidRPr="00123C2C">
        <w:rPr>
          <w:rFonts w:ascii="Calibri" w:hAnsi="Calibri" w:cs="Arial"/>
        </w:rPr>
        <w:t xml:space="preserve">  </w:t>
      </w:r>
      <w:r w:rsidR="00123C2C">
        <w:rPr>
          <w:rFonts w:ascii="Calibri" w:hAnsi="Calibri" w:cs="Arial"/>
        </w:rPr>
        <w:t xml:space="preserve">e-mail: </w:t>
      </w:r>
      <w:r w:rsidR="003828F9">
        <w:rPr>
          <w:rFonts w:ascii="Calibri" w:hAnsi="Calibri" w:cs="Arial"/>
        </w:rPr>
        <w:t>tomasz.dylag@copemsw.gov.pl</w:t>
      </w:r>
    </w:p>
    <w:p w:rsidR="00771348" w:rsidRPr="007752FA" w:rsidRDefault="00771348" w:rsidP="00771348">
      <w:pPr>
        <w:numPr>
          <w:ilvl w:val="0"/>
          <w:numId w:val="15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Ze strony Wykonawcy osobą upoważnioną i odpowiedzialną za re</w:t>
      </w:r>
      <w:r>
        <w:rPr>
          <w:rFonts w:ascii="Calibri" w:hAnsi="Calibri" w:cs="Verdana"/>
        </w:rPr>
        <w:t xml:space="preserve">alizację Umowy jest </w:t>
      </w:r>
      <w:r w:rsidR="00123C2C">
        <w:rPr>
          <w:rFonts w:ascii="Calibri" w:hAnsi="Calibri" w:cs="Verdana"/>
        </w:rPr>
        <w:t>.....</w:t>
      </w:r>
      <w:r w:rsidR="009E46A7">
        <w:rPr>
          <w:rFonts w:ascii="Calibri" w:hAnsi="Calibri" w:cs="Verdana"/>
        </w:rPr>
        <w:t>..</w:t>
      </w:r>
      <w:r w:rsidR="00123C2C">
        <w:rPr>
          <w:rFonts w:ascii="Calibri" w:hAnsi="Calibri" w:cs="Verdana"/>
        </w:rPr>
        <w:t>......</w:t>
      </w:r>
      <w:r w:rsidR="009E46A7">
        <w:rPr>
          <w:rFonts w:ascii="Calibri" w:hAnsi="Calibri" w:cs="Verdana"/>
        </w:rPr>
        <w:t xml:space="preserve"> - kontakt: tel.</w:t>
      </w:r>
      <w:r w:rsidRPr="007752FA">
        <w:rPr>
          <w:rFonts w:ascii="Calibri" w:hAnsi="Calibri" w:cs="Verdana"/>
        </w:rPr>
        <w:t>:</w:t>
      </w:r>
      <w:r>
        <w:rPr>
          <w:rFonts w:ascii="Calibri" w:hAnsi="Calibri" w:cs="Verdana"/>
        </w:rPr>
        <w:t xml:space="preserve"> </w:t>
      </w:r>
      <w:r w:rsidR="00123C2C">
        <w:rPr>
          <w:rFonts w:ascii="Calibri" w:hAnsi="Calibri" w:cs="Verdana"/>
        </w:rPr>
        <w:t>....</w:t>
      </w:r>
      <w:r w:rsidR="009E46A7">
        <w:rPr>
          <w:rFonts w:ascii="Calibri" w:hAnsi="Calibri" w:cs="Verdana"/>
        </w:rPr>
        <w:t>.........</w:t>
      </w:r>
      <w:r w:rsidR="00123C2C">
        <w:rPr>
          <w:rFonts w:ascii="Calibri" w:hAnsi="Calibri" w:cs="Verdana"/>
        </w:rPr>
        <w:t>.......</w:t>
      </w:r>
      <w:r>
        <w:rPr>
          <w:rFonts w:ascii="Calibri" w:hAnsi="Calibri" w:cs="Verdana"/>
        </w:rPr>
        <w:t>,</w:t>
      </w:r>
      <w:r w:rsidR="00123C2C">
        <w:rPr>
          <w:rFonts w:ascii="Calibri" w:hAnsi="Calibri" w:cs="Verdana"/>
        </w:rPr>
        <w:t xml:space="preserve"> </w:t>
      </w:r>
      <w:r w:rsidRPr="007752FA">
        <w:rPr>
          <w:rFonts w:ascii="Calibri" w:hAnsi="Calibri" w:cs="Verdana"/>
        </w:rPr>
        <w:t xml:space="preserve">e-mail: </w:t>
      </w:r>
      <w:r w:rsidR="00123C2C">
        <w:rPr>
          <w:rFonts w:ascii="Calibri" w:hAnsi="Calibri" w:cs="Verdana"/>
        </w:rPr>
        <w:t>.......</w:t>
      </w:r>
      <w:r w:rsidR="009E46A7">
        <w:rPr>
          <w:rFonts w:ascii="Calibri" w:hAnsi="Calibri" w:cs="Verdana"/>
        </w:rPr>
        <w:t>.</w:t>
      </w:r>
      <w:r w:rsidR="00123C2C">
        <w:rPr>
          <w:rFonts w:ascii="Calibri" w:hAnsi="Calibri" w:cs="Verdana"/>
        </w:rPr>
        <w:t>.............</w:t>
      </w:r>
      <w:r w:rsidRPr="007752FA">
        <w:rPr>
          <w:rFonts w:ascii="Calibri" w:hAnsi="Calibri" w:cs="Verdana"/>
        </w:rPr>
        <w:t xml:space="preserve"> </w:t>
      </w:r>
    </w:p>
    <w:p w:rsidR="009D4A3D" w:rsidRPr="00771348" w:rsidRDefault="00771348" w:rsidP="00E25B9B">
      <w:pPr>
        <w:pStyle w:val="Akapitzlist"/>
        <w:widowControl w:val="0"/>
        <w:numPr>
          <w:ilvl w:val="0"/>
          <w:numId w:val="15"/>
        </w:numPr>
        <w:adjustRightInd w:val="0"/>
        <w:spacing w:before="120" w:after="120" w:line="288" w:lineRule="auto"/>
        <w:jc w:val="both"/>
        <w:textAlignment w:val="baseline"/>
        <w:rPr>
          <w:rFonts w:ascii="Calibri" w:hAnsi="Calibri" w:cs="Arial"/>
          <w:b/>
        </w:rPr>
      </w:pPr>
      <w:r w:rsidRPr="00771348">
        <w:rPr>
          <w:rFonts w:ascii="Calibri" w:hAnsi="Calibri" w:cs="Arial"/>
        </w:rPr>
        <w:t>Zamawiający przewiduje możliwość zmian postanowień zawartej umowy</w:t>
      </w:r>
      <w:r w:rsidR="009D4A3D" w:rsidRPr="00771348">
        <w:rPr>
          <w:rFonts w:ascii="Calibri" w:hAnsi="Calibri" w:cs="Arial"/>
        </w:rPr>
        <w:t xml:space="preserve"> w stosunku do treści oferty, na  podstawie której dokonano wyboru wykonawcy, w przypadku wystąpienia co najmniej jednej z okoliczności wymienionych poniżej, z uwzględnieniem  podawanych warunków ich wprowadzenia: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zasad dokonywania odbiorów dostaw, która nie spowoduje zwiększenia kosztów dokonywania odbiorów, które obciążałyby zamawiającego;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D4A3D" w:rsidRPr="00EA3881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7752FA">
        <w:rPr>
          <w:rFonts w:ascii="Calibri" w:hAnsi="Calibri" w:cs="Arial"/>
        </w:rPr>
        <w:t xml:space="preserve">zmiana </w:t>
      </w:r>
      <w:r w:rsidR="00372EAE" w:rsidRPr="00372EAE">
        <w:rPr>
          <w:rFonts w:asciiTheme="minorHAnsi" w:hAnsiTheme="minorHAnsi" w:cs="Arial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D4AD0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42132B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 w:cs="Arial"/>
        </w:rPr>
        <w:t>zmiana danych teleadresowych,  zmiana nr rachunku bankowego;</w:t>
      </w:r>
    </w:p>
    <w:p w:rsidR="009D4AD0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/>
        </w:rPr>
        <w:t xml:space="preserve"> z uzasadnionych przyczyn w celu prawidłowego zrealizowania wszystkich działań objętych przedmiotem Umowy i osiągnięcia zamierzonego przez Zamawiającego rezultatu</w:t>
      </w:r>
      <w:r w:rsidR="0051098F">
        <w:rPr>
          <w:rFonts w:asciiTheme="minorHAnsi" w:hAnsiTheme="minorHAnsi"/>
        </w:rPr>
        <w:t>,</w:t>
      </w:r>
      <w:r w:rsidRPr="00372EAE">
        <w:rPr>
          <w:rFonts w:asciiTheme="minorHAnsi" w:hAnsiTheme="minorHAnsi"/>
        </w:rPr>
        <w:t xml:space="preserve"> konieczna stanie się modyfikacja </w:t>
      </w:r>
      <w:r w:rsidR="00F45F82">
        <w:rPr>
          <w:rFonts w:asciiTheme="minorHAnsi" w:hAnsiTheme="minorHAnsi"/>
        </w:rPr>
        <w:t>postanowień niniejszej</w:t>
      </w:r>
      <w:r w:rsidR="0051098F">
        <w:rPr>
          <w:rFonts w:asciiTheme="minorHAnsi" w:hAnsiTheme="minorHAnsi"/>
        </w:rPr>
        <w:t xml:space="preserve"> Umowy</w:t>
      </w:r>
      <w:r w:rsidRPr="00372EAE">
        <w:rPr>
          <w:rFonts w:asciiTheme="minorHAnsi" w:hAnsiTheme="minorHAnsi"/>
        </w:rPr>
        <w:t>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Każda ze Stron może w uzasadnionych okolicznościach, za zgodą drugiej Strony zmienić osoby upoważnione i odpowiedzialne za realizację Umowy</w:t>
      </w:r>
      <w:r w:rsidR="00EA3881">
        <w:rPr>
          <w:rFonts w:ascii="Calibri" w:hAnsi="Calibri" w:cs="Verdana"/>
        </w:rPr>
        <w:t xml:space="preserve">, o których mowa w ust. 1 i 2 </w:t>
      </w:r>
      <w:r w:rsidRPr="00E25B9B">
        <w:rPr>
          <w:rFonts w:ascii="Calibri" w:hAnsi="Calibri" w:cs="Verdana"/>
        </w:rPr>
        <w:t>na podstawie pisemnego powiadomienia o zmianie.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Strony ustalają, że w sprawach nieuregulowanych w Umowie zastosowanie będą miały powszechnie obowiązujące przepisy prawa.</w:t>
      </w:r>
    </w:p>
    <w:p w:rsidR="009D4A3D" w:rsidRPr="00E25B9B" w:rsidRDefault="00E25B9B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Ws</w:t>
      </w:r>
      <w:r w:rsidR="009D4A3D" w:rsidRPr="00E25B9B">
        <w:rPr>
          <w:rFonts w:ascii="Calibri" w:hAnsi="Calibri" w:cs="Verdana"/>
        </w:rPr>
        <w:t xml:space="preserve">zelkie zmiany w Umowie muszą nastąpić w formie pisemnego aneksu pod rygorem nieważności z zastrzeżeniem ust. </w:t>
      </w:r>
      <w:r w:rsidR="00C06F54">
        <w:rPr>
          <w:rFonts w:ascii="Calibri" w:hAnsi="Calibri" w:cs="Verdana"/>
        </w:rPr>
        <w:t>4..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D4A3D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została sporządzona w dwóch jednobrzmiących egzempla</w:t>
      </w:r>
      <w:r w:rsidR="00322D6E">
        <w:rPr>
          <w:rFonts w:ascii="Calibri" w:hAnsi="Calibri" w:cs="Verdana"/>
        </w:rPr>
        <w:t>rzach, po jednym dla każdej ze S</w:t>
      </w:r>
      <w:r w:rsidRPr="0002623D">
        <w:rPr>
          <w:rFonts w:ascii="Calibri" w:hAnsi="Calibri" w:cs="Verdana"/>
        </w:rPr>
        <w:t>tron.</w:t>
      </w:r>
    </w:p>
    <w:p w:rsidR="00CE0075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wchodzi w życie z dniem jej podpisania przez Stronę, która złożyła podpis z datą późniejszą.</w:t>
      </w:r>
    </w:p>
    <w:p w:rsidR="00322D6E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 xml:space="preserve">Integralnymi częściami Umowy </w:t>
      </w:r>
      <w:r w:rsidR="00D203AE">
        <w:rPr>
          <w:rFonts w:ascii="Calibri" w:hAnsi="Calibri" w:cs="Verdana"/>
        </w:rPr>
        <w:t>są Załączniki</w:t>
      </w:r>
      <w:r w:rsidR="00322D6E">
        <w:rPr>
          <w:rFonts w:ascii="Calibri" w:hAnsi="Calibri" w:cs="Verdana"/>
        </w:rPr>
        <w:t>:</w:t>
      </w:r>
    </w:p>
    <w:p w:rsidR="00322D6E" w:rsidRPr="00D64CD7" w:rsidRDefault="00322D6E" w:rsidP="00322D6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Akt powołania z dnia 20 grudnia 2013 r. Pana Mariusza Kasprzyka na stanowisko Dyrektora Centrum Obsługi Projektów Europejskich Ministerstwa Spraw Wewnętrznych.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Wydruk z </w:t>
      </w:r>
      <w:r>
        <w:rPr>
          <w:rFonts w:asciiTheme="minorHAnsi" w:hAnsiTheme="minorHAnsi"/>
        </w:rPr>
        <w:t>KRS</w:t>
      </w:r>
      <w:r w:rsidRPr="00D64CD7">
        <w:rPr>
          <w:rFonts w:asciiTheme="minorHAnsi" w:hAnsiTheme="minorHAnsi"/>
        </w:rPr>
        <w:t xml:space="preserve"> Identyfikator wydruku: </w:t>
      </w:r>
      <w:r>
        <w:rPr>
          <w:rFonts w:asciiTheme="minorHAnsi" w:hAnsiTheme="minorHAnsi"/>
        </w:rPr>
        <w:t>..........................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Wzór Protokołu odbioru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Oferta Wykonawcy 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Opis przedmiotu zamówienia</w:t>
      </w:r>
    </w:p>
    <w:p w:rsidR="00D64CD7" w:rsidRDefault="00D64CD7" w:rsidP="002A62E7">
      <w:pPr>
        <w:spacing w:after="120"/>
        <w:ind w:left="1080" w:hanging="1080"/>
        <w:jc w:val="both"/>
        <w:rPr>
          <w:rFonts w:ascii="Calibri" w:hAnsi="Calibri" w:cs="Verdana"/>
          <w:bCs/>
        </w:rPr>
      </w:pPr>
    </w:p>
    <w:p w:rsidR="002A62E7" w:rsidRPr="00E00920" w:rsidRDefault="002A62E7" w:rsidP="002A62E7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2A62E7" w:rsidRPr="00E00920" w:rsidTr="00023F8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2A62E7" w:rsidRPr="00E00920" w:rsidTr="00023F8A"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771348" w:rsidRPr="007752FA" w:rsidRDefault="00771348" w:rsidP="00771348">
      <w:pPr>
        <w:spacing w:after="120"/>
        <w:ind w:left="1080" w:hanging="540"/>
        <w:jc w:val="both"/>
        <w:rPr>
          <w:rFonts w:ascii="Calibri" w:hAnsi="Calibri" w:cs="Verdana"/>
          <w:b/>
          <w:bCs/>
        </w:rPr>
      </w:pPr>
    </w:p>
    <w:p w:rsidR="00104430" w:rsidRDefault="00104430" w:rsidP="009D4A3D"/>
    <w:p w:rsidR="00E25B9B" w:rsidRDefault="00E25B9B" w:rsidP="009D4A3D"/>
    <w:p w:rsidR="00E25B9B" w:rsidRDefault="00E25B9B" w:rsidP="009D4A3D"/>
    <w:p w:rsidR="003828F9" w:rsidRDefault="003828F9">
      <w:pPr>
        <w:spacing w:after="200"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25B9B" w:rsidRPr="002777EC" w:rsidRDefault="00322D6E" w:rsidP="00E25B9B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Z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ałącznik nr </w:t>
      </w:r>
      <w:r w:rsidR="00D64CD7">
        <w:rPr>
          <w:rFonts w:ascii="Arial Narrow" w:hAnsi="Arial Narrow"/>
          <w:i/>
          <w:sz w:val="22"/>
          <w:szCs w:val="22"/>
        </w:rPr>
        <w:t>3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 do Umowy nr </w:t>
      </w:r>
      <w:r w:rsidRPr="00322D6E">
        <w:rPr>
          <w:rFonts w:ascii="Arial Narrow" w:hAnsi="Arial Narrow" w:cs="Verdana"/>
          <w:sz w:val="22"/>
          <w:szCs w:val="22"/>
          <w:highlight w:val="yellow"/>
        </w:rPr>
        <w:t>................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="00E25B9B"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="00E25B9B"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Pr="00E00920" w:rsidRDefault="00E25B9B" w:rsidP="00E25B9B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ind w:left="1080" w:hanging="540"/>
        <w:jc w:val="center"/>
        <w:rPr>
          <w:rFonts w:ascii="Arial Narrow" w:hAnsi="Arial Narrow"/>
          <w:b/>
          <w:i/>
          <w:sz w:val="22"/>
          <w:szCs w:val="22"/>
        </w:rPr>
      </w:pPr>
      <w:r w:rsidRPr="00E00920">
        <w:rPr>
          <w:rFonts w:ascii="Arial Narrow" w:hAnsi="Arial Narrow"/>
          <w:b/>
          <w:i/>
          <w:sz w:val="22"/>
          <w:szCs w:val="22"/>
        </w:rPr>
        <w:t>WZÓR PROTOKOŁU ODBIORU</w:t>
      </w:r>
    </w:p>
    <w:p w:rsidR="00E25B9B" w:rsidRPr="00E00920" w:rsidRDefault="00E25B9B" w:rsidP="00E25B9B">
      <w:pPr>
        <w:spacing w:before="120" w:after="120" w:line="288" w:lineRule="auto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widowControl w:val="0"/>
        <w:snapToGrid w:val="0"/>
        <w:spacing w:before="120" w:after="120" w:line="288" w:lineRule="auto"/>
        <w:ind w:right="5602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Data: 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Miejsce:……………………..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I.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  <w:t>Biorący udział: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Wykonawcy – </w:t>
      </w:r>
      <w:r w:rsidRPr="00E00920">
        <w:rPr>
          <w:rFonts w:ascii="Arial Narrow" w:hAnsi="Arial Narrow" w:cs="Verdana"/>
          <w:b/>
          <w:bCs/>
          <w:sz w:val="22"/>
          <w:szCs w:val="22"/>
        </w:rPr>
        <w:t xml:space="preserve">………….., </w:t>
      </w:r>
      <w:r w:rsidRPr="00E00920">
        <w:rPr>
          <w:rFonts w:ascii="Arial Narrow" w:hAnsi="Arial Narrow" w:cs="Verdana"/>
          <w:bCs/>
          <w:sz w:val="22"/>
          <w:szCs w:val="22"/>
        </w:rPr>
        <w:t>ul. 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Zamawiającego  - </w:t>
      </w:r>
      <w:r w:rsidR="00D64CD7" w:rsidRPr="00322D6E">
        <w:rPr>
          <w:rFonts w:ascii="Arial Narrow" w:hAnsi="Arial Narrow"/>
          <w:b/>
          <w:color w:val="000000"/>
          <w:sz w:val="22"/>
          <w:szCs w:val="22"/>
        </w:rPr>
        <w:t>Centrum Obsługi Projektów Europejskich Ministerstwa Spraw Wewnętrznych</w:t>
      </w:r>
      <w:r w:rsidR="00D64CD7" w:rsidRPr="00D64CD7">
        <w:rPr>
          <w:rFonts w:ascii="Arial Narrow" w:hAnsi="Arial Narrow"/>
          <w:color w:val="000000"/>
          <w:sz w:val="22"/>
          <w:szCs w:val="22"/>
        </w:rPr>
        <w:t xml:space="preserve"> z siedzibą w Warszawie, ul. Rakowiecka 2A, 02-517 Warszawa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Default="00E25B9B" w:rsidP="00E25B9B">
      <w:pPr>
        <w:numPr>
          <w:ilvl w:val="0"/>
          <w:numId w:val="22"/>
        </w:numPr>
        <w:autoSpaceDN w:val="0"/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Przedmiot dostawy i odbioru w ramach Umowy</w:t>
      </w:r>
      <w:r w:rsidRPr="00E00920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...............................................................................</w:t>
      </w:r>
    </w:p>
    <w:p w:rsidR="00E25B9B" w:rsidRPr="00E00920" w:rsidRDefault="00E25B9B" w:rsidP="00E25B9B">
      <w:pPr>
        <w:autoSpaceDN w:val="0"/>
        <w:spacing w:before="120" w:after="120" w:line="288" w:lineRule="auto"/>
        <w:ind w:left="720"/>
        <w:rPr>
          <w:rFonts w:ascii="Arial Narrow" w:hAnsi="Arial Narrow"/>
          <w:color w:val="000000"/>
          <w:sz w:val="22"/>
          <w:szCs w:val="22"/>
        </w:rPr>
      </w:pPr>
    </w:p>
    <w:tbl>
      <w:tblPr>
        <w:tblW w:w="8645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1919"/>
        <w:gridCol w:w="1773"/>
        <w:gridCol w:w="2000"/>
        <w:gridCol w:w="2000"/>
      </w:tblGrid>
      <w:tr w:rsidR="00E25B9B" w:rsidRPr="00E00920" w:rsidTr="00E25B9B">
        <w:trPr>
          <w:trHeight w:val="1070"/>
          <w:jc w:val="center"/>
        </w:trPr>
        <w:tc>
          <w:tcPr>
            <w:tcW w:w="95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E25B9B" w:rsidRPr="00E00920" w:rsidRDefault="00E25B9B" w:rsidP="00473829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dostarczenia artykułu </w:t>
            </w:r>
            <w:r w:rsidR="00473829">
              <w:rPr>
                <w:rFonts w:ascii="Arial Narrow" w:hAnsi="Arial Narrow"/>
                <w:color w:val="000000"/>
                <w:sz w:val="22"/>
                <w:szCs w:val="22"/>
              </w:rPr>
              <w:t>do siedziby</w:t>
            </w: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 Zamawiającego</w:t>
            </w:r>
          </w:p>
        </w:tc>
        <w:tc>
          <w:tcPr>
            <w:tcW w:w="2000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Uwagi</w:t>
            </w: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r w:rsidRPr="007A6B50">
              <w:rPr>
                <w:rFonts w:asciiTheme="minorHAnsi" w:hAnsiTheme="minorHAnsi" w:cs="Calibri"/>
                <w:bCs/>
              </w:rPr>
              <w:t>Notatnik A5</w:t>
            </w:r>
          </w:p>
        </w:tc>
        <w:tc>
          <w:tcPr>
            <w:tcW w:w="1773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62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r w:rsidRPr="007A6B50">
              <w:rPr>
                <w:rFonts w:asciiTheme="minorHAnsi" w:hAnsiTheme="minorHAnsi" w:cs="Calibri"/>
              </w:rPr>
              <w:t>Koszulka polo</w:t>
            </w:r>
          </w:p>
        </w:tc>
        <w:tc>
          <w:tcPr>
            <w:tcW w:w="1773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proofErr w:type="spellStart"/>
            <w:r w:rsidRPr="007A6B50">
              <w:rPr>
                <w:rFonts w:asciiTheme="minorHAnsi" w:hAnsiTheme="minorHAnsi" w:cs="Calibri"/>
              </w:rPr>
              <w:t>Pendrive</w:t>
            </w:r>
            <w:proofErr w:type="spellEnd"/>
            <w:r w:rsidRPr="007A6B50">
              <w:rPr>
                <w:rFonts w:asciiTheme="minorHAnsi" w:hAnsiTheme="minorHAnsi" w:cs="Calibri"/>
              </w:rPr>
              <w:t xml:space="preserve"> 16 GB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Długopis metalowy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Zapięcie rowerowe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1070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Klucze rowerowe</w:t>
            </w:r>
          </w:p>
        </w:tc>
        <w:tc>
          <w:tcPr>
            <w:tcW w:w="1773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Del="00037717" w:rsidTr="001D7FD6">
        <w:trPr>
          <w:trHeight w:val="354"/>
          <w:jc w:val="center"/>
          <w:del w:id="4" w:author="tdylag" w:date="2015-10-30T07:21:00Z"/>
        </w:trPr>
        <w:tc>
          <w:tcPr>
            <w:tcW w:w="953" w:type="dxa"/>
          </w:tcPr>
          <w:p w:rsidR="003828F9" w:rsidRPr="00E00920" w:rsidDel="00037717" w:rsidRDefault="003828F9" w:rsidP="00E51425">
            <w:pPr>
              <w:spacing w:before="120" w:after="120" w:line="288" w:lineRule="auto"/>
              <w:jc w:val="center"/>
              <w:rPr>
                <w:del w:id="5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  <w:del w:id="6" w:author="tdylag" w:date="2015-10-30T07:21:00Z">
              <w:r w:rsidDel="00037717">
                <w:rPr>
                  <w:rFonts w:ascii="Arial Narrow" w:hAnsi="Arial Narrow"/>
                  <w:color w:val="000000"/>
                  <w:sz w:val="22"/>
                  <w:szCs w:val="22"/>
                </w:rPr>
                <w:lastRenderedPageBreak/>
                <w:delText>7</w:delText>
              </w:r>
            </w:del>
          </w:p>
        </w:tc>
        <w:tc>
          <w:tcPr>
            <w:tcW w:w="1919" w:type="dxa"/>
            <w:vAlign w:val="center"/>
          </w:tcPr>
          <w:p w:rsidR="003828F9" w:rsidRPr="00E3624F" w:rsidDel="00037717" w:rsidRDefault="003828F9" w:rsidP="001D7FD6">
            <w:pPr>
              <w:rPr>
                <w:del w:id="7" w:author="tdylag" w:date="2015-10-30T07:21:00Z"/>
                <w:rFonts w:ascii="Arial Narrow" w:hAnsi="Arial Narrow"/>
                <w:color w:val="000000"/>
              </w:rPr>
            </w:pPr>
            <w:del w:id="8" w:author="tdylag" w:date="2015-10-30T07:21:00Z">
              <w:r w:rsidRPr="007A6B50" w:rsidDel="00037717">
                <w:rPr>
                  <w:rFonts w:asciiTheme="minorHAnsi" w:hAnsiTheme="minorHAnsi" w:cs="Calibri"/>
                </w:rPr>
                <w:delText>Głośnik Bluetooth</w:delText>
              </w:r>
            </w:del>
          </w:p>
        </w:tc>
        <w:tc>
          <w:tcPr>
            <w:tcW w:w="1773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9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10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11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Del="00037717" w:rsidTr="001D7FD6">
        <w:trPr>
          <w:trHeight w:val="362"/>
          <w:jc w:val="center"/>
          <w:del w:id="12" w:author="tdylag" w:date="2015-10-30T07:21:00Z"/>
        </w:trPr>
        <w:tc>
          <w:tcPr>
            <w:tcW w:w="953" w:type="dxa"/>
          </w:tcPr>
          <w:p w:rsidR="003828F9" w:rsidRPr="00E00920" w:rsidDel="00037717" w:rsidRDefault="003828F9" w:rsidP="00E51425">
            <w:pPr>
              <w:spacing w:before="120" w:after="120" w:line="288" w:lineRule="auto"/>
              <w:jc w:val="center"/>
              <w:rPr>
                <w:del w:id="13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  <w:del w:id="14" w:author="tdylag" w:date="2015-10-30T07:21:00Z">
              <w:r w:rsidDel="00037717">
                <w:rPr>
                  <w:rFonts w:ascii="Arial Narrow" w:hAnsi="Arial Narrow"/>
                  <w:color w:val="000000"/>
                  <w:sz w:val="22"/>
                  <w:szCs w:val="22"/>
                </w:rPr>
                <w:delText>8</w:delText>
              </w:r>
            </w:del>
          </w:p>
        </w:tc>
        <w:tc>
          <w:tcPr>
            <w:tcW w:w="1919" w:type="dxa"/>
            <w:vAlign w:val="center"/>
          </w:tcPr>
          <w:p w:rsidR="003828F9" w:rsidRPr="00E3624F" w:rsidDel="00037717" w:rsidRDefault="003828F9" w:rsidP="001D7FD6">
            <w:pPr>
              <w:rPr>
                <w:del w:id="15" w:author="tdylag" w:date="2015-10-30T07:21:00Z"/>
                <w:rFonts w:ascii="Arial Narrow" w:hAnsi="Arial Narrow"/>
                <w:color w:val="000000"/>
              </w:rPr>
            </w:pPr>
          </w:p>
        </w:tc>
        <w:tc>
          <w:tcPr>
            <w:tcW w:w="1773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16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17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Del="00037717" w:rsidRDefault="003828F9" w:rsidP="009866F1">
            <w:pPr>
              <w:spacing w:before="120" w:after="120" w:line="288" w:lineRule="auto"/>
              <w:jc w:val="center"/>
              <w:rPr>
                <w:del w:id="18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Del="00037717" w:rsidTr="001D7FD6">
        <w:trPr>
          <w:trHeight w:val="362"/>
          <w:jc w:val="center"/>
          <w:del w:id="19" w:author="tdylag" w:date="2015-10-30T07:21:00Z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E51425">
            <w:pPr>
              <w:spacing w:before="120" w:after="120" w:line="288" w:lineRule="auto"/>
              <w:jc w:val="center"/>
              <w:rPr>
                <w:del w:id="20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  <w:del w:id="21" w:author="tdylag" w:date="2015-10-30T07:21:00Z">
              <w:r w:rsidDel="00037717">
                <w:rPr>
                  <w:rFonts w:ascii="Arial Narrow" w:hAnsi="Arial Narrow"/>
                  <w:color w:val="000000"/>
                  <w:sz w:val="22"/>
                  <w:szCs w:val="22"/>
                </w:rPr>
                <w:delText>9</w:delText>
              </w:r>
            </w:del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Del="00037717" w:rsidRDefault="003828F9" w:rsidP="001D7FD6">
            <w:pPr>
              <w:rPr>
                <w:del w:id="22" w:author="tdylag" w:date="2015-10-30T07:21:00Z"/>
                <w:rFonts w:ascii="Arial Narrow" w:hAnsi="Arial Narrow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23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24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25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Del="00037717" w:rsidTr="0051098F">
        <w:trPr>
          <w:trHeight w:val="362"/>
          <w:jc w:val="center"/>
          <w:del w:id="26" w:author="tdylag" w:date="2015-10-30T07:21:00Z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DD7037" w:rsidDel="00037717" w:rsidRDefault="003828F9" w:rsidP="00E51425">
            <w:pPr>
              <w:spacing w:before="120" w:after="120" w:line="288" w:lineRule="auto"/>
              <w:jc w:val="center"/>
              <w:rPr>
                <w:del w:id="27" w:author="tdylag" w:date="2015-10-30T07:21:00Z"/>
                <w:rFonts w:ascii="Arial Narrow" w:hAnsi="Arial Narrow"/>
                <w:color w:val="000000"/>
              </w:rPr>
            </w:pPr>
            <w:del w:id="28" w:author="tdylag" w:date="2015-10-30T07:21:00Z">
              <w:r w:rsidRPr="00DD7037" w:rsidDel="00037717">
                <w:rPr>
                  <w:rFonts w:ascii="Arial Narrow" w:hAnsi="Arial Narrow"/>
                  <w:color w:val="000000"/>
                </w:rPr>
                <w:delText>10</w:delText>
              </w:r>
            </w:del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DD7037" w:rsidDel="00037717" w:rsidRDefault="003828F9" w:rsidP="001D7FD6">
            <w:pPr>
              <w:rPr>
                <w:del w:id="29" w:author="tdylag" w:date="2015-10-30T07:21:00Z"/>
                <w:rFonts w:ascii="Arial Narrow" w:hAnsi="Arial Narrow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0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1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2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Del="00037717" w:rsidTr="0051098F">
        <w:trPr>
          <w:trHeight w:val="362"/>
          <w:jc w:val="center"/>
          <w:del w:id="33" w:author="tdylag" w:date="2015-10-30T07:21:00Z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DD7037" w:rsidDel="00037717" w:rsidRDefault="003828F9" w:rsidP="00E51425">
            <w:pPr>
              <w:spacing w:before="120" w:after="120" w:line="288" w:lineRule="auto"/>
              <w:jc w:val="center"/>
              <w:rPr>
                <w:del w:id="34" w:author="tdylag" w:date="2015-10-30T07:21:00Z"/>
                <w:rFonts w:ascii="Arial Narrow" w:hAnsi="Arial Narrow"/>
                <w:color w:val="000000"/>
              </w:rPr>
            </w:pPr>
            <w:del w:id="35" w:author="tdylag" w:date="2015-10-30T07:21:00Z">
              <w:r w:rsidDel="00037717">
                <w:rPr>
                  <w:rFonts w:ascii="Arial Narrow" w:hAnsi="Arial Narrow"/>
                  <w:color w:val="000000"/>
                </w:rPr>
                <w:delText>11</w:delText>
              </w:r>
            </w:del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DD7037" w:rsidDel="00037717" w:rsidRDefault="003828F9" w:rsidP="001D7FD6">
            <w:pPr>
              <w:rPr>
                <w:del w:id="36" w:author="tdylag" w:date="2015-10-30T07:21:00Z"/>
                <w:rFonts w:ascii="Arial Narrow" w:hAnsi="Arial Narrow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7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8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Del="00037717" w:rsidRDefault="003828F9" w:rsidP="001D7FD6">
            <w:pPr>
              <w:spacing w:before="120" w:after="120" w:line="288" w:lineRule="auto"/>
              <w:jc w:val="center"/>
              <w:rPr>
                <w:del w:id="39" w:author="tdylag" w:date="2015-10-30T07:21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73829" w:rsidRPr="00473829" w:rsidRDefault="00473829" w:rsidP="00473829">
      <w:pPr>
        <w:spacing w:before="120" w:after="120" w:line="288" w:lineRule="auto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E25B9B" w:rsidRPr="00473829" w:rsidRDefault="00E25B9B" w:rsidP="00473829">
      <w:pPr>
        <w:pStyle w:val="Akapitzlist"/>
        <w:numPr>
          <w:ilvl w:val="0"/>
          <w:numId w:val="22"/>
        </w:numPr>
        <w:spacing w:before="120" w:after="120" w:line="288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73829">
        <w:rPr>
          <w:rFonts w:ascii="Arial Narrow" w:hAnsi="Arial Narrow"/>
          <w:b/>
          <w:color w:val="000000"/>
          <w:sz w:val="22"/>
          <w:szCs w:val="22"/>
        </w:rPr>
        <w:t xml:space="preserve">Kompletność dostawy: </w:t>
      </w:r>
      <w:r w:rsidRPr="00473829">
        <w:rPr>
          <w:rFonts w:ascii="Arial Narrow" w:hAnsi="Arial Narrow"/>
          <w:b/>
          <w:color w:val="000000"/>
          <w:sz w:val="22"/>
          <w:szCs w:val="22"/>
        </w:rPr>
        <w:tab/>
      </w:r>
      <w:r w:rsidRPr="00473829">
        <w:rPr>
          <w:rFonts w:ascii="Arial Narrow" w:hAnsi="Arial Narrow"/>
          <w:color w:val="000000"/>
          <w:sz w:val="22"/>
          <w:szCs w:val="22"/>
        </w:rPr>
        <w:br/>
        <w:t xml:space="preserve">1. Czy dostarczono </w:t>
      </w:r>
      <w:r w:rsidR="00473829" w:rsidRPr="00473829">
        <w:rPr>
          <w:rFonts w:ascii="Arial Narrow" w:hAnsi="Arial Narrow"/>
          <w:color w:val="000000"/>
          <w:sz w:val="22"/>
          <w:szCs w:val="22"/>
        </w:rPr>
        <w:t xml:space="preserve">materiały promocyjne zgodnie z ofertą Wykonawcy </w:t>
      </w:r>
      <w:r w:rsidRPr="00473829">
        <w:rPr>
          <w:rFonts w:ascii="Arial Narrow" w:hAnsi="Arial Narrow" w:cs="Verdana"/>
          <w:bCs/>
          <w:sz w:val="22"/>
          <w:szCs w:val="22"/>
        </w:rPr>
        <w:tab/>
        <w:t xml:space="preserve"> TAK/NIE.</w:t>
      </w:r>
      <w:r w:rsidRPr="00473829">
        <w:rPr>
          <w:rFonts w:ascii="Arial Narrow" w:hAnsi="Arial Narrow"/>
          <w:color w:val="000000"/>
          <w:sz w:val="22"/>
          <w:szCs w:val="22"/>
        </w:rPr>
        <w:br/>
        <w:t>2. uwagi / zastrzeżenia - …………………..</w:t>
      </w:r>
    </w:p>
    <w:p w:rsidR="00E25B9B" w:rsidRPr="00E00920" w:rsidRDefault="00E25B9B" w:rsidP="00E25B9B">
      <w:pPr>
        <w:numPr>
          <w:ilvl w:val="0"/>
          <w:numId w:val="22"/>
        </w:num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Opis wad/usterek oraz termin usunięcia.</w:t>
      </w:r>
    </w:p>
    <w:p w:rsidR="00E25B9B" w:rsidRPr="00E00920" w:rsidRDefault="00E25B9B" w:rsidP="00E25B9B">
      <w:pPr>
        <w:spacing w:before="120" w:after="120" w:line="288" w:lineRule="auto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sz w:val="22"/>
          <w:szCs w:val="22"/>
        </w:rPr>
        <w:t xml:space="preserve">V. </w:t>
      </w:r>
      <w:r w:rsidRPr="00E00920">
        <w:rPr>
          <w:rFonts w:ascii="Arial Narrow" w:hAnsi="Arial Narrow"/>
          <w:b/>
          <w:sz w:val="22"/>
          <w:szCs w:val="22"/>
        </w:rPr>
        <w:tab/>
        <w:t>Oświadczenie o dokonaniu odbioru ostatecznego Przedmiotu Umowy:</w:t>
      </w:r>
      <w:r w:rsidRPr="00E00920">
        <w:rPr>
          <w:rFonts w:ascii="Arial Narrow" w:hAnsi="Arial Narrow"/>
          <w:b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br/>
      </w:r>
    </w:p>
    <w:p w:rsidR="00E25B9B" w:rsidRPr="00E00920" w:rsidRDefault="00E25B9B" w:rsidP="00E25B9B">
      <w:pPr>
        <w:spacing w:before="120" w:after="120" w:line="288" w:lineRule="auto"/>
        <w:ind w:left="709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00920">
        <w:rPr>
          <w:rFonts w:ascii="Arial Narrow" w:hAnsi="Arial Narrow"/>
          <w:color w:val="000000"/>
          <w:sz w:val="22"/>
          <w:szCs w:val="22"/>
        </w:rPr>
        <w:br/>
        <w:t>1. Prawidłowo</w:t>
      </w:r>
      <w:r w:rsidRPr="00E00920">
        <w:rPr>
          <w:rFonts w:ascii="Arial Narrow" w:hAnsi="Arial Narrow"/>
          <w:color w:val="000000"/>
          <w:sz w:val="22"/>
          <w:szCs w:val="22"/>
        </w:rPr>
        <w:tab/>
      </w:r>
      <w:r w:rsidRPr="00E00920">
        <w:rPr>
          <w:rFonts w:ascii="Arial Narrow" w:hAnsi="Arial Narrow"/>
          <w:color w:val="000000"/>
          <w:sz w:val="22"/>
          <w:szCs w:val="22"/>
        </w:rPr>
        <w:br/>
        <w:t>2. Nieprawidłowo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VI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t>Uwagi Stron:</w:t>
      </w:r>
    </w:p>
    <w:p w:rsidR="00E25B9B" w:rsidRPr="00E00920" w:rsidRDefault="00E25B9B" w:rsidP="00E25B9B">
      <w:pPr>
        <w:spacing w:before="120" w:after="120" w:line="288" w:lineRule="auto"/>
        <w:ind w:firstLine="709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E00920">
        <w:rPr>
          <w:rFonts w:ascii="Arial Narrow" w:hAnsi="Arial Narrow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E25B9B" w:rsidRPr="00E00920" w:rsidTr="00E25B9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E25B9B" w:rsidRPr="00E00920" w:rsidTr="00E25B9B"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E25B9B" w:rsidRPr="00E00920" w:rsidRDefault="00E25B9B" w:rsidP="00E25B9B">
      <w:pPr>
        <w:spacing w:before="120" w:after="120" w:line="288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5B9B" w:rsidRPr="00E00920" w:rsidRDefault="00E25B9B" w:rsidP="00E25B9B">
      <w:pPr>
        <w:pStyle w:val="Tytu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4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(oferta Wykonawcy)</w:t>
      </w:r>
      <w:r w:rsidRPr="002777EC">
        <w:rPr>
          <w:rFonts w:ascii="Arial Narrow" w:hAnsi="Arial Narrow"/>
          <w:i/>
          <w:sz w:val="22"/>
          <w:szCs w:val="22"/>
        </w:rPr>
        <w:t xml:space="preserve">do Umowy nr </w:t>
      </w:r>
      <w:r w:rsidR="00322D6E" w:rsidRPr="00322D6E">
        <w:rPr>
          <w:rFonts w:ascii="Arial Narrow" w:hAnsi="Arial Narrow" w:cs="Verdana"/>
          <w:sz w:val="22"/>
          <w:szCs w:val="22"/>
          <w:highlight w:val="yellow"/>
        </w:rPr>
        <w:t>...............</w:t>
      </w:r>
      <w:r w:rsidR="00464FDD">
        <w:rPr>
          <w:rFonts w:ascii="Arial Narrow" w:hAnsi="Arial Narrow" w:cs="Verdana"/>
          <w:sz w:val="22"/>
          <w:szCs w:val="22"/>
        </w:rPr>
        <w:t>/</w:t>
      </w:r>
      <w:r w:rsidRPr="002777EC">
        <w:rPr>
          <w:rFonts w:ascii="Arial Narrow" w:hAnsi="Arial Narrow" w:cs="Verdana"/>
          <w:sz w:val="22"/>
          <w:szCs w:val="22"/>
        </w:rPr>
        <w:t>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Default="00E25B9B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Pr="00D604F5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5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(OPZ) </w:t>
      </w:r>
      <w:r w:rsidRPr="002777EC">
        <w:rPr>
          <w:rFonts w:ascii="Arial Narrow" w:hAnsi="Arial Narrow"/>
          <w:i/>
          <w:sz w:val="22"/>
          <w:szCs w:val="22"/>
        </w:rPr>
        <w:t xml:space="preserve">do Umowy </w:t>
      </w:r>
      <w:r w:rsidR="00322D6E" w:rsidRPr="00464FDD">
        <w:rPr>
          <w:rFonts w:ascii="Arial Narrow" w:hAnsi="Arial Narrow"/>
          <w:i/>
          <w:sz w:val="22"/>
          <w:szCs w:val="22"/>
          <w:highlight w:val="yellow"/>
        </w:rPr>
        <w:t>...........</w:t>
      </w:r>
      <w:r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51425" w:rsidRPr="002777EC" w:rsidRDefault="00322D6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6626BE" w:rsidRPr="003271C6" w:rsidRDefault="006626BE" w:rsidP="006626BE">
      <w:pPr>
        <w:pStyle w:val="Tytu"/>
        <w:jc w:val="righ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9D4A3D"/>
    <w:sectPr w:rsidR="00E25B9B" w:rsidSect="0010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FD" w:rsidRDefault="00C041FD" w:rsidP="006539B9">
      <w:r>
        <w:separator/>
      </w:r>
    </w:p>
  </w:endnote>
  <w:endnote w:type="continuationSeparator" w:id="0">
    <w:p w:rsidR="00C041FD" w:rsidRDefault="00C041FD" w:rsidP="0065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 w:rsidP="00C041FD">
    <w:pPr>
      <w:jc w:val="center"/>
      <w:rPr>
        <w:rFonts w:ascii="Calibri" w:hAnsi="Calibri" w:cs="Calibri"/>
        <w:i/>
        <w:sz w:val="16"/>
        <w:szCs w:val="16"/>
      </w:rPr>
    </w:pPr>
  </w:p>
  <w:p w:rsidR="00C041FD" w:rsidRDefault="00C041FD" w:rsidP="00C041FD">
    <w:pPr>
      <w:jc w:val="center"/>
      <w:rPr>
        <w:rFonts w:ascii="Calibri" w:hAnsi="Calibri" w:cs="Calibri"/>
        <w:i/>
        <w:sz w:val="16"/>
        <w:szCs w:val="16"/>
      </w:rPr>
    </w:pPr>
  </w:p>
  <w:p w:rsidR="00C041FD" w:rsidRPr="00CC48EE" w:rsidRDefault="00C041FD" w:rsidP="00C041FD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transgraniczną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C041FD" w:rsidRDefault="00C04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FD" w:rsidRDefault="00C041FD" w:rsidP="006539B9">
      <w:r>
        <w:separator/>
      </w:r>
    </w:p>
  </w:footnote>
  <w:footnote w:type="continuationSeparator" w:id="0">
    <w:p w:rsidR="00C041FD" w:rsidRDefault="00C041FD" w:rsidP="0065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 w:rsidP="009901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-123825</wp:posOffset>
          </wp:positionV>
          <wp:extent cx="823595" cy="826770"/>
          <wp:effectExtent l="19050" t="0" r="0" b="0"/>
          <wp:wrapNone/>
          <wp:docPr id="3" name="Obraz 2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01D3">
      <w:rPr>
        <w:noProof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4A48"/>
    <w:multiLevelType w:val="hybridMultilevel"/>
    <w:tmpl w:val="D6D0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20726E51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2D4E5562"/>
    <w:multiLevelType w:val="hybridMultilevel"/>
    <w:tmpl w:val="AB40513E"/>
    <w:lvl w:ilvl="0" w:tplc="FFFFFFFF">
      <w:start w:val="1"/>
      <w:numFmt w:val="decimal"/>
      <w:lvlText w:val="%1."/>
      <w:lvlJc w:val="left"/>
      <w:pPr>
        <w:ind w:left="229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1321"/>
    <w:multiLevelType w:val="hybridMultilevel"/>
    <w:tmpl w:val="18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962"/>
    <w:multiLevelType w:val="hybridMultilevel"/>
    <w:tmpl w:val="283CFAC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028A84C">
      <w:start w:val="1"/>
      <w:numFmt w:val="lowerLetter"/>
      <w:lvlText w:val="%2)"/>
      <w:lvlJc w:val="left"/>
      <w:pPr>
        <w:ind w:left="15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A6E17E8"/>
    <w:multiLevelType w:val="hybridMultilevel"/>
    <w:tmpl w:val="275688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22"/>
    <w:lvlOverride w:ilvl="0">
      <w:startOverride w:val="2"/>
    </w:lvlOverride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D4A3D"/>
    <w:rsid w:val="00023F8A"/>
    <w:rsid w:val="0002623D"/>
    <w:rsid w:val="00037717"/>
    <w:rsid w:val="00084C1C"/>
    <w:rsid w:val="000F0417"/>
    <w:rsid w:val="00104430"/>
    <w:rsid w:val="00123C2C"/>
    <w:rsid w:val="0014491B"/>
    <w:rsid w:val="00156E91"/>
    <w:rsid w:val="001C1B9A"/>
    <w:rsid w:val="001D7FD6"/>
    <w:rsid w:val="00245C0E"/>
    <w:rsid w:val="00281252"/>
    <w:rsid w:val="002A62E7"/>
    <w:rsid w:val="002B1327"/>
    <w:rsid w:val="002D23B1"/>
    <w:rsid w:val="00322D6E"/>
    <w:rsid w:val="00372EAE"/>
    <w:rsid w:val="003828F9"/>
    <w:rsid w:val="00383DD3"/>
    <w:rsid w:val="003A341D"/>
    <w:rsid w:val="003C6D04"/>
    <w:rsid w:val="0042132B"/>
    <w:rsid w:val="004331AF"/>
    <w:rsid w:val="00464FDD"/>
    <w:rsid w:val="00465F7D"/>
    <w:rsid w:val="00473829"/>
    <w:rsid w:val="004B3480"/>
    <w:rsid w:val="00507BF8"/>
    <w:rsid w:val="0051098F"/>
    <w:rsid w:val="00577ABB"/>
    <w:rsid w:val="00597FD4"/>
    <w:rsid w:val="005C27DB"/>
    <w:rsid w:val="005E2683"/>
    <w:rsid w:val="005E3571"/>
    <w:rsid w:val="005E72CA"/>
    <w:rsid w:val="00622D3A"/>
    <w:rsid w:val="006239BF"/>
    <w:rsid w:val="006321AA"/>
    <w:rsid w:val="006539B9"/>
    <w:rsid w:val="006626BE"/>
    <w:rsid w:val="006748FA"/>
    <w:rsid w:val="00677E0E"/>
    <w:rsid w:val="006A2FC6"/>
    <w:rsid w:val="006A616D"/>
    <w:rsid w:val="006F79CF"/>
    <w:rsid w:val="006F7FAA"/>
    <w:rsid w:val="00707B4E"/>
    <w:rsid w:val="00721C37"/>
    <w:rsid w:val="00741985"/>
    <w:rsid w:val="00771348"/>
    <w:rsid w:val="007976FA"/>
    <w:rsid w:val="007A43B6"/>
    <w:rsid w:val="007A47DD"/>
    <w:rsid w:val="007B55DB"/>
    <w:rsid w:val="007B59F3"/>
    <w:rsid w:val="007C1CC7"/>
    <w:rsid w:val="007D2B7A"/>
    <w:rsid w:val="007E7690"/>
    <w:rsid w:val="008136AA"/>
    <w:rsid w:val="00814670"/>
    <w:rsid w:val="00845DCC"/>
    <w:rsid w:val="00897DA1"/>
    <w:rsid w:val="008B609D"/>
    <w:rsid w:val="008C0220"/>
    <w:rsid w:val="008C28F6"/>
    <w:rsid w:val="008C3890"/>
    <w:rsid w:val="0090072B"/>
    <w:rsid w:val="00947EE5"/>
    <w:rsid w:val="009866F1"/>
    <w:rsid w:val="009901D3"/>
    <w:rsid w:val="009C6553"/>
    <w:rsid w:val="009D4A3D"/>
    <w:rsid w:val="009D4AD0"/>
    <w:rsid w:val="009E46A7"/>
    <w:rsid w:val="00A26CCB"/>
    <w:rsid w:val="00A34CFC"/>
    <w:rsid w:val="00A34F59"/>
    <w:rsid w:val="00A35230"/>
    <w:rsid w:val="00A63F4C"/>
    <w:rsid w:val="00A73B1B"/>
    <w:rsid w:val="00A83E03"/>
    <w:rsid w:val="00AB01A1"/>
    <w:rsid w:val="00AD13AE"/>
    <w:rsid w:val="00B14F0E"/>
    <w:rsid w:val="00B60DCD"/>
    <w:rsid w:val="00BC7918"/>
    <w:rsid w:val="00BD01F8"/>
    <w:rsid w:val="00BF7B7C"/>
    <w:rsid w:val="00C01D75"/>
    <w:rsid w:val="00C041FD"/>
    <w:rsid w:val="00C06F54"/>
    <w:rsid w:val="00C43696"/>
    <w:rsid w:val="00C91074"/>
    <w:rsid w:val="00C9772F"/>
    <w:rsid w:val="00CE0075"/>
    <w:rsid w:val="00CE38FB"/>
    <w:rsid w:val="00CE6024"/>
    <w:rsid w:val="00D12E9E"/>
    <w:rsid w:val="00D203AE"/>
    <w:rsid w:val="00D51DBC"/>
    <w:rsid w:val="00D604F5"/>
    <w:rsid w:val="00D64CD7"/>
    <w:rsid w:val="00D869C0"/>
    <w:rsid w:val="00DB3484"/>
    <w:rsid w:val="00DD7037"/>
    <w:rsid w:val="00E00219"/>
    <w:rsid w:val="00E14D25"/>
    <w:rsid w:val="00E25B9B"/>
    <w:rsid w:val="00E302D1"/>
    <w:rsid w:val="00E41944"/>
    <w:rsid w:val="00E42C5C"/>
    <w:rsid w:val="00E51425"/>
    <w:rsid w:val="00EA170C"/>
    <w:rsid w:val="00EA3881"/>
    <w:rsid w:val="00F45F82"/>
    <w:rsid w:val="00F57961"/>
    <w:rsid w:val="00F74C62"/>
    <w:rsid w:val="00F75DB0"/>
    <w:rsid w:val="00F87C00"/>
    <w:rsid w:val="00FA3069"/>
    <w:rsid w:val="00FC4B96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59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tdylag</cp:lastModifiedBy>
  <cp:revision>3</cp:revision>
  <cp:lastPrinted>2015-10-29T12:18:00Z</cp:lastPrinted>
  <dcterms:created xsi:type="dcterms:W3CDTF">2015-10-30T06:20:00Z</dcterms:created>
  <dcterms:modified xsi:type="dcterms:W3CDTF">2015-10-30T06:22:00Z</dcterms:modified>
</cp:coreProperties>
</file>