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EB4A90">
        <w:rPr>
          <w:rFonts w:ascii="Calibri" w:hAnsi="Calibri" w:cs="Calibri"/>
          <w:b/>
          <w:bCs/>
          <w:sz w:val="22"/>
          <w:szCs w:val="22"/>
        </w:rPr>
        <w:t>Centrum Obsługi Projektów Europejskich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Ministerstwa Spraw Wewnętrznych</w:t>
      </w:r>
      <w:r w:rsidR="005A3734" w:rsidRPr="00EB4A90">
        <w:rPr>
          <w:rFonts w:ascii="Calibri" w:hAnsi="Calibri" w:cs="Calibri"/>
          <w:b/>
          <w:bCs/>
          <w:sz w:val="22"/>
          <w:szCs w:val="22"/>
        </w:rPr>
        <w:t xml:space="preserve"> i Administracji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A17A98" w:rsidRPr="00EB4A90">
        <w:rPr>
          <w:rFonts w:ascii="Calibri" w:hAnsi="Calibri" w:cs="Calibri"/>
          <w:b/>
          <w:bCs/>
          <w:sz w:val="22"/>
          <w:szCs w:val="22"/>
        </w:rPr>
        <w:t>Puławska 99</w:t>
      </w:r>
      <w:r w:rsidRPr="00EB4A90">
        <w:rPr>
          <w:rFonts w:ascii="Calibri" w:hAnsi="Calibri" w:cs="Calibri"/>
          <w:b/>
          <w:bCs/>
          <w:sz w:val="22"/>
          <w:szCs w:val="22"/>
        </w:rPr>
        <w:t>A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02-</w:t>
      </w:r>
      <w:r w:rsidR="00A17A98" w:rsidRPr="00EB4A90">
        <w:rPr>
          <w:rFonts w:ascii="Calibri" w:hAnsi="Calibri" w:cs="Calibri"/>
          <w:b/>
          <w:bCs/>
          <w:sz w:val="22"/>
          <w:szCs w:val="22"/>
        </w:rPr>
        <w:t>595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Warszawa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B0550" w:rsidRPr="00EB4A90" w:rsidRDefault="00DB0550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4A59F1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Zapytanie ofertowe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9324FD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 w:rsidRPr="00EB4A90">
        <w:rPr>
          <w:rFonts w:eastAsia="Times New Roman" w:cs="Calibri"/>
          <w:b/>
          <w:bCs/>
          <w:lang w:eastAsia="pl-PL"/>
        </w:rPr>
        <w:t>„</w:t>
      </w:r>
      <w:r w:rsidR="009324FD" w:rsidRPr="00EB4A90">
        <w:rPr>
          <w:rFonts w:eastAsia="Times New Roman" w:cs="Calibri"/>
          <w:b/>
          <w:bCs/>
          <w:lang w:eastAsia="pl-PL"/>
        </w:rPr>
        <w:t>Dostaw</w:t>
      </w:r>
      <w:r w:rsidR="004A59F1" w:rsidRPr="00EB4A90">
        <w:rPr>
          <w:rFonts w:eastAsia="Times New Roman" w:cs="Calibri"/>
          <w:b/>
          <w:bCs/>
          <w:lang w:eastAsia="pl-PL"/>
        </w:rPr>
        <w:t>a materiałów promocyjnych</w:t>
      </w:r>
      <w:r w:rsidR="007F05F7" w:rsidRPr="00EB4A90">
        <w:rPr>
          <w:rFonts w:eastAsia="Times New Roman" w:cs="Calibri"/>
          <w:b/>
          <w:bCs/>
          <w:lang w:eastAsia="pl-PL"/>
        </w:rPr>
        <w:t xml:space="preserve"> FBW</w:t>
      </w:r>
      <w:r w:rsidR="009324FD" w:rsidRPr="00EB4A90">
        <w:rPr>
          <w:rFonts w:eastAsia="Times New Roman" w:cs="Calibri"/>
          <w:b/>
          <w:bCs/>
          <w:lang w:eastAsia="pl-PL"/>
        </w:rPr>
        <w:t>”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9324FD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Nr sprawy: </w:t>
      </w:r>
      <w:r w:rsidR="00B512EB">
        <w:rPr>
          <w:rFonts w:ascii="Calibri" w:hAnsi="Calibri" w:cs="Calibri"/>
          <w:b/>
          <w:bCs/>
          <w:sz w:val="22"/>
          <w:szCs w:val="22"/>
        </w:rPr>
        <w:t>COPE</w:t>
      </w:r>
      <w:r w:rsidR="00CC7EC4" w:rsidRPr="00CC7EC4">
        <w:rPr>
          <w:rFonts w:ascii="Calibri" w:hAnsi="Calibri" w:cs="Calibri"/>
          <w:b/>
          <w:bCs/>
          <w:sz w:val="22"/>
          <w:szCs w:val="22"/>
        </w:rPr>
        <w:t>/17/2020</w:t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372C" w:rsidRPr="00EB4A90" w:rsidRDefault="00D7372C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4A59F1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Zamówienie o wartości poniżej kwoty, o której mowa w art. 4 pkt 8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>201</w:t>
      </w:r>
      <w:r w:rsidR="00477F4F">
        <w:rPr>
          <w:rFonts w:ascii="Calibri" w:hAnsi="Calibri" w:cs="Calibri"/>
          <w:b/>
          <w:bCs/>
          <w:sz w:val="22"/>
          <w:szCs w:val="22"/>
        </w:rPr>
        <w:t>9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 xml:space="preserve"> poz. </w:t>
      </w:r>
      <w:r w:rsidR="00477F4F">
        <w:rPr>
          <w:rFonts w:ascii="Calibri" w:hAnsi="Calibri" w:cs="Calibri"/>
          <w:b/>
          <w:bCs/>
          <w:sz w:val="22"/>
          <w:szCs w:val="22"/>
        </w:rPr>
        <w:t>1843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267C09" w:rsidRPr="00EB4A90">
        <w:rPr>
          <w:rFonts w:ascii="Calibri" w:hAnsi="Calibri" w:cs="Calibri"/>
          <w:b/>
          <w:bCs/>
          <w:sz w:val="22"/>
          <w:szCs w:val="22"/>
        </w:rPr>
        <w:t>późn. zm.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), tj. </w:t>
      </w:r>
      <w:r w:rsidRPr="00EB4A90">
        <w:rPr>
          <w:rFonts w:ascii="Calibri" w:hAnsi="Calibri" w:cs="Calibri"/>
          <w:b/>
          <w:bCs/>
          <w:sz w:val="22"/>
          <w:szCs w:val="22"/>
        </w:rPr>
        <w:t>30000</w:t>
      </w:r>
      <w:r w:rsidR="00743CD4" w:rsidRPr="00EB4A90">
        <w:rPr>
          <w:rFonts w:ascii="Calibri" w:hAnsi="Calibri" w:cs="Calibri"/>
          <w:b/>
          <w:bCs/>
          <w:sz w:val="22"/>
          <w:szCs w:val="22"/>
        </w:rPr>
        <w:t xml:space="preserve"> euro</w:t>
      </w:r>
    </w:p>
    <w:p w:rsidR="00743CD4" w:rsidRPr="00EB4A90" w:rsidRDefault="00743CD4" w:rsidP="0033658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24FD" w:rsidRPr="00EB4A90" w:rsidRDefault="00743CD4" w:rsidP="00D7372C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Oznaczenie CPV: </w:t>
      </w:r>
      <w:r w:rsidR="009324FD" w:rsidRPr="00EB4A90">
        <w:rPr>
          <w:rFonts w:ascii="Calibri" w:hAnsi="Calibri" w:cs="Calibri"/>
          <w:b/>
          <w:sz w:val="22"/>
          <w:szCs w:val="22"/>
        </w:rPr>
        <w:t>39294100-0 – Artykuły informacyjne i promocyjne</w:t>
      </w:r>
    </w:p>
    <w:p w:rsidR="007E5DE1" w:rsidRPr="00EB4A90" w:rsidRDefault="007E5DE1" w:rsidP="007E5DE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43CD4" w:rsidRPr="00EB4A90" w:rsidRDefault="00743CD4" w:rsidP="005964E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br w:type="page"/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lastRenderedPageBreak/>
        <w:t>CZĘŚĆ I</w:t>
      </w:r>
    </w:p>
    <w:p w:rsidR="00B30036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INSTRUKCJA DLA WYKONAWCÓW</w:t>
      </w:r>
    </w:p>
    <w:p w:rsidR="00743CD4" w:rsidRPr="00EB4A90" w:rsidRDefault="001A30D0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Informacje ogólne.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EB4A90">
        <w:rPr>
          <w:rFonts w:ascii="Calibri" w:hAnsi="Calibri" w:cs="Calibr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EB4A90">
        <w:rPr>
          <w:rFonts w:ascii="Calibri" w:hAnsi="Calibri" w:cs="Calibri"/>
          <w:b/>
          <w:bCs/>
          <w:sz w:val="22"/>
          <w:szCs w:val="22"/>
        </w:rPr>
        <w:t xml:space="preserve"> i Administracji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(zwane również „COPE MSW</w:t>
      </w:r>
      <w:r w:rsidR="009E2DB0" w:rsidRPr="00EB4A90">
        <w:rPr>
          <w:rFonts w:ascii="Calibri" w:hAnsi="Calibri" w:cs="Calibri"/>
          <w:b/>
          <w:bCs/>
          <w:sz w:val="22"/>
          <w:szCs w:val="22"/>
        </w:rPr>
        <w:t>iA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”), 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Adres: ul. </w:t>
      </w:r>
      <w:r w:rsidR="00A17A98" w:rsidRPr="00EB4A90">
        <w:rPr>
          <w:rFonts w:ascii="Calibri" w:hAnsi="Calibri" w:cs="Calibri"/>
          <w:bCs/>
          <w:sz w:val="22"/>
          <w:szCs w:val="22"/>
        </w:rPr>
        <w:t>Puławska 99</w:t>
      </w:r>
      <w:r w:rsidRPr="00EB4A90">
        <w:rPr>
          <w:rFonts w:ascii="Calibri" w:hAnsi="Calibri" w:cs="Calibri"/>
          <w:bCs/>
          <w:sz w:val="22"/>
          <w:szCs w:val="22"/>
        </w:rPr>
        <w:t>A, 02-</w:t>
      </w:r>
      <w:r w:rsidR="00A17A98" w:rsidRPr="00EB4A90">
        <w:rPr>
          <w:rFonts w:ascii="Calibri" w:hAnsi="Calibri" w:cs="Calibri"/>
          <w:bCs/>
          <w:sz w:val="22"/>
          <w:szCs w:val="22"/>
        </w:rPr>
        <w:t>595</w:t>
      </w:r>
      <w:r w:rsidRPr="00EB4A90">
        <w:rPr>
          <w:rFonts w:ascii="Calibri" w:hAnsi="Calibri" w:cs="Calibri"/>
          <w:bCs/>
          <w:sz w:val="22"/>
          <w:szCs w:val="22"/>
        </w:rPr>
        <w:t xml:space="preserve"> Warszawa.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Tel: 022 </w:t>
      </w:r>
      <w:r w:rsidR="0054787F" w:rsidRPr="00EB4A90">
        <w:rPr>
          <w:rFonts w:ascii="Calibri" w:hAnsi="Calibri" w:cs="Calibri"/>
          <w:sz w:val="22"/>
          <w:szCs w:val="22"/>
        </w:rPr>
        <w:t>542 84 06</w:t>
      </w:r>
    </w:p>
    <w:p w:rsidR="00743CD4" w:rsidRPr="00EB4A90" w:rsidRDefault="00A17A98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Faks: 022 542 84 </w:t>
      </w:r>
      <w:r w:rsidR="00743CD4" w:rsidRPr="00EB4A90">
        <w:rPr>
          <w:rFonts w:ascii="Calibri" w:hAnsi="Calibri" w:cs="Calibri"/>
          <w:bCs/>
          <w:sz w:val="22"/>
          <w:szCs w:val="22"/>
        </w:rPr>
        <w:t>44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EB4A90">
        <w:rPr>
          <w:rFonts w:ascii="Calibri" w:hAnsi="Calibri" w:cs="Calibri"/>
          <w:bCs/>
          <w:sz w:val="22"/>
          <w:szCs w:val="22"/>
          <w:lang w:val="en-US"/>
        </w:rPr>
        <w:t xml:space="preserve">Email: </w:t>
      </w:r>
      <w:r w:rsidR="00E71EBB" w:rsidRPr="00EB4A90">
        <w:rPr>
          <w:rFonts w:ascii="Calibri" w:hAnsi="Calibri" w:cs="Calibri"/>
          <w:bCs/>
          <w:sz w:val="22"/>
          <w:szCs w:val="22"/>
          <w:lang w:val="en-US"/>
        </w:rPr>
        <w:t>zamowienia</w:t>
      </w:r>
      <w:r w:rsidRPr="00EB4A90">
        <w:rPr>
          <w:rFonts w:ascii="Calibri" w:hAnsi="Calibri" w:cs="Calibri"/>
          <w:bCs/>
          <w:sz w:val="22"/>
          <w:szCs w:val="22"/>
          <w:lang w:val="en-US"/>
        </w:rPr>
        <w:t>@copemsw</w:t>
      </w:r>
      <w:r w:rsidR="009E2DB0" w:rsidRPr="00EB4A90">
        <w:rPr>
          <w:rFonts w:ascii="Calibri" w:hAnsi="Calibri" w:cs="Calibri"/>
          <w:bCs/>
          <w:sz w:val="22"/>
          <w:szCs w:val="22"/>
          <w:lang w:val="en-US"/>
        </w:rPr>
        <w:t>ia</w:t>
      </w:r>
      <w:r w:rsidRPr="00EB4A90">
        <w:rPr>
          <w:rFonts w:ascii="Calibri" w:hAnsi="Calibri" w:cs="Calibr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Sposób przygotowania oferty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 xml:space="preserve">Treść oferty musi odpowiadać </w:t>
      </w:r>
      <w:r w:rsidR="004A59F1" w:rsidRPr="00EB4A90">
        <w:rPr>
          <w:rFonts w:ascii="Calibri" w:hAnsi="Calibri" w:cs="Calibri"/>
          <w:bCs/>
          <w:sz w:val="22"/>
          <w:szCs w:val="22"/>
        </w:rPr>
        <w:t>treści niniejszego zapytania ofertowego</w:t>
      </w:r>
      <w:r w:rsidRPr="00EB4A90">
        <w:rPr>
          <w:rFonts w:ascii="Calibri" w:hAnsi="Calibri" w:cs="Calibri"/>
          <w:bCs/>
          <w:sz w:val="22"/>
          <w:szCs w:val="22"/>
        </w:rPr>
        <w:t>.</w:t>
      </w:r>
    </w:p>
    <w:p w:rsidR="00743CD4" w:rsidRPr="00EB4A90" w:rsidRDefault="004A59F1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Ofertę można złożyć w formie papierowej lub przesłać ska</w:t>
      </w:r>
      <w:r w:rsidR="004C5634" w:rsidRPr="00EB4A90">
        <w:rPr>
          <w:rFonts w:ascii="Calibri" w:hAnsi="Calibri" w:cs="Calibr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EB4A90" w:rsidRDefault="00743CD4" w:rsidP="00235C56">
      <w:pPr>
        <w:numPr>
          <w:ilvl w:val="2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Formularz Oferty, którego wzór stanowi Załącznik nr 1;</w:t>
      </w:r>
    </w:p>
    <w:p w:rsidR="00B90F78" w:rsidRPr="00EB4A90" w:rsidRDefault="00FD13ED" w:rsidP="00235C56">
      <w:pPr>
        <w:numPr>
          <w:ilvl w:val="2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Wraz z ofertą wykonawca przekaże p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>róbki</w:t>
      </w:r>
      <w:r w:rsidR="00E419AC">
        <w:rPr>
          <w:rFonts w:ascii="Calibri" w:hAnsi="Calibri" w:cs="Calibri"/>
          <w:b/>
          <w:bCs/>
          <w:sz w:val="22"/>
          <w:szCs w:val="22"/>
        </w:rPr>
        <w:t xml:space="preserve"> i specyfikacje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 xml:space="preserve"> oferowanych artykułów promocyjnych</w:t>
      </w:r>
      <w:r w:rsidR="00DA7A20" w:rsidRPr="00EB4A90">
        <w:rPr>
          <w:rFonts w:ascii="Calibri" w:hAnsi="Calibri" w:cs="Calibri"/>
          <w:b/>
          <w:bCs/>
          <w:sz w:val="22"/>
          <w:szCs w:val="22"/>
        </w:rPr>
        <w:t xml:space="preserve"> według wskazania zamawiającego w tabelach </w:t>
      </w:r>
      <w:r w:rsidR="00E624BC" w:rsidRPr="00EB4A90">
        <w:rPr>
          <w:rFonts w:ascii="Calibri" w:hAnsi="Calibri" w:cs="Calibri"/>
          <w:b/>
          <w:bCs/>
          <w:sz w:val="22"/>
          <w:szCs w:val="22"/>
        </w:rPr>
        <w:t>o któr</w:t>
      </w:r>
      <w:r w:rsidR="00DA7A20" w:rsidRPr="00EB4A90">
        <w:rPr>
          <w:rFonts w:ascii="Calibri" w:hAnsi="Calibri" w:cs="Calibri"/>
          <w:b/>
          <w:bCs/>
          <w:sz w:val="22"/>
          <w:szCs w:val="22"/>
        </w:rPr>
        <w:t>ych</w:t>
      </w:r>
      <w:r w:rsidR="00E624BC" w:rsidRPr="00EB4A90">
        <w:rPr>
          <w:rFonts w:ascii="Calibri" w:hAnsi="Calibri" w:cs="Calibri"/>
          <w:b/>
          <w:bCs/>
          <w:sz w:val="22"/>
          <w:szCs w:val="22"/>
        </w:rPr>
        <w:t xml:space="preserve"> mowa </w:t>
      </w:r>
      <w:r w:rsidR="003E07F9" w:rsidRPr="00EB4A90">
        <w:rPr>
          <w:rFonts w:ascii="Calibri" w:hAnsi="Calibri" w:cs="Calibri"/>
          <w:b/>
          <w:bCs/>
          <w:sz w:val="22"/>
          <w:szCs w:val="22"/>
        </w:rPr>
        <w:t xml:space="preserve">w pkt </w:t>
      </w:r>
      <w:r w:rsidR="002C1EA3" w:rsidRPr="00EB4A90">
        <w:rPr>
          <w:rFonts w:ascii="Calibri" w:hAnsi="Calibri" w:cs="Calibri"/>
          <w:b/>
          <w:bCs/>
          <w:sz w:val="22"/>
          <w:szCs w:val="22"/>
        </w:rPr>
        <w:t>6</w:t>
      </w:r>
      <w:r w:rsidR="003E07F9" w:rsidRPr="00EB4A90">
        <w:rPr>
          <w:rFonts w:ascii="Calibri" w:hAnsi="Calibri" w:cs="Calibri"/>
          <w:b/>
          <w:bCs/>
          <w:sz w:val="22"/>
          <w:szCs w:val="22"/>
        </w:rPr>
        <w:t>.2</w:t>
      </w:r>
      <w:r w:rsidR="00B90F78" w:rsidRPr="00EB4A90">
        <w:rPr>
          <w:rFonts w:ascii="Calibri" w:hAnsi="Calibri" w:cs="Calibri"/>
          <w:b/>
          <w:bCs/>
          <w:sz w:val="22"/>
          <w:szCs w:val="22"/>
        </w:rPr>
        <w:t>.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>
        <w:rPr>
          <w:rFonts w:ascii="Calibri" w:hAnsi="Calibri" w:cs="Calibri"/>
          <w:b/>
          <w:bCs/>
          <w:sz w:val="22"/>
          <w:szCs w:val="22"/>
        </w:rPr>
        <w:t>.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46CF2" w:rsidRPr="00EB4A90">
        <w:rPr>
          <w:rFonts w:ascii="Calibri" w:hAnsi="Calibri" w:cs="Calibr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EB4A90">
        <w:rPr>
          <w:rFonts w:ascii="Calibri" w:hAnsi="Calibri" w:cs="Calibr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ponosi wszelkie koszty związane z przygotowaniem i złożeniem oferty.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Sposób obliczenia ceny.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podaje cen</w:t>
      </w:r>
      <w:r w:rsidR="007C1DB9" w:rsidRPr="00EB4A90">
        <w:rPr>
          <w:rFonts w:ascii="Calibri" w:hAnsi="Calibri" w:cs="Calibri"/>
          <w:bCs/>
          <w:sz w:val="22"/>
          <w:szCs w:val="22"/>
        </w:rPr>
        <w:t>y jednostkowe netto</w:t>
      </w:r>
      <w:r w:rsidRPr="00EB4A90">
        <w:rPr>
          <w:rFonts w:ascii="Calibri" w:hAnsi="Calibri" w:cs="Calibri"/>
          <w:bCs/>
          <w:sz w:val="22"/>
          <w:szCs w:val="22"/>
        </w:rPr>
        <w:t xml:space="preserve"> w złotych polskich</w:t>
      </w:r>
      <w:r w:rsidR="007C1DB9" w:rsidRPr="00EB4A90">
        <w:rPr>
          <w:rFonts w:ascii="Calibri" w:hAnsi="Calibri" w:cs="Calibri"/>
          <w:bCs/>
          <w:sz w:val="22"/>
          <w:szCs w:val="22"/>
        </w:rPr>
        <w:t xml:space="preserve"> dla każdej pozycji objętej zamówieniem</w:t>
      </w:r>
      <w:r w:rsidRPr="00EB4A90">
        <w:rPr>
          <w:rFonts w:ascii="Calibri" w:hAnsi="Calibri" w:cs="Calibri"/>
          <w:bCs/>
          <w:sz w:val="22"/>
          <w:szCs w:val="22"/>
        </w:rPr>
        <w:t>.</w:t>
      </w:r>
      <w:r w:rsidR="007C1DB9" w:rsidRPr="00EB4A90">
        <w:rPr>
          <w:rFonts w:ascii="Calibri" w:hAnsi="Calibri" w:cs="Calibr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EB4A90">
        <w:rPr>
          <w:rFonts w:ascii="Calibri" w:hAnsi="Calibri" w:cs="Calibr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EB4A90">
        <w:rPr>
          <w:rFonts w:ascii="Calibri" w:hAnsi="Calibri" w:cs="Calibr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Zmiany i wycofanie oferty.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Zarówno zmiana, jak i wycofanie oferty wymagają zachowania formy pisemnej.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Informacja o miejscu składania i otwarcia ofert.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t>Oferty należy składać do dnia</w:t>
      </w:r>
      <w:r w:rsidR="00F34059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12EB">
        <w:rPr>
          <w:rFonts w:ascii="Calibri" w:hAnsi="Calibri" w:cs="Calibri"/>
          <w:b/>
          <w:bCs/>
          <w:sz w:val="22"/>
          <w:szCs w:val="22"/>
        </w:rPr>
        <w:t>22</w:t>
      </w:r>
      <w:r w:rsidR="00B512EB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284D" w:rsidRPr="00EB4A90">
        <w:rPr>
          <w:rFonts w:ascii="Calibri" w:hAnsi="Calibri" w:cs="Calibri"/>
          <w:b/>
          <w:bCs/>
          <w:sz w:val="22"/>
          <w:szCs w:val="22"/>
        </w:rPr>
        <w:t>września</w:t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21284D" w:rsidRPr="00EB4A90">
        <w:rPr>
          <w:rFonts w:ascii="Calibri" w:hAnsi="Calibri" w:cs="Calibri"/>
          <w:b/>
          <w:bCs/>
          <w:sz w:val="22"/>
          <w:szCs w:val="22"/>
        </w:rPr>
        <w:t>20</w:t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57B8" w:rsidRPr="00EB4A90">
        <w:rPr>
          <w:rFonts w:ascii="Calibri" w:hAnsi="Calibri" w:cs="Calibri"/>
          <w:b/>
          <w:bCs/>
          <w:sz w:val="22"/>
          <w:szCs w:val="22"/>
        </w:rPr>
        <w:t>r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. do godziny </w:t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t>12</w:t>
      </w:r>
      <w:r w:rsidRPr="00EB4A90">
        <w:rPr>
          <w:rFonts w:ascii="Calibri" w:hAnsi="Calibri" w:cs="Calibri"/>
          <w:bCs/>
          <w:sz w:val="22"/>
          <w:szCs w:val="22"/>
        </w:rPr>
        <w:t xml:space="preserve"> w siedzibie Zamawiającego, o której mowa w pkt 1.1.</w:t>
      </w:r>
    </w:p>
    <w:p w:rsidR="00743CD4" w:rsidRPr="00EB4A90" w:rsidRDefault="00743CD4" w:rsidP="00235C56">
      <w:pPr>
        <w:numPr>
          <w:ilvl w:val="1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Cs/>
          <w:sz w:val="22"/>
          <w:szCs w:val="22"/>
        </w:rPr>
        <w:lastRenderedPageBreak/>
        <w:t xml:space="preserve">Termin związania ofertą wynosi </w:t>
      </w:r>
      <w:r w:rsidR="00AB6008" w:rsidRPr="00EB4A90">
        <w:rPr>
          <w:rFonts w:ascii="Calibri" w:hAnsi="Calibri" w:cs="Calibri"/>
          <w:bCs/>
          <w:sz w:val="22"/>
          <w:szCs w:val="22"/>
        </w:rPr>
        <w:t>30</w:t>
      </w:r>
      <w:r w:rsidRPr="00EB4A90">
        <w:rPr>
          <w:rFonts w:ascii="Calibri" w:hAnsi="Calibri" w:cs="Calibr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EB4A90" w:rsidRDefault="000358E7" w:rsidP="00235C5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Kryteria oceny ofert.</w:t>
      </w:r>
    </w:p>
    <w:p w:rsidR="00743CD4" w:rsidRPr="00BA33AB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dokona oceny ofert </w:t>
      </w:r>
      <w:r w:rsidR="004669E2">
        <w:rPr>
          <w:rFonts w:ascii="Calibri" w:hAnsi="Calibri" w:cs="Calibri"/>
          <w:sz w:val="22"/>
          <w:szCs w:val="22"/>
        </w:rPr>
        <w:t>w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BA33AB">
        <w:rPr>
          <w:rFonts w:ascii="Calibri" w:hAnsi="Calibri" w:cs="Calibri"/>
          <w:sz w:val="22"/>
          <w:szCs w:val="22"/>
        </w:rPr>
        <w:t>oparciu o przyjęte kryteria</w:t>
      </w:r>
      <w:r w:rsidR="004669E2" w:rsidRPr="00BA33AB">
        <w:rPr>
          <w:rFonts w:ascii="Calibri" w:hAnsi="Calibri" w:cs="Calibri"/>
          <w:sz w:val="22"/>
          <w:szCs w:val="22"/>
        </w:rPr>
        <w:t>,</w:t>
      </w:r>
      <w:r w:rsidRPr="00BA33AB">
        <w:rPr>
          <w:rFonts w:ascii="Calibri" w:hAnsi="Calibri" w:cs="Calibri"/>
          <w:sz w:val="22"/>
          <w:szCs w:val="22"/>
        </w:rPr>
        <w:t xml:space="preserve"> zgodnie z metodą wskazaną poniżej: </w:t>
      </w:r>
    </w:p>
    <w:p w:rsidR="00743CD4" w:rsidRPr="00BA33AB" w:rsidRDefault="00743CD4" w:rsidP="00743CD4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A33AB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6F1F05">
              <w:rPr>
                <w:rFonts w:ascii="Calibri" w:hAnsi="Calibri" w:cs="Calibri"/>
                <w:b/>
                <w:sz w:val="22"/>
                <w:szCs w:val="22"/>
              </w:rPr>
              <w:t>punktów</w:t>
            </w: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 (waga)</w:t>
            </w:r>
          </w:p>
        </w:tc>
      </w:tr>
      <w:tr w:rsidR="00743CD4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DA7A20" w:rsidP="006A0C0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P1 </w:t>
            </w:r>
            <w:r w:rsidR="00743CD4" w:rsidRPr="00BA33AB"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3D301B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  <w:tr w:rsidR="00040F37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040F37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DA7A20" w:rsidP="00134E8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 xml:space="preserve">P2 </w:t>
            </w:r>
            <w:r w:rsidR="007C1DB9" w:rsidRPr="00BA33AB">
              <w:rPr>
                <w:rFonts w:ascii="Calibri" w:hAnsi="Calibri" w:cs="Calibr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BA33AB" w:rsidRDefault="003D301B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70</w:t>
            </w:r>
          </w:p>
        </w:tc>
      </w:tr>
      <w:tr w:rsidR="00743CD4" w:rsidRPr="00BA33AB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BA33AB" w:rsidRDefault="00743CD4" w:rsidP="00743C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33AB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</w:tbl>
    <w:p w:rsidR="00F308D9" w:rsidRPr="00BA33AB" w:rsidRDefault="00F308D9" w:rsidP="00F308D9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E6C73" w:rsidRPr="00BA33AB" w:rsidRDefault="00F308D9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>Cena</w:t>
      </w:r>
      <w:r w:rsidR="0047456C" w:rsidRPr="00BA33AB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47456C" w:rsidRPr="006F1F05">
        <w:rPr>
          <w:rFonts w:ascii="Calibri" w:hAnsi="Calibri" w:cs="Calibri"/>
          <w:b/>
          <w:bCs/>
          <w:sz w:val="22"/>
          <w:szCs w:val="22"/>
        </w:rPr>
        <w:t xml:space="preserve">waga </w:t>
      </w:r>
      <w:r w:rsidR="003D301B" w:rsidRPr="006F1F05">
        <w:rPr>
          <w:rFonts w:ascii="Calibri" w:hAnsi="Calibri" w:cs="Calibri"/>
          <w:b/>
          <w:bCs/>
          <w:sz w:val="22"/>
          <w:szCs w:val="22"/>
        </w:rPr>
        <w:t>30</w:t>
      </w:r>
      <w:r w:rsidR="0047456C" w:rsidRPr="006F1F05">
        <w:rPr>
          <w:rFonts w:ascii="Calibri" w:hAnsi="Calibri" w:cs="Calibri"/>
          <w:b/>
          <w:bCs/>
          <w:sz w:val="22"/>
          <w:szCs w:val="22"/>
        </w:rPr>
        <w:t>%</w:t>
      </w:r>
      <w:r w:rsidR="0047456C" w:rsidRPr="00BA33A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E6C73" w:rsidRPr="00BA33AB" w:rsidRDefault="007E6C73" w:rsidP="007E6C73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463D" w:rsidRPr="00BA33AB" w:rsidRDefault="009318CF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>cena oferty z najniższą ceną</w:t>
      </w:r>
    </w:p>
    <w:p w:rsidR="0055463D" w:rsidRPr="00BA33AB" w:rsidRDefault="0055463D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P1 = </w:t>
      </w:r>
      <w:r w:rsidRPr="00BA33AB">
        <w:rPr>
          <w:rFonts w:ascii="Calibri" w:hAnsi="Calibri" w:cs="Calibri"/>
          <w:b/>
          <w:bCs/>
          <w:sz w:val="22"/>
          <w:szCs w:val="22"/>
        </w:rPr>
        <w:tab/>
        <w:t>----------------------------------------</w:t>
      </w:r>
      <w:r w:rsidRPr="00BA33AB">
        <w:rPr>
          <w:rFonts w:ascii="Calibri" w:hAnsi="Calibri" w:cs="Calibri"/>
          <w:b/>
          <w:bCs/>
          <w:sz w:val="22"/>
          <w:szCs w:val="22"/>
        </w:rPr>
        <w:tab/>
        <w:t xml:space="preserve">x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 xml:space="preserve">30 </w:t>
      </w:r>
      <w:r w:rsidRPr="006F1F05">
        <w:rPr>
          <w:rFonts w:ascii="Calibri" w:hAnsi="Calibri" w:cs="Calibri"/>
          <w:b/>
          <w:bCs/>
          <w:sz w:val="22"/>
          <w:szCs w:val="22"/>
        </w:rPr>
        <w:t>pkt</w:t>
      </w:r>
    </w:p>
    <w:p w:rsidR="0055463D" w:rsidRPr="00BA33AB" w:rsidRDefault="009318CF" w:rsidP="0055463D">
      <w:pPr>
        <w:pStyle w:val="Tekstpodstawowy2"/>
        <w:spacing w:after="0" w:line="24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BA3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3F2C15" w:rsidRPr="00BA33AB">
        <w:rPr>
          <w:rFonts w:ascii="Calibri" w:hAnsi="Calibri" w:cs="Calibri"/>
          <w:b/>
          <w:bCs/>
          <w:sz w:val="22"/>
          <w:szCs w:val="22"/>
        </w:rPr>
        <w:t>cena oferty badanej</w:t>
      </w:r>
      <w:r w:rsidR="0055463D" w:rsidRPr="00BA33A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5463D" w:rsidRPr="00BA33AB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b/>
        </w:rPr>
      </w:pPr>
    </w:p>
    <w:p w:rsidR="00DC3C84" w:rsidRPr="00BA33AB" w:rsidRDefault="008D5AC3" w:rsidP="00235C56">
      <w:pPr>
        <w:numPr>
          <w:ilvl w:val="1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33AB">
        <w:rPr>
          <w:rFonts w:ascii="Calibri" w:hAnsi="Calibri" w:cs="Calibri"/>
          <w:b/>
          <w:sz w:val="22"/>
          <w:szCs w:val="22"/>
        </w:rPr>
        <w:t>Jakość oferowanych produktów</w:t>
      </w:r>
      <w:r w:rsidR="00DC3C84" w:rsidRPr="00BA33AB">
        <w:rPr>
          <w:rFonts w:ascii="Calibri" w:hAnsi="Calibri" w:cs="Calibri"/>
          <w:b/>
          <w:sz w:val="22"/>
          <w:szCs w:val="22"/>
        </w:rPr>
        <w:t xml:space="preserve"> - waga </w:t>
      </w:r>
      <w:r w:rsidR="003D301B" w:rsidRPr="006F1F05">
        <w:rPr>
          <w:rFonts w:ascii="Calibri" w:hAnsi="Calibri" w:cs="Calibri"/>
          <w:b/>
          <w:sz w:val="22"/>
          <w:szCs w:val="22"/>
        </w:rPr>
        <w:t>7</w:t>
      </w:r>
      <w:r w:rsidR="00CB6CDE" w:rsidRPr="006F1F05">
        <w:rPr>
          <w:rFonts w:ascii="Calibri" w:hAnsi="Calibri" w:cs="Calibri"/>
          <w:b/>
          <w:sz w:val="22"/>
          <w:szCs w:val="22"/>
        </w:rPr>
        <w:t>0</w:t>
      </w:r>
      <w:r w:rsidR="00DC3C84" w:rsidRPr="006F1F05">
        <w:rPr>
          <w:rFonts w:ascii="Calibri" w:hAnsi="Calibri" w:cs="Calibri"/>
          <w:b/>
          <w:sz w:val="22"/>
          <w:szCs w:val="22"/>
        </w:rPr>
        <w:t>%</w:t>
      </w: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EB4A90">
        <w:rPr>
          <w:rFonts w:ascii="Calibri" w:hAnsi="Calibri" w:cs="Calibri"/>
          <w:sz w:val="22"/>
          <w:szCs w:val="22"/>
        </w:rPr>
        <w:t xml:space="preserve">oku badania będą skutkowały </w:t>
      </w:r>
      <w:r w:rsidR="00CC60D9" w:rsidRPr="00EB4A90">
        <w:rPr>
          <w:rFonts w:ascii="Calibri" w:hAnsi="Calibri" w:cs="Calibri"/>
          <w:sz w:val="22"/>
          <w:szCs w:val="22"/>
        </w:rPr>
        <w:t>odpowiednim ujęciem punktów</w:t>
      </w:r>
      <w:r w:rsidRPr="00EB4A90">
        <w:rPr>
          <w:rFonts w:ascii="Calibri" w:hAnsi="Calibri" w:cs="Calibri"/>
          <w:sz w:val="22"/>
          <w:szCs w:val="22"/>
        </w:rPr>
        <w:t>.</w:t>
      </w:r>
    </w:p>
    <w:p w:rsidR="00FA1E63" w:rsidRPr="00EB4A90" w:rsidRDefault="00FA1E63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EB4A90">
        <w:rPr>
          <w:rFonts w:ascii="Calibri" w:hAnsi="Calibri" w:cs="Calibri"/>
          <w:b/>
          <w:sz w:val="22"/>
          <w:szCs w:val="22"/>
        </w:rPr>
        <w:t xml:space="preserve">mie niższym niż 6 pkt., będzie </w:t>
      </w:r>
      <w:r w:rsidRPr="00EB4A90">
        <w:rPr>
          <w:rFonts w:ascii="Calibri" w:hAnsi="Calibri" w:cs="Calibri"/>
          <w:b/>
          <w:sz w:val="22"/>
          <w:szCs w:val="22"/>
        </w:rPr>
        <w:t>uznane jako złożenie oferty niespełniającej minimalnych wymagań jakościowych</w:t>
      </w:r>
      <w:r w:rsidR="00FB7269" w:rsidRPr="00EB4A90">
        <w:rPr>
          <w:rFonts w:ascii="Calibri" w:hAnsi="Calibri" w:cs="Calibri"/>
          <w:b/>
          <w:sz w:val="22"/>
          <w:szCs w:val="22"/>
        </w:rPr>
        <w:t>,</w:t>
      </w:r>
      <w:r w:rsidRPr="00EB4A90">
        <w:rPr>
          <w:rFonts w:ascii="Calibri" w:hAnsi="Calibri" w:cs="Calibri"/>
          <w:b/>
          <w:sz w:val="22"/>
          <w:szCs w:val="22"/>
        </w:rPr>
        <w:t xml:space="preserve"> co będzie skutkować </w:t>
      </w:r>
      <w:r w:rsidR="002C1EA3" w:rsidRPr="00EB4A90">
        <w:rPr>
          <w:rFonts w:ascii="Calibri" w:hAnsi="Calibri" w:cs="Calibr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EB4A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EB4A90" w:rsidRDefault="00FB4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EB4A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EB4A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21284D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Opaska monitorująca zdrowie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CDE" w:rsidRPr="00EB4A90" w:rsidRDefault="00BE3A72" w:rsidP="00980C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Staranność wykonania</w:t>
            </w:r>
            <w:r w:rsidR="00EB0CDE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, spasowanie elementów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="00760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605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25FDB" w:rsidRPr="00EB4A90" w:rsidRDefault="004669E2" w:rsidP="00980C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paska 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 sposób szy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bki i bezproblemowy łączy się z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urządzeniem za pomocą bluetooth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(test dla Android i IOS)</w:t>
            </w:r>
            <w:r w:rsidR="00544596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010C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010CB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4596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pkt </w:t>
            </w:r>
          </w:p>
          <w:p w:rsidR="00EB0CDE" w:rsidRPr="00EB4A90" w:rsidRDefault="00EB0CDE" w:rsidP="00980C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nie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ulega </w:t>
            </w:r>
            <w:r w:rsidR="00AE072A">
              <w:rPr>
                <w:rFonts w:ascii="Calibri" w:hAnsi="Calibri" w:cs="Calibri"/>
                <w:color w:val="000000"/>
                <w:sz w:val="22"/>
                <w:szCs w:val="22"/>
              </w:rPr>
              <w:t>uszkodzeniu</w:t>
            </w:r>
            <w:r w:rsidR="00AE072A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zanurzeniu 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1 minutę </w:t>
            </w:r>
            <w:r w:rsidR="0021284D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wodzie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pkt</w:t>
            </w:r>
          </w:p>
          <w:p w:rsidR="00BE3A72" w:rsidRDefault="006D6392" w:rsidP="00825FD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czytelny w świetle dziennym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:rsidR="006D6392" w:rsidRDefault="006D63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>Urządzenie działa płynnie, zmiana funkcji bez zacięć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605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pkt.</w:t>
            </w:r>
          </w:p>
          <w:p w:rsidR="00010CB4" w:rsidRPr="00EB4A90" w:rsidRDefault="00010CB4" w:rsidP="001166B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Wytrzymałość baterii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teście </w:t>
            </w:r>
            <w:r w:rsidR="001166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 zużycie nie więcej niż 50%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wcześniejszym pełnym naładowaniu </w:t>
            </w:r>
            <w:r w:rsidRPr="006F1F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2128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CA01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21284D" w:rsidRPr="00EB4A90" w:rsidRDefault="006D63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Uzyskiwany dźwięk jest klarowny i wyraźny</w:t>
            </w:r>
            <w:r w:rsidR="00CA01F5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</w:p>
          <w:p w:rsidR="00CA01F5" w:rsidRPr="00EB4A90" w:rsidRDefault="0021284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Słuchawki w spo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sób szybki i bezproblemowy łączą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z urządzeniem za pomocą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luetooth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>i nie tracą połączenia</w:t>
            </w:r>
            <w:r w:rsidR="00EB0CDE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EB0CDE" w:rsidRPr="00EB4A90" w:rsidRDefault="00637C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Wytrzymałość baterii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teście 2h </w:t>
            </w:r>
            <w:r w:rsidR="00760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zużycie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>nie więcej niż 50%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63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 wcześniejszym pełnym naładowaniu </w:t>
            </w:r>
            <w:r w:rsidR="00EB0CDE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Adapter TV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544D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Staranność wykonania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BE3A72" w:rsidRPr="00EB4A90" w:rsidRDefault="00637CD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spasowanie elementów</w:t>
            </w:r>
            <w:r w:rsidR="00544DF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 </w:t>
            </w:r>
            <w:r w:rsidR="00544DF0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544DF0" w:rsidRPr="00EB4A90" w:rsidRDefault="00637CD7" w:rsidP="00B60C7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Adapter tv w sposób szybki i bezproblemowy łączy się z urządzeniem za pomocą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luetooth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nie traci połączenia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PenDrive 32Gb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3D301B" w:rsidP="00544DF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taranność </w:t>
            </w:r>
            <w:r w:rsidR="00544DF0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544DF0" w:rsidRDefault="003D301B" w:rsidP="00544DF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pasowanie elementów</w:t>
            </w:r>
            <w:r w:rsidR="00F143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4DF0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  <w:p w:rsidR="00BE3A72" w:rsidRPr="00EB4A90" w:rsidRDefault="003D301B" w:rsidP="0025737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>Gwarancja producenta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>dłuższa niż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lat </w:t>
            </w:r>
            <w:r w:rsidR="004669E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pkt</w:t>
            </w: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EB4A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EB4A90" w:rsidRDefault="00637CD7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Uchwyt na telefon do roweru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 w:rsidP="00B91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EB4A90" w:rsidRDefault="0007026B" w:rsidP="00825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Łatwość montażu</w:t>
            </w:r>
            <w:r w:rsidR="00466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uchwytu do kierownicy</w:t>
            </w:r>
            <w:r w:rsidR="00637CD7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7CD7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07026B" w:rsidRPr="006F1F05" w:rsidRDefault="0007026B" w:rsidP="00825FDB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F1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stabilne mocowanie odporne na wstrząsy i wibracje </w:t>
            </w:r>
            <w:r w:rsidRPr="006F1F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637CD7" w:rsidRPr="00EB4A90" w:rsidRDefault="00637CD7" w:rsidP="00825FD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staranność wykonania </w:t>
            </w:r>
            <w:r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</w:p>
          <w:p w:rsidR="00637CD7" w:rsidRPr="00EB4A90" w:rsidRDefault="0007026B" w:rsidP="0007026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26B">
              <w:rPr>
                <w:rFonts w:ascii="Calibri" w:hAnsi="Calibri" w:cs="Calibri"/>
                <w:color w:val="000000"/>
                <w:sz w:val="22"/>
                <w:szCs w:val="22"/>
              </w:rPr>
              <w:t>Łatwość przymocowania i odczepiania urządzenia</w:t>
            </w:r>
            <w:r w:rsidRPr="0007026B" w:rsidDel="00070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D301B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 </w:t>
            </w:r>
            <w:r w:rsidR="00637CD7" w:rsidRPr="00BA33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EB4A90" w:rsidRDefault="00BE3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EB4A90" w:rsidRDefault="00BE3A72" w:rsidP="00FA1E63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FA1E63" w:rsidRDefault="003F2C15" w:rsidP="006F1F0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Następnie zamawiający przyzna 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każdej z ofert niepodlegającej odrzuceniu </w:t>
      </w:r>
      <w:r>
        <w:rPr>
          <w:rFonts w:ascii="Calibri" w:hAnsi="Calibri" w:cs="Calibri"/>
          <w:b/>
          <w:bCs/>
          <w:sz w:val="22"/>
          <w:szCs w:val="22"/>
        </w:rPr>
        <w:t xml:space="preserve">punkty w kryterium wg. </w:t>
      </w:r>
      <w:r w:rsidR="004669E2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oniższego wzoru:</w:t>
      </w:r>
    </w:p>
    <w:p w:rsidR="003F2C15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2C15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Liczba zdobytych punktów</w:t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(maks. 50)</w:t>
      </w:r>
    </w:p>
    <w:p w:rsidR="004669E2" w:rsidRDefault="003F2C15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</w:t>
      </w:r>
      <w:r w:rsidR="004669E2">
        <w:rPr>
          <w:rFonts w:ascii="Calibri" w:hAnsi="Calibri" w:cs="Calibri"/>
          <w:b/>
          <w:bCs/>
          <w:sz w:val="22"/>
          <w:szCs w:val="22"/>
        </w:rPr>
        <w:t>--</w:t>
      </w:r>
      <w:r>
        <w:rPr>
          <w:rFonts w:ascii="Calibri" w:hAnsi="Calibri" w:cs="Calibri"/>
          <w:b/>
          <w:bCs/>
          <w:sz w:val="22"/>
          <w:szCs w:val="22"/>
        </w:rPr>
        <w:t>------------------------------------</w:t>
      </w:r>
      <w:r w:rsidR="004669E2">
        <w:rPr>
          <w:rFonts w:ascii="Calibri" w:hAnsi="Calibri" w:cs="Calibri"/>
          <w:b/>
          <w:bCs/>
          <w:sz w:val="22"/>
          <w:szCs w:val="22"/>
        </w:rPr>
        <w:t>---------------</w:t>
      </w:r>
      <w:r>
        <w:rPr>
          <w:rFonts w:ascii="Calibri" w:hAnsi="Calibri" w:cs="Calibri"/>
          <w:b/>
          <w:bCs/>
          <w:sz w:val="22"/>
          <w:szCs w:val="22"/>
        </w:rPr>
        <w:t xml:space="preserve"> x 70 pkt</w:t>
      </w:r>
    </w:p>
    <w:p w:rsidR="003F2C15" w:rsidRPr="00EB4A90" w:rsidRDefault="003F2C15" w:rsidP="00FA1E6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669E2">
        <w:rPr>
          <w:rFonts w:ascii="Calibri" w:hAnsi="Calibri" w:cs="Calibri"/>
          <w:b/>
          <w:bCs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>50</w:t>
      </w:r>
    </w:p>
    <w:p w:rsidR="004669E2" w:rsidRDefault="004669E2">
      <w:pPr>
        <w:rPr>
          <w:rFonts w:ascii="Calibri" w:hAnsi="Calibri" w:cs="Calibri"/>
          <w:b/>
          <w:bCs/>
          <w:sz w:val="22"/>
          <w:szCs w:val="22"/>
        </w:rPr>
      </w:pPr>
    </w:p>
    <w:p w:rsidR="00B60C78" w:rsidRPr="006F1F05" w:rsidRDefault="00B60C78" w:rsidP="006F1F05">
      <w:pPr>
        <w:pStyle w:val="Akapitzlist"/>
        <w:rPr>
          <w:rFonts w:cs="Calibri"/>
          <w:b/>
          <w:bCs/>
        </w:rPr>
      </w:pPr>
    </w:p>
    <w:p w:rsidR="00E419AC" w:rsidRPr="006F1F05" w:rsidRDefault="00B60C78" w:rsidP="006F1F05">
      <w:pPr>
        <w:pStyle w:val="Akapitzlist"/>
        <w:numPr>
          <w:ilvl w:val="0"/>
          <w:numId w:val="3"/>
        </w:numPr>
      </w:pPr>
      <w:r w:rsidRPr="00B60C78">
        <w:rPr>
          <w:rFonts w:eastAsia="Times New Roman" w:cs="Calibri"/>
          <w:b/>
          <w:bCs/>
          <w:lang w:eastAsia="pl-PL"/>
        </w:rPr>
        <w:t>Informacje dodatkowe.</w:t>
      </w:r>
    </w:p>
    <w:p w:rsidR="00B60C78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>7.2 Zamawiający w razie potrzeb będzie zwracał się do wykonawców o złożenie wyjaśnień w zakresie złożonych ofert.</w:t>
      </w:r>
    </w:p>
    <w:p w:rsidR="00281575" w:rsidRPr="006F1F05" w:rsidRDefault="00B60C78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>7.3 W przypadku powzięcia wątpliwości w zakresie rażąco niskiej ceny, Zamawiający zastrzega sobie prawo do żądania od wykonawcy wyjaśnień</w:t>
      </w:r>
      <w:r w:rsidR="00281575" w:rsidRPr="006F1F05">
        <w:rPr>
          <w:rFonts w:asciiTheme="minorHAnsi" w:hAnsiTheme="minorHAnsi" w:cstheme="minorHAnsi"/>
        </w:rPr>
        <w:t xml:space="preserve">, oraz do odrzucenia oferty, w przypadku stwierdzenia występowania rażąco niskiej ceny.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 w:rsidRPr="006F1F05">
        <w:rPr>
          <w:rFonts w:asciiTheme="minorHAnsi" w:hAnsiTheme="minorHAnsi" w:cstheme="minorHAnsi"/>
        </w:rPr>
        <w:t xml:space="preserve">7.4 W trakcie realizacji zamówienia zamawiający dopuszcza możliwość zmian w umowie, których wartość nie przekroczy 10% pierwotnej wartości oferty.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7.6 Zawarcie umowy nastąpi na warunkach określonych w niniejszej specyfikacji oraz w miejscu i czasie określonych przez zamawiającego </w:t>
      </w:r>
    </w:p>
    <w:p w:rsidR="00281575" w:rsidRDefault="00281575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>
        <w:rPr>
          <w:rFonts w:asciiTheme="minorHAnsi" w:hAnsiTheme="minorHAnsi" w:cstheme="minorHAnsi"/>
        </w:rPr>
        <w:t xml:space="preserve">występowania </w:t>
      </w:r>
      <w:r>
        <w:rPr>
          <w:rFonts w:asciiTheme="minorHAnsi" w:hAnsiTheme="minorHAnsi" w:cstheme="minorHAnsi"/>
        </w:rPr>
        <w:t>innych okoliczności</w:t>
      </w:r>
      <w:r w:rsidR="008A427D">
        <w:rPr>
          <w:rFonts w:asciiTheme="minorHAnsi" w:hAnsiTheme="minorHAnsi" w:cstheme="minorHAnsi"/>
        </w:rPr>
        <w:t xml:space="preserve"> (np. ogłoszenie stanu upadłości lub niewypłacalności)</w:t>
      </w:r>
      <w:r>
        <w:rPr>
          <w:rFonts w:asciiTheme="minorHAnsi" w:hAnsiTheme="minorHAnsi" w:cstheme="minorHAnsi"/>
        </w:rPr>
        <w:t>, które</w:t>
      </w:r>
      <w:r w:rsidR="008A427D">
        <w:rPr>
          <w:rFonts w:asciiTheme="minorHAnsi" w:hAnsiTheme="minorHAnsi" w:cstheme="minorHAnsi"/>
        </w:rPr>
        <w:t xml:space="preserve"> mogą mieć negatywny wpływ na wykonanie </w:t>
      </w:r>
      <w:r w:rsidR="008A427D">
        <w:rPr>
          <w:rFonts w:asciiTheme="minorHAnsi" w:hAnsiTheme="minorHAnsi" w:cstheme="minorHAnsi"/>
        </w:rPr>
        <w:lastRenderedPageBreak/>
        <w:t xml:space="preserve">zamówienia. W takim przypadku zamawiający zastrzega sobie prawo do zawarcia umowy z kolejnym na liście rankingowej wykonawcą. </w:t>
      </w:r>
    </w:p>
    <w:p w:rsidR="008A427D" w:rsidRPr="006F1F05" w:rsidRDefault="008A427D" w:rsidP="006F1F0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B60C78" w:rsidRDefault="00281575" w:rsidP="006F1F05">
      <w:pPr>
        <w:ind w:left="360"/>
      </w:pPr>
    </w:p>
    <w:p w:rsidR="00743CD4" w:rsidRPr="00EB4A90" w:rsidRDefault="00743CD4" w:rsidP="003A18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Część II</w:t>
      </w:r>
    </w:p>
    <w:p w:rsidR="00013510" w:rsidRPr="00EB4A90" w:rsidRDefault="00013510" w:rsidP="0001351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:rsidR="008B79A2" w:rsidRPr="00EB4A90" w:rsidRDefault="008B79A2" w:rsidP="00235C56">
      <w:pPr>
        <w:rPr>
          <w:rFonts w:ascii="Calibri" w:hAnsi="Calibri" w:cs="Calibri"/>
          <w:b/>
          <w:bCs/>
          <w:sz w:val="22"/>
          <w:szCs w:val="22"/>
        </w:rPr>
      </w:pPr>
    </w:p>
    <w:p w:rsidR="003F4564" w:rsidRDefault="008B79A2" w:rsidP="00235C56">
      <w:pPr>
        <w:jc w:val="both"/>
        <w:rPr>
          <w:rFonts w:ascii="Calibri" w:hAnsi="Calibri" w:cs="Calibri"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 xml:space="preserve">Uwaga: </w:t>
      </w:r>
      <w:r w:rsidRPr="00EB4A90">
        <w:rPr>
          <w:rFonts w:ascii="Calibri" w:hAnsi="Calibri" w:cs="Calibr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EB4A90">
        <w:rPr>
          <w:rFonts w:ascii="Calibri" w:hAnsi="Calibri" w:cs="Calibri"/>
          <w:bCs/>
          <w:sz w:val="22"/>
          <w:szCs w:val="22"/>
          <w:u w:val="single"/>
        </w:rPr>
        <w:t>cena jednostkowa brutto</w:t>
      </w:r>
      <w:r w:rsidR="00A534CD" w:rsidRPr="00EB4A9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EB4A90">
        <w:rPr>
          <w:rFonts w:ascii="Calibri" w:hAnsi="Calibri" w:cs="Calibri"/>
          <w:bCs/>
          <w:sz w:val="22"/>
          <w:szCs w:val="22"/>
        </w:rPr>
        <w:t xml:space="preserve"> oferowanych produktów </w:t>
      </w:r>
      <w:r w:rsidR="00A534CD" w:rsidRPr="00EB4A90">
        <w:rPr>
          <w:rFonts w:ascii="Calibri" w:hAnsi="Calibri" w:cs="Calibri"/>
          <w:bCs/>
          <w:sz w:val="22"/>
          <w:szCs w:val="22"/>
          <w:u w:val="single"/>
        </w:rPr>
        <w:t xml:space="preserve">(pojedynczej sztuki każdego asortymentu) </w:t>
      </w:r>
      <w:r w:rsidR="00A534CD" w:rsidRPr="00EB4A90">
        <w:rPr>
          <w:rFonts w:ascii="Calibri" w:hAnsi="Calibri" w:cs="Calibri"/>
          <w:bCs/>
          <w:sz w:val="22"/>
          <w:szCs w:val="22"/>
        </w:rPr>
        <w:t>musi być niższa niż</w:t>
      </w:r>
      <w:r w:rsidRPr="00EB4A90">
        <w:rPr>
          <w:rFonts w:ascii="Calibri" w:hAnsi="Calibri" w:cs="Calibri"/>
          <w:bCs/>
          <w:sz w:val="22"/>
          <w:szCs w:val="22"/>
        </w:rPr>
        <w:t xml:space="preserve"> 200 PLN.</w:t>
      </w:r>
      <w:r w:rsidR="00A534CD" w:rsidRPr="00EB4A90">
        <w:rPr>
          <w:rFonts w:ascii="Calibri" w:hAnsi="Calibri" w:cs="Calibr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EB4A90" w:rsidRDefault="00EB4A90" w:rsidP="00235C5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EB4A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EB4A90" w:rsidRPr="00EB4A90" w:rsidTr="006F1F05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Uchwyt na telefon do roweru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Uniwersalny obrotowy 360 st. uchwyt rowerowy mocowany do kierownicy/wspornika do telefonów, nawigacji GPS, PDA itp. w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>kolorze czarnym.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C3FFE" w:rsidRPr="0055599F" w:rsidRDefault="00EB4A90" w:rsidP="0007026B">
            <w:pPr>
              <w:jc w:val="both"/>
              <w:rPr>
                <w:rFonts w:cs="Calibri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Cechy szczególne: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obracany o 360 st. (może być używany w pionie oraz poziomie)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regulacja kąta nachylenia</w:t>
            </w:r>
            <w:r w:rsidR="000C3FFE">
              <w:rPr>
                <w:rFonts w:cs="Calibri"/>
              </w:rPr>
              <w:t xml:space="preserve"> lub możliwość montażu pod różnym kątem</w:t>
            </w:r>
            <w:r w:rsidRPr="00EB4A90">
              <w:rPr>
                <w:rFonts w:cs="Calibri"/>
              </w:rPr>
              <w:t xml:space="preserve"> w celu lepszego dostosowania widoczności ekranu urządzenia</w:t>
            </w:r>
          </w:p>
          <w:p w:rsidR="00EB4A90" w:rsidRPr="00EB4A90" w:rsidRDefault="00734491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uchwyt pasujący do urządzeń o przekątnej ekranu od 4,7 do 6,5 cala.</w:t>
            </w:r>
          </w:p>
          <w:p w:rsidR="00EB4A90" w:rsidRPr="00EB4A90" w:rsidRDefault="00734491" w:rsidP="00EB4A90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montaż urządzenia w jego narożnikach przy pomocy elastycznych gum.</w:t>
            </w:r>
          </w:p>
          <w:p w:rsidR="00EB4A90" w:rsidRPr="0055599F" w:rsidRDefault="000C3FFE" w:rsidP="0055599F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  <w:color w:val="000000" w:themeColor="text1"/>
              </w:rPr>
              <w:t>M</w:t>
            </w:r>
            <w:r w:rsidR="00EB4A90" w:rsidRPr="00EB4A90">
              <w:rPr>
                <w:rFonts w:cs="Calibri"/>
                <w:color w:val="000000" w:themeColor="text1"/>
              </w:rPr>
              <w:t>ontowany</w:t>
            </w:r>
            <w:r>
              <w:rPr>
                <w:rFonts w:cs="Calibri"/>
                <w:color w:val="000000" w:themeColor="text1"/>
              </w:rPr>
              <w:t xml:space="preserve"> bez narzędzi</w:t>
            </w:r>
            <w:r w:rsidR="00EB4A90" w:rsidRPr="00EB4A90">
              <w:rPr>
                <w:rFonts w:cs="Calibri"/>
                <w:color w:val="000000" w:themeColor="text1"/>
              </w:rPr>
              <w:t xml:space="preserve"> na kierownicy lub na wsporniku kierownicy. </w:t>
            </w:r>
            <w:r w:rsidR="00734491">
              <w:rPr>
                <w:rFonts w:cs="Calibri"/>
                <w:color w:val="000000" w:themeColor="text1"/>
              </w:rPr>
              <w:t xml:space="preserve">Kompatybilny z rurami o średnicy od </w:t>
            </w:r>
            <w:r w:rsidR="00030D98">
              <w:rPr>
                <w:rFonts w:cs="Calibri"/>
                <w:color w:val="000000" w:themeColor="text1"/>
              </w:rPr>
              <w:t>20</w:t>
            </w:r>
            <w:r w:rsidR="00734491">
              <w:rPr>
                <w:rFonts w:cs="Calibri"/>
                <w:color w:val="000000" w:themeColor="text1"/>
              </w:rPr>
              <w:t xml:space="preserve"> do 42 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z dwoma uchwytami</w:t>
            </w:r>
          </w:p>
        </w:tc>
        <w:tc>
          <w:tcPr>
            <w:tcW w:w="6237" w:type="dxa"/>
            <w:shd w:val="clear" w:color="auto" w:fill="auto"/>
          </w:tcPr>
          <w:p w:rsidR="00EB4A90" w:rsidRPr="002F7753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7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Bawełniano-korkowa torba na zakupy z </w:t>
            </w:r>
            <w:r w:rsidRPr="002F7753">
              <w:rPr>
                <w:rFonts w:ascii="Calibri" w:hAnsi="Calibri" w:cs="Calibri"/>
                <w:sz w:val="22"/>
                <w:szCs w:val="22"/>
              </w:rPr>
              <w:t>korkowym panelem na dole z przodu</w:t>
            </w:r>
            <w:r w:rsidRPr="002F7753">
              <w:rPr>
                <w:rFonts w:ascii="Calibri" w:hAnsi="Calibri" w:cs="Calibri"/>
                <w:color w:val="000000"/>
                <w:sz w:val="22"/>
                <w:szCs w:val="22"/>
              </w:rPr>
              <w:t>. Torba posiada dwa uchwyty o długości odpowiedniej do noszenia na ramieniu wszyte wewnątrz torby, po krótszym boku</w:t>
            </w:r>
          </w:p>
          <w:p w:rsidR="00EB4A90" w:rsidRDefault="00EB4A90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>Rozmiar:, szerokość: 375 mm x wysokość: 415 mm (+/- 10 mm);</w:t>
            </w:r>
          </w:p>
          <w:p w:rsidR="003D301B" w:rsidRPr="002F7753" w:rsidRDefault="003D301B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Uchwyt: 500 mm </w:t>
            </w:r>
            <w:r w:rsidRPr="002F7753">
              <w:rPr>
                <w:rFonts w:cs="Calibri"/>
                <w:color w:val="000000"/>
              </w:rPr>
              <w:t>(+/- 10 mm);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 xml:space="preserve">Kolor: </w:t>
            </w:r>
            <w:r w:rsidR="0007026B">
              <w:rPr>
                <w:rFonts w:cs="Calibri"/>
                <w:color w:val="000000"/>
              </w:rPr>
              <w:t xml:space="preserve">50 szt. </w:t>
            </w:r>
            <w:r w:rsidR="00FB24FF" w:rsidRPr="002F7753">
              <w:rPr>
                <w:rFonts w:cs="Calibri"/>
                <w:color w:val="000000"/>
              </w:rPr>
              <w:t>B</w:t>
            </w:r>
            <w:r w:rsidRPr="002F7753">
              <w:rPr>
                <w:rFonts w:cs="Calibri"/>
                <w:color w:val="000000"/>
              </w:rPr>
              <w:t>iały</w:t>
            </w:r>
            <w:r w:rsidR="0007026B">
              <w:rPr>
                <w:rFonts w:cs="Calibri"/>
                <w:color w:val="000000"/>
              </w:rPr>
              <w:t>ch</w:t>
            </w:r>
            <w:ins w:id="6" w:author="Autor">
              <w:r w:rsidR="00715EE5">
                <w:rPr>
                  <w:rFonts w:cs="Calibri"/>
                  <w:color w:val="000000"/>
                </w:rPr>
                <w:t xml:space="preserve"> (lub naturalnych, </w:t>
              </w:r>
              <w:bookmarkStart w:id="7" w:name="_GoBack"/>
              <w:bookmarkEnd w:id="7"/>
              <w:r w:rsidR="00715EE5">
                <w:rPr>
                  <w:rFonts w:cs="Calibri"/>
                  <w:color w:val="000000"/>
                </w:rPr>
                <w:t>beżowych)</w:t>
              </w:r>
            </w:ins>
            <w:r w:rsidRPr="002F7753">
              <w:rPr>
                <w:rFonts w:cs="Calibri"/>
                <w:color w:val="000000"/>
              </w:rPr>
              <w:t xml:space="preserve"> </w:t>
            </w:r>
            <w:r w:rsidR="0007026B">
              <w:rPr>
                <w:rFonts w:cs="Calibri"/>
                <w:color w:val="000000"/>
              </w:rPr>
              <w:t xml:space="preserve">oraz </w:t>
            </w:r>
            <w:r w:rsidRPr="002F7753">
              <w:rPr>
                <w:rFonts w:cs="Calibri"/>
                <w:color w:val="000000"/>
              </w:rPr>
              <w:t xml:space="preserve"> </w:t>
            </w:r>
            <w:r w:rsidR="0007026B">
              <w:rPr>
                <w:rFonts w:cs="Calibri"/>
                <w:color w:val="000000"/>
              </w:rPr>
              <w:t xml:space="preserve">50 szt. </w:t>
            </w:r>
            <w:r w:rsidRPr="002F7753">
              <w:rPr>
                <w:rFonts w:cs="Calibri"/>
                <w:color w:val="000000"/>
              </w:rPr>
              <w:t>czarny</w:t>
            </w:r>
            <w:r w:rsidR="0007026B">
              <w:rPr>
                <w:rFonts w:cs="Calibri"/>
                <w:color w:val="000000"/>
              </w:rPr>
              <w:t>ch</w:t>
            </w:r>
            <w:r w:rsidR="00AF6FA2" w:rsidRPr="002F7753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FB24FF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  <w:color w:val="000000"/>
              </w:rPr>
              <w:t xml:space="preserve">Gramatura: co najmniej </w:t>
            </w:r>
            <w:del w:id="8" w:author="Autor">
              <w:r w:rsidR="0007026B" w:rsidDel="00FB24FF">
                <w:rPr>
                  <w:rFonts w:cs="Calibri"/>
                  <w:color w:val="000000"/>
                </w:rPr>
                <w:delText>20</w:delText>
              </w:r>
              <w:r w:rsidR="0007026B" w:rsidRPr="002F7753" w:rsidDel="00FB24FF">
                <w:rPr>
                  <w:rFonts w:cs="Calibri"/>
                  <w:color w:val="000000"/>
                </w:rPr>
                <w:delText xml:space="preserve">0 </w:delText>
              </w:r>
            </w:del>
            <w:ins w:id="9" w:author="Autor">
              <w:r w:rsidR="00FB24FF">
                <w:rPr>
                  <w:rFonts w:cs="Calibri"/>
                  <w:color w:val="000000"/>
                </w:rPr>
                <w:t>160</w:t>
              </w:r>
              <w:r w:rsidR="00FB24FF" w:rsidRPr="002F7753">
                <w:rPr>
                  <w:rFonts w:cs="Calibri"/>
                  <w:color w:val="000000"/>
                </w:rPr>
                <w:t xml:space="preserve"> </w:t>
              </w:r>
            </w:ins>
            <w:r w:rsidRPr="002F7753">
              <w:rPr>
                <w:rFonts w:cs="Calibri"/>
                <w:color w:val="000000"/>
              </w:rPr>
              <w:t>g.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2F7753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753">
              <w:rPr>
                <w:rFonts w:ascii="Calibri" w:hAnsi="Calibri" w:cs="Calibri"/>
                <w:sz w:val="22"/>
                <w:szCs w:val="22"/>
              </w:rPr>
              <w:t>Bawełniano-korkowa torba ściągana na sznurek</w:t>
            </w:r>
          </w:p>
        </w:tc>
        <w:tc>
          <w:tcPr>
            <w:tcW w:w="6237" w:type="dxa"/>
            <w:shd w:val="clear" w:color="auto" w:fill="auto"/>
          </w:tcPr>
          <w:p w:rsidR="00EB4A90" w:rsidRPr="002F7753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  <w:r w:rsidRPr="002F7753">
              <w:rPr>
                <w:rFonts w:ascii="Calibri" w:hAnsi="Calibri" w:cs="Calibri"/>
                <w:sz w:val="22"/>
                <w:szCs w:val="22"/>
              </w:rPr>
              <w:t xml:space="preserve">Bawełniano-korkowa torba ściągana na sznurek. Torba po zamknięciu tworzy plecak, który posiada otwartą przegrodą główną i ściąganym na sznurek zamknięciem. 100% korkowy panel na dole </w:t>
            </w:r>
            <w:r w:rsidR="00534D4D">
              <w:rPr>
                <w:rFonts w:ascii="Calibri" w:hAnsi="Calibri" w:cs="Calibri"/>
                <w:sz w:val="22"/>
                <w:szCs w:val="22"/>
              </w:rPr>
              <w:t xml:space="preserve">po </w:t>
            </w:r>
            <w:ins w:id="10" w:author="Autor">
              <w:r w:rsidR="00FB24FF">
                <w:rPr>
                  <w:rFonts w:ascii="Calibri" w:hAnsi="Calibri" w:cs="Calibri"/>
                  <w:sz w:val="22"/>
                  <w:szCs w:val="22"/>
                </w:rPr>
                <w:t xml:space="preserve">jednej lub </w:t>
              </w:r>
            </w:ins>
            <w:r w:rsidR="00534D4D">
              <w:rPr>
                <w:rFonts w:ascii="Calibri" w:hAnsi="Calibri" w:cs="Calibri"/>
                <w:sz w:val="22"/>
                <w:szCs w:val="22"/>
              </w:rPr>
              <w:t>obydwu stronach plecaka</w:t>
            </w:r>
            <w:r w:rsidRPr="002F775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cs="Calibri"/>
              </w:rPr>
            </w:pPr>
            <w:r w:rsidRPr="002F7753">
              <w:rPr>
                <w:rFonts w:cs="Calibri"/>
              </w:rPr>
              <w:t>Rozmiar:, szerokość: 375 mm x wysokość: 415 mm (+/- 10 mm);</w:t>
            </w:r>
          </w:p>
          <w:p w:rsidR="00AF6FA2" w:rsidRPr="002F7753" w:rsidRDefault="00EB4A90" w:rsidP="00AF6FA2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2F7753">
              <w:rPr>
                <w:rFonts w:cs="Calibri"/>
              </w:rPr>
              <w:t xml:space="preserve">Kolor: </w:t>
            </w:r>
            <w:r w:rsidR="0025737E">
              <w:rPr>
                <w:rFonts w:cs="Calibri"/>
                <w:color w:val="000000"/>
              </w:rPr>
              <w:t xml:space="preserve">50 szt. </w:t>
            </w:r>
            <w:del w:id="11" w:author="Autor">
              <w:r w:rsidR="00715EE5" w:rsidRPr="002F7753" w:rsidDel="00715EE5">
                <w:rPr>
                  <w:rFonts w:cs="Calibri"/>
                  <w:color w:val="000000"/>
                </w:rPr>
                <w:delText>B</w:delText>
              </w:r>
              <w:r w:rsidR="0025737E" w:rsidRPr="002F7753" w:rsidDel="00715EE5">
                <w:rPr>
                  <w:rFonts w:cs="Calibri"/>
                  <w:color w:val="000000"/>
                </w:rPr>
                <w:delText>iały</w:delText>
              </w:r>
              <w:r w:rsidR="0025737E" w:rsidDel="00715EE5">
                <w:rPr>
                  <w:rFonts w:cs="Calibri"/>
                  <w:color w:val="000000"/>
                </w:rPr>
                <w:delText>ch</w:delText>
              </w:r>
            </w:del>
            <w:ins w:id="12" w:author="Autor">
              <w:r w:rsidR="00715EE5">
                <w:rPr>
                  <w:rFonts w:cs="Calibri"/>
                  <w:color w:val="000000"/>
                </w:rPr>
                <w:t>b</w:t>
              </w:r>
              <w:r w:rsidR="00715EE5" w:rsidRPr="002F7753">
                <w:rPr>
                  <w:rFonts w:cs="Calibri"/>
                  <w:color w:val="000000"/>
                </w:rPr>
                <w:t>iały</w:t>
              </w:r>
              <w:r w:rsidR="00715EE5">
                <w:rPr>
                  <w:rFonts w:cs="Calibri"/>
                  <w:color w:val="000000"/>
                </w:rPr>
                <w:t xml:space="preserve">ch </w:t>
              </w:r>
              <w:r w:rsidR="00715EE5">
                <w:rPr>
                  <w:rFonts w:cs="Calibri"/>
                  <w:color w:val="000000"/>
                </w:rPr>
                <w:t>(</w:t>
              </w:r>
              <w:r w:rsidR="00715EE5">
                <w:rPr>
                  <w:rFonts w:cs="Calibri"/>
                  <w:color w:val="000000"/>
                </w:rPr>
                <w:t xml:space="preserve">lub naturalnych, </w:t>
              </w:r>
              <w:r w:rsidR="00715EE5">
                <w:rPr>
                  <w:rFonts w:cs="Calibri"/>
                  <w:color w:val="000000"/>
                </w:rPr>
                <w:t>beżowych)</w:t>
              </w:r>
              <w:r w:rsidR="00715EE5" w:rsidRPr="002F7753">
                <w:rPr>
                  <w:rFonts w:cs="Calibri"/>
                  <w:color w:val="000000"/>
                </w:rPr>
                <w:t xml:space="preserve"> </w:t>
              </w:r>
            </w:ins>
            <w:r w:rsidR="0025737E" w:rsidRPr="002F7753">
              <w:rPr>
                <w:rFonts w:cs="Calibri"/>
                <w:color w:val="000000"/>
              </w:rPr>
              <w:t xml:space="preserve"> </w:t>
            </w:r>
            <w:r w:rsidR="0025737E">
              <w:rPr>
                <w:rFonts w:cs="Calibri"/>
                <w:color w:val="000000"/>
              </w:rPr>
              <w:t xml:space="preserve">oraz </w:t>
            </w:r>
            <w:r w:rsidR="0025737E" w:rsidRPr="002F7753">
              <w:rPr>
                <w:rFonts w:cs="Calibri"/>
                <w:color w:val="000000"/>
              </w:rPr>
              <w:t xml:space="preserve"> </w:t>
            </w:r>
            <w:r w:rsidR="0025737E">
              <w:rPr>
                <w:rFonts w:cs="Calibri"/>
                <w:color w:val="000000"/>
              </w:rPr>
              <w:t xml:space="preserve">50 szt. </w:t>
            </w:r>
            <w:r w:rsidR="0025737E" w:rsidRPr="002F7753">
              <w:rPr>
                <w:rFonts w:cs="Calibri"/>
                <w:color w:val="000000"/>
              </w:rPr>
              <w:t>czarny</w:t>
            </w:r>
            <w:r w:rsidR="0025737E">
              <w:rPr>
                <w:rFonts w:cs="Calibri"/>
                <w:color w:val="000000"/>
              </w:rPr>
              <w:t>ch</w:t>
            </w:r>
          </w:p>
          <w:p w:rsidR="00EB4A90" w:rsidRPr="002F7753" w:rsidRDefault="00EB4A90" w:rsidP="00EB4A90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cs="Calibri"/>
              </w:rPr>
            </w:pPr>
            <w:r w:rsidRPr="002F7753">
              <w:rPr>
                <w:rFonts w:cs="Calibri"/>
              </w:rPr>
              <w:t>Gramatura: co najmniej 160 g.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AF6FA2" w:rsidRDefault="00EB4A90" w:rsidP="00C270F5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sz w:val="22"/>
                <w:szCs w:val="22"/>
              </w:rPr>
              <w:t>Żele antybakteryjne z logo FBW i COPE MSWIA</w:t>
            </w:r>
          </w:p>
        </w:tc>
        <w:tc>
          <w:tcPr>
            <w:tcW w:w="6237" w:type="dxa"/>
            <w:shd w:val="clear" w:color="auto" w:fill="auto"/>
          </w:tcPr>
          <w:p w:rsidR="00EB4A90" w:rsidRPr="00EB4A90" w:rsidRDefault="00C270F5" w:rsidP="0055599F">
            <w:pPr>
              <w:rPr>
                <w:rFonts w:ascii="Calibri" w:hAnsi="Calibri" w:cs="Calibri"/>
                <w:sz w:val="22"/>
                <w:szCs w:val="22"/>
              </w:rPr>
            </w:pPr>
            <w:r w:rsidRPr="00C270F5">
              <w:rPr>
                <w:rFonts w:ascii="Calibri" w:hAnsi="Calibri" w:cs="Calibri"/>
                <w:sz w:val="22"/>
                <w:szCs w:val="22"/>
              </w:rPr>
              <w:t>Antybakteryjny żel do rąk, butelka 50 ml z klapką (przezroczysta). Butelka pokryta silikonem, posiada</w:t>
            </w:r>
            <w:r>
              <w:rPr>
                <w:rFonts w:ascii="Calibri" w:hAnsi="Calibri" w:cs="Calibri"/>
                <w:sz w:val="22"/>
                <w:szCs w:val="22"/>
              </w:rPr>
              <w:t>jąc</w:t>
            </w:r>
            <w:r w:rsidR="00E4377A">
              <w:rPr>
                <w:rFonts w:ascii="Calibri" w:hAnsi="Calibri" w:cs="Calibri"/>
                <w:sz w:val="22"/>
                <w:szCs w:val="22"/>
              </w:rPr>
              <w:t>a</w:t>
            </w:r>
            <w:r w:rsidRPr="00C270F5">
              <w:rPr>
                <w:rFonts w:ascii="Calibri" w:hAnsi="Calibri" w:cs="Calibri"/>
                <w:sz w:val="22"/>
                <w:szCs w:val="22"/>
              </w:rPr>
              <w:t xml:space="preserve"> pętelkę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umożliwiającą zaczepienie</w:t>
            </w:r>
            <w:r w:rsidRPr="00C270F5">
              <w:rPr>
                <w:rFonts w:ascii="Calibri" w:hAnsi="Calibri" w:cs="Calibri"/>
                <w:sz w:val="22"/>
                <w:szCs w:val="22"/>
              </w:rPr>
              <w:t>. Znakowanie: Offset, 4C CMYK, Etykieta połysk/mat. Produkt wegański o neutralnym pH, bez parabenów i konserwantów. Testowany dermatologicznie</w:t>
            </w:r>
            <w:r w:rsidR="00734491">
              <w:rPr>
                <w:rFonts w:ascii="Calibri" w:hAnsi="Calibri" w:cs="Calibri"/>
                <w:sz w:val="22"/>
                <w:szCs w:val="22"/>
              </w:rPr>
              <w:t>, dobrze tolerowany przez skórę</w:t>
            </w:r>
            <w:r w:rsidR="00DA79AC">
              <w:rPr>
                <w:rFonts w:ascii="Calibri" w:hAnsi="Calibri" w:cs="Calibri"/>
                <w:sz w:val="22"/>
                <w:szCs w:val="22"/>
              </w:rPr>
              <w:t>, o nie uciążliwym zapachu.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C270F5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del w:id="13" w:author="Autor">
              <w:r w:rsidDel="00520D17">
                <w:rPr>
                  <w:rFonts w:ascii="Calibri" w:hAnsi="Calibri" w:cs="Calibri"/>
                  <w:sz w:val="22"/>
                  <w:szCs w:val="22"/>
                </w:rPr>
                <w:delText>165</w:delText>
              </w:r>
            </w:del>
            <w:ins w:id="14" w:author="Autor">
              <w:r w:rsidR="00520D17">
                <w:rPr>
                  <w:rFonts w:ascii="Calibri" w:hAnsi="Calibri" w:cs="Calibri"/>
                  <w:sz w:val="22"/>
                  <w:szCs w:val="22"/>
                </w:rPr>
                <w:t>250</w:t>
              </w:r>
            </w:ins>
          </w:p>
        </w:tc>
      </w:tr>
      <w:tr w:rsidR="00EB4A90" w:rsidRPr="00EB4A90" w:rsidTr="00EB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spacing w:before="120"/>
              <w:ind w:left="71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AF6FA2" w:rsidRDefault="00EB4A90" w:rsidP="009B1D66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Czekoladki z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 xml:space="preserve">logo FBW i COPE MSWIA </w:t>
            </w:r>
          </w:p>
        </w:tc>
        <w:tc>
          <w:tcPr>
            <w:tcW w:w="6237" w:type="dxa"/>
            <w:shd w:val="clear" w:color="auto" w:fill="auto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Spersonalizowane czekoladki z </w:t>
            </w:r>
            <w:r w:rsidR="00030D98">
              <w:rPr>
                <w:rFonts w:ascii="Calibri" w:hAnsi="Calibri" w:cs="Calibri"/>
                <w:sz w:val="22"/>
                <w:szCs w:val="22"/>
              </w:rPr>
              <w:t>wysokiej jakości</w:t>
            </w:r>
            <w:r w:rsidR="00030D98"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czekolady 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np. belgijskiej.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 w:rsidRPr="00EB4A90">
              <w:rPr>
                <w:rFonts w:cs="Calibri"/>
              </w:rPr>
              <w:t>Smak: mleczny</w:t>
            </w:r>
          </w:p>
          <w:p w:rsidR="00030D98" w:rsidRPr="00EB4A90" w:rsidRDefault="00EB4A90" w:rsidP="00EB4A9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 w:rsidRPr="00EB4A90">
              <w:rPr>
                <w:rFonts w:cs="Calibri"/>
              </w:rPr>
              <w:t>W 1kg min 180 szt. max 200 szt.</w:t>
            </w:r>
            <w:r>
              <w:rPr>
                <w:rFonts w:cs="Calibri"/>
              </w:rPr>
              <w:t xml:space="preserve"> </w:t>
            </w:r>
            <w:r w:rsidR="00DA79AC">
              <w:rPr>
                <w:rFonts w:cs="Calibri"/>
              </w:rPr>
              <w:t>c</w:t>
            </w:r>
            <w:r w:rsidR="00DA79AC" w:rsidRPr="00EB4A90">
              <w:rPr>
                <w:rFonts w:cs="Calibri"/>
              </w:rPr>
              <w:t>zekoladek</w:t>
            </w:r>
          </w:p>
          <w:p w:rsidR="00DA79AC" w:rsidRDefault="00030D98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Każda czekoladka zapakowana w folię aluminiową oraz papierową obwolutę/banderolę z nadrukiem. </w:t>
            </w:r>
          </w:p>
          <w:p w:rsidR="00EB4A90" w:rsidRDefault="00DA79AC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Okres przydatności do spożycia nie krótszy niż 12 miesięcy od daty dostawy.</w:t>
            </w:r>
          </w:p>
          <w:p w:rsidR="0025737E" w:rsidRDefault="0025737E" w:rsidP="0025737E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 xml:space="preserve">Kolor obwoluty niebieski z białym logotypem </w:t>
            </w:r>
          </w:p>
          <w:p w:rsidR="0076059F" w:rsidRPr="0055599F" w:rsidRDefault="0076059F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</w:rPr>
              <w:t>Pakowane zbiorczo nie więcej niż 1 kg na opakowanie</w:t>
            </w:r>
            <w:r w:rsidR="00E419A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 sposób umożliwiający bezpieczne przechowywanie np. karton, torebki foliowe. 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spacing w:before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5kg</w:t>
            </w:r>
          </w:p>
        </w:tc>
      </w:tr>
      <w:tr w:rsidR="00EB4A90" w:rsidRPr="00EB4A90" w:rsidTr="00257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1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Lazy bag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Sofa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 dmuchana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powietrzem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 tzw.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Lazy Bag </w:t>
            </w:r>
            <w:r w:rsidR="00DA79AC">
              <w:rPr>
                <w:rFonts w:ascii="Calibri" w:hAnsi="Calibri" w:cs="Calibri"/>
                <w:sz w:val="22"/>
                <w:szCs w:val="22"/>
              </w:rPr>
              <w:t>zamykana poprzez skręcenie jednego boku i zabezpiecz</w:t>
            </w:r>
            <w:r w:rsidR="00E419AC">
              <w:rPr>
                <w:rFonts w:ascii="Calibri" w:hAnsi="Calibri" w:cs="Calibri"/>
                <w:sz w:val="22"/>
                <w:szCs w:val="22"/>
              </w:rPr>
              <w:t>e</w:t>
            </w:r>
            <w:r w:rsidR="00DA79AC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="00A97C02">
              <w:rPr>
                <w:rFonts w:ascii="Calibri" w:hAnsi="Calibri" w:cs="Calibri"/>
                <w:sz w:val="22"/>
                <w:szCs w:val="22"/>
              </w:rPr>
              <w:t>zatrzaskową klamrą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Materiał</w:t>
            </w:r>
            <w:r w:rsidR="00A97C02">
              <w:rPr>
                <w:rFonts w:cs="Calibri"/>
              </w:rPr>
              <w:t xml:space="preserve"> zewnętrzny</w:t>
            </w:r>
            <w:r w:rsidRPr="00EB4A90">
              <w:rPr>
                <w:rFonts w:cs="Calibri"/>
              </w:rPr>
              <w:t>: syntetyczny materiał o splocie ripstop</w:t>
            </w:r>
          </w:p>
          <w:p w:rsidR="00A97C02" w:rsidRPr="00EB4A90" w:rsidRDefault="00A97C02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Materiał wewnętrzny: folia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Wymiary napompowanej sofy ok: 185 x 85 x 40 cm (+/- 5cm)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Długość przed napełnieniem ok: 230 cm (+/- 5cm)</w:t>
            </w:r>
          </w:p>
          <w:p w:rsidR="00EB4A90" w:rsidRPr="00EB4A90" w:rsidRDefault="00DA79AC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Dopuszczalne</w:t>
            </w:r>
            <w:r w:rsidRPr="00EB4A90">
              <w:rPr>
                <w:rFonts w:cs="Calibri"/>
              </w:rPr>
              <w:t xml:space="preserve"> </w:t>
            </w:r>
            <w:r w:rsidR="00EB4A90" w:rsidRPr="00EB4A90">
              <w:rPr>
                <w:rFonts w:cs="Calibri"/>
              </w:rPr>
              <w:t xml:space="preserve">obciążenie: </w:t>
            </w:r>
            <w:r>
              <w:rPr>
                <w:rFonts w:cs="Calibri"/>
              </w:rPr>
              <w:t xml:space="preserve">min </w:t>
            </w:r>
            <w:r w:rsidR="00EB4A90" w:rsidRPr="00EB4A90">
              <w:rPr>
                <w:rFonts w:cs="Calibri"/>
              </w:rPr>
              <w:t>130 kg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Waga bez pokrowca: min 0,7 kg max 0,9 kg (+/- 0,1 kg)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W zestawie z pokrowcem do łatwego transportu</w:t>
            </w:r>
          </w:p>
          <w:p w:rsidR="00EB4A90" w:rsidRPr="00EB4A90" w:rsidRDefault="00EB4A90" w:rsidP="00412DB9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</w:rPr>
              <w:t xml:space="preserve">Kolor: </w:t>
            </w:r>
            <w:r w:rsidR="00412DB9">
              <w:rPr>
                <w:rFonts w:cs="Calibri"/>
                <w:color w:val="000000"/>
              </w:rPr>
              <w:t xml:space="preserve"> dostępny w min dwóch dowolnych kolorach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PenDrive 32Gb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Zewnętrzna pamięć ze złączem USB umożliwiająca archiwizowanie, przenoszenie danych dowolnego typu pomiędzy komputerami wyposażonymi w port USB. </w:t>
            </w:r>
          </w:p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Dane techniczne: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pojemność min. 32 GB,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złącze USB 3.0,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prędkość zapisu 30 MB/s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min. prędkość odczytu 100 MB/s.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zainstalowane dedykowane oprogramowanie umożliwiające zabezpieczenie danych, kompatybilne z systemami operacyjnymi Windows 10, Linux 2.4 i wyższe, Mac OS 9.0 i wyższe.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Rozmiar: długość min 50 mm – max 65 mm, szerokość 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13 mm  max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20 mm, grubość min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3 mm – max</w:t>
            </w:r>
            <w:r w:rsidR="00E4377A">
              <w:rPr>
                <w:rFonts w:cs="Calibri"/>
              </w:rPr>
              <w:t>.</w:t>
            </w:r>
            <w:r w:rsidRPr="00EB4A90">
              <w:rPr>
                <w:rFonts w:cs="Calibri"/>
              </w:rPr>
              <w:t xml:space="preserve"> 10 mm,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 xml:space="preserve">opakowanie kartonowe lub blister.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cs="Calibri"/>
              </w:rPr>
            </w:pPr>
            <w:r w:rsidRPr="00EB4A90">
              <w:rPr>
                <w:rFonts w:cs="Calibri"/>
              </w:rPr>
              <w:t>korpus gładki w kolorze czerwonym lub czarnym. Gwarancja producenta min 5 lat.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Opaska monitorująca zdrowie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Smartwatch opaska monitorująca zdrowie/sportowa, inaczej nazywaną opaską fitness charakteryzująca się m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 w:rsidR="00E437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Cechy urządzenia:</w:t>
            </w:r>
          </w:p>
          <w:p w:rsidR="00EB4A90" w:rsidRPr="00EB4A90" w:rsidRDefault="00E419AC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</w:t>
            </w:r>
            <w:r w:rsidRPr="00EB4A90">
              <w:rPr>
                <w:rFonts w:cs="Calibri"/>
                <w:color w:val="000000"/>
              </w:rPr>
              <w:t xml:space="preserve">luetooth </w:t>
            </w:r>
            <w:r w:rsidR="00EB4A90" w:rsidRPr="00EB4A90">
              <w:rPr>
                <w:rFonts w:cs="Calibri"/>
                <w:color w:val="000000"/>
              </w:rPr>
              <w:t>min</w:t>
            </w:r>
            <w:r w:rsidR="00E4377A">
              <w:rPr>
                <w:rFonts w:cs="Calibri"/>
                <w:color w:val="000000"/>
              </w:rPr>
              <w:t>.</w:t>
            </w:r>
            <w:r w:rsidR="00EB4A90" w:rsidRPr="00EB4A90">
              <w:rPr>
                <w:rFonts w:cs="Calibri"/>
                <w:color w:val="000000"/>
              </w:rPr>
              <w:t xml:space="preserve"> 4.0 i nowsze</w:t>
            </w:r>
          </w:p>
          <w:p w:rsidR="00EB4A90" w:rsidRPr="00EB4A90" w:rsidRDefault="0055599F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ramka ze </w:t>
            </w:r>
            <w:r w:rsidR="00EB4A90" w:rsidRPr="00EB4A90">
              <w:rPr>
                <w:rFonts w:cs="Calibri"/>
                <w:color w:val="000000"/>
              </w:rPr>
              <w:t>stali nierdzewn</w:t>
            </w:r>
            <w:r>
              <w:rPr>
                <w:rFonts w:cs="Calibri"/>
                <w:color w:val="000000"/>
              </w:rPr>
              <w:t>ej</w:t>
            </w:r>
            <w:r w:rsidR="00EB4A90" w:rsidRPr="00EB4A90">
              <w:rPr>
                <w:rFonts w:cs="Calibri"/>
                <w:color w:val="000000"/>
              </w:rPr>
              <w:t xml:space="preserve"> wokół ekranu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funkcje pomiarowe: pulsometr, ciśnieniomierz, krokomierz, dystans, kalorie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wodoodporność na poziomie min. IP67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wytrzymała bateria: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do 6 dni działania i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29 dni czuwania na jednym ładowaniu</w:t>
            </w:r>
          </w:p>
          <w:p w:rsidR="00EB4A90" w:rsidRPr="00EB4A90" w:rsidRDefault="0055599F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dedykowana </w:t>
            </w:r>
            <w:r w:rsidR="00EB4A90" w:rsidRPr="00EB4A90">
              <w:rPr>
                <w:rFonts w:cs="Calibri"/>
                <w:color w:val="000000"/>
              </w:rPr>
              <w:t xml:space="preserve">aplikacja telefoniczna w języku polskim, kompatybilna z </w:t>
            </w:r>
            <w:r w:rsidR="00C90557">
              <w:rPr>
                <w:rFonts w:cs="Calibri"/>
                <w:color w:val="000000"/>
              </w:rPr>
              <w:t>systemami</w:t>
            </w:r>
            <w:r w:rsidR="00C90557" w:rsidRPr="00EB4A90">
              <w:rPr>
                <w:rFonts w:cs="Calibri"/>
                <w:color w:val="000000"/>
              </w:rPr>
              <w:t xml:space="preserve"> </w:t>
            </w:r>
            <w:r w:rsidR="00EB4A90" w:rsidRPr="00EB4A90">
              <w:rPr>
                <w:rFonts w:cs="Calibri"/>
                <w:color w:val="000000"/>
              </w:rPr>
              <w:t>IOS</w:t>
            </w:r>
            <w:r w:rsidR="00C90557">
              <w:rPr>
                <w:rFonts w:cs="Calibri"/>
                <w:color w:val="000000"/>
              </w:rPr>
              <w:t xml:space="preserve"> 8.0 lub nowszy</w:t>
            </w:r>
            <w:r w:rsidR="00EB4A90" w:rsidRPr="00EB4A90">
              <w:rPr>
                <w:rFonts w:cs="Calibri"/>
                <w:color w:val="000000"/>
              </w:rPr>
              <w:t xml:space="preserve"> i Android</w:t>
            </w:r>
            <w:r w:rsidR="00C90557">
              <w:rPr>
                <w:rFonts w:cs="Calibri"/>
                <w:color w:val="000000"/>
              </w:rPr>
              <w:t xml:space="preserve"> 4.3 lub nowszy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waga </w:t>
            </w:r>
            <w:r w:rsidR="0055599F">
              <w:rPr>
                <w:rFonts w:cs="Calibri"/>
                <w:color w:val="000000"/>
              </w:rPr>
              <w:t xml:space="preserve">netto </w:t>
            </w:r>
            <w:r w:rsidRPr="00EB4A90">
              <w:rPr>
                <w:rFonts w:cs="Calibri"/>
                <w:color w:val="000000"/>
              </w:rPr>
              <w:t>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30 gram</w:t>
            </w:r>
            <w:r w:rsidR="00E4377A">
              <w:rPr>
                <w:rFonts w:cs="Calibri"/>
                <w:color w:val="000000"/>
              </w:rPr>
              <w:t>ów</w:t>
            </w:r>
          </w:p>
          <w:p w:rsidR="00EB4A90" w:rsidRPr="00EB4A90" w:rsidRDefault="00E4377A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monitoruje jakość snu – ukazuje liczbę</w:t>
            </w:r>
            <w:r w:rsidR="00EB4A90" w:rsidRPr="00EB4A9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przespanych </w:t>
            </w:r>
            <w:r w:rsidR="00EB4A90" w:rsidRPr="00EB4A90">
              <w:rPr>
                <w:rFonts w:cs="Calibri"/>
                <w:color w:val="000000"/>
              </w:rPr>
              <w:t>godzin w danej fazie snu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dystans oraz trasa – w aplikacji na telefon ukazuje przebytą na mapie trasę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pilot aparatu – zegarek może pełnić funkcję pilota do aparatu w telefonie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wibracyjne powiadomienia o połączeniach oraz otrzymanych wiadomościach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kolorowy dotykowy wyświetlacz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0,94 cala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0,98 cala – wysoka jasność w każdych warunkach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alarm “zbyt długa pozycja siedząca” – przydatny dla osób pracujących za biurkiem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szybkie ładowanie –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1,5 h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2,5 h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posiada hipoalergiczny pasek TPU – wygodny oraz wytrzymały, a także bezpieczny dla skóry</w:t>
            </w:r>
          </w:p>
          <w:p w:rsidR="00EB4A90" w:rsidRPr="00EB4A90" w:rsidRDefault="007C7777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całość zapakowana w estetyczne</w:t>
            </w:r>
            <w:r w:rsidR="00EB4A90" w:rsidRPr="00EB4A90">
              <w:rPr>
                <w:rFonts w:cs="Calibri"/>
                <w:color w:val="000000"/>
              </w:rPr>
              <w:t xml:space="preserve"> pudełko</w:t>
            </w:r>
            <w:r>
              <w:rPr>
                <w:rFonts w:cs="Calibri"/>
                <w:color w:val="000000"/>
              </w:rPr>
              <w:t xml:space="preserve"> lub oryginalne opakowanie producenta.</w:t>
            </w:r>
            <w:r w:rsidR="00EB4A90" w:rsidRPr="00EB4A90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po sparowaniu zegarka z telefonem poprzez bluetooth, wysyłane są powiadomienia m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>in: z Facebook, WhatsApp, Skype’s itp.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posiada funkcję </w:t>
            </w:r>
            <w:r w:rsidRPr="00E4377A">
              <w:rPr>
                <w:rFonts w:cs="Calibri"/>
                <w:i/>
                <w:color w:val="000000"/>
              </w:rPr>
              <w:t>znajdź telefon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Kolor: Dostępny w 5 wersjach kolorystycznych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Materiał paska: TPU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Rozmiar:  min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13.5*8*3 cm max</w:t>
            </w:r>
            <w:r w:rsidR="00E4377A">
              <w:rPr>
                <w:rFonts w:cs="Calibri"/>
                <w:color w:val="000000"/>
              </w:rPr>
              <w:t>.</w:t>
            </w:r>
            <w:r w:rsidRPr="00EB4A90">
              <w:rPr>
                <w:rFonts w:cs="Calibri"/>
                <w:color w:val="000000"/>
              </w:rPr>
              <w:t xml:space="preserve"> 15*9*4</w:t>
            </w:r>
          </w:p>
          <w:p w:rsidR="00EB4A90" w:rsidRPr="006F1F05" w:rsidRDefault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Procesor: HRS3300 lub równoważny</w:t>
            </w:r>
          </w:p>
          <w:p w:rsidR="00EB4A90" w:rsidRPr="006F1F05" w:rsidRDefault="00EB4A90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Tryb ładowania: USB.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EB4A90" w:rsidRPr="00EB4A90" w:rsidRDefault="00EB4A90" w:rsidP="00EB4A90">
            <w:pPr>
              <w:numPr>
                <w:ilvl w:val="0"/>
                <w:numId w:val="24"/>
              </w:numPr>
              <w:ind w:left="71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A90" w:rsidRPr="00EB4A90" w:rsidRDefault="00EB4A90" w:rsidP="009B1D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Słuchawki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AE072A">
              <w:rPr>
                <w:rFonts w:ascii="Calibri" w:hAnsi="Calibri" w:cs="Calibri"/>
                <w:color w:val="000000"/>
                <w:sz w:val="22"/>
                <w:szCs w:val="22"/>
              </w:rPr>
              <w:t>luetooth,</w:t>
            </w:r>
            <w:r w:rsidR="00AE072A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kompaktowe, lekkie, posiadające </w:t>
            </w:r>
            <w:r w:rsidR="00AE072A" w:rsidRPr="00EB4A90">
              <w:rPr>
                <w:rFonts w:ascii="Calibri" w:hAnsi="Calibri" w:cs="Calibri"/>
                <w:sz w:val="22"/>
                <w:szCs w:val="22"/>
              </w:rPr>
              <w:t>silikonow</w:t>
            </w:r>
            <w:r w:rsidR="00AE072A">
              <w:rPr>
                <w:rFonts w:ascii="Calibri" w:hAnsi="Calibri" w:cs="Calibri"/>
                <w:sz w:val="22"/>
                <w:szCs w:val="22"/>
              </w:rPr>
              <w:t>e</w:t>
            </w:r>
            <w:r w:rsidR="00AE072A"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wkładk</w:t>
            </w:r>
            <w:r w:rsidR="00AE072A">
              <w:rPr>
                <w:rFonts w:ascii="Calibri" w:hAnsi="Calibri" w:cs="Calibri"/>
                <w:sz w:val="22"/>
                <w:szCs w:val="22"/>
              </w:rPr>
              <w:t>i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072A">
              <w:rPr>
                <w:rFonts w:ascii="Calibri" w:hAnsi="Calibri" w:cs="Calibri"/>
                <w:sz w:val="22"/>
                <w:szCs w:val="22"/>
              </w:rPr>
              <w:t>do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uszn</w:t>
            </w:r>
            <w:r w:rsidR="00AE072A">
              <w:rPr>
                <w:rFonts w:ascii="Calibri" w:hAnsi="Calibri" w:cs="Calibri"/>
                <w:sz w:val="22"/>
                <w:szCs w:val="22"/>
              </w:rPr>
              <w:t>e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oraz możliwość korzystania</w:t>
            </w:r>
            <w:r w:rsidR="00AE072A">
              <w:rPr>
                <w:rFonts w:ascii="Calibri" w:hAnsi="Calibri" w:cs="Calibri"/>
                <w:sz w:val="22"/>
                <w:szCs w:val="22"/>
              </w:rPr>
              <w:t xml:space="preserve"> ze słuchawek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bez </w:t>
            </w:r>
            <w:r w:rsidR="00AE072A" w:rsidRPr="00EB4A90">
              <w:rPr>
                <w:rFonts w:ascii="Calibri" w:hAnsi="Calibri" w:cs="Calibri"/>
                <w:sz w:val="22"/>
                <w:szCs w:val="22"/>
              </w:rPr>
              <w:t>wkład</w:t>
            </w:r>
            <w:r w:rsidR="00AE072A">
              <w:rPr>
                <w:rFonts w:ascii="Calibri" w:hAnsi="Calibri" w:cs="Calibri"/>
                <w:sz w:val="22"/>
                <w:szCs w:val="22"/>
              </w:rPr>
              <w:t>ek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.</w:t>
            </w:r>
            <w:r w:rsidR="00AE072A">
              <w:rPr>
                <w:rFonts w:ascii="Calibri" w:hAnsi="Calibri" w:cs="Calibri"/>
                <w:sz w:val="22"/>
                <w:szCs w:val="22"/>
              </w:rPr>
              <w:t xml:space="preserve"> Słuchawki połączone ze sobą przewodem na którym znajduje się </w:t>
            </w:r>
            <w:r w:rsidR="00E419AC">
              <w:rPr>
                <w:rFonts w:ascii="Calibri" w:hAnsi="Calibri" w:cs="Calibri"/>
                <w:sz w:val="22"/>
                <w:szCs w:val="22"/>
              </w:rPr>
              <w:t xml:space="preserve">m.in. </w:t>
            </w:r>
            <w:r w:rsidR="00AE072A">
              <w:rPr>
                <w:rFonts w:ascii="Calibri" w:hAnsi="Calibri" w:cs="Calibri"/>
                <w:sz w:val="22"/>
                <w:szCs w:val="22"/>
              </w:rPr>
              <w:t>regulator głośności, port ładowania oraz mikrofon</w:t>
            </w:r>
          </w:p>
          <w:p w:rsidR="00EB4A90" w:rsidRPr="006F1F05" w:rsidRDefault="00EB4A90" w:rsidP="006F1F05">
            <w:pPr>
              <w:jc w:val="both"/>
              <w:rPr>
                <w:rFonts w:cs="Calibri"/>
                <w:color w:val="000000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Specyfikacja: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regulacja głośności: tak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funkcje: kończenie połączeń, odbieranie połączeń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łączność</w:t>
            </w:r>
            <w:r w:rsidR="00E419AC">
              <w:rPr>
                <w:rFonts w:cs="Calibri"/>
                <w:color w:val="000000"/>
              </w:rPr>
              <w:t xml:space="preserve"> z telefonem/tabletem</w:t>
            </w:r>
            <w:r w:rsidRPr="00EB4A90">
              <w:rPr>
                <w:rFonts w:cs="Calibri"/>
                <w:color w:val="000000"/>
              </w:rPr>
              <w:t>: bezprzewodowa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rodzaj transmisji bezprzewodowej: Bluetooth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minimalny czas pracy [h]: 6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mikrofon: tak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sposób mocowania mikrofonu: na przewodzie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ładowanie: micro USB</w:t>
            </w:r>
            <w:r w:rsidR="00AE072A">
              <w:rPr>
                <w:rFonts w:cs="Calibri"/>
                <w:color w:val="000000"/>
              </w:rPr>
              <w:t xml:space="preserve"> lub USB-C</w:t>
            </w:r>
          </w:p>
          <w:p w:rsidR="00EB4A90" w:rsidRPr="00AF6FA2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Waga [g] : </w:t>
            </w:r>
            <w:r w:rsidRPr="00AF6FA2">
              <w:rPr>
                <w:rFonts w:cs="Calibri"/>
                <w:color w:val="000000"/>
              </w:rPr>
              <w:t>max</w:t>
            </w:r>
            <w:r w:rsidR="00E4377A" w:rsidRPr="00AF6FA2">
              <w:rPr>
                <w:rFonts w:cs="Calibri"/>
                <w:color w:val="000000"/>
              </w:rPr>
              <w:t>.</w:t>
            </w:r>
            <w:r w:rsidRPr="00AF6FA2">
              <w:rPr>
                <w:rFonts w:cs="Calibri"/>
                <w:color w:val="000000"/>
              </w:rPr>
              <w:t xml:space="preserve"> 15</w:t>
            </w:r>
            <w:r w:rsidR="00AF6FA2" w:rsidRPr="00AF6FA2">
              <w:rPr>
                <w:rFonts w:cs="Calibri"/>
                <w:color w:val="000000"/>
              </w:rPr>
              <w:t xml:space="preserve"> 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 xml:space="preserve">kolor: </w:t>
            </w:r>
            <w:r w:rsidR="003D301B">
              <w:rPr>
                <w:rFonts w:cs="Calibri"/>
                <w:color w:val="000000"/>
              </w:rPr>
              <w:t>dowolność kolorystyczna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załączone wyposażenie: kabel do ładowania</w:t>
            </w:r>
          </w:p>
          <w:p w:rsidR="00EB4A90" w:rsidRPr="00EB4A90" w:rsidRDefault="00EB4A90" w:rsidP="00AE072A">
            <w:pPr>
              <w:pStyle w:val="Akapitzlist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lastRenderedPageBreak/>
              <w:t xml:space="preserve">okres gwarancji: </w:t>
            </w:r>
            <w:r w:rsidR="00AE072A">
              <w:rPr>
                <w:rFonts w:cs="Calibri"/>
                <w:color w:val="000000"/>
              </w:rPr>
              <w:t xml:space="preserve">min </w:t>
            </w:r>
            <w:r w:rsidRPr="00EB4A90">
              <w:rPr>
                <w:rFonts w:cs="Calibri"/>
                <w:color w:val="000000"/>
              </w:rPr>
              <w:t xml:space="preserve">24 miesiące </w:t>
            </w:r>
          </w:p>
        </w:tc>
        <w:tc>
          <w:tcPr>
            <w:tcW w:w="708" w:type="dxa"/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</w:tr>
      <w:tr w:rsidR="00EB4A90" w:rsidRPr="00EB4A90" w:rsidTr="009B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9B1D66">
            <w:pPr>
              <w:ind w:left="282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Adapter TV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Urządzenie, które pozwala bezprzewodowo przesyłać treści z urządzenia z systemem Android, iOS, Windows lub macOS do telewizora.</w:t>
            </w:r>
            <w:r w:rsidRPr="00EB4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Przesyłanie multimediów nie </w:t>
            </w:r>
            <w:r w:rsidR="00E419AC">
              <w:rPr>
                <w:rFonts w:ascii="Calibri" w:hAnsi="Calibri" w:cs="Calibri"/>
                <w:color w:val="000000"/>
                <w:sz w:val="22"/>
                <w:szCs w:val="22"/>
              </w:rPr>
              <w:t>przeszkadza</w:t>
            </w:r>
            <w:r w:rsidR="00E419AC" w:rsidRPr="00EB4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w normalnej pracy urządzenia - w dalszym ciągu można prowadzić rozmowę przez telefon bez wpływu na przesyłany obraz i dźwięk.</w:t>
            </w:r>
          </w:p>
          <w:p w:rsidR="00EB4A90" w:rsidRPr="00EB4A90" w:rsidRDefault="00EB4A90" w:rsidP="009B1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Cechy urządzenia: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przesyłanie filmów z urządzeń mobilnych na TV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umożliwia korzystanie z aplikacji YouTube, Spotify, HBO Go, Netflix i innych,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kompatybilność: Systemy Android 4.1 i nowsze, iOS 7.0 i nowsze, Windows 10, OS X 10.7 i nowsze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zasilanie poprzez port USB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EB4A90">
              <w:rPr>
                <w:rFonts w:cs="Calibri"/>
                <w:color w:val="000000"/>
              </w:rPr>
              <w:t>kompaktowe wymiary</w:t>
            </w:r>
          </w:p>
          <w:p w:rsidR="00EB4A90" w:rsidRPr="00AF6FA2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AF6FA2">
              <w:rPr>
                <w:rFonts w:cs="Calibri"/>
                <w:color w:val="000000"/>
              </w:rPr>
              <w:t>podłączanie do TV za pomocą HDMI</w:t>
            </w:r>
          </w:p>
          <w:p w:rsidR="00EB4A90" w:rsidRPr="00EB4A90" w:rsidRDefault="00EB4A90" w:rsidP="00EB4A90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cs="Calibri"/>
                <w:color w:val="000000"/>
              </w:rPr>
            </w:pPr>
            <w:r w:rsidRPr="00AF6FA2">
              <w:rPr>
                <w:rFonts w:cs="Calibri"/>
                <w:color w:val="000000"/>
              </w:rPr>
              <w:t>Kolor: czarny</w:t>
            </w:r>
            <w:r w:rsidRPr="00EB4A9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90" w:rsidRPr="00EB4A90" w:rsidRDefault="00EB4A90" w:rsidP="009B1D6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</w:tbl>
    <w:p w:rsidR="00A17A98" w:rsidRPr="00EB4A90" w:rsidRDefault="00A17A9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4564" w:rsidRPr="00EB4A90" w:rsidRDefault="003F456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B4A90">
        <w:rPr>
          <w:rFonts w:ascii="Calibri" w:hAnsi="Calibri" w:cs="Calibri"/>
          <w:b/>
          <w:bCs/>
          <w:sz w:val="22"/>
          <w:szCs w:val="22"/>
          <w:u w:val="single"/>
        </w:rPr>
        <w:t>Znakowanie</w:t>
      </w:r>
    </w:p>
    <w:p w:rsidR="009F0538" w:rsidRPr="00EB4A90" w:rsidRDefault="003F4564" w:rsidP="00235C56">
      <w:pPr>
        <w:tabs>
          <w:tab w:val="left" w:pos="426"/>
        </w:tabs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EB4A90">
        <w:rPr>
          <w:rFonts w:ascii="Calibri" w:hAnsi="Calibri" w:cs="Calibri"/>
          <w:color w:val="000000"/>
          <w:sz w:val="22"/>
          <w:szCs w:val="22"/>
        </w:rPr>
        <w:t>(o ile</w:t>
      </w:r>
      <w:r w:rsidR="00921552" w:rsidRPr="00EB4A90">
        <w:rPr>
          <w:rFonts w:ascii="Calibri" w:hAnsi="Calibri" w:cs="Calibri"/>
          <w:color w:val="000000"/>
          <w:sz w:val="22"/>
          <w:szCs w:val="22"/>
        </w:rPr>
        <w:t xml:space="preserve"> technika nie wynika z opisu przedmiotu zamówienia) </w:t>
      </w:r>
      <w:r w:rsidRPr="00EB4A90">
        <w:rPr>
          <w:rFonts w:ascii="Calibri" w:hAnsi="Calibri" w:cs="Calibr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EB4A90">
        <w:rPr>
          <w:rFonts w:ascii="Calibri" w:hAnsi="Calibri" w:cs="Calibr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C270F5" w:rsidRDefault="00531F1D" w:rsidP="00C270F5">
      <w:pPr>
        <w:rPr>
          <w:rFonts w:ascii="Calibri" w:hAnsi="Calibri" w:cs="Calibri"/>
          <w:b/>
          <w:bCs/>
          <w:i/>
          <w:sz w:val="22"/>
          <w:szCs w:val="22"/>
        </w:rPr>
      </w:pPr>
      <w:bookmarkStart w:id="15" w:name="_Toc18982979"/>
      <w:bookmarkStart w:id="16" w:name="_Toc191268321"/>
      <w:bookmarkStart w:id="17" w:name="_Toc192310690"/>
      <w:bookmarkStart w:id="18" w:name="_Toc194713285"/>
      <w:bookmarkStart w:id="19" w:name="_Toc194729699"/>
      <w:bookmarkStart w:id="20" w:name="_Toc200175686"/>
      <w:bookmarkStart w:id="21" w:name="_Toc204415443"/>
      <w:r w:rsidRPr="00EB4A90">
        <w:rPr>
          <w:rFonts w:ascii="Calibri" w:hAnsi="Calibri" w:cs="Calibri"/>
          <w:b/>
          <w:bCs/>
          <w:i/>
          <w:sz w:val="22"/>
          <w:szCs w:val="22"/>
        </w:rPr>
        <w:br w:type="page"/>
      </w:r>
      <w:r w:rsidR="002D6893" w:rsidRPr="00EB4A90"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:rsidR="00743CD4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6A4B1F" w:rsidRPr="00EB4A90" w:rsidRDefault="00743CD4" w:rsidP="00743C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Numer postępowania: </w:t>
      </w:r>
      <w:r w:rsidR="002F7753" w:rsidRPr="002F7753">
        <w:rPr>
          <w:rFonts w:ascii="Calibri" w:hAnsi="Calibri" w:cs="Calibri"/>
          <w:b/>
          <w:sz w:val="22"/>
          <w:szCs w:val="22"/>
        </w:rPr>
        <w:t>C</w:t>
      </w:r>
      <w:r w:rsidR="002F7753">
        <w:rPr>
          <w:rFonts w:ascii="Calibri" w:hAnsi="Calibri" w:cs="Calibri"/>
          <w:b/>
          <w:sz w:val="22"/>
          <w:szCs w:val="22"/>
        </w:rPr>
        <w:t>OPE</w:t>
      </w:r>
      <w:r w:rsidR="002F7753" w:rsidRPr="002F7753">
        <w:rPr>
          <w:rFonts w:ascii="Calibri" w:hAnsi="Calibri" w:cs="Calibri"/>
          <w:b/>
          <w:sz w:val="22"/>
          <w:szCs w:val="22"/>
        </w:rPr>
        <w:t>/17/2020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EB4A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D4" w:rsidRPr="00EB4A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EB4A90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7372C" w:rsidRPr="00EB4A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372C" w:rsidRPr="00EB4A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EB4A90" w:rsidRDefault="00D7372C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3CD4" w:rsidRPr="00EB4A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EB4A90" w:rsidRDefault="00D7372C" w:rsidP="00743CD4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EB4A90">
              <w:rPr>
                <w:rFonts w:ascii="Calibri" w:hAnsi="Calibri" w:cs="Calibr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EB4A90" w:rsidRDefault="00743CD4" w:rsidP="00743C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0892" w:rsidRPr="00EB4A90" w:rsidRDefault="00743CD4" w:rsidP="000D089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na:</w:t>
      </w:r>
      <w:r w:rsidR="000A401E" w:rsidRPr="00EB4A90">
        <w:rPr>
          <w:rFonts w:ascii="Calibri" w:hAnsi="Calibri" w:cs="Calibri"/>
          <w:sz w:val="22"/>
          <w:szCs w:val="22"/>
        </w:rPr>
        <w:t xml:space="preserve"> </w:t>
      </w:r>
      <w:r w:rsidR="000B5CFF" w:rsidRPr="00EB4A90">
        <w:rPr>
          <w:rFonts w:ascii="Calibri" w:hAnsi="Calibri" w:cs="Calibri"/>
          <w:b/>
          <w:bCs/>
          <w:sz w:val="22"/>
          <w:szCs w:val="22"/>
        </w:rPr>
        <w:t>„</w:t>
      </w:r>
      <w:r w:rsidR="0031624B" w:rsidRPr="00EB4A90">
        <w:rPr>
          <w:rFonts w:ascii="Calibri" w:hAnsi="Calibri" w:cs="Calibri"/>
          <w:b/>
          <w:bCs/>
          <w:sz w:val="22"/>
          <w:szCs w:val="22"/>
        </w:rPr>
        <w:t>Dostawę materiałów promocyjnych</w:t>
      </w:r>
      <w:r w:rsidR="00F16B28" w:rsidRPr="00EB4A90">
        <w:rPr>
          <w:rFonts w:ascii="Calibri" w:hAnsi="Calibri" w:cs="Calibri"/>
          <w:b/>
          <w:bCs/>
          <w:sz w:val="22"/>
          <w:szCs w:val="22"/>
        </w:rPr>
        <w:t xml:space="preserve"> FBW</w:t>
      </w:r>
      <w:r w:rsidR="000B5CFF" w:rsidRPr="00EB4A90">
        <w:rPr>
          <w:rFonts w:ascii="Calibri" w:hAnsi="Calibri" w:cs="Calibri"/>
          <w:b/>
          <w:bCs/>
          <w:sz w:val="22"/>
          <w:szCs w:val="22"/>
        </w:rPr>
        <w:t>”</w:t>
      </w:r>
      <w:r w:rsidR="002C1EA3" w:rsidRPr="00EB4A90">
        <w:rPr>
          <w:rFonts w:ascii="Calibri" w:hAnsi="Calibri" w:cs="Calibri"/>
          <w:b/>
          <w:bCs/>
          <w:sz w:val="22"/>
          <w:szCs w:val="22"/>
        </w:rPr>
        <w:t xml:space="preserve"> nr ref.</w:t>
      </w:r>
      <w:r w:rsidR="000D0892" w:rsidRPr="00EB4A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7753" w:rsidRPr="002F7753">
        <w:rPr>
          <w:rFonts w:ascii="Calibri" w:hAnsi="Calibri" w:cs="Calibri"/>
          <w:b/>
          <w:bCs/>
          <w:sz w:val="22"/>
          <w:szCs w:val="22"/>
        </w:rPr>
        <w:t>COPE/17/2020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Oferujemy wykonanie </w:t>
      </w:r>
      <w:r w:rsidR="001829AA" w:rsidRPr="00EB4A90">
        <w:rPr>
          <w:rFonts w:ascii="Calibri" w:hAnsi="Calibri" w:cs="Calibri"/>
          <w:sz w:val="22"/>
          <w:szCs w:val="22"/>
        </w:rPr>
        <w:t>dostawy</w:t>
      </w:r>
      <w:r w:rsidRPr="00EB4A90">
        <w:rPr>
          <w:rFonts w:ascii="Calibri" w:hAnsi="Calibri" w:cs="Calibri"/>
          <w:sz w:val="22"/>
          <w:szCs w:val="22"/>
        </w:rPr>
        <w:t xml:space="preserve"> stanowiąc</w:t>
      </w:r>
      <w:r w:rsidR="001829AA" w:rsidRPr="00EB4A90">
        <w:rPr>
          <w:rFonts w:ascii="Calibri" w:hAnsi="Calibri" w:cs="Calibri"/>
          <w:sz w:val="22"/>
          <w:szCs w:val="22"/>
        </w:rPr>
        <w:t>ej</w:t>
      </w:r>
      <w:r w:rsidRPr="00EB4A90">
        <w:rPr>
          <w:rFonts w:ascii="Calibri" w:hAnsi="Calibri" w:cs="Calibri"/>
          <w:sz w:val="22"/>
          <w:szCs w:val="22"/>
        </w:rPr>
        <w:t xml:space="preserve"> przedmiot zamówienia, na waru</w:t>
      </w:r>
      <w:r w:rsidR="002C1EA3" w:rsidRPr="00EB4A90">
        <w:rPr>
          <w:rFonts w:ascii="Calibri" w:hAnsi="Calibri" w:cs="Calibri"/>
          <w:sz w:val="22"/>
          <w:szCs w:val="22"/>
        </w:rPr>
        <w:t>nkach i w zakresie określonych w zapytaniu ofertowym</w:t>
      </w:r>
      <w:r w:rsidRPr="00EB4A90">
        <w:rPr>
          <w:rFonts w:ascii="Calibri" w:hAnsi="Calibri" w:cs="Calibri"/>
          <w:sz w:val="22"/>
          <w:szCs w:val="22"/>
        </w:rPr>
        <w:t xml:space="preserve">, </w:t>
      </w:r>
      <w:r w:rsidR="000B5CFF" w:rsidRPr="00EB4A90">
        <w:rPr>
          <w:rFonts w:ascii="Calibri" w:hAnsi="Calibri" w:cs="Calibri"/>
          <w:sz w:val="22"/>
          <w:szCs w:val="22"/>
        </w:rPr>
        <w:t>wg następujących cen:</w:t>
      </w:r>
      <w:r w:rsidR="00031814" w:rsidRPr="00EB4A9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EB4A90" w:rsidTr="006F1F0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AC2314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EB4A90" w:rsidRDefault="00AC2314" w:rsidP="00AC2314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FB4BDA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B91D3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Cena jedn.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EB4A90" w:rsidRDefault="00AC2314" w:rsidP="00B91D3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</w:tr>
      <w:tr w:rsidR="00EB4A90" w:rsidRPr="00EB4A90" w:rsidTr="006F1F05">
        <w:trPr>
          <w:trHeight w:val="117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Uchwyt na telefon do roweru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z dwoma uchwytami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Bawełniano-korkowa torba ściągana na sznurek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AF6FA2" w:rsidRDefault="00EB4A90" w:rsidP="00C270F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sz w:val="22"/>
                <w:szCs w:val="22"/>
              </w:rPr>
              <w:t>Żele antybakteryjne z logo FBW i COPE MSWIA</w:t>
            </w:r>
          </w:p>
        </w:tc>
        <w:tc>
          <w:tcPr>
            <w:tcW w:w="567" w:type="dxa"/>
            <w:vAlign w:val="center"/>
          </w:tcPr>
          <w:p w:rsidR="00EB4A90" w:rsidRPr="00EB4A90" w:rsidRDefault="00115D4E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del w:id="22" w:author="Autor">
              <w:r w:rsidDel="00520D17">
                <w:rPr>
                  <w:rFonts w:ascii="Calibri" w:hAnsi="Calibri" w:cs="Calibri"/>
                  <w:sz w:val="22"/>
                  <w:szCs w:val="22"/>
                </w:rPr>
                <w:delText>165</w:delText>
              </w:r>
            </w:del>
            <w:ins w:id="23" w:author="Autor">
              <w:r w:rsidR="00520D17">
                <w:rPr>
                  <w:rFonts w:ascii="Calibri" w:hAnsi="Calibri" w:cs="Calibri"/>
                  <w:sz w:val="22"/>
                  <w:szCs w:val="22"/>
                </w:rPr>
                <w:t>250</w:t>
              </w:r>
            </w:ins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AF6FA2" w:rsidRDefault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6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Czekoladki z </w:t>
            </w:r>
            <w:r w:rsidRPr="00AF6FA2">
              <w:rPr>
                <w:rFonts w:ascii="Calibri" w:hAnsi="Calibri" w:cs="Calibri"/>
                <w:sz w:val="22"/>
                <w:szCs w:val="22"/>
              </w:rPr>
              <w:t xml:space="preserve">logo FBW i COPE MSWIA </w:t>
            </w:r>
            <w:r w:rsidR="007C7777" w:rsidRPr="006F1F05">
              <w:rPr>
                <w:rFonts w:ascii="Calibri" w:hAnsi="Calibri" w:cs="Calibri"/>
                <w:b/>
                <w:sz w:val="22"/>
                <w:szCs w:val="22"/>
              </w:rPr>
              <w:t>(cena jedn. za 1kg)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Lazy bag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PenDrive 32Gb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Opaska monitorująca zdrowie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9B1D6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9B1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9B1D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A90" w:rsidRPr="00EB4A90" w:rsidTr="006F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4A90" w:rsidRPr="00EB4A90" w:rsidRDefault="00EB4A90" w:rsidP="00EB4A9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Adapter tv</w:t>
            </w:r>
          </w:p>
        </w:tc>
        <w:tc>
          <w:tcPr>
            <w:tcW w:w="567" w:type="dxa"/>
            <w:vAlign w:val="center"/>
          </w:tcPr>
          <w:p w:rsidR="00EB4A90" w:rsidRPr="00EB4A90" w:rsidRDefault="00EB4A90" w:rsidP="00EB4A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EB4A9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B4A90" w:rsidRPr="00EB4A90" w:rsidRDefault="00EB4A90" w:rsidP="00EB4A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2314" w:rsidRPr="00EB4A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EB4A90" w:rsidRDefault="00AC2314" w:rsidP="00FB4B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="00B91D38" w:rsidRPr="00EB4A9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EB4A90" w:rsidRDefault="00AC2314" w:rsidP="00AC2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1D38" w:rsidRPr="00EB4A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EB4A90" w:rsidRDefault="00B91D38" w:rsidP="00FB4B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EB4A90" w:rsidRDefault="00B91D38" w:rsidP="00AC23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Cena zawiera wszystkie koszty, podatki i opłaty niezbędne dla realizacji zamówienia.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114AFC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 xml:space="preserve">, że jesteśmy związani niniejszą ofertą przez okres </w:t>
      </w:r>
      <w:r w:rsidR="00AB6008" w:rsidRPr="00EB4A90">
        <w:rPr>
          <w:rFonts w:ascii="Calibri" w:hAnsi="Calibri" w:cs="Calibri"/>
          <w:sz w:val="22"/>
          <w:szCs w:val="22"/>
        </w:rPr>
        <w:t>30</w:t>
      </w:r>
      <w:r w:rsidRPr="00EB4A90">
        <w:rPr>
          <w:rFonts w:ascii="Calibri" w:hAnsi="Calibri" w:cs="Calibri"/>
          <w:sz w:val="22"/>
          <w:szCs w:val="22"/>
        </w:rPr>
        <w:t xml:space="preserve"> dni od daty upływu terminu składania ofert.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114AFC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Niniejsza oferta wraz z załącznikami zawiera …......... kolejno ponumerowanych stron.</w:t>
      </w:r>
    </w:p>
    <w:p w:rsidR="00281EAE" w:rsidRPr="00EB4A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EB4A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Oświadczam</w:t>
      </w:r>
      <w:r w:rsidR="00281EAE" w:rsidRPr="00EB4A90">
        <w:rPr>
          <w:rFonts w:ascii="Calibri" w:hAnsi="Calibri" w:cs="Calibri"/>
          <w:sz w:val="22"/>
          <w:szCs w:val="22"/>
        </w:rPr>
        <w:t>y</w:t>
      </w:r>
      <w:r w:rsidRPr="00EB4A90">
        <w:rPr>
          <w:rFonts w:ascii="Calibri" w:hAnsi="Calibri" w:cs="Calibri"/>
          <w:sz w:val="22"/>
          <w:szCs w:val="22"/>
        </w:rPr>
        <w:t xml:space="preserve">, że </w:t>
      </w:r>
      <w:r w:rsidR="005D2B06" w:rsidRPr="00EB4A90">
        <w:rPr>
          <w:rFonts w:ascii="Calibri" w:hAnsi="Calibri" w:cs="Calibri"/>
          <w:sz w:val="22"/>
          <w:szCs w:val="22"/>
        </w:rPr>
        <w:t>wypełniliśmy</w:t>
      </w:r>
      <w:r w:rsidRPr="00EB4A90">
        <w:rPr>
          <w:rFonts w:ascii="Calibri" w:hAnsi="Calibri" w:cs="Calibr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EB4A90">
        <w:rPr>
          <w:rFonts w:ascii="Calibri" w:hAnsi="Calibri" w:cs="Calibri"/>
          <w:sz w:val="22"/>
          <w:szCs w:val="22"/>
        </w:rPr>
        <w:t>aliśmy</w:t>
      </w:r>
      <w:r w:rsidRPr="00EB4A90">
        <w:rPr>
          <w:rFonts w:ascii="Calibri" w:hAnsi="Calibri" w:cs="Calibri"/>
          <w:sz w:val="22"/>
          <w:szCs w:val="22"/>
        </w:rPr>
        <w:t xml:space="preserve"> w celu ubiegania się o udzielenie zamówienia w ramach niniejszego postępowania.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Następujące części zamówienia zamierzamy powierzyć podwykonawcom: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 oferty załączamy następujące dokumenty: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235C56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743CD4" w:rsidRPr="00EB4A90" w:rsidRDefault="00743CD4" w:rsidP="00743CD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EB4A90" w:rsidTr="00B17D8C">
        <w:tc>
          <w:tcPr>
            <w:tcW w:w="2943" w:type="dxa"/>
          </w:tcPr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miejscowość i data</w:t>
            </w:r>
            <w:r w:rsidRPr="00EB4A9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EB4A90" w:rsidRDefault="00B17D8C" w:rsidP="00B17D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4A90">
              <w:rPr>
                <w:rFonts w:ascii="Calibri" w:hAnsi="Calibri" w:cs="Calibr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EB4A90" w:rsidRDefault="00743CD4">
      <w:pPr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br w:type="page"/>
      </w:r>
      <w:bookmarkEnd w:id="15"/>
      <w:bookmarkEnd w:id="16"/>
      <w:bookmarkEnd w:id="17"/>
      <w:bookmarkEnd w:id="18"/>
      <w:bookmarkEnd w:id="19"/>
      <w:bookmarkEnd w:id="20"/>
      <w:bookmarkEnd w:id="21"/>
    </w:p>
    <w:p w:rsidR="00743CD4" w:rsidRPr="00EB4A90" w:rsidRDefault="00743CD4" w:rsidP="00743CD4">
      <w:pPr>
        <w:jc w:val="both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D6893" w:rsidRPr="00EB4A90">
        <w:rPr>
          <w:rFonts w:ascii="Calibri" w:hAnsi="Calibri" w:cs="Calibri"/>
          <w:b/>
          <w:sz w:val="22"/>
          <w:szCs w:val="22"/>
        </w:rPr>
        <w:t>2</w:t>
      </w:r>
    </w:p>
    <w:p w:rsidR="00743CD4" w:rsidRPr="00EB4A90" w:rsidRDefault="00743CD4" w:rsidP="000837A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:rsidR="002F7753" w:rsidRDefault="002F7753" w:rsidP="002F7753">
      <w:pPr>
        <w:spacing w:line="276" w:lineRule="auto"/>
        <w:ind w:left="540" w:hanging="540"/>
        <w:jc w:val="center"/>
        <w:rPr>
          <w:rFonts w:ascii="Calibri" w:hAnsi="Calibri" w:cs="Calibri"/>
          <w:b/>
          <w:bCs/>
          <w:sz w:val="22"/>
          <w:szCs w:val="22"/>
        </w:rPr>
      </w:pPr>
      <w:r w:rsidRPr="002F7753">
        <w:rPr>
          <w:rFonts w:ascii="Calibri" w:hAnsi="Calibri" w:cs="Calibri"/>
          <w:b/>
          <w:bCs/>
          <w:sz w:val="22"/>
          <w:szCs w:val="22"/>
        </w:rPr>
        <w:t>COPE/17/2020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Niniejsza Umowa została zawarta w Warszawie w dniu […………………] roku pomiędzy: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>Centrum Obsługi Projektów Europejskich Ministerstwa Spraw Wewnętrznych i Administracji,</w:t>
      </w:r>
      <w:r w:rsidRPr="00EB4A90">
        <w:rPr>
          <w:rFonts w:ascii="Calibri" w:hAnsi="Calibri" w:cs="Calibri"/>
          <w:sz w:val="22"/>
          <w:szCs w:val="22"/>
        </w:rPr>
        <w:t xml:space="preserve"> ul. Puł</w:t>
      </w:r>
      <w:r w:rsidR="00FB4BDA" w:rsidRPr="00EB4A90">
        <w:rPr>
          <w:rFonts w:ascii="Calibri" w:hAnsi="Calibri" w:cs="Calibri"/>
          <w:sz w:val="22"/>
          <w:szCs w:val="22"/>
        </w:rPr>
        <w:t>a</w:t>
      </w:r>
      <w:r w:rsidRPr="00EB4A90">
        <w:rPr>
          <w:rFonts w:ascii="Calibri" w:hAnsi="Calibri" w:cs="Calibri"/>
          <w:sz w:val="22"/>
          <w:szCs w:val="22"/>
        </w:rPr>
        <w:t>wska 99a, 02-595 Warszawa, NIP: 5213663715, REGON: 147027812,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reprezentowanym przez: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Pana Mariusza Kasprzyka – Dyrektora, </w:t>
      </w:r>
      <w:r w:rsidRPr="00EB4A90">
        <w:rPr>
          <w:rFonts w:ascii="Calibri" w:hAnsi="Calibri" w:cs="Calibr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- zwanym dalej „</w:t>
      </w:r>
      <w:r w:rsidRPr="00EB4A90">
        <w:rPr>
          <w:rFonts w:ascii="Calibri" w:hAnsi="Calibri" w:cs="Calibri"/>
          <w:b/>
          <w:bCs/>
          <w:sz w:val="22"/>
          <w:szCs w:val="22"/>
        </w:rPr>
        <w:t>Zamawiającym</w:t>
      </w:r>
      <w:r w:rsidRPr="00EB4A90">
        <w:rPr>
          <w:rFonts w:ascii="Calibri" w:hAnsi="Calibri" w:cs="Calibri"/>
          <w:sz w:val="22"/>
          <w:szCs w:val="22"/>
        </w:rPr>
        <w:t>”,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a </w:t>
      </w:r>
    </w:p>
    <w:p w:rsidR="00F55BAF" w:rsidRPr="00EB4A90" w:rsidRDefault="00F55BAF" w:rsidP="00F55BAF">
      <w:pPr>
        <w:spacing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(</w:t>
      </w:r>
      <w:r w:rsidRPr="00EB4A90">
        <w:rPr>
          <w:rFonts w:ascii="Calibri" w:hAnsi="Calibri" w:cs="Calibri"/>
          <w:i/>
          <w:spacing w:val="4"/>
          <w:sz w:val="22"/>
          <w:szCs w:val="22"/>
        </w:rPr>
        <w:t>komparycja umowy zostanie sformułowania zgodnie z formą organizacyjną Wykonawcy</w:t>
      </w:r>
      <w:r w:rsidRPr="00EB4A90">
        <w:rPr>
          <w:rFonts w:ascii="Calibri" w:hAnsi="Calibri" w:cs="Calibri"/>
          <w:spacing w:val="4"/>
          <w:sz w:val="22"/>
          <w:szCs w:val="22"/>
        </w:rPr>
        <w:t>)</w:t>
      </w: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</w:p>
    <w:p w:rsidR="00F55BAF" w:rsidRPr="00EB4A90" w:rsidRDefault="00F55BAF" w:rsidP="00F55BAF">
      <w:pPr>
        <w:spacing w:line="276" w:lineRule="auto"/>
        <w:ind w:left="540" w:hanging="540"/>
        <w:jc w:val="both"/>
        <w:rPr>
          <w:rFonts w:ascii="Calibri" w:hAnsi="Calibri" w:cs="Calibri"/>
          <w:spacing w:val="4"/>
          <w:sz w:val="22"/>
          <w:szCs w:val="22"/>
        </w:rPr>
      </w:pPr>
      <w:r w:rsidRPr="00EB4A90">
        <w:rPr>
          <w:rFonts w:ascii="Calibri" w:hAnsi="Calibri" w:cs="Calibri"/>
          <w:spacing w:val="4"/>
          <w:sz w:val="22"/>
          <w:szCs w:val="22"/>
        </w:rPr>
        <w:t>zwanymi dalej łącznie „</w:t>
      </w:r>
      <w:r w:rsidRPr="00EB4A90">
        <w:rPr>
          <w:rFonts w:ascii="Calibri" w:hAnsi="Calibri" w:cs="Calibri"/>
          <w:b/>
          <w:spacing w:val="4"/>
          <w:sz w:val="22"/>
          <w:szCs w:val="22"/>
        </w:rPr>
        <w:t>Stronami</w:t>
      </w:r>
      <w:r w:rsidRPr="00EB4A90">
        <w:rPr>
          <w:rFonts w:ascii="Calibri" w:hAnsi="Calibri" w:cs="Calibri"/>
          <w:spacing w:val="4"/>
          <w:sz w:val="22"/>
          <w:szCs w:val="22"/>
        </w:rPr>
        <w:t>” lub odpowiednio „</w:t>
      </w:r>
      <w:r w:rsidRPr="00EB4A90">
        <w:rPr>
          <w:rFonts w:ascii="Calibri" w:hAnsi="Calibri" w:cs="Calibri"/>
          <w:b/>
          <w:spacing w:val="4"/>
          <w:sz w:val="22"/>
          <w:szCs w:val="22"/>
        </w:rPr>
        <w:t>Stroną</w:t>
      </w:r>
      <w:r w:rsidRPr="00EB4A90">
        <w:rPr>
          <w:rFonts w:ascii="Calibri" w:hAnsi="Calibri" w:cs="Calibri"/>
          <w:spacing w:val="4"/>
          <w:sz w:val="22"/>
          <w:szCs w:val="22"/>
        </w:rPr>
        <w:t>”.</w:t>
      </w:r>
    </w:p>
    <w:p w:rsidR="00F55BAF" w:rsidRPr="00EB4A90" w:rsidRDefault="00F55BAF" w:rsidP="00F55BAF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postanawiają, co następuje: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1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Wstęp</w:t>
      </w:r>
    </w:p>
    <w:p w:rsidR="00F55BAF" w:rsidRPr="00EB4A90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B1D66">
        <w:rPr>
          <w:rFonts w:ascii="Calibri" w:hAnsi="Calibri" w:cs="Calibri"/>
          <w:sz w:val="22"/>
          <w:szCs w:val="22"/>
        </w:rPr>
        <w:t>9</w:t>
      </w:r>
      <w:r w:rsidRPr="00EB4A90">
        <w:rPr>
          <w:rFonts w:ascii="Calibri" w:hAnsi="Calibri" w:cs="Calibri"/>
          <w:sz w:val="22"/>
          <w:szCs w:val="22"/>
        </w:rPr>
        <w:t xml:space="preserve"> r. poz. 1</w:t>
      </w:r>
      <w:r w:rsidR="009B1D66">
        <w:rPr>
          <w:rFonts w:ascii="Calibri" w:hAnsi="Calibri" w:cs="Calibri"/>
          <w:sz w:val="22"/>
          <w:szCs w:val="22"/>
        </w:rPr>
        <w:t>843</w:t>
      </w:r>
      <w:r w:rsidRPr="00EB4A90">
        <w:rPr>
          <w:rFonts w:ascii="Calibri" w:hAnsi="Calibri" w:cs="Calibri"/>
          <w:sz w:val="22"/>
          <w:szCs w:val="22"/>
        </w:rPr>
        <w:t xml:space="preserve"> z późn. zm.), o następującej treści: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2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Przedmiot Umowy</w:t>
      </w:r>
    </w:p>
    <w:p w:rsidR="00F55BAF" w:rsidRPr="00EB4A90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zleca, a Wykonawca przyjmuje do wykonania zamówienie, którego przedmiotem jest dostawa artykułów promocyjnych F</w:t>
      </w:r>
      <w:r w:rsidR="00F81847" w:rsidRPr="00EB4A90">
        <w:rPr>
          <w:rFonts w:ascii="Calibri" w:hAnsi="Calibri" w:cs="Calibri"/>
          <w:sz w:val="22"/>
          <w:szCs w:val="22"/>
        </w:rPr>
        <w:t>BW</w:t>
      </w:r>
      <w:r w:rsidRPr="00EB4A90">
        <w:rPr>
          <w:rFonts w:ascii="Calibri" w:hAnsi="Calibri" w:cs="Calibri"/>
          <w:sz w:val="22"/>
          <w:szCs w:val="22"/>
        </w:rPr>
        <w:t xml:space="preserve">. Potwierdzeniem wykonania Umowy będzie podpisany przez Strony Protokół Odbioru, którego wzór stanowi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EB4A90">
        <w:rPr>
          <w:rFonts w:ascii="Calibri" w:hAnsi="Calibri" w:cs="Calibri"/>
          <w:sz w:val="22"/>
          <w:szCs w:val="22"/>
        </w:rPr>
        <w:t>do Umowy.</w:t>
      </w:r>
    </w:p>
    <w:p w:rsidR="00F55BAF" w:rsidRPr="00EB4A90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Zakres przedmiotu Umowy określa formularz ofertowy Wykonawcy, stanowiący </w:t>
      </w:r>
      <w:r w:rsidRPr="00EB4A90">
        <w:rPr>
          <w:rFonts w:ascii="Calibri" w:hAnsi="Calibri" w:cs="Calibri"/>
          <w:b/>
          <w:bCs/>
          <w:sz w:val="22"/>
          <w:szCs w:val="22"/>
        </w:rPr>
        <w:t>Załącznik nr 4</w:t>
      </w:r>
      <w:r w:rsidRPr="00EB4A90">
        <w:rPr>
          <w:rFonts w:ascii="Calibri" w:hAnsi="Calibri" w:cs="Calibri"/>
          <w:sz w:val="22"/>
          <w:szCs w:val="22"/>
        </w:rPr>
        <w:t xml:space="preserve"> do Umowy oraz Opis przedmiotu zamówienia stanowiący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5 </w:t>
      </w:r>
      <w:r w:rsidRPr="00EB4A90">
        <w:rPr>
          <w:rFonts w:ascii="Calibri" w:hAnsi="Calibri" w:cs="Calibri"/>
          <w:sz w:val="22"/>
          <w:szCs w:val="22"/>
        </w:rPr>
        <w:t>do Umowy.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3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Prawa i obowiązki Stron</w:t>
      </w:r>
    </w:p>
    <w:p w:rsidR="00F55BAF" w:rsidRPr="00EB4A90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Do obowiązków Zamawiającego należy: </w:t>
      </w:r>
    </w:p>
    <w:p w:rsidR="00F55BAF" w:rsidRPr="00EB4A90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wypłata wynagrodzenia Wykonawcy na warunkach określonych w § 5 Umowy;</w:t>
      </w:r>
    </w:p>
    <w:p w:rsidR="00F55BAF" w:rsidRPr="00EB4A90" w:rsidRDefault="00F55BAF" w:rsidP="00F55B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:rsidR="00F55BAF" w:rsidRPr="00EB4A90" w:rsidRDefault="00F55BAF" w:rsidP="00F55BA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F55BAF" w:rsidRPr="00EB4A90" w:rsidRDefault="00F55BAF" w:rsidP="00F55BA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55BAF" w:rsidRPr="00EB4A90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Do obowiązków Wykonawcy należy: 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F55BAF" w:rsidRPr="00EB4A90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d)     </w:t>
      </w:r>
      <w:r w:rsidRPr="00EB4A90">
        <w:rPr>
          <w:rFonts w:ascii="Calibri" w:hAnsi="Calibri" w:cs="Calibr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e)</w:t>
      </w:r>
      <w:r w:rsidRPr="00EB4A90">
        <w:rPr>
          <w:rFonts w:ascii="Calibri" w:hAnsi="Calibri" w:cs="Calibr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F55BAF" w:rsidRPr="00EB4A90" w:rsidRDefault="00F55BAF" w:rsidP="00F55BAF">
      <w:pPr>
        <w:spacing w:after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f)</w:t>
      </w:r>
      <w:r w:rsidRPr="00EB4A90">
        <w:rPr>
          <w:rFonts w:ascii="Calibri" w:hAnsi="Calibri" w:cs="Calibr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F55BAF" w:rsidRPr="00EB4A90" w:rsidRDefault="00F55BAF" w:rsidP="00F55BAF">
      <w:pPr>
        <w:spacing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3.</w:t>
      </w:r>
      <w:r w:rsidRPr="00EB4A90">
        <w:rPr>
          <w:rFonts w:ascii="Calibri" w:hAnsi="Calibri" w:cs="Calibr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4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Termin realizacji Umowy</w:t>
      </w:r>
    </w:p>
    <w:p w:rsidR="00F55BAF" w:rsidRPr="00EB4A90" w:rsidRDefault="00F55BAF" w:rsidP="00F55BAF">
      <w:pPr>
        <w:spacing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Wykonawca zobowiązuje się wykonać przedmiot Umowy </w:t>
      </w:r>
      <w:r w:rsidR="00B91D38" w:rsidRPr="00EB4A90">
        <w:rPr>
          <w:rFonts w:ascii="Calibri" w:hAnsi="Calibri" w:cs="Calibri"/>
          <w:sz w:val="22"/>
          <w:szCs w:val="22"/>
        </w:rPr>
        <w:t>w terminie</w:t>
      </w:r>
      <w:r w:rsidR="00AC2314" w:rsidRPr="00EB4A90">
        <w:rPr>
          <w:rFonts w:ascii="Calibri" w:hAnsi="Calibri" w:cs="Calibri"/>
          <w:b/>
          <w:sz w:val="22"/>
          <w:szCs w:val="22"/>
        </w:rPr>
        <w:t xml:space="preserve"> </w:t>
      </w:r>
      <w:r w:rsidR="00E530C3" w:rsidRPr="00EB4A90">
        <w:rPr>
          <w:rFonts w:ascii="Calibri" w:hAnsi="Calibri" w:cs="Calibri"/>
          <w:b/>
          <w:sz w:val="22"/>
          <w:szCs w:val="22"/>
        </w:rPr>
        <w:t xml:space="preserve">30 dni </w:t>
      </w:r>
      <w:r w:rsidR="00E530C3" w:rsidRPr="00EB4A90">
        <w:rPr>
          <w:rFonts w:ascii="Calibri" w:hAnsi="Calibri" w:cs="Calibr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F55BAF" w:rsidRPr="00EB4A90" w:rsidRDefault="00F55BAF" w:rsidP="00F55BAF">
      <w:pPr>
        <w:spacing w:after="1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5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Wynagrodzenie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Dostawa zostanie sfinansowana przez Unię Europejską ze środków Funduszu Bezpieczeństwa Wewnętrznego.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Wynagrodzenie za realizację przedmiotu Umowy będzie płatne na podstawie faktury VAT prawidłowo wystawionej i dostarczonej Zamawiającemu. Wynagrodzenie będzie płatne w terminie 14 dni kalendarzowych od daty doręczenia</w:t>
      </w:r>
      <w:r w:rsidR="00E530C3" w:rsidRPr="00EB4A90">
        <w:rPr>
          <w:rFonts w:ascii="Calibri" w:hAnsi="Calibri" w:cs="Calibri"/>
          <w:sz w:val="22"/>
          <w:szCs w:val="22"/>
        </w:rPr>
        <w:t xml:space="preserve"> zamawiającemu prawidłowo wystawionej faktury VAT</w:t>
      </w:r>
      <w:r w:rsidRPr="00EB4A90">
        <w:rPr>
          <w:rFonts w:ascii="Calibri" w:hAnsi="Calibri" w:cs="Calibri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Załącznik Nr 3 </w:t>
      </w:r>
      <w:r w:rsidRPr="00EB4A90">
        <w:rPr>
          <w:rFonts w:ascii="Calibri" w:hAnsi="Calibri" w:cs="Calibri"/>
          <w:sz w:val="22"/>
          <w:szCs w:val="22"/>
        </w:rPr>
        <w:t>do Umowy</w:t>
      </w:r>
      <w:r w:rsidRPr="00EB4A90">
        <w:rPr>
          <w:rFonts w:ascii="Calibri" w:hAnsi="Calibri" w:cs="Calibri"/>
          <w:bCs/>
          <w:sz w:val="22"/>
          <w:szCs w:val="22"/>
        </w:rPr>
        <w:t xml:space="preserve">. 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Fakturę VAT wystawioną Zamawiającemu należy przekazać do </w:t>
      </w:r>
      <w:r w:rsidRPr="00EB4A90">
        <w:rPr>
          <w:rFonts w:ascii="Calibri" w:hAnsi="Calibri" w:cs="Calibri"/>
          <w:b/>
          <w:bCs/>
          <w:sz w:val="22"/>
          <w:szCs w:val="22"/>
        </w:rPr>
        <w:t>Centrum Obsługi Projektów Europejskich Ministerstwa Spraw Wewnętrznych i Administracji</w:t>
      </w:r>
      <w:r w:rsidRPr="00EB4A90">
        <w:rPr>
          <w:rFonts w:ascii="Calibri" w:hAnsi="Calibri" w:cs="Calibri"/>
          <w:sz w:val="22"/>
          <w:szCs w:val="22"/>
        </w:rPr>
        <w:t>, na następujący adres: ul. Puławska 99a, 02-595 Warszawa</w:t>
      </w:r>
      <w:r w:rsidR="0044143B">
        <w:rPr>
          <w:rFonts w:ascii="Calibri" w:hAnsi="Calibri" w:cs="Calibri"/>
          <w:sz w:val="22"/>
          <w:szCs w:val="22"/>
        </w:rPr>
        <w:t xml:space="preserve"> lub przekazać elektronicznie na dres e-mail: cope@copemswia.gov.pl</w:t>
      </w:r>
      <w:r w:rsidRPr="00EB4A90">
        <w:rPr>
          <w:rFonts w:ascii="Calibri" w:hAnsi="Calibri" w:cs="Calibri"/>
          <w:sz w:val="22"/>
          <w:szCs w:val="22"/>
        </w:rPr>
        <w:t>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 dzień dokonania płatności przyjmuje się dzień obciążenia rachunku bankowego Zamawiającego.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oświadczają, że są podatnikami VAT oraz posiadają numery identyfikacji podatkowej NIP.</w:t>
      </w:r>
    </w:p>
    <w:p w:rsidR="00F55BAF" w:rsidRPr="00EB4A90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6</w:t>
      </w:r>
    </w:p>
    <w:p w:rsidR="00F55BAF" w:rsidRPr="00EB4A90" w:rsidRDefault="00F55BAF" w:rsidP="00F55B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Odpowiedzialność oraz kary umowne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 xml:space="preserve">z tytułu opóźnienia w wykonaniu przedmiotu Umowy, za każdy rozpoczęty dzień opóźnienia (braku dostarczenia przedmiotu Umowy lub jej części pozbawionej wad) w stosunku do terminu określonego w § 4 niniejszej Umowy, w wysokości 0,5 % (pół procenta) wynagrodzenia brutto, o którym mowa w § 5 ust. 1 Umowy;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F55BAF" w:rsidRPr="00EB4A90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Zapłata kar umownych nie zwalnia Wykonawcy z obowiązku realizacji Umowy.</w:t>
      </w:r>
    </w:p>
    <w:p w:rsidR="00F55BAF" w:rsidRPr="00EB4A90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7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postanawiają, że Zamawiającemu przysługuje prawo odstąpienia od Umowy w przypadku gdy: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Wykonawca jest niewypłacalny lub grozi mu niewypłacalność, co czyni wątpliwym wykonanie Umowy;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zostanie wszczęte wobec Wykonawcy postępowanie egzekucyjne;</w:t>
      </w:r>
    </w:p>
    <w:p w:rsidR="00F55BAF" w:rsidRPr="00EB4A9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:rsidR="00F55BAF" w:rsidRPr="00EB4A90" w:rsidRDefault="00F55BAF" w:rsidP="00F55BAF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Odstąpienie od Umowy jej rozwiązanie lub wypowiedzenie następuje w formie pisemnej pod rygorem nieważności.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F55BAF" w:rsidRPr="00EB4A90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F55BAF" w:rsidRPr="00EB4A90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zabezpieczy przerwane prace,</w:t>
      </w:r>
    </w:p>
    <w:p w:rsidR="00F55BAF" w:rsidRPr="00EB4A90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wezwie Zamawiającego do dokonania odbioru należycie wykonanych prac.</w:t>
      </w:r>
    </w:p>
    <w:p w:rsidR="00F55BAF" w:rsidRPr="00EB4A90" w:rsidRDefault="00F55BAF" w:rsidP="00F55BA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8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Rozstrzyganie sporów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F55BAF" w:rsidRPr="00EB4A90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F55BAF" w:rsidRPr="00EB4A90" w:rsidRDefault="00F55BAF" w:rsidP="00F55BAF">
      <w:pPr>
        <w:spacing w:before="160" w:after="160"/>
        <w:jc w:val="center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§ 9</w:t>
      </w:r>
    </w:p>
    <w:p w:rsidR="00F55BAF" w:rsidRPr="00EB4A90" w:rsidRDefault="00F55BAF" w:rsidP="00F55BAF">
      <w:pPr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B4A90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F55BAF" w:rsidRPr="00EB4A90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Ze strony Zamawiającego osobą upoważnioną i odpowiedzialną za realizację Umowy z wyłączeniem dokonywania zmian Umowy jest pani …………… - kontakt: tel. …………..;  e-mail: ..</w:t>
      </w:r>
    </w:p>
    <w:p w:rsidR="00F55BAF" w:rsidRPr="00EB4A90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F55BAF" w:rsidRPr="00EB4A90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zmiana obowiązującej stawki VAT; Jeśli zmiana stawki VAT będzie powodować </w:t>
      </w:r>
      <w:r w:rsidRPr="00EB4A90">
        <w:rPr>
          <w:rFonts w:ascii="Calibri" w:hAnsi="Calibri" w:cs="Calibri"/>
          <w:sz w:val="22"/>
          <w:szCs w:val="22"/>
        </w:rPr>
        <w:lastRenderedPageBreak/>
        <w:t>zwiększenie kosztów wykonania umowy po stronie Wykonawcy, Zamawiający dopuszcza możliwość zwiększenia wynagrodzenia o kwotę równą różnicy w kwocie podatku zapłaconego przez wykonawcę;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zmiana danych teleadresowych,  zmiana nr rachunku bankowego;</w:t>
      </w:r>
    </w:p>
    <w:p w:rsidR="00F55BAF" w:rsidRPr="00EB4A90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F55BAF" w:rsidRPr="00EB4A90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cs="Calibri"/>
        </w:rPr>
      </w:pPr>
      <w:r w:rsidRPr="00EB4A90">
        <w:rPr>
          <w:rFonts w:cs="Calibri"/>
        </w:rPr>
        <w:t>- niż materiał promocyjny będący przedmiotem Umowy oraz;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- niż określone dla zmienianego materiały promocyjnego w opisie przedmiotu zamówienia;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0B7D">
        <w:rPr>
          <w:rFonts w:ascii="Calibri" w:hAnsi="Calibri" w:cs="Calibri"/>
          <w:sz w:val="22"/>
          <w:szCs w:val="22"/>
        </w:rPr>
        <w:t>- w zakresie pozostałych cech i parametrów, gdy zmiana jest obojętna lub korzystna dla Zamawiającego,</w:t>
      </w:r>
    </w:p>
    <w:p w:rsidR="00F55BAF" w:rsidRPr="00EB4A90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F55BAF" w:rsidRPr="00EB4A90" w:rsidRDefault="00F55BAF" w:rsidP="00CC7EC4">
      <w:pPr>
        <w:pStyle w:val="Akapitzlist"/>
        <w:numPr>
          <w:ilvl w:val="0"/>
          <w:numId w:val="20"/>
        </w:numPr>
        <w:ind w:left="1276"/>
        <w:jc w:val="both"/>
        <w:rPr>
          <w:rFonts w:cs="Calibri"/>
        </w:rPr>
      </w:pPr>
      <w:r w:rsidRPr="00EB4A90">
        <w:rPr>
          <w:rFonts w:cs="Calibri"/>
        </w:rPr>
        <w:t xml:space="preserve">w zakresie zmniejszenia wynagrodzenia Wykonawcy i zasad płatności tego wynagrodzenia </w:t>
      </w:r>
      <w:r w:rsidRPr="00EB4A90">
        <w:rPr>
          <w:rFonts w:eastAsia="Times New Roman" w:cs="Calibr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F55BAF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1F6740" w:rsidRPr="00EB4A90" w:rsidRDefault="001F6740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 zakresu umowy, których wartość nie przekracza 10% wartości pierwotnej oferty.</w:t>
      </w:r>
    </w:p>
    <w:p w:rsidR="00F55BAF" w:rsidRPr="00EB4A90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F55BAF" w:rsidRPr="00EB4A90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Strony ustalają, że w sprawach nieuregulowanych w Umowie zastosowanie będą miały powszechnie obowiązujące przepisy prawa.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Wszelkie zmiany w Umowie muszą nastąpić w formie pisemnego aneksu pod rygorem nieważności z zastrzeżeniem ust. 4.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Umowa wchodzi w życie z dniem jej podpisania przez Stronę, która złożyła podpis z datą późniejszą.</w:t>
      </w:r>
    </w:p>
    <w:p w:rsidR="00F55BAF" w:rsidRPr="00EB4A90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Integralnymi częściami Umowy są Załączniki:</w:t>
      </w:r>
    </w:p>
    <w:p w:rsidR="00F55BAF" w:rsidRPr="00EB4A90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Wydruk z KRS Identyfikator wydruku: ..........................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Wzór Protokołu odbioru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 xml:space="preserve">Oferta Wykonawcy </w:t>
      </w:r>
    </w:p>
    <w:p w:rsidR="00F55BAF" w:rsidRPr="00EB4A90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Opis przedmiotu zamówienia</w:t>
      </w:r>
    </w:p>
    <w:p w:rsidR="006F3CD3" w:rsidRPr="00EB4A90" w:rsidRDefault="006F3CD3" w:rsidP="006F3CD3">
      <w:pPr>
        <w:spacing w:before="120" w:after="120" w:line="288" w:lineRule="auto"/>
        <w:ind w:left="1080" w:hanging="540"/>
        <w:jc w:val="both"/>
        <w:rPr>
          <w:rFonts w:ascii="Calibri" w:hAnsi="Calibri" w:cs="Calibri"/>
          <w:sz w:val="22"/>
          <w:szCs w:val="22"/>
        </w:rPr>
      </w:pPr>
    </w:p>
    <w:p w:rsidR="00C90BF6" w:rsidRPr="00EB4A90" w:rsidRDefault="00C90BF6" w:rsidP="006F3CD3">
      <w:pPr>
        <w:spacing w:before="120" w:after="120" w:line="288" w:lineRule="auto"/>
        <w:ind w:left="1080" w:hanging="54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EB4A90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6A4B1F" w:rsidRPr="00EB4A90" w:rsidRDefault="006A4B1F">
      <w:pPr>
        <w:rPr>
          <w:rFonts w:ascii="Calibri" w:hAnsi="Calibri" w:cs="Calibri"/>
          <w:i/>
          <w:sz w:val="22"/>
          <w:szCs w:val="22"/>
        </w:rPr>
      </w:pPr>
      <w:r w:rsidRPr="00EB4A90">
        <w:rPr>
          <w:rFonts w:ascii="Calibri" w:hAnsi="Calibri" w:cs="Calibri"/>
          <w:i/>
          <w:sz w:val="22"/>
          <w:szCs w:val="22"/>
        </w:rPr>
        <w:br w:type="page"/>
      </w:r>
    </w:p>
    <w:p w:rsidR="006F3CD3" w:rsidRPr="00EB4A90" w:rsidRDefault="006F3CD3" w:rsidP="006F3CD3">
      <w:pPr>
        <w:spacing w:before="120" w:after="120" w:line="288" w:lineRule="auto"/>
        <w:jc w:val="right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i/>
          <w:sz w:val="22"/>
          <w:szCs w:val="22"/>
        </w:rPr>
        <w:lastRenderedPageBreak/>
        <w:t xml:space="preserve">Załącznik nr 3 do Umowy nr </w:t>
      </w:r>
      <w:r w:rsidR="002D6893" w:rsidRPr="00EB4A90">
        <w:rPr>
          <w:rFonts w:ascii="Calibri" w:hAnsi="Calibri" w:cs="Calibri"/>
          <w:i/>
          <w:sz w:val="22"/>
          <w:szCs w:val="22"/>
        </w:rPr>
        <w:t>COPE/</w:t>
      </w:r>
      <w:r w:rsidR="00FB30B4">
        <w:rPr>
          <w:rFonts w:ascii="Calibri" w:hAnsi="Calibri" w:cs="Calibri"/>
          <w:i/>
          <w:sz w:val="22"/>
          <w:szCs w:val="22"/>
        </w:rPr>
        <w:t>17/2020</w:t>
      </w:r>
    </w:p>
    <w:p w:rsidR="006F3CD3" w:rsidRPr="00EB4A90" w:rsidRDefault="006F3CD3" w:rsidP="006F3CD3">
      <w:pPr>
        <w:spacing w:before="120" w:after="120" w:line="288" w:lineRule="auto"/>
        <w:ind w:left="1080" w:hanging="540"/>
        <w:jc w:val="center"/>
        <w:rPr>
          <w:rFonts w:ascii="Calibri" w:hAnsi="Calibri" w:cs="Calibri"/>
          <w:b/>
          <w:i/>
          <w:sz w:val="22"/>
          <w:szCs w:val="22"/>
        </w:rPr>
      </w:pPr>
      <w:r w:rsidRPr="00EB4A90">
        <w:rPr>
          <w:rFonts w:ascii="Calibri" w:hAnsi="Calibri" w:cs="Calibri"/>
          <w:b/>
          <w:i/>
          <w:sz w:val="22"/>
          <w:szCs w:val="22"/>
        </w:rPr>
        <w:t>WZÓR PROTOKOŁU ODBIORU</w:t>
      </w:r>
    </w:p>
    <w:p w:rsidR="006F3CD3" w:rsidRPr="00EB4A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Data: ......................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Miejsce:……………………..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I.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  <w:t>Biorący udział: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Ze strony Wykonawcy – </w:t>
      </w:r>
      <w:r w:rsidRPr="00EB4A90">
        <w:rPr>
          <w:rFonts w:ascii="Calibri" w:hAnsi="Calibri" w:cs="Calibri"/>
          <w:b/>
          <w:bCs/>
          <w:sz w:val="22"/>
          <w:szCs w:val="22"/>
        </w:rPr>
        <w:t xml:space="preserve">………….., </w:t>
      </w:r>
      <w:r w:rsidRPr="00EB4A90">
        <w:rPr>
          <w:rFonts w:ascii="Calibri" w:hAnsi="Calibri" w:cs="Calibri"/>
          <w:bCs/>
          <w:sz w:val="22"/>
          <w:szCs w:val="22"/>
        </w:rPr>
        <w:t>ul. ………………..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(</w:t>
      </w:r>
      <w:r w:rsidRPr="00EB4A90">
        <w:rPr>
          <w:rFonts w:ascii="Calibri" w:hAnsi="Calibri" w:cs="Calibri"/>
          <w:i/>
          <w:color w:val="000000"/>
          <w:sz w:val="22"/>
          <w:szCs w:val="22"/>
        </w:rPr>
        <w:t>nazwisko i imię</w:t>
      </w:r>
      <w:r w:rsidRPr="00EB4A90">
        <w:rPr>
          <w:rFonts w:ascii="Calibri" w:hAnsi="Calibri" w:cs="Calibri"/>
          <w:color w:val="000000"/>
          <w:sz w:val="22"/>
          <w:szCs w:val="22"/>
        </w:rPr>
        <w:t>)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Ze strony Zamawiającego  - 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EB4A90">
        <w:rPr>
          <w:rFonts w:ascii="Calibri" w:hAnsi="Calibri" w:cs="Calibri"/>
          <w:b/>
          <w:color w:val="000000"/>
          <w:sz w:val="22"/>
          <w:szCs w:val="22"/>
        </w:rPr>
        <w:t xml:space="preserve"> i Administracji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z siedzibą w Warszawie, ul. </w:t>
      </w:r>
      <w:r w:rsidR="00E530C3" w:rsidRPr="00EB4A90">
        <w:rPr>
          <w:rFonts w:ascii="Calibri" w:hAnsi="Calibri" w:cs="Calibri"/>
          <w:color w:val="000000"/>
          <w:sz w:val="22"/>
          <w:szCs w:val="22"/>
        </w:rPr>
        <w:t>Puławskiej 99</w:t>
      </w:r>
      <w:r w:rsidRPr="00EB4A90">
        <w:rPr>
          <w:rFonts w:ascii="Calibri" w:hAnsi="Calibri" w:cs="Calibri"/>
          <w:color w:val="000000"/>
          <w:sz w:val="22"/>
          <w:szCs w:val="22"/>
        </w:rPr>
        <w:t>A, 02-</w:t>
      </w:r>
      <w:r w:rsidR="00E530C3" w:rsidRPr="00EB4A90">
        <w:rPr>
          <w:rFonts w:ascii="Calibri" w:hAnsi="Calibri" w:cs="Calibri"/>
          <w:color w:val="000000"/>
          <w:sz w:val="22"/>
          <w:szCs w:val="22"/>
        </w:rPr>
        <w:t>595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Warszawa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(</w:t>
      </w:r>
      <w:r w:rsidRPr="00EB4A90">
        <w:rPr>
          <w:rFonts w:ascii="Calibri" w:hAnsi="Calibri" w:cs="Calibri"/>
          <w:i/>
          <w:color w:val="000000"/>
          <w:sz w:val="22"/>
          <w:szCs w:val="22"/>
        </w:rPr>
        <w:t>nazwisko i imię</w:t>
      </w:r>
      <w:r w:rsidRPr="00EB4A90">
        <w:rPr>
          <w:rFonts w:ascii="Calibri" w:hAnsi="Calibri" w:cs="Calibri"/>
          <w:color w:val="000000"/>
          <w:sz w:val="22"/>
          <w:szCs w:val="22"/>
        </w:rPr>
        <w:t>)</w:t>
      </w:r>
    </w:p>
    <w:p w:rsidR="006F3CD3" w:rsidRPr="00EB4A90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Przedmiot dostawy i odbioru w ramach Umowy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EB4A90" w:rsidTr="003F4564">
        <w:trPr>
          <w:trHeight w:val="1070"/>
          <w:jc w:val="center"/>
        </w:trPr>
        <w:tc>
          <w:tcPr>
            <w:tcW w:w="95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EB4A90" w:rsidTr="003F4564">
        <w:trPr>
          <w:trHeight w:val="354"/>
          <w:jc w:val="center"/>
        </w:trPr>
        <w:tc>
          <w:tcPr>
            <w:tcW w:w="95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EB4A90" w:rsidRDefault="006F3CD3" w:rsidP="006F3CD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3CD3" w:rsidRPr="00EB4A90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 xml:space="preserve">Kompletność dostawy: 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EB4A90">
        <w:rPr>
          <w:rFonts w:ascii="Calibri" w:hAnsi="Calibri" w:cs="Calibri"/>
          <w:bCs/>
          <w:sz w:val="22"/>
          <w:szCs w:val="22"/>
        </w:rPr>
        <w:tab/>
        <w:t xml:space="preserve"> TAK/NIE.</w:t>
      </w:r>
      <w:r w:rsidRPr="00EB4A90">
        <w:rPr>
          <w:rFonts w:ascii="Calibri" w:hAnsi="Calibri" w:cs="Calibri"/>
          <w:color w:val="000000"/>
          <w:sz w:val="22"/>
          <w:szCs w:val="22"/>
        </w:rPr>
        <w:br/>
        <w:t>2. uwagi / zastrzeżenia - …………………..</w:t>
      </w:r>
    </w:p>
    <w:p w:rsidR="006F3CD3" w:rsidRPr="00EB4A90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Opis wad/usterek oraz termin usunięcia.</w:t>
      </w:r>
    </w:p>
    <w:p w:rsidR="006F3CD3" w:rsidRPr="00EB4A90" w:rsidRDefault="006F3CD3" w:rsidP="006F3CD3">
      <w:pPr>
        <w:spacing w:before="120" w:after="120" w:line="288" w:lineRule="auto"/>
        <w:ind w:left="720"/>
        <w:rPr>
          <w:rFonts w:ascii="Calibri" w:hAnsi="Calibri" w:cs="Calibri"/>
          <w:b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EB4A90" w:rsidRDefault="006F3CD3" w:rsidP="00796251">
      <w:pPr>
        <w:spacing w:before="120" w:after="120" w:line="288" w:lineRule="auto"/>
        <w:rPr>
          <w:rFonts w:ascii="Calibri" w:hAnsi="Calibri" w:cs="Calibri"/>
          <w:color w:val="000000"/>
          <w:sz w:val="22"/>
          <w:szCs w:val="22"/>
        </w:rPr>
      </w:pPr>
      <w:r w:rsidRPr="00EB4A90">
        <w:rPr>
          <w:rFonts w:ascii="Calibri" w:hAnsi="Calibri" w:cs="Calibri"/>
          <w:b/>
          <w:sz w:val="22"/>
          <w:szCs w:val="22"/>
        </w:rPr>
        <w:t xml:space="preserve">V. </w:t>
      </w:r>
      <w:r w:rsidRPr="00EB4A90">
        <w:rPr>
          <w:rFonts w:ascii="Calibri" w:hAnsi="Calibri" w:cs="Calibri"/>
          <w:b/>
          <w:sz w:val="22"/>
          <w:szCs w:val="22"/>
        </w:rPr>
        <w:tab/>
        <w:t>Oświadczenie o dokonaniu odbioru ostatecznego Przedmiotu Umowy:</w:t>
      </w:r>
      <w:r w:rsidRPr="00EB4A90">
        <w:rPr>
          <w:rFonts w:ascii="Calibri" w:hAnsi="Calibri" w:cs="Calibri"/>
          <w:b/>
          <w:sz w:val="22"/>
          <w:szCs w:val="22"/>
        </w:rPr>
        <w:tab/>
      </w:r>
      <w:r w:rsidRPr="00EB4A90">
        <w:rPr>
          <w:rFonts w:ascii="Calibri" w:hAnsi="Calibri" w:cs="Calibri"/>
          <w:b/>
          <w:sz w:val="22"/>
          <w:szCs w:val="22"/>
        </w:rPr>
        <w:br/>
      </w:r>
      <w:r w:rsidRPr="00EB4A90">
        <w:rPr>
          <w:rFonts w:ascii="Calibri" w:hAnsi="Calibri" w:cs="Calibr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B4A90">
        <w:rPr>
          <w:rFonts w:ascii="Calibri" w:hAnsi="Calibri" w:cs="Calibri"/>
          <w:color w:val="000000"/>
          <w:sz w:val="22"/>
          <w:szCs w:val="22"/>
        </w:rPr>
        <w:br/>
        <w:t>1. Prawidłowo</w:t>
      </w:r>
      <w:r w:rsidRPr="00EB4A90">
        <w:rPr>
          <w:rFonts w:ascii="Calibri" w:hAnsi="Calibri" w:cs="Calibri"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color w:val="000000"/>
          <w:sz w:val="22"/>
          <w:szCs w:val="22"/>
        </w:rPr>
        <w:br/>
        <w:t>2. Nieprawidłowo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b/>
          <w:sz w:val="22"/>
          <w:szCs w:val="22"/>
        </w:rPr>
      </w:pPr>
      <w:r w:rsidRPr="00EB4A90">
        <w:rPr>
          <w:rFonts w:ascii="Calibri" w:hAnsi="Calibri" w:cs="Calibri"/>
          <w:b/>
          <w:color w:val="000000"/>
          <w:sz w:val="22"/>
          <w:szCs w:val="22"/>
        </w:rPr>
        <w:t>VI</w:t>
      </w:r>
      <w:r w:rsidRPr="00EB4A90">
        <w:rPr>
          <w:rFonts w:ascii="Calibri" w:hAnsi="Calibri" w:cs="Calibri"/>
          <w:b/>
          <w:color w:val="000000"/>
          <w:sz w:val="22"/>
          <w:szCs w:val="22"/>
        </w:rPr>
        <w:tab/>
      </w:r>
      <w:r w:rsidRPr="00EB4A90">
        <w:rPr>
          <w:rFonts w:ascii="Calibri" w:hAnsi="Calibri" w:cs="Calibri"/>
          <w:b/>
          <w:sz w:val="22"/>
          <w:szCs w:val="22"/>
        </w:rPr>
        <w:t>Uwagi Stron:</w:t>
      </w:r>
    </w:p>
    <w:p w:rsidR="006F3CD3" w:rsidRPr="00EB4A90" w:rsidRDefault="006F3CD3" w:rsidP="006F3CD3">
      <w:pPr>
        <w:spacing w:before="120" w:after="120" w:line="288" w:lineRule="auto"/>
        <w:ind w:firstLine="70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EB4A90">
        <w:rPr>
          <w:rFonts w:ascii="Calibri" w:hAnsi="Calibri" w:cs="Calibr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EB4A90" w:rsidRDefault="006F3CD3" w:rsidP="006F3CD3">
      <w:pPr>
        <w:spacing w:before="120" w:after="120" w:line="288" w:lineRule="auto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EB4A90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EB4A90" w:rsidTr="002D6893">
        <w:tc>
          <w:tcPr>
            <w:tcW w:w="3634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6F3CD3" w:rsidRPr="00EB4A90" w:rsidRDefault="006F3CD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2D6893" w:rsidRPr="00EB4A90" w:rsidTr="002D6893">
        <w:tc>
          <w:tcPr>
            <w:tcW w:w="3634" w:type="dxa"/>
          </w:tcPr>
          <w:p w:rsidR="002D6893" w:rsidRPr="00EB4A90" w:rsidRDefault="002D6893" w:rsidP="008D739B">
            <w:pPr>
              <w:spacing w:before="120" w:after="120" w:line="288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B4A9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EB4A90" w:rsidRDefault="002D689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EB4A90" w:rsidRDefault="002D6893" w:rsidP="006F3CD3">
            <w:pPr>
              <w:spacing w:before="120" w:after="120" w:line="288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INFORMACJA DOTYCZĄCA PRZETWARZANIA DANYCH OSOBOWYCH</w:t>
      </w:r>
    </w:p>
    <w:p w:rsidR="002D6893" w:rsidRPr="00EB4A90" w:rsidRDefault="002D6893" w:rsidP="00CC7EC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W świetle powyższego z</w:t>
      </w:r>
      <w:r w:rsidRPr="00EB4A90">
        <w:rPr>
          <w:rFonts w:ascii="Calibri" w:hAnsi="Calibri" w:cs="Calibri"/>
          <w:color w:val="000000"/>
          <w:sz w:val="22"/>
          <w:szCs w:val="22"/>
        </w:rPr>
        <w:t>godnie z art. 13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RODO informujemy, że: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1.     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Administratorem Pani/Pana danych osobowych jest</w:t>
      </w:r>
      <w:r w:rsidRPr="00EB4A90">
        <w:rPr>
          <w:rFonts w:ascii="Calibri" w:hAnsi="Calibri" w:cs="Calibr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2.     </w:t>
      </w:r>
      <w:r w:rsidRPr="00EB4A90">
        <w:rPr>
          <w:rFonts w:ascii="Calibri" w:hAnsi="Calibri" w:cs="Calibr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EB4A90">
        <w:rPr>
          <w:rFonts w:ascii="Calibri" w:hAnsi="Calibri" w:cs="Calibri"/>
          <w:color w:val="000000"/>
          <w:sz w:val="22"/>
          <w:szCs w:val="22"/>
        </w:rPr>
        <w:t>14.3 Cele przetwarzania danych osobowych: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3.     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Podstawa prawna przetwarzania danych: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4. Przetwarzanie jest niezbędne do wypełnienia obowiązku prawnego ciążącego na Administratorze tj.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podstawa prawna z art. 6 ust. 1 lit. c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5 Informacje o odbiorcach danych osobowych: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Dane osobowe Pana/Pani mogą być udostępnione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upoważnionym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>osobom lub podmiotom,</w:t>
      </w:r>
      <w:r w:rsidRPr="00EB4A90">
        <w:rPr>
          <w:rFonts w:ascii="Calibri" w:hAnsi="Calibri" w:cs="Calibri"/>
          <w:sz w:val="22"/>
          <w:szCs w:val="22"/>
        </w:rPr>
        <w:t xml:space="preserve"> </w:t>
      </w:r>
      <w:r w:rsidRPr="00EB4A90">
        <w:rPr>
          <w:rFonts w:ascii="Calibri" w:hAnsi="Calibri" w:cs="Calibr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6 Okres, przez który dane osobowe będą przechowywane: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Dane będą przechowywane przez okres</w:t>
      </w:r>
      <w:r w:rsidRPr="00EB4A90">
        <w:rPr>
          <w:rFonts w:ascii="Calibri" w:hAnsi="Calibri" w:cs="Calibr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7 Uprawnienia z art. 15-21 ogólnego rozporządzenia o ochronie danych: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lastRenderedPageBreak/>
        <w:t xml:space="preserve">• na podstawie art. 16 RODO prawo do sprostowania Pani/Pana danych osobowych*;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8 Nie przysługuje Pani/Panu: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9 Prawo do wniesienia skargi: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10 Podstawa podania danych osobowych: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Podanie przez Pana/Panią swoich danych osobowych</w:t>
      </w:r>
      <w:r w:rsidRPr="00EB4A90">
        <w:rPr>
          <w:rFonts w:ascii="Calibri" w:hAnsi="Calibri" w:cs="Calibr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11 Informacja o zautomatyzowanym podejmowaniu decyzji </w:t>
      </w:r>
    </w:p>
    <w:p w:rsidR="002D6893" w:rsidRPr="00EB4A90" w:rsidRDefault="002D6893" w:rsidP="00CC7EC4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color w:val="000000"/>
          <w:sz w:val="22"/>
          <w:szCs w:val="22"/>
        </w:rPr>
        <w:t>*</w:t>
      </w:r>
      <w:r w:rsidRPr="00EB4A9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B4A90">
        <w:rPr>
          <w:rFonts w:ascii="Calibri" w:hAnsi="Calibri" w:cs="Calibr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EB4A90">
        <w:rPr>
          <w:rFonts w:ascii="Calibri" w:hAnsi="Calibri" w:cs="Calibri"/>
          <w:sz w:val="22"/>
          <w:szCs w:val="22"/>
        </w:rPr>
        <w:t xml:space="preserve"> 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EB4A90" w:rsidRDefault="002D6893" w:rsidP="002D6893">
      <w:pPr>
        <w:pStyle w:val="NormalnyWeb"/>
        <w:rPr>
          <w:rFonts w:ascii="Calibri" w:hAnsi="Calibri" w:cs="Calibri"/>
          <w:sz w:val="22"/>
          <w:szCs w:val="22"/>
        </w:rPr>
      </w:pPr>
      <w:r w:rsidRPr="00EB4A90">
        <w:rPr>
          <w:rFonts w:ascii="Calibri" w:hAnsi="Calibri" w:cs="Calibri"/>
          <w:sz w:val="22"/>
          <w:szCs w:val="22"/>
        </w:rPr>
        <w:t>Oświadczenie:</w:t>
      </w:r>
    </w:p>
    <w:p w:rsidR="007F0C20" w:rsidRPr="00EB4A90" w:rsidRDefault="002D6893" w:rsidP="00CC7EC4">
      <w:pPr>
        <w:pStyle w:val="NormalnyWeb"/>
        <w:rPr>
          <w:rFonts w:eastAsia="Calibri"/>
          <w:lang w:eastAsia="en-US"/>
        </w:rPr>
      </w:pPr>
      <w:r w:rsidRPr="00EB4A90">
        <w:rPr>
          <w:rFonts w:ascii="Calibri" w:hAnsi="Calibri" w:cs="Calibr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EB4A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CB" w:rsidRDefault="00C64FCB">
      <w:r>
        <w:separator/>
      </w:r>
    </w:p>
  </w:endnote>
  <w:endnote w:type="continuationSeparator" w:id="0">
    <w:p w:rsidR="00C64FCB" w:rsidRDefault="00C6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7" w:rsidRDefault="00520D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D17" w:rsidRDefault="00520D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:rsidR="00520D17" w:rsidRDefault="00520D1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0D17" w:rsidRDefault="00520D17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520D17" w:rsidRDefault="00520D17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7" w:rsidRDefault="00520D17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CB" w:rsidRDefault="00C64FCB">
      <w:r>
        <w:separator/>
      </w:r>
    </w:p>
  </w:footnote>
  <w:footnote w:type="continuationSeparator" w:id="0">
    <w:p w:rsidR="00C64FCB" w:rsidRDefault="00C6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7" w:rsidRDefault="00520D1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3784488" wp14:editId="17EA04FA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07CDBB86" wp14:editId="7A9FA8D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17" w:rsidRDefault="00520D1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D43E7" wp14:editId="2FC2E23D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6E1886" wp14:editId="34AFA8C4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EA4A1C" wp14:editId="2429E50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43CA47" wp14:editId="21B4015A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EA2"/>
    <w:multiLevelType w:val="hybridMultilevel"/>
    <w:tmpl w:val="72A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 w15:restartNumberingAfterBreak="0">
    <w:nsid w:val="1EBF3740"/>
    <w:multiLevelType w:val="hybridMultilevel"/>
    <w:tmpl w:val="9E0C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1870"/>
    <w:multiLevelType w:val="hybridMultilevel"/>
    <w:tmpl w:val="813C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4ADE"/>
    <w:multiLevelType w:val="hybridMultilevel"/>
    <w:tmpl w:val="F1AC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542F2"/>
    <w:multiLevelType w:val="hybridMultilevel"/>
    <w:tmpl w:val="F6C8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7B2"/>
    <w:multiLevelType w:val="hybridMultilevel"/>
    <w:tmpl w:val="DFA2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5B9B"/>
    <w:multiLevelType w:val="hybridMultilevel"/>
    <w:tmpl w:val="3400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E7D55"/>
    <w:multiLevelType w:val="hybridMultilevel"/>
    <w:tmpl w:val="0282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6"/>
  </w:num>
  <w:num w:numId="4">
    <w:abstractNumId w:val="16"/>
  </w:num>
  <w:num w:numId="5">
    <w:abstractNumId w:val="1"/>
  </w:num>
  <w:num w:numId="6">
    <w:abstractNumId w:val="21"/>
  </w:num>
  <w:num w:numId="7">
    <w:abstractNumId w:val="2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 w:numId="21">
    <w:abstractNumId w:val="38"/>
  </w:num>
  <w:num w:numId="22">
    <w:abstractNumId w:val="42"/>
    <w:lvlOverride w:ilvl="0">
      <w:startOverride w:val="2"/>
    </w:lvlOverride>
  </w:num>
  <w:num w:numId="23">
    <w:abstractNumId w:val="27"/>
  </w:num>
  <w:num w:numId="24">
    <w:abstractNumId w:val="34"/>
  </w:num>
  <w:num w:numId="25">
    <w:abstractNumId w:val="8"/>
  </w:num>
  <w:num w:numId="26">
    <w:abstractNumId w:val="35"/>
  </w:num>
  <w:num w:numId="27">
    <w:abstractNumId w:val="19"/>
  </w:num>
  <w:num w:numId="28">
    <w:abstractNumId w:val="39"/>
  </w:num>
  <w:num w:numId="29">
    <w:abstractNumId w:val="28"/>
  </w:num>
  <w:num w:numId="30">
    <w:abstractNumId w:val="7"/>
  </w:num>
  <w:num w:numId="31">
    <w:abstractNumId w:val="17"/>
  </w:num>
  <w:num w:numId="32">
    <w:abstractNumId w:val="4"/>
  </w:num>
  <w:num w:numId="33">
    <w:abstractNumId w:val="30"/>
  </w:num>
  <w:num w:numId="34">
    <w:abstractNumId w:val="41"/>
  </w:num>
  <w:num w:numId="35">
    <w:abstractNumId w:val="15"/>
  </w:num>
  <w:num w:numId="36">
    <w:abstractNumId w:val="2"/>
  </w:num>
  <w:num w:numId="37">
    <w:abstractNumId w:val="11"/>
  </w:num>
  <w:num w:numId="38">
    <w:abstractNumId w:val="29"/>
  </w:num>
  <w:num w:numId="39">
    <w:abstractNumId w:val="31"/>
  </w:num>
  <w:num w:numId="40">
    <w:abstractNumId w:val="13"/>
  </w:num>
  <w:num w:numId="41">
    <w:abstractNumId w:val="22"/>
  </w:num>
  <w:num w:numId="42">
    <w:abstractNumId w:val="20"/>
  </w:num>
  <w:num w:numId="43">
    <w:abstractNumId w:val="5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2BF6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D767-E8C0-47A9-993F-39248D26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5618</Words>
  <Characters>33712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39252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2020-09-15T09:40:00Z</dcterms:created>
  <dcterms:modified xsi:type="dcterms:W3CDTF">2020-09-15T09:40:00Z</dcterms:modified>
</cp:coreProperties>
</file>