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0DFF1" w14:textId="77777777" w:rsidR="00743CD4" w:rsidRPr="00B91D38" w:rsidRDefault="00743CD4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Toc255985910"/>
      <w:bookmarkStart w:id="1" w:name="_Toc191268302"/>
      <w:bookmarkStart w:id="2" w:name="_Toc192310671"/>
      <w:bookmarkStart w:id="3" w:name="_Toc204415405"/>
      <w:r w:rsidRPr="00B91D38">
        <w:rPr>
          <w:rFonts w:asciiTheme="minorHAnsi" w:hAnsiTheme="minorHAnsi"/>
          <w:b/>
          <w:bCs/>
          <w:sz w:val="22"/>
          <w:szCs w:val="22"/>
        </w:rPr>
        <w:t>Centrum Obsługi Projektów Europejskich</w:t>
      </w:r>
    </w:p>
    <w:p w14:paraId="781C0A20" w14:textId="77777777" w:rsidR="00743CD4" w:rsidRPr="00B91D38" w:rsidRDefault="00743CD4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Ministerstwa Spraw Wewnętrznych</w:t>
      </w:r>
      <w:r w:rsidR="005A3734" w:rsidRPr="00B91D38">
        <w:rPr>
          <w:rFonts w:asciiTheme="minorHAnsi" w:hAnsiTheme="minorHAnsi"/>
          <w:b/>
          <w:bCs/>
          <w:sz w:val="22"/>
          <w:szCs w:val="22"/>
        </w:rPr>
        <w:t xml:space="preserve"> i Administracji</w:t>
      </w:r>
    </w:p>
    <w:p w14:paraId="66BD5BD8" w14:textId="77777777" w:rsidR="00743CD4" w:rsidRPr="00B91D38" w:rsidRDefault="00743CD4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 xml:space="preserve">ul. </w:t>
      </w:r>
      <w:r w:rsidR="00A17A98" w:rsidRPr="00B91D38">
        <w:rPr>
          <w:rFonts w:asciiTheme="minorHAnsi" w:hAnsiTheme="minorHAnsi"/>
          <w:b/>
          <w:bCs/>
          <w:sz w:val="22"/>
          <w:szCs w:val="22"/>
        </w:rPr>
        <w:t>Puławska 99</w:t>
      </w:r>
      <w:r w:rsidRPr="00B91D38">
        <w:rPr>
          <w:rFonts w:asciiTheme="minorHAnsi" w:hAnsiTheme="minorHAnsi"/>
          <w:b/>
          <w:bCs/>
          <w:sz w:val="22"/>
          <w:szCs w:val="22"/>
        </w:rPr>
        <w:t>A</w:t>
      </w:r>
    </w:p>
    <w:p w14:paraId="09794ECE" w14:textId="77777777" w:rsidR="00743CD4" w:rsidRPr="00B91D38" w:rsidRDefault="00743CD4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02-</w:t>
      </w:r>
      <w:r w:rsidR="00A17A98" w:rsidRPr="00B91D38">
        <w:rPr>
          <w:rFonts w:asciiTheme="minorHAnsi" w:hAnsiTheme="minorHAnsi"/>
          <w:b/>
          <w:bCs/>
          <w:sz w:val="22"/>
          <w:szCs w:val="22"/>
        </w:rPr>
        <w:t>595</w:t>
      </w:r>
      <w:r w:rsidRPr="00B91D38">
        <w:rPr>
          <w:rFonts w:asciiTheme="minorHAnsi" w:hAnsiTheme="minorHAnsi"/>
          <w:b/>
          <w:bCs/>
          <w:sz w:val="22"/>
          <w:szCs w:val="22"/>
        </w:rPr>
        <w:t xml:space="preserve"> Warszawa</w:t>
      </w:r>
    </w:p>
    <w:p w14:paraId="0DD0E671" w14:textId="77777777" w:rsidR="00743CD4" w:rsidRPr="00B91D38" w:rsidRDefault="00743CD4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22539F8" w14:textId="77777777" w:rsidR="00DB0550" w:rsidRPr="00B91D38" w:rsidRDefault="00DB0550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92DAC6C" w14:textId="77777777" w:rsidR="00743CD4" w:rsidRPr="00B91D38" w:rsidRDefault="004A59F1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Zapytanie ofertowe</w:t>
      </w:r>
    </w:p>
    <w:p w14:paraId="383C7018" w14:textId="77777777" w:rsidR="00743CD4" w:rsidRDefault="00743CD4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1A51FCA" w14:textId="77777777" w:rsidR="00D7372C" w:rsidRPr="00B91D38" w:rsidRDefault="00D7372C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6C13E68" w14:textId="77777777" w:rsidR="00743CD4" w:rsidRPr="00B91D38" w:rsidRDefault="00743CD4" w:rsidP="009324FD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B91D38">
        <w:rPr>
          <w:rFonts w:asciiTheme="minorHAnsi" w:eastAsia="Times New Roman" w:hAnsiTheme="minorHAnsi"/>
          <w:b/>
          <w:bCs/>
          <w:lang w:eastAsia="pl-PL"/>
        </w:rPr>
        <w:t>„</w:t>
      </w:r>
      <w:r w:rsidR="009324FD" w:rsidRPr="00B91D38">
        <w:rPr>
          <w:rFonts w:asciiTheme="minorHAnsi" w:eastAsia="Times New Roman" w:hAnsiTheme="minorHAnsi"/>
          <w:b/>
          <w:bCs/>
          <w:lang w:eastAsia="pl-PL"/>
        </w:rPr>
        <w:t>Dostaw</w:t>
      </w:r>
      <w:r w:rsidR="004A59F1" w:rsidRPr="00B91D38">
        <w:rPr>
          <w:rFonts w:asciiTheme="minorHAnsi" w:eastAsia="Times New Roman" w:hAnsiTheme="minorHAnsi"/>
          <w:b/>
          <w:bCs/>
          <w:lang w:eastAsia="pl-PL"/>
        </w:rPr>
        <w:t>a materiałów promocyjnych</w:t>
      </w:r>
      <w:r w:rsidR="007F05F7" w:rsidRPr="00B91D38">
        <w:rPr>
          <w:rFonts w:asciiTheme="minorHAnsi" w:eastAsia="Times New Roman" w:hAnsiTheme="minorHAnsi"/>
          <w:b/>
          <w:bCs/>
          <w:lang w:eastAsia="pl-PL"/>
        </w:rPr>
        <w:t xml:space="preserve"> FBW</w:t>
      </w:r>
      <w:r w:rsidR="009324FD" w:rsidRPr="00B91D38">
        <w:rPr>
          <w:rFonts w:asciiTheme="minorHAnsi" w:eastAsia="Times New Roman" w:hAnsiTheme="minorHAnsi"/>
          <w:b/>
          <w:bCs/>
          <w:lang w:eastAsia="pl-PL"/>
        </w:rPr>
        <w:t>”</w:t>
      </w:r>
    </w:p>
    <w:p w14:paraId="2E83F433" w14:textId="77777777" w:rsidR="00743CD4" w:rsidRDefault="00743CD4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73C145C" w14:textId="77777777" w:rsidR="00D7372C" w:rsidRPr="00B91D38" w:rsidRDefault="00D7372C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6E5BA00" w14:textId="77777777" w:rsidR="00743CD4" w:rsidRPr="00B91D38" w:rsidRDefault="009324FD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 xml:space="preserve">Nr sprawy: </w:t>
      </w:r>
      <w:r w:rsidR="008D46EE" w:rsidRPr="00B91D38">
        <w:rPr>
          <w:rFonts w:asciiTheme="minorHAnsi" w:hAnsiTheme="minorHAnsi"/>
          <w:b/>
          <w:bCs/>
          <w:sz w:val="22"/>
          <w:szCs w:val="22"/>
        </w:rPr>
        <w:t>COPE</w:t>
      </w:r>
      <w:r w:rsidR="002C1EA3" w:rsidRPr="00B91D38">
        <w:rPr>
          <w:rFonts w:asciiTheme="minorHAnsi" w:hAnsiTheme="minorHAnsi"/>
          <w:b/>
          <w:bCs/>
          <w:sz w:val="22"/>
          <w:szCs w:val="22"/>
        </w:rPr>
        <w:t>/</w:t>
      </w:r>
      <w:r w:rsidR="00184E13" w:rsidRPr="00B91D38">
        <w:rPr>
          <w:rFonts w:asciiTheme="minorHAnsi" w:hAnsiTheme="minorHAnsi"/>
          <w:b/>
          <w:bCs/>
          <w:sz w:val="22"/>
          <w:szCs w:val="22"/>
        </w:rPr>
        <w:t>15</w:t>
      </w:r>
      <w:r w:rsidR="002C1EA3" w:rsidRPr="00B91D38">
        <w:rPr>
          <w:rFonts w:asciiTheme="minorHAnsi" w:hAnsiTheme="minorHAnsi"/>
          <w:b/>
          <w:bCs/>
          <w:sz w:val="22"/>
          <w:szCs w:val="22"/>
        </w:rPr>
        <w:t>/</w:t>
      </w:r>
      <w:r w:rsidR="00D13B9F" w:rsidRPr="00B91D38">
        <w:rPr>
          <w:rFonts w:asciiTheme="minorHAnsi" w:hAnsiTheme="minorHAnsi"/>
          <w:b/>
          <w:bCs/>
          <w:sz w:val="22"/>
          <w:szCs w:val="22"/>
        </w:rPr>
        <w:t>2019</w:t>
      </w:r>
    </w:p>
    <w:p w14:paraId="661D951F" w14:textId="77777777" w:rsidR="00743CD4" w:rsidRDefault="00743CD4" w:rsidP="00743CD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7EEC1AC" w14:textId="77777777" w:rsidR="00D7372C" w:rsidRDefault="00D7372C" w:rsidP="00743CD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D889D2E" w14:textId="77777777" w:rsidR="00D7372C" w:rsidRDefault="00D7372C" w:rsidP="00743CD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D02C24E" w14:textId="77777777" w:rsidR="00D7372C" w:rsidRDefault="00D7372C" w:rsidP="00743CD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DE506F3" w14:textId="77777777" w:rsidR="00D7372C" w:rsidRDefault="00D7372C" w:rsidP="00743CD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6485F3C" w14:textId="77777777" w:rsidR="00D7372C" w:rsidRPr="00B91D38" w:rsidRDefault="00D7372C" w:rsidP="00743CD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17A5B29" w14:textId="77777777" w:rsidR="00743CD4" w:rsidRPr="00B91D38" w:rsidRDefault="00743CD4" w:rsidP="00743CD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E080FFC" w14:textId="77777777" w:rsidR="00743CD4" w:rsidRPr="00B91D38" w:rsidRDefault="004A59F1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Zamówienie o wartości poniżej kwoty, o której mowa w art. 4 pkt 8</w:t>
      </w:r>
      <w:r w:rsidR="00743CD4" w:rsidRPr="00B91D38">
        <w:rPr>
          <w:rFonts w:asciiTheme="minorHAnsi" w:hAnsiTheme="minorHAnsi"/>
          <w:b/>
          <w:bCs/>
          <w:sz w:val="22"/>
          <w:szCs w:val="22"/>
        </w:rPr>
        <w:t xml:space="preserve"> ustawy z dnia 29 stycznia 2004 - Prawo zamówień publicznych (Dz.U.</w:t>
      </w:r>
      <w:r w:rsidR="00267C09" w:rsidRPr="00B91D38">
        <w:rPr>
          <w:rFonts w:asciiTheme="minorHAnsi" w:hAnsiTheme="minorHAnsi"/>
          <w:b/>
          <w:bCs/>
          <w:sz w:val="22"/>
          <w:szCs w:val="22"/>
        </w:rPr>
        <w:t xml:space="preserve"> z </w:t>
      </w:r>
      <w:r w:rsidR="00743CD4" w:rsidRPr="00B91D38">
        <w:rPr>
          <w:rFonts w:asciiTheme="minorHAnsi" w:hAnsiTheme="minorHAnsi"/>
          <w:b/>
          <w:bCs/>
          <w:sz w:val="22"/>
          <w:szCs w:val="22"/>
        </w:rPr>
        <w:t>201</w:t>
      </w:r>
      <w:r w:rsidR="005A3734" w:rsidRPr="00B91D38">
        <w:rPr>
          <w:rFonts w:asciiTheme="minorHAnsi" w:hAnsiTheme="minorHAnsi"/>
          <w:b/>
          <w:bCs/>
          <w:sz w:val="22"/>
          <w:szCs w:val="22"/>
        </w:rPr>
        <w:t>5</w:t>
      </w:r>
      <w:r w:rsidR="00267C09" w:rsidRPr="00B91D38">
        <w:rPr>
          <w:rFonts w:asciiTheme="minorHAnsi" w:hAnsiTheme="minorHAnsi"/>
          <w:b/>
          <w:bCs/>
          <w:sz w:val="22"/>
          <w:szCs w:val="22"/>
        </w:rPr>
        <w:t xml:space="preserve"> poz. </w:t>
      </w:r>
      <w:r w:rsidR="005A3734" w:rsidRPr="00B91D38">
        <w:rPr>
          <w:rFonts w:asciiTheme="minorHAnsi" w:hAnsiTheme="minorHAnsi"/>
          <w:b/>
          <w:bCs/>
          <w:sz w:val="22"/>
          <w:szCs w:val="22"/>
        </w:rPr>
        <w:t>2164</w:t>
      </w:r>
      <w:r w:rsidR="00743CD4" w:rsidRPr="00B91D38">
        <w:rPr>
          <w:rFonts w:asciiTheme="minorHAnsi" w:hAnsiTheme="minorHAnsi"/>
          <w:b/>
          <w:bCs/>
          <w:sz w:val="22"/>
          <w:szCs w:val="22"/>
        </w:rPr>
        <w:t xml:space="preserve"> z </w:t>
      </w:r>
      <w:r w:rsidR="00267C09" w:rsidRPr="00B91D38">
        <w:rPr>
          <w:rFonts w:asciiTheme="minorHAnsi" w:hAnsiTheme="minorHAnsi"/>
          <w:b/>
          <w:bCs/>
          <w:sz w:val="22"/>
          <w:szCs w:val="22"/>
        </w:rPr>
        <w:t>późn. zm.</w:t>
      </w:r>
      <w:r w:rsidR="00743CD4" w:rsidRPr="00B91D38">
        <w:rPr>
          <w:rFonts w:asciiTheme="minorHAnsi" w:hAnsiTheme="minorHAnsi"/>
          <w:b/>
          <w:bCs/>
          <w:sz w:val="22"/>
          <w:szCs w:val="22"/>
        </w:rPr>
        <w:t xml:space="preserve">), tj. </w:t>
      </w:r>
      <w:r w:rsidRPr="00B91D38">
        <w:rPr>
          <w:rFonts w:asciiTheme="minorHAnsi" w:hAnsiTheme="minorHAnsi"/>
          <w:b/>
          <w:bCs/>
          <w:sz w:val="22"/>
          <w:szCs w:val="22"/>
        </w:rPr>
        <w:t>30000</w:t>
      </w:r>
      <w:r w:rsidR="00743CD4" w:rsidRPr="00B91D38">
        <w:rPr>
          <w:rFonts w:asciiTheme="minorHAnsi" w:hAnsiTheme="minorHAnsi"/>
          <w:b/>
          <w:bCs/>
          <w:sz w:val="22"/>
          <w:szCs w:val="22"/>
        </w:rPr>
        <w:t xml:space="preserve"> euro</w:t>
      </w:r>
    </w:p>
    <w:p w14:paraId="0659F318" w14:textId="77777777" w:rsidR="00743CD4" w:rsidRPr="00B91D38" w:rsidRDefault="00743CD4" w:rsidP="0033658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3CF8A34" w14:textId="77777777" w:rsidR="009324FD" w:rsidRPr="00B91D38" w:rsidRDefault="00743CD4" w:rsidP="00D7372C">
      <w:pPr>
        <w:ind w:left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 xml:space="preserve">Oznaczenie CPV: </w:t>
      </w:r>
      <w:r w:rsidR="009324FD" w:rsidRPr="00B91D38">
        <w:rPr>
          <w:rFonts w:asciiTheme="minorHAnsi" w:hAnsiTheme="minorHAnsi"/>
          <w:b/>
          <w:sz w:val="22"/>
          <w:szCs w:val="22"/>
        </w:rPr>
        <w:t>39294100-0 – Artykuły informacyjne i promocyjne</w:t>
      </w:r>
    </w:p>
    <w:p w14:paraId="0BF5C65C" w14:textId="77777777" w:rsidR="007E5DE1" w:rsidRPr="00B91D38" w:rsidRDefault="007E5DE1" w:rsidP="007E5DE1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EC76640" w14:textId="77777777" w:rsidR="00743CD4" w:rsidRPr="00B91D38" w:rsidRDefault="00743CD4" w:rsidP="005964E6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br w:type="page"/>
      </w:r>
    </w:p>
    <w:p w14:paraId="72AA933E" w14:textId="77777777" w:rsidR="00743CD4" w:rsidRPr="00B91D38" w:rsidRDefault="00743CD4" w:rsidP="00743CD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lastRenderedPageBreak/>
        <w:t>CZĘŚĆ I</w:t>
      </w:r>
    </w:p>
    <w:p w14:paraId="14DFA43E" w14:textId="77777777" w:rsidR="00B30036" w:rsidRPr="00B91D38" w:rsidRDefault="00743CD4" w:rsidP="00743CD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INSTRUKCJA DLA WYKONAWCÓW</w:t>
      </w:r>
    </w:p>
    <w:p w14:paraId="62AC9598" w14:textId="77777777" w:rsidR="00743CD4" w:rsidRPr="00B91D38" w:rsidRDefault="001A30D0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Informacje ogólne.</w:t>
      </w:r>
    </w:p>
    <w:p w14:paraId="11F3D578" w14:textId="77777777" w:rsidR="00743CD4" w:rsidRPr="00B91D38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Zamawiający:</w:t>
      </w:r>
      <w:bookmarkStart w:id="4" w:name="OLE_LINK3"/>
      <w:bookmarkStart w:id="5" w:name="OLE_LINK4"/>
      <w:r w:rsidRPr="00B91D38">
        <w:rPr>
          <w:rFonts w:asciiTheme="minorHAnsi" w:hAnsiTheme="minorHAnsi"/>
          <w:b/>
          <w:bCs/>
          <w:sz w:val="22"/>
          <w:szCs w:val="22"/>
        </w:rPr>
        <w:t xml:space="preserve"> Centrum Obsługi Projektów Europejskich Ministerstwa Spraw Wewnętrznych</w:t>
      </w:r>
      <w:r w:rsidR="009E2DB0" w:rsidRPr="00B91D38">
        <w:rPr>
          <w:rFonts w:asciiTheme="minorHAnsi" w:hAnsiTheme="minorHAnsi"/>
          <w:b/>
          <w:bCs/>
          <w:sz w:val="22"/>
          <w:szCs w:val="22"/>
        </w:rPr>
        <w:t xml:space="preserve"> i Administracji</w:t>
      </w:r>
      <w:r w:rsidRPr="00B91D38">
        <w:rPr>
          <w:rFonts w:asciiTheme="minorHAnsi" w:hAnsiTheme="minorHAnsi"/>
          <w:b/>
          <w:bCs/>
          <w:sz w:val="22"/>
          <w:szCs w:val="22"/>
        </w:rPr>
        <w:t xml:space="preserve"> (zwane również „COPE MSW</w:t>
      </w:r>
      <w:r w:rsidR="009E2DB0" w:rsidRPr="00B91D38">
        <w:rPr>
          <w:rFonts w:asciiTheme="minorHAnsi" w:hAnsiTheme="minorHAnsi"/>
          <w:b/>
          <w:bCs/>
          <w:sz w:val="22"/>
          <w:szCs w:val="22"/>
        </w:rPr>
        <w:t>iA</w:t>
      </w:r>
      <w:r w:rsidRPr="00B91D38">
        <w:rPr>
          <w:rFonts w:asciiTheme="minorHAnsi" w:hAnsiTheme="minorHAnsi"/>
          <w:b/>
          <w:bCs/>
          <w:sz w:val="22"/>
          <w:szCs w:val="22"/>
        </w:rPr>
        <w:t xml:space="preserve">”), </w:t>
      </w:r>
    </w:p>
    <w:p w14:paraId="525109A0" w14:textId="77777777" w:rsidR="00743CD4" w:rsidRPr="00B91D38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B91D38">
        <w:rPr>
          <w:rFonts w:asciiTheme="minorHAnsi" w:hAnsiTheme="minorHAnsi"/>
          <w:bCs/>
          <w:sz w:val="22"/>
          <w:szCs w:val="22"/>
        </w:rPr>
        <w:t xml:space="preserve">Adres: ul. </w:t>
      </w:r>
      <w:r w:rsidR="00A17A98" w:rsidRPr="00B91D38">
        <w:rPr>
          <w:rFonts w:asciiTheme="minorHAnsi" w:hAnsiTheme="minorHAnsi"/>
          <w:bCs/>
          <w:sz w:val="22"/>
          <w:szCs w:val="22"/>
        </w:rPr>
        <w:t>Puławska 99</w:t>
      </w:r>
      <w:r w:rsidRPr="00B91D38">
        <w:rPr>
          <w:rFonts w:asciiTheme="minorHAnsi" w:hAnsiTheme="minorHAnsi"/>
          <w:bCs/>
          <w:sz w:val="22"/>
          <w:szCs w:val="22"/>
        </w:rPr>
        <w:t>A, 02-</w:t>
      </w:r>
      <w:r w:rsidR="00A17A98" w:rsidRPr="00B91D38">
        <w:rPr>
          <w:rFonts w:asciiTheme="minorHAnsi" w:hAnsiTheme="minorHAnsi"/>
          <w:bCs/>
          <w:sz w:val="22"/>
          <w:szCs w:val="22"/>
        </w:rPr>
        <w:t>595</w:t>
      </w:r>
      <w:r w:rsidRPr="00B91D38">
        <w:rPr>
          <w:rFonts w:asciiTheme="minorHAnsi" w:hAnsiTheme="minorHAnsi"/>
          <w:bCs/>
          <w:sz w:val="22"/>
          <w:szCs w:val="22"/>
        </w:rPr>
        <w:t xml:space="preserve"> Warszawa.</w:t>
      </w:r>
    </w:p>
    <w:p w14:paraId="09EB1F56" w14:textId="77777777" w:rsidR="00743CD4" w:rsidRPr="00B91D38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B91D38">
        <w:rPr>
          <w:rFonts w:asciiTheme="minorHAnsi" w:hAnsiTheme="minorHAnsi"/>
          <w:bCs/>
          <w:sz w:val="22"/>
          <w:szCs w:val="22"/>
        </w:rPr>
        <w:t>Tel: 022 </w:t>
      </w:r>
      <w:r w:rsidR="0054787F" w:rsidRPr="00B91D38">
        <w:rPr>
          <w:rFonts w:asciiTheme="minorHAnsi" w:hAnsiTheme="minorHAnsi"/>
          <w:sz w:val="22"/>
          <w:szCs w:val="22"/>
        </w:rPr>
        <w:t>542 84 06</w:t>
      </w:r>
    </w:p>
    <w:p w14:paraId="1C1DE26A" w14:textId="77777777" w:rsidR="00743CD4" w:rsidRPr="00B91D38" w:rsidRDefault="00A17A98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B91D38">
        <w:rPr>
          <w:rFonts w:asciiTheme="minorHAnsi" w:hAnsiTheme="minorHAnsi"/>
          <w:bCs/>
          <w:sz w:val="22"/>
          <w:szCs w:val="22"/>
        </w:rPr>
        <w:t xml:space="preserve">Faks: 022 542 84 </w:t>
      </w:r>
      <w:r w:rsidR="00743CD4" w:rsidRPr="00B91D38">
        <w:rPr>
          <w:rFonts w:asciiTheme="minorHAnsi" w:hAnsiTheme="minorHAnsi"/>
          <w:bCs/>
          <w:sz w:val="22"/>
          <w:szCs w:val="22"/>
        </w:rPr>
        <w:t>44</w:t>
      </w:r>
    </w:p>
    <w:p w14:paraId="4183AA84" w14:textId="77777777" w:rsidR="00743CD4" w:rsidRPr="00B91D38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  <w:sz w:val="22"/>
          <w:szCs w:val="22"/>
          <w:lang w:val="en-US"/>
        </w:rPr>
      </w:pPr>
      <w:r w:rsidRPr="00B91D38">
        <w:rPr>
          <w:rFonts w:asciiTheme="minorHAnsi" w:hAnsiTheme="minorHAnsi"/>
          <w:bCs/>
          <w:sz w:val="22"/>
          <w:szCs w:val="22"/>
          <w:lang w:val="en-US"/>
        </w:rPr>
        <w:t xml:space="preserve">Email: </w:t>
      </w:r>
      <w:r w:rsidR="00E71EBB" w:rsidRPr="00B91D38">
        <w:rPr>
          <w:rFonts w:asciiTheme="minorHAnsi" w:hAnsiTheme="minorHAnsi"/>
          <w:bCs/>
          <w:sz w:val="22"/>
          <w:szCs w:val="22"/>
          <w:lang w:val="en-US"/>
        </w:rPr>
        <w:t>zamowienia</w:t>
      </w:r>
      <w:r w:rsidRPr="00B91D38">
        <w:rPr>
          <w:rFonts w:asciiTheme="minorHAnsi" w:hAnsiTheme="minorHAnsi"/>
          <w:bCs/>
          <w:sz w:val="22"/>
          <w:szCs w:val="22"/>
          <w:lang w:val="en-US"/>
        </w:rPr>
        <w:t>@copemsw</w:t>
      </w:r>
      <w:r w:rsidR="009E2DB0" w:rsidRPr="00B91D38">
        <w:rPr>
          <w:rFonts w:asciiTheme="minorHAnsi" w:hAnsiTheme="minorHAnsi"/>
          <w:bCs/>
          <w:sz w:val="22"/>
          <w:szCs w:val="22"/>
          <w:lang w:val="en-US"/>
        </w:rPr>
        <w:t>ia</w:t>
      </w:r>
      <w:r w:rsidRPr="00B91D38">
        <w:rPr>
          <w:rFonts w:asciiTheme="minorHAnsi" w:hAnsiTheme="minorHAnsi"/>
          <w:bCs/>
          <w:sz w:val="22"/>
          <w:szCs w:val="22"/>
          <w:lang w:val="en-US"/>
        </w:rPr>
        <w:t>.gov.pl.</w:t>
      </w:r>
    </w:p>
    <w:bookmarkEnd w:id="0"/>
    <w:bookmarkEnd w:id="4"/>
    <w:bookmarkEnd w:id="5"/>
    <w:p w14:paraId="733151A8" w14:textId="77777777" w:rsidR="00743CD4" w:rsidRPr="00B91D38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Sposób przygotowania oferty</w:t>
      </w:r>
    </w:p>
    <w:p w14:paraId="461693B7" w14:textId="77777777" w:rsidR="00743CD4" w:rsidRPr="00B91D38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B91D38">
        <w:rPr>
          <w:rFonts w:asciiTheme="minorHAnsi" w:hAnsiTheme="minorHAnsi"/>
          <w:bCs/>
          <w:sz w:val="22"/>
          <w:szCs w:val="22"/>
        </w:rPr>
        <w:t xml:space="preserve">Treść oferty musi odpowiadać </w:t>
      </w:r>
      <w:r w:rsidR="004A59F1" w:rsidRPr="00B91D38">
        <w:rPr>
          <w:rFonts w:asciiTheme="minorHAnsi" w:hAnsiTheme="minorHAnsi"/>
          <w:bCs/>
          <w:sz w:val="22"/>
          <w:szCs w:val="22"/>
        </w:rPr>
        <w:t>treści niniejszego zapytania ofertowego</w:t>
      </w:r>
      <w:r w:rsidRPr="00B91D38">
        <w:rPr>
          <w:rFonts w:asciiTheme="minorHAnsi" w:hAnsiTheme="minorHAnsi"/>
          <w:bCs/>
          <w:sz w:val="22"/>
          <w:szCs w:val="22"/>
        </w:rPr>
        <w:t>.</w:t>
      </w:r>
    </w:p>
    <w:p w14:paraId="6B2DACB8" w14:textId="77777777" w:rsidR="00743CD4" w:rsidRPr="00B91D38" w:rsidRDefault="004A59F1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B91D38">
        <w:rPr>
          <w:rFonts w:asciiTheme="minorHAnsi" w:hAnsiTheme="minorHAnsi"/>
          <w:bCs/>
          <w:sz w:val="22"/>
          <w:szCs w:val="22"/>
        </w:rPr>
        <w:t>Ofertę można złożyć w formie papierowej lub przesłać ska</w:t>
      </w:r>
      <w:r w:rsidR="004C5634" w:rsidRPr="00B91D38">
        <w:rPr>
          <w:rFonts w:asciiTheme="minorHAnsi" w:hAnsiTheme="minorHAnsi"/>
          <w:bCs/>
          <w:sz w:val="22"/>
          <w:szCs w:val="22"/>
        </w:rPr>
        <w:t>n podpisanego formularza oferty z zastrzeżeniem pkt 2.2.2. (elementy oferty, które muszą być dostarczone do zamawiającego)</w:t>
      </w:r>
    </w:p>
    <w:p w14:paraId="5247F57F" w14:textId="641F0599" w:rsidR="00743CD4" w:rsidRPr="00B91D38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B91D38">
        <w:rPr>
          <w:rFonts w:asciiTheme="minorHAnsi" w:hAnsiTheme="minorHAnsi"/>
          <w:bCs/>
          <w:sz w:val="22"/>
          <w:szCs w:val="22"/>
        </w:rPr>
        <w:t>Formularz Oferty, którego wzór stanowi Załącznik nr 1;</w:t>
      </w:r>
    </w:p>
    <w:p w14:paraId="2DA1DD48" w14:textId="77777777" w:rsidR="00B90F78" w:rsidRPr="00B91D38" w:rsidRDefault="00FD13ED" w:rsidP="00235C56">
      <w:pPr>
        <w:numPr>
          <w:ilvl w:val="2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Wraz z ofertą wykonawca przekaże p</w:t>
      </w:r>
      <w:r w:rsidR="00B90F78" w:rsidRPr="00B91D38">
        <w:rPr>
          <w:rFonts w:asciiTheme="minorHAnsi" w:hAnsiTheme="minorHAnsi"/>
          <w:b/>
          <w:bCs/>
          <w:sz w:val="22"/>
          <w:szCs w:val="22"/>
        </w:rPr>
        <w:t>róbki oferowanych artykułów promocyjnych</w:t>
      </w:r>
      <w:r w:rsidR="00DA7A20" w:rsidRPr="00B91D38">
        <w:rPr>
          <w:rFonts w:asciiTheme="minorHAnsi" w:hAnsiTheme="minorHAnsi"/>
          <w:b/>
          <w:bCs/>
          <w:sz w:val="22"/>
          <w:szCs w:val="22"/>
        </w:rPr>
        <w:t xml:space="preserve"> według wskazania zamawiającego w tabelach </w:t>
      </w:r>
      <w:r w:rsidR="00E624BC" w:rsidRPr="00B91D38">
        <w:rPr>
          <w:rFonts w:asciiTheme="minorHAnsi" w:hAnsiTheme="minorHAnsi"/>
          <w:b/>
          <w:bCs/>
          <w:sz w:val="22"/>
          <w:szCs w:val="22"/>
        </w:rPr>
        <w:t>o któr</w:t>
      </w:r>
      <w:r w:rsidR="00DA7A20" w:rsidRPr="00B91D38">
        <w:rPr>
          <w:rFonts w:asciiTheme="minorHAnsi" w:hAnsiTheme="minorHAnsi"/>
          <w:b/>
          <w:bCs/>
          <w:sz w:val="22"/>
          <w:szCs w:val="22"/>
        </w:rPr>
        <w:t>ych</w:t>
      </w:r>
      <w:r w:rsidR="00E624BC" w:rsidRPr="00B91D38">
        <w:rPr>
          <w:rFonts w:asciiTheme="minorHAnsi" w:hAnsiTheme="minorHAnsi"/>
          <w:b/>
          <w:bCs/>
          <w:sz w:val="22"/>
          <w:szCs w:val="22"/>
        </w:rPr>
        <w:t xml:space="preserve"> mowa </w:t>
      </w:r>
      <w:r w:rsidR="003E07F9" w:rsidRPr="00B91D38">
        <w:rPr>
          <w:rFonts w:asciiTheme="minorHAnsi" w:hAnsiTheme="minorHAnsi"/>
          <w:b/>
          <w:bCs/>
          <w:sz w:val="22"/>
          <w:szCs w:val="22"/>
        </w:rPr>
        <w:t xml:space="preserve"> w pkt </w:t>
      </w:r>
      <w:r w:rsidR="002C1EA3" w:rsidRPr="00B91D38">
        <w:rPr>
          <w:rFonts w:asciiTheme="minorHAnsi" w:hAnsiTheme="minorHAnsi"/>
          <w:b/>
          <w:bCs/>
          <w:sz w:val="22"/>
          <w:szCs w:val="22"/>
        </w:rPr>
        <w:t>6</w:t>
      </w:r>
      <w:r w:rsidR="003E07F9" w:rsidRPr="00B91D38">
        <w:rPr>
          <w:rFonts w:asciiTheme="minorHAnsi" w:hAnsiTheme="minorHAnsi"/>
          <w:b/>
          <w:bCs/>
          <w:sz w:val="22"/>
          <w:szCs w:val="22"/>
        </w:rPr>
        <w:t>.2</w:t>
      </w:r>
      <w:r w:rsidR="00B90F78" w:rsidRPr="00B91D38">
        <w:rPr>
          <w:rFonts w:asciiTheme="minorHAnsi" w:hAnsiTheme="minorHAnsi"/>
          <w:b/>
          <w:bCs/>
          <w:sz w:val="22"/>
          <w:szCs w:val="22"/>
        </w:rPr>
        <w:t>.</w:t>
      </w:r>
      <w:r w:rsidRPr="00B91D38">
        <w:rPr>
          <w:rFonts w:asciiTheme="minorHAnsi" w:hAnsiTheme="minorHAnsi"/>
          <w:b/>
          <w:bCs/>
          <w:sz w:val="22"/>
          <w:szCs w:val="22"/>
        </w:rPr>
        <w:t xml:space="preserve"> Próbki są składane w celu dokonania oceny jakości oferty. Oferta nie zawierająca wymaganych próbek, lub zawierająca próbki niezgodne z opisem przedmiotu zamówienia, podlega odrzuceniu </w:t>
      </w:r>
      <w:r w:rsidR="00846CF2" w:rsidRPr="00B91D38">
        <w:rPr>
          <w:rFonts w:asciiTheme="minorHAnsi" w:hAnsiTheme="minorHAnsi"/>
          <w:b/>
          <w:bCs/>
          <w:sz w:val="22"/>
          <w:szCs w:val="22"/>
        </w:rPr>
        <w:t>Zamawiający nie ponosi odpowiedzialności materialnej jeśli w wyniku badania i oceny próbek dojdzie do ich uszkodzenia, zużycia lub zniszczenia.</w:t>
      </w:r>
      <w:r w:rsidR="004A59F1" w:rsidRPr="00B91D38">
        <w:rPr>
          <w:rFonts w:asciiTheme="minorHAnsi" w:hAnsiTheme="minorHAnsi"/>
          <w:b/>
          <w:bCs/>
          <w:sz w:val="22"/>
          <w:szCs w:val="22"/>
        </w:rPr>
        <w:t xml:space="preserve"> Zamawiający zwróci próbki wykonawcom, których oferty nie zostaną wybrane. Próbki złożone wraz z ofertą najkorzystniejszą zostaną zwrócone po wykonaniu umowy. </w:t>
      </w:r>
    </w:p>
    <w:p w14:paraId="35B2EC52" w14:textId="77777777" w:rsidR="00743CD4" w:rsidRPr="00B91D38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B91D38">
        <w:rPr>
          <w:rFonts w:asciiTheme="minorHAnsi" w:hAnsiTheme="minorHAnsi"/>
          <w:bCs/>
          <w:sz w:val="22"/>
          <w:szCs w:val="22"/>
        </w:rPr>
        <w:t>Wykonawca ponosi wszelkie koszty związane z przygotowaniem i złożeniem oferty.</w:t>
      </w:r>
    </w:p>
    <w:p w14:paraId="2C20E579" w14:textId="77777777" w:rsidR="00743CD4" w:rsidRPr="00B91D38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Sposób obliczenia ceny.</w:t>
      </w:r>
    </w:p>
    <w:p w14:paraId="05102B14" w14:textId="77777777" w:rsidR="00743CD4" w:rsidRPr="00B91D38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B91D38">
        <w:rPr>
          <w:rFonts w:asciiTheme="minorHAnsi" w:hAnsiTheme="minorHAnsi"/>
          <w:bCs/>
          <w:sz w:val="22"/>
          <w:szCs w:val="22"/>
        </w:rPr>
        <w:t>Wykonawca podaje cen</w:t>
      </w:r>
      <w:r w:rsidR="007C1DB9" w:rsidRPr="00B91D38">
        <w:rPr>
          <w:rFonts w:asciiTheme="minorHAnsi" w:hAnsiTheme="minorHAnsi"/>
          <w:bCs/>
          <w:sz w:val="22"/>
          <w:szCs w:val="22"/>
        </w:rPr>
        <w:t>y jednostkowe netto</w:t>
      </w:r>
      <w:r w:rsidRPr="00B91D38">
        <w:rPr>
          <w:rFonts w:asciiTheme="minorHAnsi" w:hAnsiTheme="minorHAnsi"/>
          <w:bCs/>
          <w:sz w:val="22"/>
          <w:szCs w:val="22"/>
        </w:rPr>
        <w:t xml:space="preserve"> w złotych polskich</w:t>
      </w:r>
      <w:r w:rsidR="007C1DB9" w:rsidRPr="00B91D38">
        <w:rPr>
          <w:rFonts w:asciiTheme="minorHAnsi" w:hAnsiTheme="minorHAnsi"/>
          <w:bCs/>
          <w:sz w:val="22"/>
          <w:szCs w:val="22"/>
        </w:rPr>
        <w:t xml:space="preserve"> dla każdej pozycji objętej zamówieniem</w:t>
      </w:r>
      <w:r w:rsidRPr="00B91D38">
        <w:rPr>
          <w:rFonts w:asciiTheme="minorHAnsi" w:hAnsiTheme="minorHAnsi"/>
          <w:bCs/>
          <w:sz w:val="22"/>
          <w:szCs w:val="22"/>
        </w:rPr>
        <w:t>.</w:t>
      </w:r>
      <w:r w:rsidR="007C1DB9" w:rsidRPr="00B91D38">
        <w:rPr>
          <w:rFonts w:asciiTheme="minorHAnsi" w:hAnsiTheme="minorHAnsi"/>
          <w:bCs/>
          <w:sz w:val="22"/>
          <w:szCs w:val="22"/>
        </w:rPr>
        <w:t xml:space="preserve"> Następnie oblicza wartość dla każdej pozycji obliczając iloczyn ceny jednostkowej i wymaganej przez zamawiającego ilości danego asortymentu. W kolejnym kroku wykonawca sumuje wartość wszystkich pozycji uzyskując cenę oferty netto, a następnie dolicza podatek VAT uzyskując cenę oferty brutto.</w:t>
      </w:r>
      <w:r w:rsidRPr="00B91D38">
        <w:rPr>
          <w:rFonts w:asciiTheme="minorHAnsi" w:hAnsiTheme="minorHAnsi"/>
          <w:bCs/>
          <w:sz w:val="22"/>
          <w:szCs w:val="22"/>
        </w:rPr>
        <w:t xml:space="preserve"> Wykonawca zobowiązany jest podać ceny z dokładnością do dwóch miejsc po przecinku. </w:t>
      </w:r>
      <w:r w:rsidR="007C1DB9" w:rsidRPr="00B91D38">
        <w:rPr>
          <w:rFonts w:asciiTheme="minorHAnsi" w:hAnsiTheme="minorHAnsi"/>
          <w:bCs/>
          <w:sz w:val="22"/>
          <w:szCs w:val="22"/>
        </w:rPr>
        <w:t>Ceny zawarte w formularzu obejmują wszystkie koszty związane z wykonaniem zamówienia, w tym koszty materiałów, wykonania projektów graficznych, znakowania, pakowania, dostawy i wniesienia. W przypadku stwierdzenia oczywistych omyłek rachunkowych w obliczeniu ceny oferty, zamawiający poprawi je w oparciu o ceny jednostkowe, zgodnie z kolejnymi krokami opisanymi powyżej.</w:t>
      </w:r>
    </w:p>
    <w:p w14:paraId="585142C1" w14:textId="77777777" w:rsidR="00F81DB2" w:rsidRPr="00B91D38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B91D38">
        <w:rPr>
          <w:rFonts w:asciiTheme="minorHAnsi" w:hAnsiTheme="minorHAnsi"/>
          <w:bCs/>
          <w:sz w:val="22"/>
          <w:szCs w:val="22"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14:paraId="407AD190" w14:textId="77777777" w:rsidR="00743CD4" w:rsidRPr="00B91D38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Zmiany i wycofanie oferty.</w:t>
      </w:r>
    </w:p>
    <w:p w14:paraId="42C646EC" w14:textId="77777777" w:rsidR="00743CD4" w:rsidRPr="00B91D38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B91D38">
        <w:rPr>
          <w:rFonts w:asciiTheme="minorHAnsi" w:hAnsiTheme="minorHAnsi"/>
          <w:bCs/>
          <w:sz w:val="22"/>
          <w:szCs w:val="22"/>
        </w:rPr>
        <w:t>Wykonawca może, przed upływem terminu składania ofert, zmienić lub wycofać ofertę, stosując następujące zasady:</w:t>
      </w:r>
    </w:p>
    <w:p w14:paraId="4B9B9BC2" w14:textId="77777777" w:rsidR="00743CD4" w:rsidRPr="00B91D38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B91D38">
        <w:rPr>
          <w:rFonts w:asciiTheme="minorHAnsi" w:hAnsiTheme="minorHAnsi"/>
          <w:bCs/>
          <w:sz w:val="22"/>
          <w:szCs w:val="22"/>
        </w:rPr>
        <w:t>Zarówno zmiana, jak i wycofanie oferty wymagają zachowania formy pisemnej.</w:t>
      </w:r>
    </w:p>
    <w:p w14:paraId="2BB33B04" w14:textId="77777777" w:rsidR="00743CD4" w:rsidRPr="00B91D38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Informacja o miejscu składania i otwarcia ofert.</w:t>
      </w:r>
    </w:p>
    <w:p w14:paraId="15EBE49E" w14:textId="158EDC35" w:rsidR="00743CD4" w:rsidRPr="00B91D38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B91D38">
        <w:rPr>
          <w:rFonts w:asciiTheme="minorHAnsi" w:hAnsiTheme="minorHAnsi"/>
          <w:bCs/>
          <w:sz w:val="22"/>
          <w:szCs w:val="22"/>
        </w:rPr>
        <w:t>Oferty należy składać do dnia</w:t>
      </w:r>
      <w:r w:rsidR="00F34059" w:rsidRPr="00B91D38">
        <w:rPr>
          <w:rFonts w:asciiTheme="minorHAnsi" w:hAnsiTheme="minorHAnsi"/>
          <w:b/>
          <w:bCs/>
          <w:sz w:val="22"/>
          <w:szCs w:val="22"/>
        </w:rPr>
        <w:t xml:space="preserve"> </w:t>
      </w:r>
      <w:del w:id="6" w:author="Autor">
        <w:r w:rsidR="002D6893" w:rsidDel="00DE395C">
          <w:rPr>
            <w:rFonts w:asciiTheme="minorHAnsi" w:hAnsiTheme="minorHAnsi"/>
            <w:b/>
            <w:bCs/>
            <w:sz w:val="22"/>
            <w:szCs w:val="22"/>
          </w:rPr>
          <w:delText xml:space="preserve">17 </w:delText>
        </w:r>
      </w:del>
      <w:ins w:id="7" w:author="Autor">
        <w:r w:rsidR="00DE395C">
          <w:rPr>
            <w:rFonts w:asciiTheme="minorHAnsi" w:hAnsiTheme="minorHAnsi"/>
            <w:b/>
            <w:bCs/>
            <w:sz w:val="22"/>
            <w:szCs w:val="22"/>
          </w:rPr>
          <w:t xml:space="preserve">24 </w:t>
        </w:r>
      </w:ins>
      <w:r w:rsidR="002D6893">
        <w:rPr>
          <w:rFonts w:asciiTheme="minorHAnsi" w:hAnsiTheme="minorHAnsi"/>
          <w:b/>
          <w:bCs/>
          <w:sz w:val="22"/>
          <w:szCs w:val="22"/>
        </w:rPr>
        <w:t>maja 2019</w:t>
      </w:r>
      <w:r w:rsidR="002D6893" w:rsidRPr="00B91D3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757B8" w:rsidRPr="00B91D38">
        <w:rPr>
          <w:rFonts w:asciiTheme="minorHAnsi" w:hAnsiTheme="minorHAnsi"/>
          <w:b/>
          <w:bCs/>
          <w:sz w:val="22"/>
          <w:szCs w:val="22"/>
        </w:rPr>
        <w:t>r</w:t>
      </w:r>
      <w:r w:rsidRPr="00B91D38">
        <w:rPr>
          <w:rFonts w:asciiTheme="minorHAnsi" w:hAnsiTheme="minorHAnsi"/>
          <w:b/>
          <w:bCs/>
          <w:sz w:val="22"/>
          <w:szCs w:val="22"/>
        </w:rPr>
        <w:t xml:space="preserve">. do godziny </w:t>
      </w:r>
      <w:r w:rsidR="002D6893">
        <w:rPr>
          <w:rFonts w:asciiTheme="minorHAnsi" w:hAnsiTheme="minorHAnsi"/>
          <w:b/>
          <w:bCs/>
          <w:sz w:val="22"/>
          <w:szCs w:val="22"/>
        </w:rPr>
        <w:t>12</w:t>
      </w:r>
      <w:r w:rsidRPr="00B91D38">
        <w:rPr>
          <w:rFonts w:asciiTheme="minorHAnsi" w:hAnsiTheme="minorHAnsi"/>
          <w:bCs/>
          <w:sz w:val="22"/>
          <w:szCs w:val="22"/>
        </w:rPr>
        <w:t xml:space="preserve"> w siedzibie Zamawiającego, o której mowa w pkt 1.1.</w:t>
      </w:r>
    </w:p>
    <w:p w14:paraId="15AE44E9" w14:textId="77777777" w:rsidR="00743CD4" w:rsidRPr="00B91D38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B91D38">
        <w:rPr>
          <w:rFonts w:asciiTheme="minorHAnsi" w:hAnsiTheme="minorHAnsi"/>
          <w:bCs/>
          <w:sz w:val="22"/>
          <w:szCs w:val="22"/>
        </w:rPr>
        <w:lastRenderedPageBreak/>
        <w:t xml:space="preserve">Termin związania ofertą wynosi </w:t>
      </w:r>
      <w:r w:rsidR="00AB6008">
        <w:rPr>
          <w:rFonts w:asciiTheme="minorHAnsi" w:hAnsiTheme="minorHAnsi"/>
          <w:bCs/>
          <w:sz w:val="22"/>
          <w:szCs w:val="22"/>
        </w:rPr>
        <w:t>30</w:t>
      </w:r>
      <w:r w:rsidRPr="00B91D38">
        <w:rPr>
          <w:rFonts w:asciiTheme="minorHAnsi" w:hAnsiTheme="minorHAnsi"/>
          <w:bCs/>
          <w:sz w:val="22"/>
          <w:szCs w:val="22"/>
        </w:rPr>
        <w:t xml:space="preserve"> dni. Pierwszym dniem terminu związania ofertą jest dzień otwarcia ofert.</w:t>
      </w:r>
    </w:p>
    <w:p w14:paraId="59966B5F" w14:textId="77777777" w:rsidR="00743CD4" w:rsidRPr="00B91D38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Kryteria oceny ofert.</w:t>
      </w:r>
    </w:p>
    <w:p w14:paraId="7AA1F559" w14:textId="77777777" w:rsidR="00743CD4" w:rsidRPr="00B91D38" w:rsidRDefault="00743CD4" w:rsidP="00743CD4">
      <w:pPr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 xml:space="preserve">Zamawiający dokona oceny ofert </w:t>
      </w:r>
      <w:r w:rsidR="00F16B28" w:rsidRPr="00B91D38">
        <w:rPr>
          <w:rFonts w:asciiTheme="minorHAnsi" w:hAnsiTheme="minorHAnsi"/>
          <w:sz w:val="22"/>
          <w:szCs w:val="22"/>
        </w:rPr>
        <w:t>odrębnie dla każdej części zamó</w:t>
      </w:r>
      <w:r w:rsidRPr="00B91D38">
        <w:rPr>
          <w:rFonts w:asciiTheme="minorHAnsi" w:hAnsiTheme="minorHAnsi"/>
          <w:sz w:val="22"/>
          <w:szCs w:val="22"/>
        </w:rPr>
        <w:t>w</w:t>
      </w:r>
      <w:r w:rsidR="00F16B28" w:rsidRPr="00B91D38">
        <w:rPr>
          <w:rFonts w:asciiTheme="minorHAnsi" w:hAnsiTheme="minorHAnsi"/>
          <w:sz w:val="22"/>
          <w:szCs w:val="22"/>
        </w:rPr>
        <w:t>ienia</w:t>
      </w:r>
      <w:r w:rsidRPr="00B91D38">
        <w:rPr>
          <w:rFonts w:asciiTheme="minorHAnsi" w:hAnsiTheme="minorHAnsi"/>
          <w:sz w:val="22"/>
          <w:szCs w:val="22"/>
        </w:rPr>
        <w:t xml:space="preserve"> oparciu o przyjęte kryteria zgodnie z metodą wskazaną poniżej: </w:t>
      </w:r>
    </w:p>
    <w:p w14:paraId="324E4F5E" w14:textId="77777777" w:rsidR="00743CD4" w:rsidRPr="00B91D38" w:rsidRDefault="00743CD4" w:rsidP="00743CD4">
      <w:pPr>
        <w:jc w:val="both"/>
        <w:rPr>
          <w:rFonts w:asciiTheme="minorHAnsi" w:hAnsiTheme="minorHAnsi"/>
          <w:bCs/>
          <w:sz w:val="22"/>
          <w:szCs w:val="22"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743CD4" w:rsidRPr="00B91D38" w14:paraId="793EDD3B" w14:textId="77777777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0147A2B1" w14:textId="77777777" w:rsidR="00743CD4" w:rsidRPr="00B91D38" w:rsidRDefault="00743CD4" w:rsidP="00743CD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3439161A" w14:textId="77777777" w:rsidR="00743CD4" w:rsidRPr="00B91D38" w:rsidRDefault="00743CD4" w:rsidP="00743CD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sz w:val="22"/>
                <w:szCs w:val="22"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0D11A6F6" w14:textId="77777777" w:rsidR="00743CD4" w:rsidRPr="00B91D38" w:rsidRDefault="00743CD4" w:rsidP="00743CD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sz w:val="22"/>
                <w:szCs w:val="22"/>
              </w:rPr>
              <w:t>Liczba punktów (waga)</w:t>
            </w:r>
          </w:p>
        </w:tc>
      </w:tr>
      <w:tr w:rsidR="00743CD4" w:rsidRPr="00B91D38" w14:paraId="063B8D52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BBA08EB" w14:textId="77777777" w:rsidR="00743CD4" w:rsidRPr="00B91D38" w:rsidRDefault="00743CD4" w:rsidP="00743CD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AF517EF" w14:textId="77777777" w:rsidR="00743CD4" w:rsidRPr="00B91D38" w:rsidRDefault="00DA7A20" w:rsidP="006A0C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sz w:val="22"/>
                <w:szCs w:val="22"/>
              </w:rPr>
              <w:t xml:space="preserve">P1 </w:t>
            </w:r>
            <w:r w:rsidR="00743CD4" w:rsidRPr="00B91D38">
              <w:rPr>
                <w:rFonts w:asciiTheme="minorHAnsi" w:hAnsiTheme="minorHAnsi"/>
                <w:b/>
                <w:sz w:val="22"/>
                <w:szCs w:val="22"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7A3E958" w14:textId="77777777" w:rsidR="00743CD4" w:rsidRPr="00B91D38" w:rsidRDefault="00AB6008" w:rsidP="00743CD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30</w:t>
            </w:r>
          </w:p>
        </w:tc>
      </w:tr>
      <w:tr w:rsidR="00040F37" w:rsidRPr="00B91D38" w14:paraId="50EB40C1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A926AE" w14:textId="77777777" w:rsidR="00040F37" w:rsidRPr="00B91D38" w:rsidRDefault="00040F37" w:rsidP="00743CD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3DBB47" w14:textId="77777777" w:rsidR="00040F37" w:rsidRPr="00B91D38" w:rsidRDefault="00DA7A20" w:rsidP="00134E8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sz w:val="22"/>
                <w:szCs w:val="22"/>
              </w:rPr>
              <w:t xml:space="preserve">P2 </w:t>
            </w:r>
            <w:r w:rsidR="007C1DB9" w:rsidRPr="00B91D38">
              <w:rPr>
                <w:rFonts w:asciiTheme="minorHAnsi" w:hAnsiTheme="minorHAnsi"/>
                <w:b/>
                <w:sz w:val="22"/>
                <w:szCs w:val="22"/>
              </w:rPr>
              <w:t>Jakość oferowanych produktów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C465302" w14:textId="77777777" w:rsidR="00040F37" w:rsidRPr="00B91D38" w:rsidRDefault="00AB6008" w:rsidP="00743CD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70</w:t>
            </w:r>
          </w:p>
        </w:tc>
      </w:tr>
      <w:tr w:rsidR="00743CD4" w:rsidRPr="00B91D38" w14:paraId="01D9DCB9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C1FFB76" w14:textId="77777777" w:rsidR="00743CD4" w:rsidRPr="00B91D38" w:rsidRDefault="00743CD4" w:rsidP="00743CD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1FEC56C" w14:textId="77777777" w:rsidR="00743CD4" w:rsidRPr="00B91D38" w:rsidRDefault="00743CD4" w:rsidP="00743CD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5E874E9" w14:textId="77777777" w:rsidR="00743CD4" w:rsidRPr="00B91D38" w:rsidRDefault="00743CD4" w:rsidP="00743CD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sz w:val="22"/>
                <w:szCs w:val="22"/>
              </w:rPr>
              <w:t>100</w:t>
            </w:r>
          </w:p>
        </w:tc>
      </w:tr>
    </w:tbl>
    <w:p w14:paraId="1DF56306" w14:textId="77777777" w:rsidR="00F308D9" w:rsidRPr="00B91D38" w:rsidRDefault="00F308D9" w:rsidP="00F308D9">
      <w:pPr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9E4B166" w14:textId="77777777" w:rsidR="007E6C73" w:rsidRPr="00B91D38" w:rsidRDefault="00F308D9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Cena</w:t>
      </w:r>
      <w:r w:rsidR="0047456C" w:rsidRPr="00B91D38">
        <w:rPr>
          <w:rFonts w:asciiTheme="minorHAnsi" w:hAnsiTheme="minorHAnsi"/>
          <w:b/>
          <w:bCs/>
          <w:sz w:val="22"/>
          <w:szCs w:val="22"/>
        </w:rPr>
        <w:t xml:space="preserve"> – waga </w:t>
      </w:r>
      <w:r w:rsidR="007C1DB9" w:rsidRPr="00B91D38">
        <w:rPr>
          <w:rFonts w:asciiTheme="minorHAnsi" w:hAnsiTheme="minorHAnsi"/>
          <w:b/>
          <w:bCs/>
          <w:sz w:val="22"/>
          <w:szCs w:val="22"/>
        </w:rPr>
        <w:t>50</w:t>
      </w:r>
      <w:r w:rsidR="0047456C" w:rsidRPr="00B91D38">
        <w:rPr>
          <w:rFonts w:asciiTheme="minorHAnsi" w:hAnsiTheme="minorHAnsi"/>
          <w:b/>
          <w:bCs/>
          <w:sz w:val="22"/>
          <w:szCs w:val="22"/>
        </w:rPr>
        <w:t xml:space="preserve">% </w:t>
      </w:r>
    </w:p>
    <w:p w14:paraId="05768D32" w14:textId="77777777" w:rsidR="007E6C73" w:rsidRPr="00B91D38" w:rsidRDefault="007E6C73" w:rsidP="007E6C73">
      <w:pPr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013634C" w14:textId="77777777" w:rsidR="0055463D" w:rsidRPr="00B91D38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B91D38"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</w:t>
      </w:r>
      <w:r w:rsidR="0055463D" w:rsidRPr="00B91D38">
        <w:rPr>
          <w:rFonts w:asciiTheme="minorHAnsi" w:hAnsiTheme="minorHAnsi" w:cs="Calibri"/>
          <w:b/>
          <w:bCs/>
          <w:sz w:val="22"/>
          <w:szCs w:val="22"/>
        </w:rPr>
        <w:t>Ln[1+(B – C</w:t>
      </w:r>
      <w:r w:rsidR="0055463D" w:rsidRPr="00B91D38">
        <w:rPr>
          <w:rFonts w:asciiTheme="minorHAnsi" w:hAnsiTheme="minorHAnsi" w:cs="Calibri"/>
          <w:b/>
          <w:bCs/>
          <w:sz w:val="22"/>
          <w:szCs w:val="22"/>
          <w:vertAlign w:val="subscript"/>
        </w:rPr>
        <w:t>of</w:t>
      </w:r>
      <w:r w:rsidR="0055463D" w:rsidRPr="00B91D38">
        <w:rPr>
          <w:rFonts w:asciiTheme="minorHAnsi" w:hAnsiTheme="minorHAnsi" w:cs="Calibri"/>
          <w:b/>
          <w:bCs/>
          <w:sz w:val="22"/>
          <w:szCs w:val="22"/>
        </w:rPr>
        <w:t>)]</w:t>
      </w:r>
    </w:p>
    <w:p w14:paraId="72D533EC" w14:textId="77777777" w:rsidR="0055463D" w:rsidRPr="00B91D38" w:rsidRDefault="0055463D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B91D38">
        <w:rPr>
          <w:rFonts w:asciiTheme="minorHAnsi" w:hAnsiTheme="minorHAnsi" w:cs="Calibri"/>
          <w:b/>
          <w:bCs/>
          <w:sz w:val="22"/>
          <w:szCs w:val="22"/>
        </w:rPr>
        <w:t xml:space="preserve">P1 = </w:t>
      </w:r>
      <w:r w:rsidRPr="00B91D38">
        <w:rPr>
          <w:rFonts w:asciiTheme="minorHAnsi" w:hAnsiTheme="minorHAnsi" w:cs="Calibri"/>
          <w:b/>
          <w:bCs/>
          <w:sz w:val="22"/>
          <w:szCs w:val="22"/>
        </w:rPr>
        <w:tab/>
        <w:t>----------------------------------------</w:t>
      </w:r>
      <w:r w:rsidRPr="00B91D38">
        <w:rPr>
          <w:rFonts w:asciiTheme="minorHAnsi" w:hAnsiTheme="minorHAnsi" w:cs="Calibri"/>
          <w:b/>
          <w:bCs/>
          <w:sz w:val="22"/>
          <w:szCs w:val="22"/>
        </w:rPr>
        <w:tab/>
        <w:t xml:space="preserve">x  </w:t>
      </w:r>
      <w:r w:rsidR="00CC60D9">
        <w:rPr>
          <w:rFonts w:asciiTheme="minorHAnsi" w:hAnsiTheme="minorHAnsi" w:cs="Calibri"/>
          <w:b/>
          <w:bCs/>
          <w:sz w:val="22"/>
          <w:szCs w:val="22"/>
        </w:rPr>
        <w:t>3</w:t>
      </w:r>
      <w:r w:rsidR="00FA1E63" w:rsidRPr="00B91D38">
        <w:rPr>
          <w:rFonts w:asciiTheme="minorHAnsi" w:hAnsiTheme="minorHAnsi" w:cs="Calibri"/>
          <w:b/>
          <w:bCs/>
          <w:sz w:val="22"/>
          <w:szCs w:val="22"/>
        </w:rPr>
        <w:t>0</w:t>
      </w:r>
      <w:r w:rsidRPr="00B91D38">
        <w:rPr>
          <w:rFonts w:asciiTheme="minorHAnsi" w:hAnsiTheme="minorHAnsi" w:cs="Calibri"/>
          <w:b/>
          <w:bCs/>
          <w:sz w:val="22"/>
          <w:szCs w:val="22"/>
        </w:rPr>
        <w:t xml:space="preserve"> pkt</w:t>
      </w:r>
    </w:p>
    <w:p w14:paraId="7835D25A" w14:textId="77777777" w:rsidR="0055463D" w:rsidRPr="00B91D38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sz w:val="22"/>
          <w:szCs w:val="22"/>
        </w:rPr>
      </w:pPr>
      <w:r w:rsidRPr="00B91D38"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</w:t>
      </w:r>
      <w:r w:rsidR="004E6734" w:rsidRPr="00B91D38">
        <w:rPr>
          <w:rFonts w:asciiTheme="minorHAnsi" w:hAnsiTheme="minorHAnsi" w:cs="Calibri"/>
          <w:b/>
          <w:bCs/>
          <w:sz w:val="22"/>
          <w:szCs w:val="22"/>
        </w:rPr>
        <w:t>L</w:t>
      </w:r>
      <w:r w:rsidR="0055463D" w:rsidRPr="00B91D38">
        <w:rPr>
          <w:rFonts w:asciiTheme="minorHAnsi" w:hAnsiTheme="minorHAnsi" w:cs="Calibri"/>
          <w:b/>
          <w:bCs/>
          <w:sz w:val="22"/>
          <w:szCs w:val="22"/>
        </w:rPr>
        <w:t>n[1+(B-C</w:t>
      </w:r>
      <w:r w:rsidR="0055463D" w:rsidRPr="00B91D38">
        <w:rPr>
          <w:rFonts w:asciiTheme="minorHAnsi" w:hAnsiTheme="minorHAnsi" w:cs="Calibri"/>
          <w:b/>
          <w:bCs/>
          <w:sz w:val="22"/>
          <w:szCs w:val="22"/>
          <w:vertAlign w:val="subscript"/>
        </w:rPr>
        <w:t>min</w:t>
      </w:r>
      <w:r w:rsidR="0055463D" w:rsidRPr="00B91D38">
        <w:rPr>
          <w:rFonts w:asciiTheme="minorHAnsi" w:hAnsiTheme="minorHAnsi" w:cs="Calibri"/>
          <w:b/>
          <w:bCs/>
          <w:sz w:val="22"/>
          <w:szCs w:val="22"/>
        </w:rPr>
        <w:t xml:space="preserve">)] </w:t>
      </w:r>
    </w:p>
    <w:p w14:paraId="43D3BD02" w14:textId="77777777" w:rsidR="0055463D" w:rsidRPr="00B91D38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</w:rPr>
      </w:pPr>
      <w:r w:rsidRPr="00B91D38">
        <w:rPr>
          <w:rFonts w:asciiTheme="minorHAnsi" w:hAnsiTheme="minorHAnsi" w:cs="Calibri"/>
        </w:rPr>
        <w:t xml:space="preserve">gdzie: </w:t>
      </w:r>
    </w:p>
    <w:p w14:paraId="2D06C860" w14:textId="77777777" w:rsidR="0055463D" w:rsidRPr="00B91D38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</w:rPr>
      </w:pPr>
      <w:r w:rsidRPr="00B91D38">
        <w:rPr>
          <w:rFonts w:asciiTheme="minorHAnsi" w:hAnsiTheme="minorHAnsi" w:cs="Calibri"/>
        </w:rPr>
        <w:t>P1 – liczba punktów oferty ocenianej;</w:t>
      </w:r>
    </w:p>
    <w:p w14:paraId="7841CBC3" w14:textId="77777777" w:rsidR="0055463D" w:rsidRPr="00B91D38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</w:rPr>
      </w:pPr>
      <w:r w:rsidRPr="00B91D38">
        <w:rPr>
          <w:rFonts w:asciiTheme="minorHAnsi" w:hAnsiTheme="minorHAnsi" w:cs="Calibri"/>
        </w:rPr>
        <w:t>Ln – funkcja logarytmu naturalnego</w:t>
      </w:r>
    </w:p>
    <w:p w14:paraId="0F32DD39" w14:textId="77777777" w:rsidR="0055463D" w:rsidRPr="00B91D38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</w:rPr>
      </w:pPr>
      <w:r w:rsidRPr="00B91D38">
        <w:rPr>
          <w:rFonts w:asciiTheme="minorHAnsi" w:hAnsiTheme="minorHAnsi" w:cs="Calibri"/>
        </w:rPr>
        <w:t xml:space="preserve">B – budżet zamawiającego tj. </w:t>
      </w:r>
      <w:r w:rsidR="00B91D38">
        <w:rPr>
          <w:rFonts w:asciiTheme="minorHAnsi" w:hAnsiTheme="minorHAnsi"/>
          <w:b/>
        </w:rPr>
        <w:t>30000</w:t>
      </w:r>
      <w:r w:rsidR="003B2956" w:rsidRPr="00B91D38">
        <w:rPr>
          <w:rFonts w:asciiTheme="minorHAnsi" w:hAnsiTheme="minorHAnsi"/>
        </w:rPr>
        <w:t xml:space="preserve"> </w:t>
      </w:r>
      <w:r w:rsidRPr="00B91D38">
        <w:rPr>
          <w:rFonts w:asciiTheme="minorHAnsi" w:hAnsiTheme="minorHAnsi" w:cs="Calibri"/>
        </w:rPr>
        <w:t>zł brutto</w:t>
      </w:r>
    </w:p>
    <w:p w14:paraId="2D5D7E0B" w14:textId="77777777" w:rsidR="0055463D" w:rsidRPr="00B91D38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</w:rPr>
      </w:pPr>
      <w:r w:rsidRPr="00B91D38">
        <w:rPr>
          <w:rFonts w:asciiTheme="minorHAnsi" w:hAnsiTheme="minorHAnsi" w:cs="Calibri"/>
        </w:rPr>
        <w:t>C</w:t>
      </w:r>
      <w:r w:rsidRPr="00B91D38">
        <w:rPr>
          <w:rFonts w:asciiTheme="minorHAnsi" w:hAnsiTheme="minorHAnsi" w:cs="Calibri"/>
          <w:vertAlign w:val="subscript"/>
        </w:rPr>
        <w:t>of</w:t>
      </w:r>
      <w:r w:rsidRPr="00B91D38">
        <w:rPr>
          <w:rFonts w:asciiTheme="minorHAnsi" w:hAnsiTheme="minorHAnsi" w:cs="Calibri"/>
        </w:rPr>
        <w:t xml:space="preserve"> – cena oferty ocenianej</w:t>
      </w:r>
      <w:r w:rsidR="00F16B28" w:rsidRPr="00B91D38">
        <w:rPr>
          <w:rFonts w:asciiTheme="minorHAnsi" w:hAnsiTheme="minorHAnsi" w:cs="Calibri"/>
        </w:rPr>
        <w:t xml:space="preserve"> </w:t>
      </w:r>
    </w:p>
    <w:p w14:paraId="76B93785" w14:textId="77777777" w:rsidR="0055463D" w:rsidRPr="00B91D38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</w:rPr>
      </w:pPr>
      <w:r w:rsidRPr="00B91D38">
        <w:rPr>
          <w:rFonts w:asciiTheme="minorHAnsi" w:hAnsiTheme="minorHAnsi" w:cs="Calibri"/>
        </w:rPr>
        <w:t>C</w:t>
      </w:r>
      <w:r w:rsidRPr="00B91D38">
        <w:rPr>
          <w:rFonts w:asciiTheme="minorHAnsi" w:hAnsiTheme="minorHAnsi" w:cs="Calibri"/>
          <w:vertAlign w:val="subscript"/>
        </w:rPr>
        <w:t xml:space="preserve">min </w:t>
      </w:r>
      <w:r w:rsidRPr="00B91D38">
        <w:rPr>
          <w:rFonts w:asciiTheme="minorHAnsi" w:hAnsiTheme="minorHAnsi" w:cs="Calibri"/>
        </w:rPr>
        <w:t>– cena oferty z najniższą ceną, z wyłączeniem ofert, których ceny, w toku badania, zostaną uznane za rażąco niskie.</w:t>
      </w:r>
    </w:p>
    <w:p w14:paraId="3A93ED1E" w14:textId="77777777" w:rsidR="0055463D" w:rsidRPr="00B91D38" w:rsidRDefault="00CC60D9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3</w:t>
      </w:r>
      <w:r w:rsidR="008D5AC3" w:rsidRPr="00B91D38">
        <w:rPr>
          <w:rFonts w:asciiTheme="minorHAnsi" w:hAnsiTheme="minorHAnsi" w:cs="Calibri"/>
        </w:rPr>
        <w:t>0</w:t>
      </w:r>
      <w:r w:rsidR="0055463D" w:rsidRPr="00B91D38">
        <w:rPr>
          <w:rFonts w:asciiTheme="minorHAnsi" w:hAnsiTheme="minorHAnsi" w:cs="Calibri"/>
        </w:rPr>
        <w:t xml:space="preserve"> pkt. – maksymalna liczba punktów, jaką może uzyskać oferta w kryterium „cena”.</w:t>
      </w:r>
    </w:p>
    <w:p w14:paraId="57FC5EDB" w14:textId="77777777" w:rsidR="0055463D" w:rsidRPr="00B91D38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/>
          <w:b/>
        </w:rPr>
      </w:pPr>
      <w:r w:rsidRPr="00B91D38">
        <w:rPr>
          <w:rFonts w:asciiTheme="minorHAnsi" w:hAnsiTheme="minorHAnsi"/>
          <w:b/>
        </w:rPr>
        <w:t>Oferta, której cena</w:t>
      </w:r>
      <w:r w:rsidR="00F16B28" w:rsidRPr="00B91D38">
        <w:rPr>
          <w:rFonts w:asciiTheme="minorHAnsi" w:hAnsiTheme="minorHAnsi"/>
          <w:b/>
        </w:rPr>
        <w:t xml:space="preserve"> </w:t>
      </w:r>
      <w:r w:rsidRPr="00B91D38">
        <w:rPr>
          <w:rFonts w:asciiTheme="minorHAnsi" w:hAnsiTheme="minorHAnsi"/>
          <w:b/>
        </w:rPr>
        <w:t xml:space="preserve">przekroczy budżet zamawiającego, zostanie </w:t>
      </w:r>
      <w:r w:rsidR="004A59F1" w:rsidRPr="00B91D38">
        <w:rPr>
          <w:rFonts w:asciiTheme="minorHAnsi" w:hAnsiTheme="minorHAnsi"/>
          <w:b/>
        </w:rPr>
        <w:t>o</w:t>
      </w:r>
      <w:r w:rsidRPr="00B91D38">
        <w:rPr>
          <w:rFonts w:asciiTheme="minorHAnsi" w:hAnsiTheme="minorHAnsi"/>
          <w:b/>
        </w:rPr>
        <w:t>drzucona</w:t>
      </w:r>
      <w:r w:rsidR="004A59F1" w:rsidRPr="00B91D38">
        <w:rPr>
          <w:rFonts w:asciiTheme="minorHAnsi" w:hAnsiTheme="minorHAnsi"/>
          <w:b/>
        </w:rPr>
        <w:t>.</w:t>
      </w:r>
    </w:p>
    <w:p w14:paraId="07CFD1ED" w14:textId="77777777" w:rsidR="00DC3C84" w:rsidRPr="00B91D38" w:rsidRDefault="008D5AC3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sz w:val="22"/>
          <w:szCs w:val="22"/>
        </w:rPr>
        <w:t>Jakość oferowanych produktów</w:t>
      </w:r>
      <w:r w:rsidR="00DC3C84" w:rsidRPr="00B91D38">
        <w:rPr>
          <w:rFonts w:asciiTheme="minorHAnsi" w:hAnsiTheme="minorHAnsi"/>
          <w:b/>
          <w:sz w:val="22"/>
          <w:szCs w:val="22"/>
        </w:rPr>
        <w:t xml:space="preserve"> - waga </w:t>
      </w:r>
      <w:r w:rsidR="00CC60D9">
        <w:rPr>
          <w:rFonts w:asciiTheme="minorHAnsi" w:hAnsiTheme="minorHAnsi"/>
          <w:b/>
          <w:sz w:val="22"/>
          <w:szCs w:val="22"/>
        </w:rPr>
        <w:t>7</w:t>
      </w:r>
      <w:r w:rsidR="00FA1E63" w:rsidRPr="00B91D38">
        <w:rPr>
          <w:rFonts w:asciiTheme="minorHAnsi" w:hAnsiTheme="minorHAnsi"/>
          <w:b/>
          <w:sz w:val="22"/>
          <w:szCs w:val="22"/>
        </w:rPr>
        <w:t>0</w:t>
      </w:r>
      <w:r w:rsidR="00DC3C84" w:rsidRPr="00B91D38">
        <w:rPr>
          <w:rFonts w:asciiTheme="minorHAnsi" w:hAnsiTheme="minorHAnsi"/>
          <w:b/>
          <w:sz w:val="22"/>
          <w:szCs w:val="22"/>
        </w:rPr>
        <w:t>%</w:t>
      </w:r>
    </w:p>
    <w:p w14:paraId="4AB526D2" w14:textId="77777777" w:rsidR="00FA1E63" w:rsidRPr="00B91D38" w:rsidRDefault="00FA1E63" w:rsidP="00FA1E63">
      <w:pPr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14:paraId="229F2932" w14:textId="77777777" w:rsidR="00FA1E63" w:rsidRPr="00B91D38" w:rsidRDefault="00FA1E63" w:rsidP="00FA1E63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Zamawiający dokona oceny jakości oferowanych produktów w toku badania próbek wybranych pozycji wg. poniższej tabeli. Każda ocenianych pozycji może uzyskać maksymalnie 10 pkt. Punkty będą przyznawane według podkryteriów opisanych w kolumnie. Brak zastrzeżeń będzie skutkował przyznaniem maksymalnej liczby punktów w podkryterium. Zastrzeżenia stwierdzone w t</w:t>
      </w:r>
      <w:r w:rsidR="006E4E87" w:rsidRPr="00B91D38">
        <w:rPr>
          <w:rFonts w:asciiTheme="minorHAnsi" w:hAnsiTheme="minorHAnsi"/>
          <w:sz w:val="22"/>
          <w:szCs w:val="22"/>
        </w:rPr>
        <w:t xml:space="preserve">oku badania będą skutkowały </w:t>
      </w:r>
      <w:r w:rsidR="00CC60D9">
        <w:rPr>
          <w:rFonts w:asciiTheme="minorHAnsi" w:hAnsiTheme="minorHAnsi"/>
          <w:sz w:val="22"/>
          <w:szCs w:val="22"/>
        </w:rPr>
        <w:t>odpowiednim ujęciem punktów</w:t>
      </w:r>
      <w:r w:rsidRPr="00B91D38">
        <w:rPr>
          <w:rFonts w:asciiTheme="minorHAnsi" w:hAnsiTheme="minorHAnsi"/>
          <w:sz w:val="22"/>
          <w:szCs w:val="22"/>
        </w:rPr>
        <w:t>.</w:t>
      </w:r>
    </w:p>
    <w:p w14:paraId="4EFC3403" w14:textId="77777777" w:rsidR="00FA1E63" w:rsidRPr="00B91D38" w:rsidRDefault="00FA1E63" w:rsidP="00FA1E63">
      <w:pPr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B91D38">
        <w:rPr>
          <w:rFonts w:asciiTheme="minorHAnsi" w:hAnsiTheme="minorHAnsi"/>
          <w:b/>
          <w:sz w:val="22"/>
          <w:szCs w:val="22"/>
        </w:rPr>
        <w:t>Brak próbki do oceny, przekazanie próbki niezgodnej z opisem przedmiotu zamówienia lub ocena którejkolwiek próbki na pozio</w:t>
      </w:r>
      <w:r w:rsidR="00CC60D9">
        <w:rPr>
          <w:rFonts w:asciiTheme="minorHAnsi" w:hAnsiTheme="minorHAnsi"/>
          <w:b/>
          <w:sz w:val="22"/>
          <w:szCs w:val="22"/>
        </w:rPr>
        <w:t xml:space="preserve">mie niższym niż 6 pkt., będzie </w:t>
      </w:r>
      <w:r w:rsidRPr="00B91D38">
        <w:rPr>
          <w:rFonts w:asciiTheme="minorHAnsi" w:hAnsiTheme="minorHAnsi"/>
          <w:b/>
          <w:sz w:val="22"/>
          <w:szCs w:val="22"/>
        </w:rPr>
        <w:t>uznane jako złożenie oferty niespełniającej minimalnych wymagań jakościowych</w:t>
      </w:r>
      <w:r w:rsidR="00FB7269" w:rsidRPr="00B91D38">
        <w:rPr>
          <w:rFonts w:asciiTheme="minorHAnsi" w:hAnsiTheme="minorHAnsi"/>
          <w:b/>
          <w:sz w:val="22"/>
          <w:szCs w:val="22"/>
        </w:rPr>
        <w:t>,</w:t>
      </w:r>
      <w:r w:rsidRPr="00B91D38">
        <w:rPr>
          <w:rFonts w:asciiTheme="minorHAnsi" w:hAnsiTheme="minorHAnsi"/>
          <w:b/>
          <w:sz w:val="22"/>
          <w:szCs w:val="22"/>
        </w:rPr>
        <w:t xml:space="preserve"> co będzie skutkować </w:t>
      </w:r>
      <w:r w:rsidR="002C1EA3" w:rsidRPr="00B91D38">
        <w:rPr>
          <w:rFonts w:asciiTheme="minorHAnsi" w:hAnsiTheme="minorHAnsi"/>
          <w:b/>
          <w:sz w:val="22"/>
          <w:szCs w:val="22"/>
        </w:rPr>
        <w:t>odrzuceniem oferty.</w:t>
      </w:r>
    </w:p>
    <w:tbl>
      <w:tblPr>
        <w:tblW w:w="9781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842"/>
        <w:gridCol w:w="1560"/>
        <w:gridCol w:w="5103"/>
        <w:gridCol w:w="992"/>
      </w:tblGrid>
      <w:tr w:rsidR="00BE3A72" w:rsidRPr="00B91D38" w14:paraId="1FD0BAD0" w14:textId="77777777" w:rsidTr="008D739B">
        <w:trPr>
          <w:trHeight w:val="78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3C64308E" w14:textId="77777777" w:rsidR="00BE3A72" w:rsidRPr="00B91D38" w:rsidRDefault="00BE3A7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6AA78CC7" w14:textId="77777777" w:rsidR="00BE3A72" w:rsidRPr="00B91D38" w:rsidRDefault="00BE3A72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38D09C4A" w14:textId="77777777" w:rsidR="00BE3A72" w:rsidRPr="00B91D38" w:rsidRDefault="00BE3A7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Wraz z ofertą należy dołączyć minimum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36088F3C" w14:textId="77777777" w:rsidR="00BE3A72" w:rsidRPr="00B91D38" w:rsidRDefault="00BE3A7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Istotne cechy, które będą miały wpływ na uzyskaną ocenę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016BCE29" w14:textId="77777777" w:rsidR="00BE3A72" w:rsidRPr="00B91D38" w:rsidRDefault="00FB4BD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Maks. </w:t>
            </w:r>
            <w:r w:rsidR="00BE3A72" w:rsidRPr="00B91D3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</w:tr>
      <w:tr w:rsidR="00BE3A72" w:rsidRPr="00B91D38" w14:paraId="691A8639" w14:textId="77777777" w:rsidTr="008D739B">
        <w:trPr>
          <w:trHeight w:val="60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B6EB8" w14:textId="77777777" w:rsidR="00BE3A72" w:rsidRPr="00B91D38" w:rsidRDefault="00BE3A7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F34DD0" w14:textId="77777777" w:rsidR="00BE3A72" w:rsidRPr="00B91D38" w:rsidRDefault="00BE3A72" w:rsidP="00B91D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Głośnik </w:t>
            </w:r>
            <w:r w:rsidR="00B91D38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B</w:t>
            </w: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lu</w:t>
            </w:r>
            <w:r w:rsidR="00B91D38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e</w:t>
            </w: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tooth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D1943" w14:textId="77777777" w:rsidR="00BE3A72" w:rsidRPr="00B91D38" w:rsidRDefault="00BE3A72" w:rsidP="00B91D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BF08B0" w14:textId="77777777" w:rsidR="00EB0CDE" w:rsidRDefault="00BE3A72" w:rsidP="00980CF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Staranność wykonania</w:t>
            </w:r>
            <w:r w:rsidR="00EB0CDE">
              <w:rPr>
                <w:rFonts w:asciiTheme="minorHAnsi" w:hAnsiTheme="minorHAnsi"/>
                <w:color w:val="000000"/>
                <w:sz w:val="22"/>
                <w:szCs w:val="22"/>
              </w:rPr>
              <w:t>, spasowanie elementów</w:t>
            </w: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</w:t>
            </w:r>
            <w:r w:rsidR="00EB0CD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</w:t>
            </w:r>
            <w:r w:rsidRPr="00B91D3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pkt</w:t>
            </w: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14:paraId="61BD309C" w14:textId="77777777" w:rsidR="00825FDB" w:rsidRDefault="00544596" w:rsidP="00980CF0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głośnik w sposób szybki i bezproblemowy łączy się ze urządzeniem za pomocą bluetooth </w:t>
            </w:r>
            <w:r w:rsidRPr="00B91D3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2 pkt </w:t>
            </w:r>
          </w:p>
          <w:p w14:paraId="31FEC75C" w14:textId="77777777" w:rsidR="00EB0CDE" w:rsidRDefault="00EB0CDE" w:rsidP="00980CF0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EB0CDE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Urządzenie nie gubi zasięgu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(10m)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2 pkt</w:t>
            </w:r>
          </w:p>
          <w:p w14:paraId="1632E379" w14:textId="77777777" w:rsidR="00BE3A72" w:rsidRPr="00B91D38" w:rsidRDefault="00EB0CDE" w:rsidP="00825FDB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EB0CDE">
              <w:rPr>
                <w:rFonts w:asciiTheme="minorHAnsi" w:hAnsiTheme="minorHAnsi"/>
                <w:color w:val="000000"/>
                <w:sz w:val="22"/>
                <w:szCs w:val="22"/>
              </w:rPr>
              <w:t>Jakość dźwięku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3 pkt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D64A3" w14:textId="77777777" w:rsidR="00BE3A72" w:rsidRPr="00B91D38" w:rsidRDefault="00BE3A7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10</w:t>
            </w:r>
          </w:p>
        </w:tc>
      </w:tr>
      <w:tr w:rsidR="00BE3A72" w:rsidRPr="00B91D38" w14:paraId="3A4B65BE" w14:textId="77777777" w:rsidTr="008D739B">
        <w:trPr>
          <w:trHeight w:val="7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C1DB6" w14:textId="77777777" w:rsidR="00BE3A72" w:rsidRPr="00B91D38" w:rsidRDefault="00BE3A7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2CA343" w14:textId="77777777" w:rsidR="00BE3A72" w:rsidRPr="00B91D38" w:rsidRDefault="00BE3A7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Kabel magnetyczny 3w1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01A82" w14:textId="77777777" w:rsidR="00BE3A72" w:rsidRPr="00B91D38" w:rsidRDefault="00BE3A72" w:rsidP="00B91D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85A68C" w14:textId="77777777" w:rsidR="00BE3A72" w:rsidRDefault="00CA01F5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Staranność wykonania </w:t>
            </w:r>
            <w:r w:rsidRPr="00544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</w:t>
            </w:r>
          </w:p>
          <w:p w14:paraId="075320FB" w14:textId="77777777" w:rsidR="00EB0CDE" w:rsidRPr="00B91D38" w:rsidRDefault="00EB0CDE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Elastyczność przewodu </w:t>
            </w:r>
            <w:r w:rsidRPr="00EB0CD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2 pkt </w:t>
            </w:r>
          </w:p>
          <w:p w14:paraId="1B24E1AD" w14:textId="77777777" w:rsidR="00CA01F5" w:rsidRDefault="00EB0CDE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Jakość zastosowanych wtyków</w:t>
            </w:r>
            <w:r w:rsidR="00CA01F5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EB0CD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14:paraId="70F26EEE" w14:textId="77777777" w:rsidR="00EB0CDE" w:rsidRDefault="00EB0CDE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Siła magnesu, pewność połączenia </w:t>
            </w:r>
            <w:r w:rsidRPr="00EB0CD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</w:p>
          <w:p w14:paraId="1F968C6F" w14:textId="77777777" w:rsidR="00EB0CDE" w:rsidRPr="00B91D38" w:rsidRDefault="00EB0CDE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Brak błędów podczas łączenia z komputerem </w:t>
            </w:r>
            <w:r w:rsidRPr="00EB0CD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64E6C" w14:textId="77777777" w:rsidR="00BE3A72" w:rsidRPr="00B91D38" w:rsidRDefault="00BE3A7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B91D38" w14:paraId="7E5407E9" w14:textId="77777777" w:rsidTr="008D739B">
        <w:trPr>
          <w:trHeight w:val="7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B0210" w14:textId="77777777" w:rsidR="00BE3A72" w:rsidRPr="00B91D38" w:rsidRDefault="00BE3A7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DB0A0F" w14:textId="77777777" w:rsidR="00BE3A72" w:rsidRPr="00B91D38" w:rsidRDefault="00B91D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</w:t>
            </w:r>
            <w:r w:rsidR="00BE3A72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ortfel damski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DD12B" w14:textId="77777777" w:rsidR="00BE3A72" w:rsidRPr="00B91D38" w:rsidRDefault="00BE3A72" w:rsidP="00B91D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EE31CC" w14:textId="77777777" w:rsidR="00BE3A72" w:rsidRDefault="00544DF0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Staranność wykonania szwów </w:t>
            </w:r>
            <w:r w:rsidRPr="00544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</w:p>
          <w:p w14:paraId="28F9040D" w14:textId="77777777" w:rsidR="00544DF0" w:rsidRDefault="00544DF0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Staranność wykończenia narożników </w:t>
            </w:r>
            <w:r w:rsidRPr="00544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</w:p>
          <w:p w14:paraId="741D2F40" w14:textId="77777777" w:rsidR="00544DF0" w:rsidRDefault="00544DF0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Staranność spasowania elementów </w:t>
            </w:r>
            <w:r w:rsidRPr="00544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</w:p>
          <w:p w14:paraId="1EAAA3DC" w14:textId="77777777" w:rsidR="00544DF0" w:rsidRDefault="00544DF0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Jakość zastosowanej skóry – brak widocznych skaz </w:t>
            </w:r>
            <w:r w:rsidRPr="00544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</w:p>
          <w:p w14:paraId="135D0145" w14:textId="77777777" w:rsidR="00544DF0" w:rsidRPr="00B91D38" w:rsidRDefault="00544DF0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Jakość zastosowanej skóry – miękkość – </w:t>
            </w:r>
            <w:r w:rsidRPr="00544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67F71" w14:textId="77777777" w:rsidR="00BE3A72" w:rsidRPr="00B91D38" w:rsidRDefault="00BE3A7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B91D38" w14:paraId="3445B637" w14:textId="77777777" w:rsidTr="008D739B">
        <w:trPr>
          <w:trHeight w:val="7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06B34" w14:textId="77777777" w:rsidR="00BE3A72" w:rsidRPr="00B91D38" w:rsidRDefault="00BE3A7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DDA9F2" w14:textId="77777777" w:rsidR="00BE3A72" w:rsidRPr="00B91D38" w:rsidRDefault="00B91D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</w:t>
            </w:r>
            <w:r w:rsidR="00BE3A72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ortfel męski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D6CBA" w14:textId="77777777" w:rsidR="00BE3A72" w:rsidRPr="00B91D38" w:rsidRDefault="00BE3A72" w:rsidP="00B91D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0DDCE" w14:textId="77777777" w:rsidR="00544DF0" w:rsidRDefault="00544DF0" w:rsidP="00544DF0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Staranność wykonania szwów </w:t>
            </w:r>
            <w:r w:rsidRPr="00544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</w:p>
          <w:p w14:paraId="68DA178D" w14:textId="77777777" w:rsidR="00544DF0" w:rsidRDefault="00544DF0" w:rsidP="00544DF0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Staranność wykończenia narożników </w:t>
            </w:r>
            <w:r w:rsidRPr="00544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</w:p>
          <w:p w14:paraId="11C675D6" w14:textId="77777777" w:rsidR="00544DF0" w:rsidRDefault="00544DF0" w:rsidP="00544DF0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Staranność spasowania elementów </w:t>
            </w:r>
            <w:r w:rsidRPr="00544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</w:p>
          <w:p w14:paraId="05A33EA7" w14:textId="77777777" w:rsidR="00544DF0" w:rsidRDefault="00544DF0" w:rsidP="00544DF0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Jakość zastosowanej skóry – brak widocznych skaz </w:t>
            </w:r>
            <w:r w:rsidRPr="00544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</w:p>
          <w:p w14:paraId="62A75113" w14:textId="77777777" w:rsidR="00BE3A72" w:rsidRPr="00544DF0" w:rsidRDefault="00544DF0" w:rsidP="00544DF0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Jakość zastosowanej skóry – miękkość – </w:t>
            </w:r>
            <w:r w:rsidRPr="00544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E3FE3" w14:textId="77777777" w:rsidR="00BE3A72" w:rsidRPr="00B91D38" w:rsidRDefault="00BE3A7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B91D38" w14:paraId="05D0918F" w14:textId="77777777" w:rsidTr="008D739B">
        <w:trPr>
          <w:trHeight w:val="1411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C3225" w14:textId="77777777" w:rsidR="00BE3A72" w:rsidRPr="00B91D38" w:rsidRDefault="00BE3A7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CCB14C" w14:textId="77777777" w:rsidR="00BE3A72" w:rsidRPr="00B91D38" w:rsidRDefault="00BE3A72" w:rsidP="00B91D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Krawat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A9430" w14:textId="77777777" w:rsidR="00BE3A72" w:rsidRPr="00B91D38" w:rsidRDefault="00BE3A72" w:rsidP="00B91D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D3DEA3" w14:textId="77777777" w:rsidR="00544DF0" w:rsidRDefault="00BE3A72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Jakość materiału – jednolite wybarwienie</w:t>
            </w:r>
            <w:r w:rsidR="00544DF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544DF0" w:rsidRPr="00544DF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</w:p>
          <w:p w14:paraId="4010EDF4" w14:textId="77777777" w:rsidR="00825FDB" w:rsidRDefault="00825FDB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25FDB">
              <w:rPr>
                <w:rFonts w:asciiTheme="minorHAnsi" w:hAnsiTheme="minorHAnsi"/>
                <w:color w:val="000000"/>
                <w:sz w:val="22"/>
                <w:szCs w:val="22"/>
              </w:rPr>
              <w:t>Jakość materiału – stonowany połysk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2 pkt</w:t>
            </w:r>
          </w:p>
          <w:p w14:paraId="64858234" w14:textId="77777777" w:rsidR="00544DF0" w:rsidRDefault="00544DF0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Gęstość </w:t>
            </w:r>
            <w:r w:rsidR="00825FD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 miękkość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materiału zapewniająca naturalne </w:t>
            </w:r>
            <w:r w:rsidR="00825FDB">
              <w:rPr>
                <w:rFonts w:asciiTheme="minorHAnsi" w:hAnsiTheme="minorHAnsi"/>
                <w:color w:val="000000"/>
                <w:sz w:val="22"/>
                <w:szCs w:val="22"/>
              </w:rPr>
              <w:t>ułożenie zawiązanego krawata</w:t>
            </w:r>
            <w:r w:rsidR="00BE3A72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BE3A72" w:rsidRPr="00B91D3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 pkt</w:t>
            </w:r>
          </w:p>
          <w:p w14:paraId="70E0F98D" w14:textId="77777777" w:rsidR="00BE3A72" w:rsidRPr="00B91D38" w:rsidRDefault="00544DF0" w:rsidP="00825FDB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Staranność </w:t>
            </w:r>
            <w:r w:rsidR="00825FD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kroju oraz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szwów </w:t>
            </w:r>
            <w:r w:rsidR="00825FD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</w:t>
            </w:r>
            <w:r w:rsidRPr="00825FD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pkt.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28F50" w14:textId="77777777" w:rsidR="00BE3A72" w:rsidRPr="00B91D38" w:rsidRDefault="00BE3A7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B91D38" w14:paraId="38A61CA6" w14:textId="77777777" w:rsidTr="008D739B">
        <w:trPr>
          <w:trHeight w:val="60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CD5D9" w14:textId="77777777" w:rsidR="00BE3A72" w:rsidRPr="00B91D38" w:rsidRDefault="00BE3A7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4A776" w14:textId="77777777" w:rsidR="00BE3A72" w:rsidRPr="00B91D38" w:rsidRDefault="00BE3A7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Butelka filtrująca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928F5" w14:textId="77777777" w:rsidR="00BE3A72" w:rsidRPr="00B91D38" w:rsidRDefault="00BE3A72" w:rsidP="00B91D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94FAF2" w14:textId="77777777" w:rsidR="00BE3A72" w:rsidRDefault="00CC60D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Spasowanie materiałów, łatwe otwieranie i zamykanie </w:t>
            </w:r>
            <w:r w:rsidRPr="00CC60D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 pkt</w:t>
            </w:r>
          </w:p>
          <w:p w14:paraId="7B6BFBBD" w14:textId="77777777" w:rsidR="00CC60D9" w:rsidRDefault="00CC60D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Szczelność </w:t>
            </w:r>
            <w:r w:rsidRPr="00CC60D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 pkt</w:t>
            </w:r>
          </w:p>
          <w:p w14:paraId="78A57C2A" w14:textId="77777777" w:rsidR="00CC60D9" w:rsidRPr="00B91D38" w:rsidRDefault="00CC60D9" w:rsidP="00CC60D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Powszechna dostępność wkładów filtrujących </w:t>
            </w:r>
            <w:r w:rsidRPr="00CC60D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956DB" w14:textId="77777777" w:rsidR="00BE3A72" w:rsidRPr="00B91D38" w:rsidRDefault="00BE3A7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B91D38" w14:paraId="0B3B1676" w14:textId="77777777" w:rsidTr="008D739B">
        <w:trPr>
          <w:trHeight w:val="6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5E757" w14:textId="77777777" w:rsidR="00BE3A72" w:rsidRPr="00B91D38" w:rsidRDefault="00BE3A7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8E90C" w14:textId="3B4F6B33" w:rsidR="00BE3A72" w:rsidRPr="00B91D38" w:rsidRDefault="00BE3A72" w:rsidP="00B91D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Maskotka </w:t>
            </w:r>
            <w:r w:rsidR="00B91D38">
              <w:rPr>
                <w:rFonts w:asciiTheme="minorHAnsi" w:hAnsiTheme="minorHAnsi"/>
                <w:color w:val="000000"/>
                <w:sz w:val="22"/>
                <w:szCs w:val="22"/>
              </w:rPr>
              <w:t>r</w:t>
            </w: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yś</w:t>
            </w:r>
            <w:ins w:id="8" w:author="Autor">
              <w:r w:rsidR="00B77661">
                <w:rPr>
                  <w:rFonts w:asciiTheme="minorHAnsi" w:hAnsiTheme="minorHAnsi"/>
                  <w:color w:val="000000"/>
                  <w:sz w:val="22"/>
                  <w:szCs w:val="22"/>
                </w:rPr>
                <w:t xml:space="preserve"> lub myszołów</w:t>
              </w:r>
            </w:ins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12F2C" w14:textId="77777777" w:rsidR="00BE3A72" w:rsidRPr="00B91D38" w:rsidRDefault="00BE3A72" w:rsidP="00B91D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7BA591" w14:textId="77777777" w:rsidR="00EB0CDE" w:rsidRDefault="00EB0CDE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Staranność kroju </w:t>
            </w:r>
            <w:r w:rsidR="00CC60D9" w:rsidRPr="00CC60D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</w:t>
            </w:r>
            <w:r w:rsidRPr="00CC60D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pkt</w:t>
            </w:r>
          </w:p>
          <w:p w14:paraId="278B8BD0" w14:textId="77777777" w:rsidR="00EB0CDE" w:rsidRDefault="00EB0CDE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Staranność wykonania szwów</w:t>
            </w:r>
            <w:r w:rsidR="00CC60D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CC60D9" w:rsidRPr="00CC60D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</w:t>
            </w:r>
            <w:r w:rsidRPr="00CC60D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pkt </w:t>
            </w:r>
          </w:p>
          <w:p w14:paraId="2F7F5FC3" w14:textId="77777777" w:rsidR="00CC60D9" w:rsidRDefault="00CC60D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Estetyka projektu </w:t>
            </w:r>
            <w:r w:rsidRPr="00CC60D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</w:t>
            </w:r>
            <w:r w:rsidR="00EB0CDE" w:rsidRPr="00CC60D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pkt</w:t>
            </w:r>
          </w:p>
          <w:p w14:paraId="44899455" w14:textId="77777777" w:rsidR="00CC60D9" w:rsidRPr="00B91D38" w:rsidRDefault="00CC60D9" w:rsidP="00CC60D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Trwałość materiału </w:t>
            </w:r>
            <w:r w:rsidRPr="00CC60D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C4835" w14:textId="77777777" w:rsidR="00BE3A72" w:rsidRPr="00B91D38" w:rsidRDefault="00BE3A7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</w:tr>
    </w:tbl>
    <w:p w14:paraId="74D9746C" w14:textId="77777777" w:rsidR="00BE3A72" w:rsidRPr="00B91D38" w:rsidRDefault="00BE3A72" w:rsidP="00FA1E63">
      <w:pPr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14:paraId="55543EFB" w14:textId="77777777" w:rsidR="00FA1E63" w:rsidRPr="00B91D38" w:rsidRDefault="00FA1E63" w:rsidP="00FA1E63">
      <w:pPr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C0104D1" w14:textId="77777777" w:rsidR="00B91D38" w:rsidRPr="00B91D38" w:rsidRDefault="00B91D38">
      <w:pPr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br w:type="page"/>
      </w:r>
    </w:p>
    <w:p w14:paraId="6E229366" w14:textId="77777777" w:rsidR="00743CD4" w:rsidRPr="00B91D38" w:rsidRDefault="00743CD4" w:rsidP="003A182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lastRenderedPageBreak/>
        <w:t>Część II</w:t>
      </w:r>
    </w:p>
    <w:p w14:paraId="3F7DA937" w14:textId="77777777" w:rsidR="00013510" w:rsidRPr="00B91D38" w:rsidRDefault="00013510" w:rsidP="00013510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Opis przedmiotu zamówienia</w:t>
      </w:r>
    </w:p>
    <w:p w14:paraId="52D171E1" w14:textId="77777777" w:rsidR="008B79A2" w:rsidRPr="00B91D38" w:rsidRDefault="008B79A2" w:rsidP="00235C56">
      <w:pPr>
        <w:rPr>
          <w:rFonts w:asciiTheme="minorHAnsi" w:hAnsiTheme="minorHAnsi"/>
          <w:b/>
          <w:bCs/>
          <w:sz w:val="22"/>
          <w:szCs w:val="22"/>
        </w:rPr>
      </w:pPr>
    </w:p>
    <w:p w14:paraId="480AA8D8" w14:textId="77777777" w:rsidR="003F4564" w:rsidRPr="00B91D38" w:rsidRDefault="008B79A2" w:rsidP="00235C56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 xml:space="preserve">Uwaga: </w:t>
      </w:r>
      <w:r w:rsidRPr="00B91D38">
        <w:rPr>
          <w:rFonts w:asciiTheme="minorHAnsi" w:hAnsiTheme="minorHAnsi"/>
          <w:bCs/>
          <w:sz w:val="22"/>
          <w:szCs w:val="22"/>
        </w:rPr>
        <w:t xml:space="preserve">Przedmiot zamówienia obejmuje artykuły promocyjne, które będą rozdawane w formie gratisów. Z powyższego względu, a także z uwagi na obowiązki, wynikające z ustawy o podatku dochodowym od osób fizycznych, </w:t>
      </w:r>
      <w:r w:rsidRPr="00B91D38">
        <w:rPr>
          <w:rFonts w:asciiTheme="minorHAnsi" w:hAnsiTheme="minorHAnsi"/>
          <w:bCs/>
          <w:sz w:val="22"/>
          <w:szCs w:val="22"/>
          <w:u w:val="single"/>
        </w:rPr>
        <w:t>cena jednostkowa brutto</w:t>
      </w:r>
      <w:r w:rsidR="00A534CD" w:rsidRPr="00B91D38">
        <w:rPr>
          <w:rFonts w:asciiTheme="minorHAnsi" w:hAnsiTheme="minorHAnsi"/>
          <w:bCs/>
          <w:sz w:val="22"/>
          <w:szCs w:val="22"/>
          <w:u w:val="single"/>
        </w:rPr>
        <w:t xml:space="preserve"> </w:t>
      </w:r>
      <w:r w:rsidRPr="00B91D38">
        <w:rPr>
          <w:rFonts w:asciiTheme="minorHAnsi" w:hAnsiTheme="minorHAnsi"/>
          <w:bCs/>
          <w:sz w:val="22"/>
          <w:szCs w:val="22"/>
        </w:rPr>
        <w:t xml:space="preserve"> oferowanych produktów </w:t>
      </w:r>
      <w:r w:rsidR="00A534CD" w:rsidRPr="00B91D38">
        <w:rPr>
          <w:rFonts w:asciiTheme="minorHAnsi" w:hAnsiTheme="minorHAnsi"/>
          <w:bCs/>
          <w:sz w:val="22"/>
          <w:szCs w:val="22"/>
          <w:u w:val="single"/>
        </w:rPr>
        <w:t xml:space="preserve">(pojedynczej sztuki każdego asortymentu) </w:t>
      </w:r>
      <w:r w:rsidR="00A534CD" w:rsidRPr="00B91D38">
        <w:rPr>
          <w:rFonts w:asciiTheme="minorHAnsi" w:hAnsiTheme="minorHAnsi"/>
          <w:bCs/>
          <w:sz w:val="22"/>
          <w:szCs w:val="22"/>
        </w:rPr>
        <w:t>musi być niższa niż</w:t>
      </w:r>
      <w:r w:rsidRPr="00B91D38">
        <w:rPr>
          <w:rFonts w:asciiTheme="minorHAnsi" w:hAnsiTheme="minorHAnsi"/>
          <w:bCs/>
          <w:sz w:val="22"/>
          <w:szCs w:val="22"/>
        </w:rPr>
        <w:t xml:space="preserve"> 200 PLN.</w:t>
      </w:r>
      <w:r w:rsidR="00A534CD" w:rsidRPr="00B91D38">
        <w:rPr>
          <w:rFonts w:asciiTheme="minorHAnsi" w:hAnsiTheme="minorHAnsi"/>
          <w:bCs/>
          <w:sz w:val="22"/>
          <w:szCs w:val="22"/>
        </w:rPr>
        <w:t xml:space="preserve"> Oferta niezgodna z powyższym warunkiem będzie uznana za nieodpowiadającą treści SIWZ.</w:t>
      </w:r>
    </w:p>
    <w:tbl>
      <w:tblPr>
        <w:tblW w:w="9570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276"/>
        <w:gridCol w:w="7088"/>
        <w:gridCol w:w="709"/>
      </w:tblGrid>
      <w:tr w:rsidR="00C20858" w:rsidRPr="00B91D38" w14:paraId="76FA2225" w14:textId="77777777" w:rsidTr="008D739B">
        <w:trPr>
          <w:trHeight w:val="40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5BFC33B8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558FE18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Nazwa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218E044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Opis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F609327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ilość</w:t>
            </w:r>
          </w:p>
        </w:tc>
      </w:tr>
      <w:tr w:rsidR="00C20858" w:rsidRPr="00B91D38" w14:paraId="5E154175" w14:textId="77777777" w:rsidTr="008D739B">
        <w:trPr>
          <w:trHeight w:val="319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E39E" w14:textId="77777777" w:rsidR="00D7372C" w:rsidRPr="00B91D38" w:rsidRDefault="00D7372C" w:rsidP="00FB4BDA">
            <w:pPr>
              <w:spacing w:before="12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201B" w14:textId="77777777" w:rsidR="00C20858" w:rsidRPr="00B91D38" w:rsidRDefault="00B91D38" w:rsidP="003C01EF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Głośnik</w:t>
            </w:r>
            <w:r w:rsidR="00C20858" w:rsidRPr="00B91D38">
              <w:rPr>
                <w:rFonts w:asciiTheme="minorHAnsi" w:hAnsiTheme="minorHAnsi" w:cs="Arial"/>
                <w:sz w:val="22"/>
                <w:szCs w:val="22"/>
              </w:rPr>
              <w:t xml:space="preserve"> Bluetooth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8173" w14:textId="77777777" w:rsidR="00C20858" w:rsidRPr="00B91D38" w:rsidRDefault="007D35CB" w:rsidP="00980CF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G</w:t>
            </w:r>
            <w:r w:rsidR="00AF2769" w:rsidRPr="00B91D38">
              <w:rPr>
                <w:rFonts w:asciiTheme="minorHAnsi" w:hAnsiTheme="minorHAnsi" w:cs="Arial"/>
                <w:sz w:val="22"/>
                <w:szCs w:val="22"/>
              </w:rPr>
              <w:t>łośnik Bluetooth o klasie wodoszczelności</w:t>
            </w:r>
            <w:r w:rsidR="00AF2769" w:rsidRPr="00B91D3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AF2769" w:rsidRPr="00B91D38">
              <w:rPr>
                <w:rFonts w:asciiTheme="minorHAnsi" w:hAnsiTheme="minorHAnsi" w:cs="Arial"/>
                <w:sz w:val="22"/>
                <w:szCs w:val="22"/>
              </w:rPr>
              <w:t>IPX5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>– IPX7</w:t>
            </w:r>
            <w:r w:rsidR="00AF2769" w:rsidRPr="00B91D38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C20858" w:rsidRPr="00B91D3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>współpracujący z</w:t>
            </w:r>
            <w:r w:rsidR="00C20858" w:rsidRPr="00B91D38">
              <w:rPr>
                <w:rFonts w:asciiTheme="minorHAnsi" w:hAnsiTheme="minorHAnsi" w:cs="Arial"/>
                <w:sz w:val="22"/>
                <w:szCs w:val="22"/>
              </w:rPr>
              <w:t xml:space="preserve"> urządze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>niami</w:t>
            </w:r>
            <w:r w:rsidR="00C20858" w:rsidRPr="00B91D38">
              <w:rPr>
                <w:rFonts w:asciiTheme="minorHAnsi" w:hAnsiTheme="minorHAnsi" w:cs="Arial"/>
                <w:sz w:val="22"/>
                <w:szCs w:val="22"/>
              </w:rPr>
              <w:t xml:space="preserve"> ze złączem 3,5 mm jack, </w:t>
            </w:r>
            <w:r w:rsidR="00980CF0" w:rsidRPr="00B91D38">
              <w:rPr>
                <w:rFonts w:asciiTheme="minorHAnsi" w:hAnsiTheme="minorHAnsi" w:cs="Arial"/>
                <w:sz w:val="22"/>
                <w:szCs w:val="22"/>
              </w:rPr>
              <w:t>lub poprzez</w:t>
            </w:r>
            <w:r w:rsidR="00C20858" w:rsidRPr="00B91D38">
              <w:rPr>
                <w:rFonts w:asciiTheme="minorHAnsi" w:hAnsiTheme="minorHAnsi" w:cs="Arial"/>
                <w:sz w:val="22"/>
                <w:szCs w:val="22"/>
              </w:rPr>
              <w:t xml:space="preserve"> Bluetooth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>. Wyposażony w</w:t>
            </w:r>
            <w:r w:rsidR="00C20858" w:rsidRPr="00B91D38">
              <w:rPr>
                <w:rFonts w:asciiTheme="minorHAnsi" w:hAnsiTheme="minorHAnsi" w:cs="Arial"/>
                <w:sz w:val="22"/>
                <w:szCs w:val="22"/>
              </w:rPr>
              <w:t xml:space="preserve"> mikrofon oraz akumulator ładowany przez USB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 xml:space="preserve"> (micro lub C)</w:t>
            </w:r>
            <w:r w:rsidR="00C20858" w:rsidRPr="00B91D38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 xml:space="preserve"> Korpus wykonany z odpornego tworzywa sztucznego, maskownica przetwornika metalowa. Całość w jednolitym kolorze (min. 5 wariantów kolorystycznych, zamawiający przewiduje zamówienie po 10 szt w jednym kolorze). Przyciski sterujące na górnym panelu. Gniazdo USB i 3,5 mm jack z boku urządzenia chronione klapką. </w:t>
            </w:r>
          </w:p>
          <w:p w14:paraId="5C7C0A38" w14:textId="77777777" w:rsidR="00C20858" w:rsidRPr="00B91D38" w:rsidRDefault="00C20858" w:rsidP="00C20858">
            <w:pPr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Specyfikacja: </w:t>
            </w:r>
          </w:p>
          <w:p w14:paraId="1DA0E056" w14:textId="77777777" w:rsidR="007D35CB" w:rsidRPr="00B91D38" w:rsidRDefault="007D35CB" w:rsidP="003C01E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Wersja Bluetooth: 4.1</w:t>
            </w:r>
            <w:r w:rsidR="00980CF0" w:rsidRPr="00B91D38">
              <w:rPr>
                <w:rFonts w:asciiTheme="minorHAnsi" w:hAnsiTheme="minorHAnsi"/>
                <w:sz w:val="22"/>
                <w:szCs w:val="22"/>
              </w:rPr>
              <w:t xml:space="preserve"> lub wyższy</w:t>
            </w:r>
          </w:p>
          <w:p w14:paraId="3FCAFC7D" w14:textId="77777777" w:rsidR="007D35CB" w:rsidRPr="00B91D38" w:rsidRDefault="007D35CB" w:rsidP="003C01E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Obsługiwane profile: A2DP V1.2, AVRCP V1.5 HFP V1.5, HSP V1.2</w:t>
            </w:r>
          </w:p>
          <w:p w14:paraId="6945188E" w14:textId="77777777" w:rsidR="007D35CB" w:rsidRPr="00B91D38" w:rsidRDefault="007D35CB" w:rsidP="003C01E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Przetwornik: </w:t>
            </w:r>
            <w:r w:rsidR="00980CF0" w:rsidRPr="00B91D38">
              <w:rPr>
                <w:rFonts w:asciiTheme="minorHAnsi" w:hAnsiTheme="minorHAnsi"/>
                <w:sz w:val="22"/>
                <w:szCs w:val="22"/>
              </w:rPr>
              <w:t xml:space="preserve">min 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>1 x 40 mm</w:t>
            </w:r>
          </w:p>
          <w:p w14:paraId="1ACBF4ED" w14:textId="77777777" w:rsidR="007D35CB" w:rsidRPr="00B91D38" w:rsidRDefault="007D35CB" w:rsidP="003C01E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Moc: 3,1 W RMS</w:t>
            </w:r>
            <w:r w:rsidR="00980CF0" w:rsidRPr="00B91D38">
              <w:rPr>
                <w:rFonts w:asciiTheme="minorHAnsi" w:hAnsiTheme="minorHAnsi"/>
                <w:sz w:val="22"/>
                <w:szCs w:val="22"/>
              </w:rPr>
              <w:t xml:space="preserve"> lub wyższa</w:t>
            </w:r>
          </w:p>
          <w:p w14:paraId="1D7FECCF" w14:textId="77777777" w:rsidR="007D35CB" w:rsidRPr="00B91D38" w:rsidRDefault="007D35CB" w:rsidP="003C01E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Pasmo przenoszenia: 180 Hz – 20 kHz</w:t>
            </w:r>
          </w:p>
          <w:p w14:paraId="4FAC8A54" w14:textId="77777777" w:rsidR="007D35CB" w:rsidRPr="00B91D38" w:rsidRDefault="007D35CB" w:rsidP="003C01E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Stosunek sygnału do szumu: ≥ 80 dB</w:t>
            </w:r>
          </w:p>
          <w:p w14:paraId="29439D25" w14:textId="77777777" w:rsidR="007D35CB" w:rsidRPr="00B91D38" w:rsidRDefault="007D35CB" w:rsidP="003C01E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Rodzaj akumulatora: litowo-polimerowy (3,7 V, 730 mAh)</w:t>
            </w:r>
          </w:p>
          <w:p w14:paraId="21F06C1C" w14:textId="77777777" w:rsidR="007D35CB" w:rsidRPr="00B91D38" w:rsidRDefault="007D35CB" w:rsidP="003C01E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Czas ładowania akumulatora: </w:t>
            </w:r>
            <w:r w:rsidR="00980CF0" w:rsidRPr="00B91D38">
              <w:rPr>
                <w:rFonts w:asciiTheme="minorHAnsi" w:hAnsiTheme="minorHAnsi"/>
                <w:sz w:val="22"/>
                <w:szCs w:val="22"/>
              </w:rPr>
              <w:t xml:space="preserve">nie więcej niż 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>2,5 godziny</w:t>
            </w:r>
          </w:p>
          <w:p w14:paraId="1F703595" w14:textId="77777777" w:rsidR="007D35CB" w:rsidRPr="00B91D38" w:rsidRDefault="007D35CB" w:rsidP="003C01E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Czas </w:t>
            </w:r>
            <w:r w:rsidR="00980CF0" w:rsidRPr="00B91D38">
              <w:rPr>
                <w:rFonts w:asciiTheme="minorHAnsi" w:hAnsiTheme="minorHAnsi"/>
                <w:sz w:val="22"/>
                <w:szCs w:val="22"/>
              </w:rPr>
              <w:t>odtwarzania muzyki: do 5 godzin</w:t>
            </w:r>
          </w:p>
          <w:p w14:paraId="2EC44C94" w14:textId="77777777" w:rsidR="007D35CB" w:rsidRPr="00B91D38" w:rsidRDefault="007D35CB" w:rsidP="003C01E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Wymiary (wys. x szer. x gł.): 71,2 x 86,0 x 31,6 mm</w:t>
            </w:r>
            <w:r w:rsidR="00980CF0" w:rsidRPr="00B91D38">
              <w:rPr>
                <w:rFonts w:asciiTheme="minorHAnsi" w:hAnsiTheme="minorHAnsi"/>
                <w:sz w:val="22"/>
                <w:szCs w:val="22"/>
              </w:rPr>
              <w:t xml:space="preserve"> (+/-10%)</w:t>
            </w:r>
          </w:p>
          <w:p w14:paraId="3BBA8D20" w14:textId="77777777" w:rsidR="007D35CB" w:rsidRPr="00B91D38" w:rsidRDefault="007D35CB" w:rsidP="003C01E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Masa: 184 g</w:t>
            </w:r>
            <w:r w:rsidR="00980CF0" w:rsidRPr="00B91D38">
              <w:rPr>
                <w:rFonts w:asciiTheme="minorHAnsi" w:hAnsiTheme="minorHAnsi"/>
                <w:sz w:val="22"/>
                <w:szCs w:val="22"/>
              </w:rPr>
              <w:t xml:space="preserve"> (+\- 10%)</w:t>
            </w:r>
          </w:p>
          <w:p w14:paraId="7EC4E9C6" w14:textId="77777777" w:rsidR="007D35CB" w:rsidRPr="00B91D38" w:rsidRDefault="007D35CB" w:rsidP="003C01E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Moc nadajnika Bluetooth: 0 – 4 dBm</w:t>
            </w:r>
          </w:p>
          <w:p w14:paraId="6349595F" w14:textId="77777777" w:rsidR="007D35CB" w:rsidRPr="00B91D38" w:rsidRDefault="007D35CB" w:rsidP="003C01E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Zakres częstotliwości nadajnika Bluetooth: 2402 – 2480 GHz</w:t>
            </w:r>
          </w:p>
          <w:p w14:paraId="0FF688E0" w14:textId="77777777" w:rsidR="00C20858" w:rsidRPr="00B91D38" w:rsidRDefault="00C20858" w:rsidP="00C2085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Gwarancja: min 24 miesiące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DBA69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C20858" w:rsidRPr="00B91D38" w14:paraId="3412419B" w14:textId="77777777" w:rsidTr="008D7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497" w:type="dxa"/>
            <w:vAlign w:val="center"/>
          </w:tcPr>
          <w:p w14:paraId="707D1452" w14:textId="77777777" w:rsidR="00C20858" w:rsidRPr="00B91D38" w:rsidRDefault="00D7372C" w:rsidP="00FB4BDA">
            <w:pPr>
              <w:spacing w:before="12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14:paraId="0981806F" w14:textId="77777777" w:rsidR="00C20858" w:rsidRPr="00B91D38" w:rsidRDefault="00C20858" w:rsidP="00C208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Zestaw gier plażowych</w:t>
            </w:r>
          </w:p>
        </w:tc>
        <w:tc>
          <w:tcPr>
            <w:tcW w:w="7088" w:type="dxa"/>
            <w:shd w:val="clear" w:color="auto" w:fill="auto"/>
          </w:tcPr>
          <w:p w14:paraId="4828D281" w14:textId="77777777" w:rsidR="00C20858" w:rsidRPr="00B91D38" w:rsidRDefault="00C20858" w:rsidP="00C2085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Komplet do gry plażowej składa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>jący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 się z:</w:t>
            </w:r>
          </w:p>
          <w:p w14:paraId="612070D5" w14:textId="66E34407" w:rsidR="00C20858" w:rsidRPr="00B91D38" w:rsidRDefault="00C20858" w:rsidP="00C2085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- 2 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>szt</w:t>
            </w:r>
            <w:r w:rsidR="005D2B06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>drewnianych rakiet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 pokrytych 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>bezbarwnym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 lakierem, z naklejonymi plastikowymi, </w:t>
            </w:r>
            <w:del w:id="9" w:author="Autor">
              <w:r w:rsidRPr="00B91D38" w:rsidDel="00DE395C">
                <w:rPr>
                  <w:rFonts w:asciiTheme="minorHAnsi" w:hAnsiTheme="minorHAnsi" w:cs="Arial"/>
                  <w:sz w:val="22"/>
                  <w:szCs w:val="22"/>
                </w:rPr>
                <w:delText xml:space="preserve">niebieskimi </w:delText>
              </w:r>
            </w:del>
            <w:r w:rsidRPr="00B91D38">
              <w:rPr>
                <w:rFonts w:asciiTheme="minorHAnsi" w:hAnsiTheme="minorHAnsi" w:cs="Arial"/>
                <w:sz w:val="22"/>
                <w:szCs w:val="22"/>
              </w:rPr>
              <w:t>nakładkami na rączki</w:t>
            </w:r>
            <w:r w:rsidR="00672A20" w:rsidRPr="00B91D38">
              <w:rPr>
                <w:rFonts w:asciiTheme="minorHAnsi" w:hAnsiTheme="minorHAnsi" w:cs="Arial"/>
                <w:sz w:val="22"/>
                <w:szCs w:val="22"/>
              </w:rPr>
              <w:t xml:space="preserve"> poprawiającymi chwyt rakiety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672A20" w:rsidRPr="00B91D38">
              <w:rPr>
                <w:rFonts w:asciiTheme="minorHAnsi" w:hAnsiTheme="minorHAnsi" w:cs="Arial"/>
                <w:sz w:val="22"/>
                <w:szCs w:val="22"/>
              </w:rPr>
              <w:t xml:space="preserve"> Na 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>j</w:t>
            </w:r>
            <w:r w:rsidR="00672A20" w:rsidRPr="00B91D38">
              <w:rPr>
                <w:rFonts w:asciiTheme="minorHAnsi" w:hAnsiTheme="minorHAnsi" w:cs="Arial"/>
                <w:sz w:val="22"/>
                <w:szCs w:val="22"/>
              </w:rPr>
              <w:t>ednej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 z rakiet </w:t>
            </w:r>
            <w:r w:rsidR="00672A20" w:rsidRPr="00B91D38">
              <w:rPr>
                <w:rFonts w:asciiTheme="minorHAnsi" w:hAnsiTheme="minorHAnsi" w:cs="Arial"/>
                <w:sz w:val="22"/>
                <w:szCs w:val="22"/>
              </w:rPr>
              <w:t>znajduje się namalowana szachownica 8x8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>, a</w:t>
            </w:r>
            <w:r w:rsidR="00672A20" w:rsidRPr="00B91D38">
              <w:rPr>
                <w:rFonts w:asciiTheme="minorHAnsi" w:hAnsiTheme="minorHAnsi" w:cs="Arial"/>
                <w:sz w:val="22"/>
                <w:szCs w:val="22"/>
              </w:rPr>
              <w:t xml:space="preserve"> na drugiej plansza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 do gry w „Chińczyka”. Długość rakiet 37,80 cm, szerokość 23,50 cm, a grubość 0,8 cm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 xml:space="preserve"> (+/- 10%)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  <w:p w14:paraId="349590A5" w14:textId="77777777" w:rsidR="00C20858" w:rsidRPr="00B91D38" w:rsidRDefault="00C20858" w:rsidP="00C2085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- </w:t>
            </w:r>
            <w:r w:rsidR="00672A20" w:rsidRPr="00B91D38">
              <w:rPr>
                <w:rFonts w:asciiTheme="minorHAnsi" w:hAnsiTheme="minorHAnsi" w:cs="Arial"/>
                <w:sz w:val="22"/>
                <w:szCs w:val="22"/>
              </w:rPr>
              <w:t xml:space="preserve">min 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1 gumowa piłka do odbijania (tzw. low bounce), </w:t>
            </w:r>
          </w:p>
          <w:p w14:paraId="68DAC7AE" w14:textId="77777777" w:rsidR="00C20858" w:rsidRPr="00B91D38" w:rsidRDefault="00C20858" w:rsidP="00C2085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- komplet figurek do gry w szachy</w:t>
            </w:r>
          </w:p>
          <w:p w14:paraId="2C2B51D4" w14:textId="77777777" w:rsidR="00C20858" w:rsidRPr="00B91D38" w:rsidRDefault="00C20858" w:rsidP="00C2085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- 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 xml:space="preserve">komplet 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>pionków i kostka do gry w "Chińczyka".</w:t>
            </w:r>
          </w:p>
          <w:p w14:paraId="14EEEFE9" w14:textId="77777777" w:rsidR="00C20858" w:rsidRPr="00B91D38" w:rsidRDefault="00C20858" w:rsidP="003C01E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Wszystko zapakowane nylonowy pokrowiec na suwak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 z kieszonką 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>mieszczącą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 xml:space="preserve"> figurki </w:t>
            </w:r>
            <w:r w:rsidR="003C01EF" w:rsidRPr="00B91D38">
              <w:rPr>
                <w:rFonts w:asciiTheme="minorHAnsi" w:hAnsiTheme="minorHAnsi" w:cs="Arial"/>
                <w:sz w:val="22"/>
                <w:szCs w:val="22"/>
              </w:rPr>
              <w:t xml:space="preserve">i pionki zamykaną na suwak oraz </w:t>
            </w:r>
            <w:r w:rsidRPr="00B91D38">
              <w:rPr>
                <w:rFonts w:asciiTheme="minorHAnsi" w:hAnsiTheme="minorHAnsi" w:cs="Arial"/>
                <w:sz w:val="22"/>
                <w:szCs w:val="22"/>
              </w:rPr>
              <w:t>z rączką do przenoszenia.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D767278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C20858" w:rsidRPr="00B91D38" w14:paraId="27B1C089" w14:textId="77777777" w:rsidTr="008D7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497" w:type="dxa"/>
            <w:vAlign w:val="center"/>
          </w:tcPr>
          <w:p w14:paraId="3B6BB33F" w14:textId="77777777" w:rsidR="00C20858" w:rsidRPr="00B91D38" w:rsidRDefault="00D7372C" w:rsidP="00FB4BDA">
            <w:pPr>
              <w:spacing w:before="12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C84CDB" w14:textId="77777777" w:rsidR="00133EF7" w:rsidRPr="00B91D38" w:rsidRDefault="00C20858" w:rsidP="00133EF7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Kabel magnetyczny 3w1</w:t>
            </w:r>
          </w:p>
        </w:tc>
        <w:tc>
          <w:tcPr>
            <w:tcW w:w="7088" w:type="dxa"/>
            <w:shd w:val="clear" w:color="auto" w:fill="auto"/>
          </w:tcPr>
          <w:p w14:paraId="783946A5" w14:textId="77777777" w:rsidR="00C20858" w:rsidRPr="00B91D38" w:rsidRDefault="00C20858" w:rsidP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Specyfikacja:</w:t>
            </w:r>
          </w:p>
          <w:p w14:paraId="48582705" w14:textId="77777777" w:rsidR="00CA01F5" w:rsidRPr="00B91D38" w:rsidRDefault="00CA01F5" w:rsidP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- Wtyki: USB (stały) oraz wymienne końcówki mocowane przy pomocy magnesu: microUSB, </w:t>
            </w:r>
            <w:r w:rsidR="00C20858" w:rsidRPr="00B91D38">
              <w:rPr>
                <w:rFonts w:asciiTheme="minorHAnsi" w:hAnsiTheme="minorHAnsi"/>
                <w:sz w:val="22"/>
                <w:szCs w:val="22"/>
              </w:rPr>
              <w:t xml:space="preserve">USB-C, 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>oraz Apple Lightning.</w:t>
            </w:r>
          </w:p>
          <w:p w14:paraId="78DDC70D" w14:textId="28A5DCC8" w:rsidR="00C20858" w:rsidRPr="00B91D38" w:rsidRDefault="00C20858" w:rsidP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- Długość kabla: </w:t>
            </w:r>
            <w:r w:rsidR="00CA01F5" w:rsidRPr="00B91D38">
              <w:rPr>
                <w:rFonts w:asciiTheme="minorHAnsi" w:hAnsiTheme="minorHAnsi"/>
                <w:sz w:val="22"/>
                <w:szCs w:val="22"/>
              </w:rPr>
              <w:t>min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del w:id="10" w:author="Autor">
              <w:r w:rsidRPr="00B91D38" w:rsidDel="00DE395C">
                <w:rPr>
                  <w:rFonts w:asciiTheme="minorHAnsi" w:hAnsiTheme="minorHAnsi"/>
                  <w:sz w:val="22"/>
                  <w:szCs w:val="22"/>
                </w:rPr>
                <w:delText xml:space="preserve">120 </w:delText>
              </w:r>
            </w:del>
            <w:ins w:id="11" w:author="Autor">
              <w:r w:rsidR="00DE395C">
                <w:rPr>
                  <w:rFonts w:asciiTheme="minorHAnsi" w:hAnsiTheme="minorHAnsi"/>
                  <w:sz w:val="22"/>
                  <w:szCs w:val="22"/>
                </w:rPr>
                <w:t>100</w:t>
              </w:r>
              <w:r w:rsidR="00DE395C" w:rsidRPr="00B91D38">
                <w:rPr>
                  <w:rFonts w:asciiTheme="minorHAnsi" w:hAnsiTheme="minorHAnsi"/>
                  <w:sz w:val="22"/>
                  <w:szCs w:val="22"/>
                </w:rPr>
                <w:t xml:space="preserve"> </w:t>
              </w:r>
            </w:ins>
            <w:r w:rsidRPr="00B91D38">
              <w:rPr>
                <w:rFonts w:asciiTheme="minorHAnsi" w:hAnsiTheme="minorHAnsi"/>
                <w:sz w:val="22"/>
                <w:szCs w:val="22"/>
              </w:rPr>
              <w:t xml:space="preserve">cm </w:t>
            </w:r>
          </w:p>
          <w:p w14:paraId="6F2A2E90" w14:textId="77777777" w:rsidR="00CA01F5" w:rsidRPr="00B91D38" w:rsidRDefault="00C20858" w:rsidP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-</w:t>
            </w:r>
            <w:r w:rsidR="00CA01F5" w:rsidRPr="00B91D38">
              <w:rPr>
                <w:rFonts w:asciiTheme="minorHAnsi" w:hAnsiTheme="minorHAnsi"/>
                <w:sz w:val="22"/>
                <w:szCs w:val="22"/>
              </w:rPr>
              <w:t xml:space="preserve"> przewód w nylonowym oplocie 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049396E" w14:textId="77777777" w:rsidR="00C20858" w:rsidRPr="00B91D38" w:rsidRDefault="00C20858" w:rsidP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CA01F5" w:rsidRPr="00B91D38">
              <w:rPr>
                <w:rFonts w:asciiTheme="minorHAnsi" w:hAnsiTheme="minorHAnsi"/>
                <w:sz w:val="22"/>
                <w:szCs w:val="22"/>
              </w:rPr>
              <w:t>obsługa ładowania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33EF7" w:rsidRPr="00B91D38">
              <w:rPr>
                <w:rFonts w:asciiTheme="minorHAnsi" w:hAnsiTheme="minorHAnsi"/>
                <w:sz w:val="22"/>
                <w:szCs w:val="22"/>
              </w:rPr>
              <w:t>prądem powyżej 2</w:t>
            </w:r>
            <w:r w:rsidR="00B42B7A" w:rsidRPr="00B91D38">
              <w:rPr>
                <w:rFonts w:asciiTheme="minorHAnsi" w:hAnsiTheme="minorHAnsi"/>
                <w:sz w:val="22"/>
                <w:szCs w:val="22"/>
              </w:rPr>
              <w:t>A</w:t>
            </w:r>
          </w:p>
          <w:p w14:paraId="542D192F" w14:textId="77777777" w:rsidR="00C20858" w:rsidRDefault="00C20858" w:rsidP="00CA01F5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-</w:t>
            </w:r>
            <w:r w:rsidR="00CA01F5" w:rsidRPr="00B91D38">
              <w:rPr>
                <w:rFonts w:asciiTheme="minorHAnsi" w:hAnsiTheme="minorHAnsi"/>
                <w:sz w:val="22"/>
                <w:szCs w:val="22"/>
              </w:rPr>
              <w:t xml:space="preserve"> obsługa funkcji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 xml:space="preserve"> ładowania, synchronizacji oraz transferu danych</w:t>
            </w:r>
            <w:r w:rsidR="00531F1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12C1350" w14:textId="77777777" w:rsidR="00531F1D" w:rsidRPr="00B91D38" w:rsidRDefault="00D34480" w:rsidP="00D3448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Znakowanie na opakowaniu lub na kablu w formie etykiety.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EDCBD6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C20858" w:rsidRPr="00B91D38" w14:paraId="14598BD9" w14:textId="77777777" w:rsidTr="008D7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497" w:type="dxa"/>
            <w:vAlign w:val="center"/>
          </w:tcPr>
          <w:p w14:paraId="693421E8" w14:textId="77777777" w:rsidR="00C20858" w:rsidRPr="00B91D38" w:rsidRDefault="00D7372C" w:rsidP="00FB4BDA">
            <w:pPr>
              <w:spacing w:before="12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05AED4" w14:textId="77777777" w:rsidR="00C20858" w:rsidRPr="00B91D38" w:rsidRDefault="00B91D3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C20858" w:rsidRPr="00B91D38">
              <w:rPr>
                <w:rFonts w:asciiTheme="minorHAnsi" w:hAnsiTheme="minorHAnsi" w:cs="Arial"/>
                <w:sz w:val="22"/>
                <w:szCs w:val="22"/>
              </w:rPr>
              <w:t>ortfel damski</w:t>
            </w:r>
          </w:p>
        </w:tc>
        <w:tc>
          <w:tcPr>
            <w:tcW w:w="7088" w:type="dxa"/>
            <w:shd w:val="clear" w:color="auto" w:fill="auto"/>
          </w:tcPr>
          <w:p w14:paraId="4510C3EC" w14:textId="711800AC" w:rsidR="00BE3B22" w:rsidRPr="00B91D38" w:rsidRDefault="00BE3B22" w:rsidP="00BE3B22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Portfel damski wykonany ze skóry bydlęcej w kolorze czarnym lub bordowym. Model dwukomorowy. Pierwsza komora zamykana na suwak, wewnątrz podział na dwie przegrody. Druga komora zamykana na zatrzask, wewnątrz od 10 do 15 miejsc na karty kredytowe w tym 2 kieszenie </w:t>
            </w:r>
            <w:r w:rsidR="00531F1D" w:rsidRPr="00531F1D">
              <w:rPr>
                <w:rFonts w:asciiTheme="minorHAnsi" w:hAnsiTheme="minorHAnsi"/>
                <w:sz w:val="22"/>
                <w:szCs w:val="22"/>
              </w:rPr>
              <w:t>wykończone przejrzystą siateczką</w:t>
            </w:r>
            <w:ins w:id="12" w:author="Autor">
              <w:r w:rsidR="00B77661">
                <w:rPr>
                  <w:rFonts w:asciiTheme="minorHAnsi" w:hAnsiTheme="minorHAnsi"/>
                  <w:sz w:val="22"/>
                  <w:szCs w:val="22"/>
                </w:rPr>
                <w:t xml:space="preserve"> lub innym przejrzystym materiałem wysokiej jakości (zamawiający dopuszcza wykończenie grubą folią o ile będzie ona odporna na zagniecenia i nie będzie się łatwo rysować)</w:t>
              </w:r>
            </w:ins>
            <w:r w:rsidRPr="00531F1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>np. na dowód osobisty, duża przegroda na banknoty oraz 3 kieszenie dodatkowe.</w:t>
            </w:r>
          </w:p>
          <w:p w14:paraId="2F390476" w14:textId="77777777" w:rsidR="00BE3B22" w:rsidRPr="00B91D38" w:rsidRDefault="00BE3B22" w:rsidP="00BE3B22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Materiał: skóra bydlęca</w:t>
            </w:r>
          </w:p>
          <w:p w14:paraId="396CE089" w14:textId="77777777" w:rsidR="00BE3B22" w:rsidRPr="00B91D38" w:rsidRDefault="00BE3B22" w:rsidP="00BE3B22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Kolor: czarny lub bordowy </w:t>
            </w:r>
          </w:p>
          <w:p w14:paraId="20EEAE0E" w14:textId="77777777" w:rsidR="00BE3B22" w:rsidRPr="00B91D38" w:rsidRDefault="00BE3B22" w:rsidP="00BE3B22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Elementy metalowe w kolorze złotym.</w:t>
            </w:r>
          </w:p>
          <w:p w14:paraId="7F981118" w14:textId="77777777" w:rsidR="00BE3B22" w:rsidRPr="00B91D38" w:rsidRDefault="00BE3B22" w:rsidP="00BE3B22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Szerokość – min 15 cm- max 16 cm</w:t>
            </w:r>
          </w:p>
          <w:p w14:paraId="07D4C6E6" w14:textId="77777777" w:rsidR="00BE3B22" w:rsidRPr="00B91D38" w:rsidRDefault="00BE3B22" w:rsidP="00BE3B22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Wysokość – min 9 cm-max 10 cm</w:t>
            </w:r>
          </w:p>
          <w:p w14:paraId="3991C4D1" w14:textId="77777777" w:rsidR="00C20858" w:rsidRDefault="00BE3B22" w:rsidP="00BE3B22">
            <w:pPr>
              <w:rPr>
                <w:ins w:id="13" w:author="Autor"/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Głębokość – min 3 cm- max 4 cm</w:t>
            </w:r>
          </w:p>
          <w:p w14:paraId="08DF1EBB" w14:textId="76C46AB6" w:rsidR="00974174" w:rsidRPr="00B91D38" w:rsidRDefault="00974174" w:rsidP="00BE3B22">
            <w:pPr>
              <w:rPr>
                <w:rFonts w:asciiTheme="minorHAnsi" w:hAnsiTheme="minorHAnsi"/>
                <w:sz w:val="22"/>
                <w:szCs w:val="22"/>
              </w:rPr>
            </w:pPr>
            <w:ins w:id="14" w:author="Autor">
              <w:r>
                <w:rPr>
                  <w:rFonts w:asciiTheme="minorHAnsi" w:hAnsiTheme="minorHAnsi"/>
                  <w:sz w:val="22"/>
                  <w:szCs w:val="22"/>
                </w:rPr>
                <w:t>Zamawiający dopuszcza dodatkową tolerancję +/- 0,5cm o ile zostanie zachowana ergonomia portfela np. łatwy dostęp do kart i banknotów, dokumentów takich jak dowód rejestracyjny samochodu..</w:t>
              </w:r>
            </w:ins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AA8FBF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C20858" w:rsidRPr="00B91D38" w14:paraId="0D1101DA" w14:textId="77777777" w:rsidTr="008D7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497" w:type="dxa"/>
            <w:vAlign w:val="center"/>
          </w:tcPr>
          <w:p w14:paraId="4A56C83E" w14:textId="77777777" w:rsidR="00C20858" w:rsidRPr="00B91D38" w:rsidRDefault="00D7372C" w:rsidP="00FB4BDA">
            <w:pPr>
              <w:spacing w:before="12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4CC624" w14:textId="77777777" w:rsidR="00C20858" w:rsidRPr="00B91D38" w:rsidRDefault="00B91D3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C20858" w:rsidRPr="00B91D38">
              <w:rPr>
                <w:rFonts w:asciiTheme="minorHAnsi" w:hAnsiTheme="minorHAnsi" w:cs="Arial"/>
                <w:sz w:val="22"/>
                <w:szCs w:val="22"/>
              </w:rPr>
              <w:t>ortfel męski</w:t>
            </w:r>
          </w:p>
        </w:tc>
        <w:tc>
          <w:tcPr>
            <w:tcW w:w="7088" w:type="dxa"/>
            <w:shd w:val="clear" w:color="auto" w:fill="auto"/>
          </w:tcPr>
          <w:p w14:paraId="625A4830" w14:textId="77777777" w:rsidR="00C20858" w:rsidRPr="00B91D38" w:rsidRDefault="00C20858" w:rsidP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Portfel męski wykonany z wysokiej jakości, naturalnej skóry bydlęcej o groszkowanej fakturze i delikatnym połysku w kolorze czarnym. Posiada 2 kieszenie na banknoty, 1 kieszeń zamykana na zatrzask (na monety), 8 miejsc na karty kredytowe, 3 dodatkowe kieszenie, w tym 1 zamykana na suwak oraz </w:t>
            </w:r>
            <w:r w:rsidR="00531F1D">
              <w:rPr>
                <w:rFonts w:asciiTheme="minorHAnsi" w:hAnsiTheme="minorHAnsi"/>
                <w:sz w:val="22"/>
                <w:szCs w:val="22"/>
              </w:rPr>
              <w:t xml:space="preserve">min. 2 </w:t>
            </w:r>
            <w:r w:rsidR="00531F1D" w:rsidRPr="00B91D38">
              <w:rPr>
                <w:rFonts w:asciiTheme="minorHAnsi" w:hAnsiTheme="minorHAnsi"/>
                <w:sz w:val="22"/>
                <w:szCs w:val="22"/>
              </w:rPr>
              <w:t xml:space="preserve">kieszenie </w:t>
            </w:r>
            <w:r w:rsidR="00531F1D" w:rsidRPr="00531F1D">
              <w:rPr>
                <w:rFonts w:asciiTheme="minorHAnsi" w:hAnsiTheme="minorHAnsi"/>
                <w:sz w:val="22"/>
                <w:szCs w:val="22"/>
              </w:rPr>
              <w:t>wykończone przejrzystą siateczką</w:t>
            </w:r>
            <w:r w:rsidR="00531F1D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 xml:space="preserve">Kieszenie mieszczą dowód rejestracyjny. </w:t>
            </w:r>
          </w:p>
          <w:p w14:paraId="3C90560B" w14:textId="77777777" w:rsidR="00BE3B22" w:rsidRPr="00B91D38" w:rsidRDefault="00BE3B22" w:rsidP="00BE3B22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Materiał: skóra bydlęca</w:t>
            </w:r>
          </w:p>
          <w:p w14:paraId="0841C076" w14:textId="77777777" w:rsidR="00BE3B22" w:rsidRPr="00B91D38" w:rsidRDefault="00BE3B22" w:rsidP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Kolor: czarny </w:t>
            </w:r>
          </w:p>
          <w:p w14:paraId="5D8127E3" w14:textId="77777777" w:rsidR="00C20858" w:rsidRPr="00B91D38" w:rsidRDefault="00C20858" w:rsidP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Orientacja- pionowa </w:t>
            </w:r>
          </w:p>
          <w:p w14:paraId="3EE41212" w14:textId="77777777" w:rsidR="00C20858" w:rsidRPr="00B91D38" w:rsidRDefault="00C20858" w:rsidP="00C20858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Wysokość – min </w:t>
            </w:r>
            <w:r w:rsidR="00531F1D" w:rsidRPr="00531F1D">
              <w:rPr>
                <w:rFonts w:asciiTheme="minorHAnsi" w:hAnsiTheme="minorHAnsi"/>
                <w:sz w:val="22"/>
                <w:szCs w:val="22"/>
              </w:rPr>
              <w:t>12,5</w:t>
            </w:r>
            <w:r w:rsidRPr="00531F1D">
              <w:rPr>
                <w:rFonts w:asciiTheme="minorHAnsi" w:hAnsiTheme="minorHAnsi"/>
                <w:sz w:val="22"/>
                <w:szCs w:val="22"/>
              </w:rPr>
              <w:t xml:space="preserve"> cm max 15</w:t>
            </w:r>
          </w:p>
          <w:p w14:paraId="61727CA1" w14:textId="77777777" w:rsidR="00BE3B22" w:rsidRDefault="00C20858" w:rsidP="00531F1D">
            <w:pPr>
              <w:rPr>
                <w:ins w:id="15" w:author="Autor"/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Szerokość – min </w:t>
            </w:r>
            <w:r w:rsidR="00531F1D">
              <w:rPr>
                <w:rFonts w:asciiTheme="minorHAnsi" w:hAnsiTheme="minorHAnsi"/>
                <w:sz w:val="22"/>
                <w:szCs w:val="22"/>
              </w:rPr>
              <w:t>9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 xml:space="preserve"> cm max 11.</w:t>
            </w:r>
          </w:p>
          <w:p w14:paraId="4E9617E0" w14:textId="7CD0874B" w:rsidR="00DE395C" w:rsidRPr="00B91D38" w:rsidRDefault="00DE395C" w:rsidP="00531F1D">
            <w:pPr>
              <w:rPr>
                <w:rFonts w:asciiTheme="minorHAnsi" w:hAnsiTheme="minorHAnsi"/>
                <w:sz w:val="22"/>
                <w:szCs w:val="22"/>
              </w:rPr>
            </w:pPr>
            <w:ins w:id="16" w:author="Autor">
              <w:r>
                <w:rPr>
                  <w:rFonts w:asciiTheme="minorHAnsi" w:hAnsiTheme="minorHAnsi"/>
                  <w:sz w:val="22"/>
                  <w:szCs w:val="22"/>
                </w:rPr>
                <w:t>Zamawiający dopuszcza dodatkową tolerancję +/- 0,5 cm o ile zostanie zachowana ergonomia portfela np. łatwy dostęp do kart i banknotów.</w:t>
              </w:r>
            </w:ins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1ED652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C20858" w:rsidRPr="00B91D38" w14:paraId="4ADC93B4" w14:textId="77777777" w:rsidTr="008D7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2"/>
        </w:trPr>
        <w:tc>
          <w:tcPr>
            <w:tcW w:w="497" w:type="dxa"/>
            <w:vAlign w:val="center"/>
          </w:tcPr>
          <w:p w14:paraId="6080B7A0" w14:textId="77777777" w:rsidR="00C20858" w:rsidRPr="00B91D38" w:rsidRDefault="00D7372C" w:rsidP="00FB4BDA">
            <w:p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114E24" w14:textId="77777777" w:rsidR="00C20858" w:rsidRPr="00B91D38" w:rsidRDefault="00C20858" w:rsidP="00B91D38">
            <w:pPr>
              <w:spacing w:before="60" w:after="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91D38">
              <w:rPr>
                <w:rFonts w:asciiTheme="minorHAnsi" w:hAnsiTheme="minorHAnsi" w:cs="Calibri"/>
                <w:sz w:val="22"/>
                <w:szCs w:val="22"/>
              </w:rPr>
              <w:t>Krawat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3EF8CD3" w14:textId="7D690C94" w:rsidR="00C20858" w:rsidRPr="00B91D38" w:rsidRDefault="00C20858" w:rsidP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Rozmiar: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 xml:space="preserve"> min dł. 145 cm, szer. </w:t>
            </w:r>
            <w:r w:rsidR="002E3941" w:rsidRPr="00B91D38">
              <w:rPr>
                <w:rFonts w:asciiTheme="minorHAnsi" w:hAnsiTheme="minorHAnsi"/>
                <w:sz w:val="22"/>
                <w:szCs w:val="22"/>
              </w:rPr>
              <w:t xml:space="preserve">6 </w:t>
            </w:r>
            <w:del w:id="17" w:author="Autor">
              <w:r w:rsidR="002E3941" w:rsidRPr="00B91D38" w:rsidDel="00BE5142">
                <w:rPr>
                  <w:rFonts w:asciiTheme="minorHAnsi" w:hAnsiTheme="minorHAnsi"/>
                  <w:sz w:val="22"/>
                  <w:szCs w:val="22"/>
                </w:rPr>
                <w:delText xml:space="preserve">lub </w:delText>
              </w:r>
            </w:del>
            <w:ins w:id="18" w:author="Autor">
              <w:r w:rsidR="00BE5142">
                <w:rPr>
                  <w:rFonts w:asciiTheme="minorHAnsi" w:hAnsiTheme="minorHAnsi"/>
                  <w:sz w:val="22"/>
                  <w:szCs w:val="22"/>
                </w:rPr>
                <w:t>-</w:t>
              </w:r>
              <w:bookmarkStart w:id="19" w:name="_GoBack"/>
              <w:bookmarkEnd w:id="19"/>
              <w:r w:rsidR="00BE5142" w:rsidRPr="00B91D38">
                <w:rPr>
                  <w:rFonts w:asciiTheme="minorHAnsi" w:hAnsiTheme="minorHAnsi"/>
                  <w:sz w:val="22"/>
                  <w:szCs w:val="22"/>
                </w:rPr>
                <w:t xml:space="preserve"> </w:t>
              </w:r>
            </w:ins>
            <w:r w:rsidRPr="00B91D38">
              <w:rPr>
                <w:rFonts w:asciiTheme="minorHAnsi" w:hAnsiTheme="minorHAnsi"/>
                <w:sz w:val="22"/>
                <w:szCs w:val="22"/>
              </w:rPr>
              <w:t>8 cm</w:t>
            </w:r>
            <w:r w:rsidRPr="00B91D38">
              <w:rPr>
                <w:rFonts w:asciiTheme="minorHAnsi" w:hAnsiTheme="minorHAnsi"/>
                <w:sz w:val="22"/>
                <w:szCs w:val="22"/>
              </w:rPr>
              <w:br/>
              <w:t xml:space="preserve">Materiał: </w:t>
            </w:r>
            <w:r w:rsidR="00BE3B22" w:rsidRPr="00B91D38">
              <w:rPr>
                <w:rFonts w:asciiTheme="minorHAnsi" w:hAnsiTheme="minorHAnsi"/>
                <w:sz w:val="22"/>
                <w:szCs w:val="22"/>
              </w:rPr>
              <w:t xml:space="preserve">100% </w:t>
            </w:r>
            <w:r w:rsidR="002E3941" w:rsidRPr="00B91D38">
              <w:rPr>
                <w:rFonts w:asciiTheme="minorHAnsi" w:hAnsiTheme="minorHAnsi"/>
                <w:sz w:val="22"/>
                <w:szCs w:val="22"/>
              </w:rPr>
              <w:t>j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>edwab</w:t>
            </w:r>
            <w:r w:rsidR="00BE3B22" w:rsidRPr="00B91D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E3941" w:rsidRPr="00B91D3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7FA5B02" w14:textId="77777777" w:rsidR="00D075CC" w:rsidRPr="00B91D38" w:rsidRDefault="00C20858" w:rsidP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Kolor</w:t>
            </w:r>
            <w:r w:rsidR="00CA464B" w:rsidRPr="00B91D38">
              <w:rPr>
                <w:rFonts w:asciiTheme="minorHAnsi" w:hAnsiTheme="minorHAnsi"/>
                <w:sz w:val="22"/>
                <w:szCs w:val="22"/>
              </w:rPr>
              <w:t xml:space="preserve"> jednolity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>: 25</w:t>
            </w:r>
            <w:r w:rsidR="00CA464B" w:rsidRPr="00B91D38">
              <w:rPr>
                <w:rFonts w:asciiTheme="minorHAnsi" w:hAnsiTheme="minorHAnsi"/>
                <w:sz w:val="22"/>
                <w:szCs w:val="22"/>
              </w:rPr>
              <w:t xml:space="preserve"> szt.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 xml:space="preserve"> granatowych </w:t>
            </w:r>
            <w:r w:rsidR="00CA464B" w:rsidRPr="00B91D38">
              <w:rPr>
                <w:rFonts w:asciiTheme="minorHAnsi" w:hAnsiTheme="minorHAnsi"/>
                <w:sz w:val="22"/>
                <w:szCs w:val="22"/>
              </w:rPr>
              <w:t>i 25 szt. bordowych</w:t>
            </w:r>
          </w:p>
          <w:p w14:paraId="3A824C32" w14:textId="77777777" w:rsidR="00C20858" w:rsidRPr="00B91D38" w:rsidRDefault="00CA464B" w:rsidP="00D075CC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Każdy krawat</w:t>
            </w:r>
            <w:r w:rsidR="002E3941" w:rsidRPr="00B91D38">
              <w:rPr>
                <w:rFonts w:asciiTheme="minorHAnsi" w:hAnsiTheme="minorHAnsi"/>
                <w:sz w:val="22"/>
                <w:szCs w:val="22"/>
              </w:rPr>
              <w:t xml:space="preserve"> umieszczony w ozdobnym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>, kartonowym</w:t>
            </w:r>
            <w:r w:rsidR="002E3941" w:rsidRPr="00B91D38">
              <w:rPr>
                <w:rFonts w:asciiTheme="minorHAnsi" w:hAnsiTheme="minorHAnsi"/>
                <w:sz w:val="22"/>
                <w:szCs w:val="22"/>
              </w:rPr>
              <w:t xml:space="preserve"> pudełku.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3B1E64B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C20858" w:rsidRPr="00B91D38" w14:paraId="288EE62B" w14:textId="77777777" w:rsidTr="008D7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497" w:type="dxa"/>
            <w:vAlign w:val="center"/>
          </w:tcPr>
          <w:p w14:paraId="0B1B2CAC" w14:textId="77777777" w:rsidR="00C20858" w:rsidRPr="00B91D38" w:rsidRDefault="00D7372C" w:rsidP="00FB4BDA">
            <w:p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8D7284" w14:textId="77777777" w:rsidR="00C20858" w:rsidRPr="00B91D38" w:rsidRDefault="00C20858" w:rsidP="00531F1D">
            <w:pPr>
              <w:spacing w:before="60" w:after="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91D38">
              <w:rPr>
                <w:rFonts w:asciiTheme="minorHAnsi" w:hAnsiTheme="minorHAnsi" w:cs="Calibri"/>
                <w:sz w:val="22"/>
                <w:szCs w:val="22"/>
              </w:rPr>
              <w:t>Składana miska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96EF5FD" w14:textId="77777777" w:rsidR="00C20858" w:rsidRPr="00B91D38" w:rsidRDefault="00C20858" w:rsidP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Silikonowa</w:t>
            </w:r>
            <w:r w:rsidR="00BE3B22" w:rsidRPr="00B91D38">
              <w:rPr>
                <w:rFonts w:asciiTheme="minorHAnsi" w:hAnsiTheme="minorHAnsi"/>
                <w:sz w:val="22"/>
                <w:szCs w:val="22"/>
              </w:rPr>
              <w:t xml:space="preserve"> turystyczna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 xml:space="preserve"> miseczka dla psa lub kota, w której można podać wodę, </w:t>
            </w:r>
            <w:r w:rsidR="00BE3B22" w:rsidRPr="00B91D38">
              <w:rPr>
                <w:rFonts w:asciiTheme="minorHAnsi" w:hAnsiTheme="minorHAnsi"/>
                <w:sz w:val="22"/>
                <w:szCs w:val="22"/>
              </w:rPr>
              <w:t>przekąski, mokrą lub suchą karmę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>. Produkt odporny na zniszczenia i łatwy do umycia. Po złożeniu zajmująca mało miejsca</w:t>
            </w:r>
          </w:p>
          <w:p w14:paraId="40DFC20D" w14:textId="77777777" w:rsidR="00C20858" w:rsidRPr="00B91D38" w:rsidRDefault="00BE3B22" w:rsidP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specyfikacja</w:t>
            </w:r>
            <w:r w:rsidR="00C20858" w:rsidRPr="00B91D38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63245013" w14:textId="77777777" w:rsidR="00C20858" w:rsidRPr="00B91D38" w:rsidRDefault="00C20858" w:rsidP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materiał: silikon</w:t>
            </w:r>
            <w:r w:rsidRPr="00B91D38">
              <w:rPr>
                <w:rFonts w:asciiTheme="minorHAnsi" w:hAnsiTheme="minorHAnsi"/>
                <w:sz w:val="22"/>
                <w:szCs w:val="22"/>
              </w:rPr>
              <w:br/>
              <w:t>średnica: min 12,5 cm max 15 cm</w:t>
            </w:r>
            <w:r w:rsidRPr="00B91D38">
              <w:rPr>
                <w:rFonts w:asciiTheme="minorHAnsi" w:hAnsiTheme="minorHAnsi"/>
                <w:sz w:val="22"/>
                <w:szCs w:val="22"/>
              </w:rPr>
              <w:br/>
              <w:t>Średnica podstawy: min 8,5 cm Wysokość min: 5 cm max 7 cm</w:t>
            </w:r>
          </w:p>
          <w:p w14:paraId="0320E390" w14:textId="77777777" w:rsidR="00C20858" w:rsidRPr="00B91D38" w:rsidRDefault="00BE3B2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Kolor: </w:t>
            </w:r>
            <w:r w:rsidR="00051F9F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25 niebieskich, 25 czerwonych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C6CC0E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C20858" w:rsidRPr="00B91D38" w14:paraId="0C1967B6" w14:textId="77777777" w:rsidTr="008D7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497" w:type="dxa"/>
            <w:vAlign w:val="center"/>
          </w:tcPr>
          <w:p w14:paraId="0D20C921" w14:textId="77777777" w:rsidR="00C20858" w:rsidRPr="00B91D38" w:rsidRDefault="00D7372C" w:rsidP="00FB4BDA">
            <w:p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D0B1BC" w14:textId="77777777" w:rsidR="00C20858" w:rsidRPr="00B91D38" w:rsidRDefault="00C20858" w:rsidP="00C20858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B91D38">
              <w:rPr>
                <w:rFonts w:asciiTheme="minorHAnsi" w:hAnsiTheme="minorHAnsi" w:cs="Calibri"/>
                <w:sz w:val="22"/>
                <w:szCs w:val="22"/>
              </w:rPr>
              <w:t>Torba bawełniana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A3F3C5C" w14:textId="77777777" w:rsidR="00C20858" w:rsidRPr="00B91D38" w:rsidRDefault="00C20858" w:rsidP="00C2085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Torba bawełniana granatowa z wysokiej jakości materiału tkanego z nadrukiem logotypów. Torba z półsztywnym, prostokątnym dnem, przystosowana do wygodnego przenoszenia 1 standardowego segregatora o szerokości 75 mm. Posiada dwa uchwyty o długości odpowiedniej do noszenia na ramieniu wszyte wewnątrz torby, po krótszym boku</w:t>
            </w:r>
          </w:p>
          <w:p w14:paraId="36FB5EB4" w14:textId="77777777" w:rsidR="00C20858" w:rsidRPr="00B91D38" w:rsidRDefault="00C20858" w:rsidP="00C2085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Rozmiar: głębokość 100 mm, szerokość: 310 mm x wysokość: 400 mm (+/- 10 mm);</w:t>
            </w:r>
          </w:p>
          <w:p w14:paraId="646CEB97" w14:textId="77777777" w:rsidR="00C20858" w:rsidRPr="00B91D38" w:rsidRDefault="00C20858" w:rsidP="00C2085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Kolor: granatowy;</w:t>
            </w:r>
          </w:p>
          <w:p w14:paraId="4196F5A5" w14:textId="77777777" w:rsidR="00C20858" w:rsidRPr="00B91D38" w:rsidRDefault="00C20858" w:rsidP="00C2085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Gramatura: co najmniej 250 g;</w:t>
            </w:r>
          </w:p>
          <w:p w14:paraId="575A8319" w14:textId="77777777" w:rsidR="00C20858" w:rsidRPr="00B91D38" w:rsidRDefault="00C20858" w:rsidP="00C2085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Symbole obowiązkowe naniesione pod postacią jednokolorowego, białego nadruku.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642CD9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C20858" w:rsidRPr="00B91D38" w14:paraId="501E9698" w14:textId="77777777" w:rsidTr="008D7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497" w:type="dxa"/>
            <w:vAlign w:val="center"/>
          </w:tcPr>
          <w:p w14:paraId="45AC73A7" w14:textId="77777777" w:rsidR="00C20858" w:rsidRPr="00B91D38" w:rsidRDefault="00D7372C" w:rsidP="00FB4BDA">
            <w:p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DDB2E6" w14:textId="77777777" w:rsidR="00C20858" w:rsidRPr="00B91D38" w:rsidRDefault="00C20858" w:rsidP="00C20858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B91D38">
              <w:rPr>
                <w:rFonts w:asciiTheme="minorHAnsi" w:hAnsiTheme="minorHAnsi" w:cs="Calibri"/>
                <w:sz w:val="22"/>
                <w:szCs w:val="22"/>
              </w:rPr>
              <w:t>Butelka filtrująca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B24E43D" w14:textId="77777777" w:rsidR="00C20858" w:rsidRPr="00B91D38" w:rsidRDefault="00C20858" w:rsidP="00C2085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Butelka filtrująca wodę:</w:t>
            </w:r>
          </w:p>
          <w:p w14:paraId="0154EB54" w14:textId="77777777" w:rsidR="00C20858" w:rsidRPr="00B91D38" w:rsidRDefault="00C20858" w:rsidP="00C2085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Pojemność: 0,5 l</w:t>
            </w:r>
          </w:p>
          <w:p w14:paraId="31D4B009" w14:textId="77777777" w:rsidR="00C20858" w:rsidRPr="00B91D38" w:rsidRDefault="00C20858" w:rsidP="00C2085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Wydajność filtra: min  14</w:t>
            </w:r>
            <w:r w:rsidR="00051F9F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 wody miesięcznie</w:t>
            </w:r>
          </w:p>
          <w:p w14:paraId="47721DCA" w14:textId="77777777" w:rsidR="00C20858" w:rsidRPr="00B91D38" w:rsidRDefault="00C20858" w:rsidP="00C2085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Kolor</w:t>
            </w:r>
            <w:r w:rsidR="00C41D82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nakrętki z zaworem</w:t>
            </w: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: niebieski lub fioletowy</w:t>
            </w:r>
          </w:p>
          <w:p w14:paraId="7FEDAF86" w14:textId="77777777" w:rsidR="00C41D82" w:rsidRPr="00B91D38" w:rsidRDefault="00C41D82" w:rsidP="00C2085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Kolor butelki: przezroczysta, bezbarwna lub koloryzowana zbieżnie z</w:t>
            </w:r>
            <w:r w:rsidR="001908B4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kolorem</w:t>
            </w: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kork</w:t>
            </w:r>
            <w:r w:rsidR="001908B4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a. Wykonana z wytrzymałego tworzywa. Pozbawiona szkodliwego Bisfenolu A i dopuszczona do kontaktu z wodą na podstawie odpowiednich atestów. </w:t>
            </w:r>
            <w:r w:rsidR="00D075CC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Wyposażona w </w:t>
            </w:r>
            <w:r w:rsidR="001908B4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obrotowy datownik przypominający o wymianie filtra oraz sportowy korek.</w:t>
            </w:r>
          </w:p>
          <w:p w14:paraId="5C73A7CE" w14:textId="77777777" w:rsidR="0052277A" w:rsidRPr="00B91D38" w:rsidRDefault="00C2085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Butelka wyposażona w wymienny filtr węglowy (100% naturalne medium filtrujące wytwarzane z łupin orzecha kokosowego). Usuwa on z wody kranowej nieprzyjemny smak i zapach chloru. Pozostawia niezmienioną ilość minerałów naturalnie w niej występujących </w:t>
            </w:r>
            <w:r w:rsidR="001908B4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m.in.</w:t>
            </w: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wapnia i magnezu. Lekko podwyższa pH wody. </w:t>
            </w:r>
          </w:p>
          <w:p w14:paraId="5BF97B0D" w14:textId="77777777" w:rsidR="00C20858" w:rsidRPr="00B91D38" w:rsidRDefault="0052277A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Kolor: dowolny poza żółtym i pomarańczowym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CF28D2C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C20858" w:rsidRPr="00B91D38" w14:paraId="210A1D29" w14:textId="77777777" w:rsidTr="008D7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153E" w14:textId="77777777" w:rsidR="00C20858" w:rsidRPr="00B91D38" w:rsidRDefault="00D7372C" w:rsidP="00D7372C">
            <w:p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C511" w14:textId="233D91C2" w:rsidR="00C20858" w:rsidRPr="00B91D38" w:rsidRDefault="00C20858" w:rsidP="00B91D38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B91D38">
              <w:rPr>
                <w:rFonts w:asciiTheme="minorHAnsi" w:hAnsiTheme="minorHAnsi" w:cs="Calibri"/>
                <w:sz w:val="22"/>
                <w:szCs w:val="22"/>
              </w:rPr>
              <w:t xml:space="preserve">Maskotka </w:t>
            </w:r>
            <w:r w:rsidR="00B91D38"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Pr="00B91D38">
              <w:rPr>
                <w:rFonts w:asciiTheme="minorHAnsi" w:hAnsiTheme="minorHAnsi" w:cs="Calibri"/>
                <w:sz w:val="22"/>
                <w:szCs w:val="22"/>
              </w:rPr>
              <w:t>yś</w:t>
            </w:r>
            <w:ins w:id="20" w:author="Autor">
              <w:r w:rsidR="00B77661">
                <w:rPr>
                  <w:rFonts w:asciiTheme="minorHAnsi" w:hAnsiTheme="minorHAnsi" w:cs="Calibri"/>
                  <w:sz w:val="22"/>
                  <w:szCs w:val="22"/>
                </w:rPr>
                <w:t xml:space="preserve"> </w:t>
              </w:r>
              <w:r w:rsidR="00B77661" w:rsidRPr="00DE395C">
                <w:rPr>
                  <w:rFonts w:asciiTheme="minorHAnsi" w:hAnsiTheme="minorHAnsi" w:cs="Calibri"/>
                  <w:sz w:val="22"/>
                  <w:szCs w:val="22"/>
                  <w:u w:val="single"/>
                  <w:rPrChange w:id="21" w:author="Autor">
                    <w:rPr>
                      <w:rFonts w:asciiTheme="minorHAnsi" w:hAnsiTheme="minorHAnsi" w:cs="Calibri"/>
                      <w:sz w:val="22"/>
                      <w:szCs w:val="22"/>
                    </w:rPr>
                  </w:rPrChange>
                </w:rPr>
                <w:t>lub</w:t>
              </w:r>
              <w:r w:rsidR="00B77661">
                <w:rPr>
                  <w:rFonts w:asciiTheme="minorHAnsi" w:hAnsiTheme="minorHAnsi" w:cs="Calibri"/>
                  <w:sz w:val="22"/>
                  <w:szCs w:val="22"/>
                </w:rPr>
                <w:t xml:space="preserve"> myszołów</w:t>
              </w:r>
            </w:ins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D2FA" w14:textId="77777777" w:rsidR="0052277A" w:rsidRPr="00B91D38" w:rsidRDefault="0052277A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Maskotka </w:t>
            </w:r>
            <w:r w:rsidR="0014601E" w:rsidRPr="00B91D38">
              <w:rPr>
                <w:rFonts w:asciiTheme="minorHAnsi" w:hAnsiTheme="minorHAnsi"/>
                <w:sz w:val="22"/>
                <w:szCs w:val="22"/>
              </w:rPr>
              <w:t xml:space="preserve">przedstawiająca rysia, 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>staranne i solidnie wykonana z miłego w dotyku pluszu, łatwa do utrzymania w czystości.</w:t>
            </w:r>
          </w:p>
          <w:p w14:paraId="6E558454" w14:textId="77777777" w:rsidR="00C20858" w:rsidRPr="00B91D38" w:rsidRDefault="00C20858">
            <w:pPr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Rozmiar: min 14,5 cm- max 16 cm</w:t>
            </w:r>
          </w:p>
          <w:p w14:paraId="61C27D9B" w14:textId="77777777" w:rsidR="00C20858" w:rsidRPr="00B91D38" w:rsidRDefault="00C2085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Kolor: </w:t>
            </w:r>
            <w:r w:rsidR="00D075CC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brązowe futerko z czarnymi cętkami, </w:t>
            </w:r>
            <w:r w:rsidR="0014601E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uszy </w:t>
            </w:r>
            <w:r w:rsidR="00D075CC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czarno-brązowe, zakończone czarnymi </w:t>
            </w:r>
            <w:r w:rsidR="00397ECD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„</w:t>
            </w:r>
            <w:r w:rsidR="00D075CC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pędzelkami</w:t>
            </w:r>
            <w:r w:rsidR="00397ECD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”</w:t>
            </w:r>
            <w:r w:rsidR="00D075CC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</w:t>
            </w:r>
          </w:p>
          <w:p w14:paraId="7D597D25" w14:textId="77777777" w:rsidR="00C20858" w:rsidRDefault="00C20858" w:rsidP="0014601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Oczy: </w:t>
            </w:r>
            <w:r w:rsidR="0014601E"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czarne z brązowymi, brokatowymi tęczówkami, proporcjonalnie duże, wykonane z twardego, błyszczącego tworzywa sztucznego imitującego szkło. </w:t>
            </w:r>
          </w:p>
          <w:p w14:paraId="0C0D91D4" w14:textId="77777777" w:rsidR="00531F1D" w:rsidRDefault="00531F1D" w:rsidP="00531F1D">
            <w:pPr>
              <w:rPr>
                <w:ins w:id="22" w:author="Autor"/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Znakowanie dopuszczalne na elemencie dodatkowym np. wstążce lub inną metodą zachowującą estetykę produktu. </w:t>
            </w:r>
          </w:p>
          <w:p w14:paraId="7FA01707" w14:textId="75A8A297" w:rsidR="00B77661" w:rsidRDefault="00DE395C" w:rsidP="00531F1D">
            <w:pPr>
              <w:rPr>
                <w:ins w:id="23" w:author="Autor"/>
                <w:rFonts w:asciiTheme="minorHAnsi" w:hAnsiTheme="minorHAnsi"/>
                <w:color w:val="000000"/>
                <w:sz w:val="22"/>
                <w:szCs w:val="22"/>
              </w:rPr>
            </w:pPr>
            <w:ins w:id="24" w:author="Autor">
              <w:r>
                <w:rPr>
                  <w:rFonts w:asciiTheme="minorHAnsi" w:hAnsiTheme="minorHAnsi"/>
                  <w:color w:val="000000"/>
                  <w:sz w:val="22"/>
                  <w:szCs w:val="22"/>
                </w:rPr>
                <w:t>LUB</w:t>
              </w:r>
            </w:ins>
          </w:p>
          <w:p w14:paraId="15CAFDA0" w14:textId="39720DDD" w:rsidR="00B77661" w:rsidRPr="00B91D38" w:rsidRDefault="00B77661" w:rsidP="00B77661">
            <w:pPr>
              <w:rPr>
                <w:ins w:id="25" w:author="Autor"/>
                <w:rFonts w:asciiTheme="minorHAnsi" w:hAnsiTheme="minorHAnsi"/>
                <w:sz w:val="22"/>
                <w:szCs w:val="22"/>
              </w:rPr>
            </w:pPr>
            <w:ins w:id="26" w:author="Autor">
              <w:r w:rsidRPr="00B91D38">
                <w:rPr>
                  <w:rFonts w:asciiTheme="minorHAnsi" w:hAnsiTheme="minorHAnsi"/>
                  <w:sz w:val="22"/>
                  <w:szCs w:val="22"/>
                </w:rPr>
                <w:t xml:space="preserve">Maskotka przedstawiająca </w:t>
              </w:r>
              <w:r>
                <w:rPr>
                  <w:rFonts w:asciiTheme="minorHAnsi" w:hAnsiTheme="minorHAnsi"/>
                  <w:sz w:val="22"/>
                  <w:szCs w:val="22"/>
                </w:rPr>
                <w:t>myszołowa</w:t>
              </w:r>
              <w:r w:rsidRPr="00B91D38">
                <w:rPr>
                  <w:rFonts w:asciiTheme="minorHAnsi" w:hAnsiTheme="minorHAnsi"/>
                  <w:sz w:val="22"/>
                  <w:szCs w:val="22"/>
                </w:rPr>
                <w:t>, staranne i solidnie wykonana z miłego w dotyku pluszu, łatwa do utrzymania w czystości.</w:t>
              </w:r>
            </w:ins>
          </w:p>
          <w:p w14:paraId="277098C7" w14:textId="1BD00ACB" w:rsidR="00B77661" w:rsidRPr="00B91D38" w:rsidRDefault="00B77661" w:rsidP="00B77661">
            <w:pPr>
              <w:rPr>
                <w:ins w:id="27" w:author="Autor"/>
                <w:rFonts w:asciiTheme="minorHAnsi" w:hAnsiTheme="minorHAnsi"/>
                <w:sz w:val="22"/>
                <w:szCs w:val="22"/>
              </w:rPr>
            </w:pPr>
            <w:ins w:id="28" w:author="Autor">
              <w:r w:rsidRPr="00B91D38">
                <w:rPr>
                  <w:rFonts w:asciiTheme="minorHAnsi" w:hAnsiTheme="minorHAnsi"/>
                  <w:color w:val="000000"/>
                  <w:sz w:val="22"/>
                  <w:szCs w:val="22"/>
                </w:rPr>
                <w:t>Rozmiar: 16 cm</w:t>
              </w:r>
              <w:r>
                <w:rPr>
                  <w:rFonts w:asciiTheme="minorHAnsi" w:hAnsiTheme="minorHAnsi"/>
                  <w:color w:val="000000"/>
                  <w:sz w:val="22"/>
                  <w:szCs w:val="22"/>
                </w:rPr>
                <w:t xml:space="preserve"> +/ 1 cm-</w:t>
              </w:r>
            </w:ins>
          </w:p>
          <w:p w14:paraId="25A1BFDE" w14:textId="13531711" w:rsidR="00B77661" w:rsidRPr="00B91D38" w:rsidRDefault="00B77661" w:rsidP="00B77661">
            <w:pPr>
              <w:rPr>
                <w:ins w:id="29" w:author="Autor"/>
                <w:rFonts w:asciiTheme="minorHAnsi" w:hAnsiTheme="minorHAnsi"/>
                <w:color w:val="000000"/>
                <w:sz w:val="22"/>
                <w:szCs w:val="22"/>
              </w:rPr>
            </w:pPr>
            <w:ins w:id="30" w:author="Autor">
              <w:r w:rsidRPr="00B91D38">
                <w:rPr>
                  <w:rFonts w:asciiTheme="minorHAnsi" w:hAnsiTheme="minorHAnsi"/>
                  <w:color w:val="000000"/>
                  <w:sz w:val="22"/>
                  <w:szCs w:val="22"/>
                </w:rPr>
                <w:t xml:space="preserve">Kolor: </w:t>
              </w:r>
              <w:r>
                <w:rPr>
                  <w:rFonts w:asciiTheme="minorHAnsi" w:hAnsiTheme="minorHAnsi"/>
                  <w:color w:val="000000"/>
                  <w:sz w:val="22"/>
                  <w:szCs w:val="22"/>
                </w:rPr>
                <w:t>brązowa głowa skrzyd</w:t>
              </w:r>
              <w:r w:rsidR="00DE395C">
                <w:rPr>
                  <w:rFonts w:asciiTheme="minorHAnsi" w:hAnsiTheme="minorHAnsi"/>
                  <w:color w:val="000000"/>
                  <w:sz w:val="22"/>
                  <w:szCs w:val="22"/>
                </w:rPr>
                <w:t>ł</w:t>
              </w:r>
              <w:r>
                <w:rPr>
                  <w:rFonts w:asciiTheme="minorHAnsi" w:hAnsiTheme="minorHAnsi"/>
                  <w:color w:val="000000"/>
                  <w:sz w:val="22"/>
                  <w:szCs w:val="22"/>
                </w:rPr>
                <w:t>a i grzbiet</w:t>
              </w:r>
              <w:r w:rsidRPr="00B91D38">
                <w:rPr>
                  <w:rFonts w:asciiTheme="minorHAnsi" w:hAnsiTheme="minorHAnsi"/>
                  <w:color w:val="000000"/>
                  <w:sz w:val="22"/>
                  <w:szCs w:val="22"/>
                </w:rPr>
                <w:t xml:space="preserve">, </w:t>
              </w:r>
              <w:r w:rsidR="00DE395C">
                <w:rPr>
                  <w:rFonts w:asciiTheme="minorHAnsi" w:hAnsiTheme="minorHAnsi"/>
                  <w:color w:val="000000"/>
                  <w:sz w:val="22"/>
                  <w:szCs w:val="22"/>
                </w:rPr>
                <w:t>brzuch wykonany z jaś</w:t>
              </w:r>
              <w:r>
                <w:rPr>
                  <w:rFonts w:asciiTheme="minorHAnsi" w:hAnsiTheme="minorHAnsi"/>
                  <w:color w:val="000000"/>
                  <w:sz w:val="22"/>
                  <w:szCs w:val="22"/>
                </w:rPr>
                <w:t>niejsz</w:t>
              </w:r>
              <w:r w:rsidR="00DE395C">
                <w:rPr>
                  <w:rFonts w:asciiTheme="minorHAnsi" w:hAnsiTheme="minorHAnsi"/>
                  <w:color w:val="000000"/>
                  <w:sz w:val="22"/>
                  <w:szCs w:val="22"/>
                </w:rPr>
                <w:t>e</w:t>
              </w:r>
              <w:r>
                <w:rPr>
                  <w:rFonts w:asciiTheme="minorHAnsi" w:hAnsiTheme="minorHAnsi"/>
                  <w:color w:val="000000"/>
                  <w:sz w:val="22"/>
                  <w:szCs w:val="22"/>
                </w:rPr>
                <w:t>go materiału</w:t>
              </w:r>
              <w:r w:rsidR="00DE395C">
                <w:rPr>
                  <w:rFonts w:asciiTheme="minorHAnsi" w:hAnsiTheme="minorHAnsi"/>
                  <w:color w:val="000000"/>
                  <w:sz w:val="22"/>
                  <w:szCs w:val="22"/>
                </w:rPr>
                <w:t xml:space="preserve"> (odcienie szarości, brązu lub beżu)</w:t>
              </w:r>
              <w:r w:rsidRPr="00B91D38">
                <w:rPr>
                  <w:rFonts w:asciiTheme="minorHAnsi" w:hAnsiTheme="minorHAnsi"/>
                  <w:color w:val="000000"/>
                  <w:sz w:val="22"/>
                  <w:szCs w:val="22"/>
                </w:rPr>
                <w:t xml:space="preserve">. </w:t>
              </w:r>
              <w:r w:rsidR="00DE395C">
                <w:rPr>
                  <w:rFonts w:asciiTheme="minorHAnsi" w:hAnsiTheme="minorHAnsi"/>
                  <w:color w:val="000000"/>
                  <w:sz w:val="22"/>
                  <w:szCs w:val="22"/>
                </w:rPr>
                <w:t>Żółty dziób i łapy.</w:t>
              </w:r>
            </w:ins>
          </w:p>
          <w:p w14:paraId="494A7C9E" w14:textId="35D8B89D" w:rsidR="00B77661" w:rsidRDefault="00B77661" w:rsidP="00B77661">
            <w:pPr>
              <w:rPr>
                <w:ins w:id="31" w:author="Autor"/>
                <w:rFonts w:asciiTheme="minorHAnsi" w:hAnsiTheme="minorHAnsi"/>
                <w:color w:val="000000"/>
                <w:sz w:val="22"/>
                <w:szCs w:val="22"/>
              </w:rPr>
            </w:pPr>
            <w:ins w:id="32" w:author="Autor">
              <w:r w:rsidRPr="00B91D38">
                <w:rPr>
                  <w:rFonts w:asciiTheme="minorHAnsi" w:hAnsiTheme="minorHAnsi"/>
                  <w:color w:val="000000"/>
                  <w:sz w:val="22"/>
                  <w:szCs w:val="22"/>
                </w:rPr>
                <w:t xml:space="preserve">Oczy: czarne, wykonane z twardego, błyszczącego tworzywa sztucznego imitującego szkło. </w:t>
              </w:r>
            </w:ins>
          </w:p>
          <w:p w14:paraId="499B927D" w14:textId="77777777" w:rsidR="00B77661" w:rsidRDefault="00B77661" w:rsidP="00B77661">
            <w:pPr>
              <w:rPr>
                <w:ins w:id="33" w:author="Autor"/>
                <w:rFonts w:asciiTheme="minorHAnsi" w:hAnsiTheme="minorHAnsi"/>
                <w:color w:val="000000"/>
                <w:sz w:val="22"/>
                <w:szCs w:val="22"/>
              </w:rPr>
            </w:pPr>
            <w:ins w:id="34" w:author="Autor">
              <w:r>
                <w:rPr>
                  <w:rFonts w:asciiTheme="minorHAnsi" w:hAnsiTheme="minorHAnsi"/>
                  <w:color w:val="000000"/>
                  <w:sz w:val="22"/>
                  <w:szCs w:val="22"/>
                </w:rPr>
                <w:t xml:space="preserve">Znakowanie dopuszczalne na elemencie dodatkowym np. wstążce lub inną metodą zachowującą estetykę produktu. </w:t>
              </w:r>
            </w:ins>
          </w:p>
          <w:p w14:paraId="6D22EC79" w14:textId="77777777" w:rsidR="00B77661" w:rsidRPr="00B91D38" w:rsidRDefault="00B77661" w:rsidP="00531F1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6DDDB" w14:textId="77777777" w:rsidR="00C20858" w:rsidRPr="00B91D38" w:rsidRDefault="00C20858" w:rsidP="00C2085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</w:tbl>
    <w:p w14:paraId="1C0D7873" w14:textId="77777777" w:rsidR="00A17A98" w:rsidRPr="00B91D38" w:rsidRDefault="00A17A98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4BD2A35A" w14:textId="77777777" w:rsidR="003F4564" w:rsidRPr="00B91D38" w:rsidRDefault="003F4564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B91D38">
        <w:rPr>
          <w:rFonts w:asciiTheme="minorHAnsi" w:hAnsiTheme="minorHAnsi"/>
          <w:b/>
          <w:bCs/>
          <w:sz w:val="22"/>
          <w:szCs w:val="22"/>
          <w:u w:val="single"/>
        </w:rPr>
        <w:t>Znakowanie</w:t>
      </w:r>
    </w:p>
    <w:p w14:paraId="6AD189C9" w14:textId="77777777" w:rsidR="009F0538" w:rsidRPr="00B91D38" w:rsidRDefault="003F4564" w:rsidP="00235C56">
      <w:pPr>
        <w:tabs>
          <w:tab w:val="left" w:pos="426"/>
        </w:tabs>
        <w:spacing w:before="120" w:after="120"/>
        <w:jc w:val="both"/>
        <w:rPr>
          <w:rFonts w:asciiTheme="minorHAnsi" w:hAnsiTheme="minorHAnsi"/>
          <w:color w:val="000000"/>
          <w:sz w:val="22"/>
          <w:szCs w:val="22"/>
        </w:rPr>
      </w:pPr>
      <w:r w:rsidRPr="00B91D38">
        <w:rPr>
          <w:rFonts w:asciiTheme="minorHAnsi" w:hAnsiTheme="minorHAnsi"/>
          <w:color w:val="000000"/>
          <w:sz w:val="22"/>
          <w:szCs w:val="22"/>
        </w:rPr>
        <w:t xml:space="preserve">Wszystkie materiały promocyjne, wymienione w powyższej tabeli, zostaną oznakowane przez Wykonawcę logotypami, techniką zaproponowaną przez Wykonawcę </w:t>
      </w:r>
      <w:r w:rsidR="009F0538" w:rsidRPr="00B91D38">
        <w:rPr>
          <w:rFonts w:asciiTheme="minorHAnsi" w:hAnsiTheme="minorHAnsi"/>
          <w:color w:val="000000"/>
          <w:sz w:val="22"/>
          <w:szCs w:val="22"/>
        </w:rPr>
        <w:t>(o ile</w:t>
      </w:r>
      <w:r w:rsidR="00921552" w:rsidRPr="00B91D38">
        <w:rPr>
          <w:rFonts w:asciiTheme="minorHAnsi" w:hAnsiTheme="minorHAnsi"/>
          <w:color w:val="000000"/>
          <w:sz w:val="22"/>
          <w:szCs w:val="22"/>
        </w:rPr>
        <w:t xml:space="preserve"> technika nie wynika z opisu przedmiotu zamówienia) </w:t>
      </w:r>
      <w:r w:rsidRPr="00B91D38">
        <w:rPr>
          <w:rFonts w:asciiTheme="minorHAnsi" w:hAnsiTheme="minorHAnsi"/>
          <w:color w:val="000000"/>
          <w:sz w:val="22"/>
          <w:szCs w:val="22"/>
        </w:rPr>
        <w:t>i zaakceptowaną przez Zamawiającego na etapie projektu graficznego. O ile z opisu nie wynika inaczej, wystarczające będzie znakowanie jednokolorowe lub grawer lub laser lub haft lub tłoczenie. Technika winna być dobrana w taki sposób, aby zachować estetyczny charakter przedmiotów oraz trwałość i czytelność znakowania.</w:t>
      </w:r>
      <w:r w:rsidR="009F0538" w:rsidRPr="00B91D38">
        <w:rPr>
          <w:rFonts w:asciiTheme="minorHAnsi" w:hAnsiTheme="minorHAnsi"/>
          <w:color w:val="000000"/>
          <w:sz w:val="22"/>
          <w:szCs w:val="22"/>
        </w:rPr>
        <w:t xml:space="preserve"> Zamawiający dopuszcza zmianę technik znakowania wskazanych w treści OPZ o ile jej zastosowanie na danym produkcie nie zapewni odpowiedniej czytelności i estetyki produktu. Zmiana techniki nastąpi po uzgodnieniu i zaakceptowaniu przez Zamawiającego.</w:t>
      </w:r>
    </w:p>
    <w:p w14:paraId="039FD8E9" w14:textId="77777777" w:rsidR="00531F1D" w:rsidRDefault="00531F1D">
      <w:pPr>
        <w:rPr>
          <w:rFonts w:asciiTheme="minorHAnsi" w:hAnsiTheme="minorHAnsi"/>
          <w:b/>
          <w:bCs/>
          <w:i/>
          <w:sz w:val="22"/>
          <w:szCs w:val="22"/>
        </w:rPr>
      </w:pPr>
      <w:bookmarkStart w:id="35" w:name="_Toc18982979"/>
      <w:bookmarkStart w:id="36" w:name="_Toc191268321"/>
      <w:bookmarkStart w:id="37" w:name="_Toc192310690"/>
      <w:bookmarkStart w:id="38" w:name="_Toc194713285"/>
      <w:bookmarkStart w:id="39" w:name="_Toc194729699"/>
      <w:bookmarkStart w:id="40" w:name="_Toc200175686"/>
      <w:bookmarkStart w:id="41" w:name="_Toc204415443"/>
      <w:r>
        <w:rPr>
          <w:rFonts w:asciiTheme="minorHAnsi" w:hAnsiTheme="minorHAnsi"/>
          <w:b/>
          <w:bCs/>
          <w:i/>
          <w:sz w:val="22"/>
          <w:szCs w:val="22"/>
        </w:rPr>
        <w:br w:type="page"/>
      </w:r>
    </w:p>
    <w:p w14:paraId="265123E9" w14:textId="70DB0EAC" w:rsidR="00743CD4" w:rsidRPr="008D739B" w:rsidRDefault="002D6893" w:rsidP="00743CD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8D739B">
        <w:rPr>
          <w:rFonts w:asciiTheme="minorHAnsi" w:hAnsiTheme="minorHAnsi"/>
          <w:b/>
          <w:bCs/>
          <w:sz w:val="22"/>
          <w:szCs w:val="22"/>
        </w:rPr>
        <w:t>Załącznik nr 1</w:t>
      </w:r>
    </w:p>
    <w:p w14:paraId="11DB5D24" w14:textId="77777777" w:rsidR="00743CD4" w:rsidRPr="008D739B" w:rsidRDefault="00743CD4" w:rsidP="00743CD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8D739B">
        <w:rPr>
          <w:rFonts w:asciiTheme="minorHAnsi" w:hAnsiTheme="minorHAnsi"/>
          <w:b/>
          <w:bCs/>
          <w:sz w:val="22"/>
          <w:szCs w:val="22"/>
        </w:rPr>
        <w:t>FORMULARZ OFERTY</w:t>
      </w:r>
    </w:p>
    <w:p w14:paraId="2790EA19" w14:textId="77777777" w:rsidR="006A4B1F" w:rsidRPr="00B91D38" w:rsidRDefault="00743CD4" w:rsidP="00743CD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sz w:val="22"/>
          <w:szCs w:val="22"/>
        </w:rPr>
        <w:t xml:space="preserve">Numer postępowania: </w:t>
      </w:r>
      <w:r w:rsidR="002D6893">
        <w:rPr>
          <w:rFonts w:asciiTheme="minorHAnsi" w:hAnsiTheme="minorHAnsi"/>
          <w:b/>
          <w:sz w:val="22"/>
          <w:szCs w:val="22"/>
        </w:rPr>
        <w:t>COPE/15/2019</w:t>
      </w:r>
    </w:p>
    <w:p w14:paraId="7D718783" w14:textId="77777777" w:rsidR="00743CD4" w:rsidRPr="00B91D38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4894"/>
      </w:tblGrid>
      <w:tr w:rsidR="00743CD4" w:rsidRPr="00B91D38" w14:paraId="74BF5D90" w14:textId="77777777" w:rsidTr="00D7372C">
        <w:trPr>
          <w:trHeight w:val="891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A2E8" w14:textId="77777777" w:rsidR="00743CD4" w:rsidRPr="00B91D38" w:rsidRDefault="00D7372C" w:rsidP="00743C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Nazwa wykonawcy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4A90" w14:textId="77777777" w:rsidR="00743CD4" w:rsidRPr="00B91D38" w:rsidRDefault="00743CD4" w:rsidP="00743C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3CD4" w:rsidRPr="00B91D38" w14:paraId="470C389A" w14:textId="77777777" w:rsidTr="00D7372C">
        <w:trPr>
          <w:trHeight w:val="83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42B0" w14:textId="77777777" w:rsidR="00743CD4" w:rsidRPr="00B91D38" w:rsidRDefault="00743CD4" w:rsidP="00743CD4">
            <w:pPr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B91D38">
              <w:rPr>
                <w:rFonts w:asciiTheme="minorHAnsi" w:hAnsiTheme="minorHAnsi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50FF" w14:textId="77777777" w:rsidR="00743CD4" w:rsidRPr="00B91D38" w:rsidRDefault="00743CD4" w:rsidP="00743CD4">
            <w:pPr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D7372C" w:rsidRPr="00B91D38" w14:paraId="55540F46" w14:textId="77777777" w:rsidTr="00D7372C">
        <w:trPr>
          <w:trHeight w:val="55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505A" w14:textId="77777777" w:rsidR="00D7372C" w:rsidRPr="00B91D38" w:rsidRDefault="00D7372C" w:rsidP="00743CD4">
            <w:pPr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Nr telefonu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4F74" w14:textId="77777777" w:rsidR="00D7372C" w:rsidRPr="00B91D38" w:rsidRDefault="00D7372C" w:rsidP="00743C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72C" w:rsidRPr="00B91D38" w14:paraId="5DE105E5" w14:textId="77777777" w:rsidTr="00D7372C">
        <w:trPr>
          <w:trHeight w:val="559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CD1E" w14:textId="77777777" w:rsidR="00D7372C" w:rsidRPr="00B91D38" w:rsidRDefault="00D7372C" w:rsidP="00743CD4">
            <w:pPr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Adres poczty e-mail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C5D3" w14:textId="77777777" w:rsidR="00D7372C" w:rsidRPr="00B91D38" w:rsidRDefault="00D7372C" w:rsidP="00743C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3CD4" w:rsidRPr="00B91D38" w14:paraId="1787D155" w14:textId="77777777" w:rsidTr="00D7372C">
        <w:trPr>
          <w:trHeight w:val="694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FEA8" w14:textId="77777777" w:rsidR="00743CD4" w:rsidRPr="00B91D38" w:rsidRDefault="00D7372C" w:rsidP="00743CD4">
            <w:pPr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Imię i nazwisko osoby do kontaktu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2C0E" w14:textId="77777777" w:rsidR="00743CD4" w:rsidRPr="00B91D38" w:rsidRDefault="00743CD4" w:rsidP="00743C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0765EDA" w14:textId="77777777" w:rsidR="00743CD4" w:rsidRPr="00B91D38" w:rsidRDefault="00743CD4" w:rsidP="00743CD4">
      <w:pPr>
        <w:jc w:val="both"/>
        <w:rPr>
          <w:rFonts w:asciiTheme="minorHAnsi" w:hAnsiTheme="minorHAnsi"/>
          <w:i/>
          <w:sz w:val="22"/>
          <w:szCs w:val="22"/>
        </w:rPr>
      </w:pPr>
      <w:r w:rsidRPr="00B91D38">
        <w:rPr>
          <w:rFonts w:asciiTheme="minorHAnsi" w:hAnsiTheme="minorHAnsi"/>
          <w:iCs/>
          <w:sz w:val="22"/>
          <w:szCs w:val="22"/>
          <w:vertAlign w:val="superscript"/>
        </w:rPr>
        <w:t>*)</w:t>
      </w:r>
      <w:r w:rsidRPr="00B91D38">
        <w:rPr>
          <w:rFonts w:asciiTheme="minorHAnsi" w:hAnsiTheme="minorHAnsi"/>
          <w:iCs/>
          <w:sz w:val="22"/>
          <w:szCs w:val="22"/>
        </w:rPr>
        <w:t> </w:t>
      </w:r>
      <w:r w:rsidRPr="00B91D38">
        <w:rPr>
          <w:rFonts w:asciiTheme="minorHAnsi" w:hAnsiTheme="minorHAnsi"/>
          <w:i/>
          <w:sz w:val="22"/>
          <w:szCs w:val="22"/>
        </w:rPr>
        <w:t>Jeśli dotyczy</w:t>
      </w:r>
    </w:p>
    <w:p w14:paraId="6821BB24" w14:textId="78F7BCBF" w:rsidR="000D0892" w:rsidRPr="00B91D38" w:rsidRDefault="00743CD4" w:rsidP="000D0892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na:</w:t>
      </w:r>
      <w:r w:rsidR="000A401E" w:rsidRPr="00B91D38">
        <w:rPr>
          <w:rFonts w:asciiTheme="minorHAnsi" w:hAnsiTheme="minorHAnsi"/>
          <w:sz w:val="22"/>
          <w:szCs w:val="22"/>
        </w:rPr>
        <w:t xml:space="preserve"> </w:t>
      </w:r>
      <w:r w:rsidR="000B5CFF" w:rsidRPr="00B91D38">
        <w:rPr>
          <w:rFonts w:asciiTheme="minorHAnsi" w:hAnsiTheme="minorHAnsi"/>
          <w:b/>
          <w:bCs/>
          <w:sz w:val="22"/>
          <w:szCs w:val="22"/>
        </w:rPr>
        <w:t>„</w:t>
      </w:r>
      <w:r w:rsidR="0031624B" w:rsidRPr="00B91D38">
        <w:rPr>
          <w:rFonts w:asciiTheme="minorHAnsi" w:hAnsiTheme="minorHAnsi"/>
          <w:b/>
          <w:bCs/>
          <w:sz w:val="22"/>
          <w:szCs w:val="22"/>
        </w:rPr>
        <w:t>Dostawę materiałów promocyjnych</w:t>
      </w:r>
      <w:r w:rsidR="00F16B28" w:rsidRPr="00B91D38">
        <w:rPr>
          <w:rFonts w:asciiTheme="minorHAnsi" w:hAnsiTheme="minorHAnsi"/>
          <w:b/>
          <w:bCs/>
          <w:sz w:val="22"/>
          <w:szCs w:val="22"/>
        </w:rPr>
        <w:t xml:space="preserve"> FBW</w:t>
      </w:r>
      <w:r w:rsidR="000B5CFF" w:rsidRPr="00B91D38">
        <w:rPr>
          <w:rFonts w:asciiTheme="minorHAnsi" w:hAnsiTheme="minorHAnsi"/>
          <w:b/>
          <w:bCs/>
          <w:sz w:val="22"/>
          <w:szCs w:val="22"/>
        </w:rPr>
        <w:t>”</w:t>
      </w:r>
      <w:r w:rsidR="002C1EA3" w:rsidRPr="00B91D38">
        <w:rPr>
          <w:rFonts w:asciiTheme="minorHAnsi" w:hAnsiTheme="minorHAnsi"/>
          <w:b/>
          <w:bCs/>
          <w:sz w:val="22"/>
          <w:szCs w:val="22"/>
        </w:rPr>
        <w:t xml:space="preserve"> nr ref.</w:t>
      </w:r>
      <w:r w:rsidR="000D0892" w:rsidRPr="00B91D3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C1EA3" w:rsidRPr="00B91D38">
        <w:rPr>
          <w:rFonts w:asciiTheme="minorHAnsi" w:hAnsiTheme="minorHAnsi"/>
          <w:b/>
          <w:bCs/>
          <w:sz w:val="22"/>
          <w:szCs w:val="22"/>
        </w:rPr>
        <w:t>COPE/</w:t>
      </w:r>
      <w:r w:rsidR="001251D4" w:rsidRPr="00B91D38">
        <w:rPr>
          <w:rFonts w:asciiTheme="minorHAnsi" w:hAnsiTheme="minorHAnsi"/>
          <w:b/>
          <w:bCs/>
          <w:sz w:val="22"/>
          <w:szCs w:val="22"/>
        </w:rPr>
        <w:t>15</w:t>
      </w:r>
      <w:r w:rsidR="002C1EA3" w:rsidRPr="00B91D38">
        <w:rPr>
          <w:rFonts w:asciiTheme="minorHAnsi" w:hAnsiTheme="minorHAnsi"/>
          <w:b/>
          <w:bCs/>
          <w:sz w:val="22"/>
          <w:szCs w:val="22"/>
        </w:rPr>
        <w:t>/201</w:t>
      </w:r>
      <w:r w:rsidR="005D2B06">
        <w:rPr>
          <w:rFonts w:asciiTheme="minorHAnsi" w:hAnsiTheme="minorHAnsi"/>
          <w:b/>
          <w:bCs/>
          <w:sz w:val="22"/>
          <w:szCs w:val="22"/>
        </w:rPr>
        <w:t>9</w:t>
      </w:r>
    </w:p>
    <w:p w14:paraId="71154E22" w14:textId="77777777" w:rsidR="00743CD4" w:rsidRPr="00B91D38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 xml:space="preserve">Oferujemy wykonanie </w:t>
      </w:r>
      <w:r w:rsidR="001829AA" w:rsidRPr="00B91D38">
        <w:rPr>
          <w:rFonts w:asciiTheme="minorHAnsi" w:hAnsiTheme="minorHAnsi"/>
          <w:sz w:val="22"/>
          <w:szCs w:val="22"/>
        </w:rPr>
        <w:t>dostawy</w:t>
      </w:r>
      <w:r w:rsidRPr="00B91D38">
        <w:rPr>
          <w:rFonts w:asciiTheme="minorHAnsi" w:hAnsiTheme="minorHAnsi"/>
          <w:sz w:val="22"/>
          <w:szCs w:val="22"/>
        </w:rPr>
        <w:t xml:space="preserve"> stanowiąc</w:t>
      </w:r>
      <w:r w:rsidR="001829AA" w:rsidRPr="00B91D38">
        <w:rPr>
          <w:rFonts w:asciiTheme="minorHAnsi" w:hAnsiTheme="minorHAnsi"/>
          <w:sz w:val="22"/>
          <w:szCs w:val="22"/>
        </w:rPr>
        <w:t>ej</w:t>
      </w:r>
      <w:r w:rsidRPr="00B91D38">
        <w:rPr>
          <w:rFonts w:asciiTheme="minorHAnsi" w:hAnsiTheme="minorHAnsi"/>
          <w:sz w:val="22"/>
          <w:szCs w:val="22"/>
        </w:rPr>
        <w:t xml:space="preserve"> przedmiot zamówienia, na waru</w:t>
      </w:r>
      <w:r w:rsidR="002C1EA3" w:rsidRPr="00B91D38">
        <w:rPr>
          <w:rFonts w:asciiTheme="minorHAnsi" w:hAnsiTheme="minorHAnsi"/>
          <w:sz w:val="22"/>
          <w:szCs w:val="22"/>
        </w:rPr>
        <w:t>nkach i w zakresie określonych w zapytaniu ofertowym</w:t>
      </w:r>
      <w:r w:rsidRPr="00B91D38">
        <w:rPr>
          <w:rFonts w:asciiTheme="minorHAnsi" w:hAnsiTheme="minorHAnsi"/>
          <w:sz w:val="22"/>
          <w:szCs w:val="22"/>
        </w:rPr>
        <w:t xml:space="preserve">, </w:t>
      </w:r>
      <w:r w:rsidR="000B5CFF" w:rsidRPr="00B91D38">
        <w:rPr>
          <w:rFonts w:asciiTheme="minorHAnsi" w:hAnsiTheme="minorHAnsi"/>
          <w:sz w:val="22"/>
          <w:szCs w:val="22"/>
        </w:rPr>
        <w:t>wg następujących cen:</w:t>
      </w:r>
      <w:r w:rsidR="00031814" w:rsidRPr="00B91D38">
        <w:rPr>
          <w:rFonts w:asciiTheme="minorHAnsi" w:hAnsiTheme="minorHAnsi"/>
          <w:sz w:val="22"/>
          <w:szCs w:val="22"/>
        </w:rPr>
        <w:t xml:space="preserve"> </w:t>
      </w:r>
    </w:p>
    <w:tbl>
      <w:tblPr>
        <w:tblW w:w="871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PrChange w:id="42" w:author="Autor">
          <w:tblPr>
            <w:tblW w:w="8719" w:type="dxa"/>
            <w:tblInd w:w="65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497"/>
        <w:gridCol w:w="2694"/>
        <w:gridCol w:w="1275"/>
        <w:gridCol w:w="2127"/>
        <w:gridCol w:w="2126"/>
        <w:tblGridChange w:id="43">
          <w:tblGrid>
            <w:gridCol w:w="497"/>
            <w:gridCol w:w="2410"/>
            <w:gridCol w:w="1559"/>
            <w:gridCol w:w="2127"/>
            <w:gridCol w:w="2126"/>
          </w:tblGrid>
        </w:tblGridChange>
      </w:tblGrid>
      <w:tr w:rsidR="00AC2314" w:rsidRPr="00B91D38" w14:paraId="4828167B" w14:textId="77777777" w:rsidTr="00DE395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tcPrChange w:id="44" w:author="Autor">
              <w:tcPr>
                <w:tcW w:w="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2DCDB"/>
              </w:tcPr>
            </w:tcPrChange>
          </w:tcPr>
          <w:p w14:paraId="59636A6E" w14:textId="77777777" w:rsidR="00AC2314" w:rsidRPr="00B91D38" w:rsidRDefault="00AC2314" w:rsidP="00AC2314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  <w:tcPrChange w:id="45" w:author="Autor"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2DCDB"/>
                <w:noWrap/>
                <w:hideMark/>
              </w:tcPr>
            </w:tcPrChange>
          </w:tcPr>
          <w:p w14:paraId="55F6F65F" w14:textId="77777777" w:rsidR="00AC2314" w:rsidRPr="00B91D38" w:rsidRDefault="00AC2314" w:rsidP="00AC2314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Nazwa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tcPrChange w:id="46" w:author="Autor">
              <w:tcPr>
                <w:tcW w:w="15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DCDB"/>
              </w:tcPr>
            </w:tcPrChange>
          </w:tcPr>
          <w:p w14:paraId="7E567060" w14:textId="77777777" w:rsidR="00AC2314" w:rsidRPr="00B91D38" w:rsidRDefault="00AC2314" w:rsidP="00FB4BDA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ilość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tcPrChange w:id="47" w:author="Autor">
              <w:tcPr>
                <w:tcW w:w="212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DCDB"/>
              </w:tcPr>
            </w:tcPrChange>
          </w:tcPr>
          <w:p w14:paraId="55221938" w14:textId="77777777" w:rsidR="00AC2314" w:rsidRPr="00B91D38" w:rsidRDefault="00AC2314" w:rsidP="00B91D3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Cena jedn. </w:t>
            </w:r>
            <w:r w:rsidR="00B91D38">
              <w:rPr>
                <w:rFonts w:asciiTheme="minorHAnsi" w:hAnsiTheme="minorHAnsi"/>
                <w:sz w:val="22"/>
                <w:szCs w:val="22"/>
              </w:rPr>
              <w:t>netto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tcPrChange w:id="48" w:author="Autor">
              <w:tcPr>
                <w:tcW w:w="21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DCDB"/>
              </w:tcPr>
            </w:tcPrChange>
          </w:tcPr>
          <w:p w14:paraId="182E6D69" w14:textId="77777777" w:rsidR="00AC2314" w:rsidRPr="00B91D38" w:rsidRDefault="00AC2314" w:rsidP="00B91D38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Wartość </w:t>
            </w:r>
            <w:r w:rsidR="00B91D38">
              <w:rPr>
                <w:rFonts w:asciiTheme="minorHAnsi" w:hAnsiTheme="minorHAnsi"/>
                <w:sz w:val="22"/>
                <w:szCs w:val="22"/>
              </w:rPr>
              <w:t>netto</w:t>
            </w:r>
          </w:p>
        </w:tc>
      </w:tr>
      <w:tr w:rsidR="00AC2314" w:rsidRPr="00FB4BDA" w14:paraId="5F56EC59" w14:textId="77777777" w:rsidTr="00DE395C"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9" w:author="Autor">
              <w:tcPr>
                <w:tcW w:w="49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4F35582" w14:textId="77777777" w:rsidR="00AC2314" w:rsidRPr="00FB4BDA" w:rsidRDefault="00FB4BDA" w:rsidP="00FB4BDA">
            <w:pPr>
              <w:spacing w:before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50" w:author="Autor">
              <w:tcPr>
                <w:tcW w:w="241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6243A7C" w14:textId="77777777" w:rsidR="00AC2314" w:rsidRPr="00FB4BDA" w:rsidRDefault="00AC2314" w:rsidP="00B91D38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 xml:space="preserve">Głośnik </w:t>
            </w:r>
            <w:r w:rsidR="00B91D38" w:rsidRPr="00FB4BDA">
              <w:rPr>
                <w:rFonts w:asciiTheme="minorHAnsi" w:hAnsiTheme="minorHAnsi"/>
                <w:sz w:val="22"/>
                <w:szCs w:val="22"/>
              </w:rPr>
              <w:t>B</w:t>
            </w:r>
            <w:r w:rsidRPr="00FB4BDA">
              <w:rPr>
                <w:rFonts w:asciiTheme="minorHAnsi" w:hAnsiTheme="minorHAnsi"/>
                <w:sz w:val="22"/>
                <w:szCs w:val="22"/>
              </w:rPr>
              <w:t>lutooth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51" w:author="Autor"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6E49437" w14:textId="77777777" w:rsidR="00AC2314" w:rsidRPr="00FB4BDA" w:rsidRDefault="00AC2314" w:rsidP="00FB4BD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52" w:author="Autor">
              <w:tcPr>
                <w:tcW w:w="212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A16F4C5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53" w:author="Autor">
              <w:tcPr>
                <w:tcW w:w="21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DB90DE6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C2314" w:rsidRPr="00FB4BDA" w14:paraId="39038810" w14:textId="77777777" w:rsidTr="00DE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54" w:author="Autor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c>
          <w:tcPr>
            <w:tcW w:w="497" w:type="dxa"/>
            <w:vAlign w:val="center"/>
            <w:tcPrChange w:id="55" w:author="Autor">
              <w:tcPr>
                <w:tcW w:w="497" w:type="dxa"/>
                <w:vAlign w:val="center"/>
              </w:tcPr>
            </w:tcPrChange>
          </w:tcPr>
          <w:p w14:paraId="24B5EA3A" w14:textId="77777777" w:rsidR="00AC2314" w:rsidRPr="00FB4BDA" w:rsidRDefault="00FB4BDA" w:rsidP="00FB4BDA">
            <w:pPr>
              <w:spacing w:before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  <w:tcPrChange w:id="56" w:author="Autor">
              <w:tcPr>
                <w:tcW w:w="2410" w:type="dxa"/>
                <w:shd w:val="clear" w:color="auto" w:fill="auto"/>
                <w:vAlign w:val="center"/>
              </w:tcPr>
            </w:tcPrChange>
          </w:tcPr>
          <w:p w14:paraId="71E76904" w14:textId="77777777" w:rsidR="00AC2314" w:rsidRPr="00FB4BDA" w:rsidRDefault="00AC2314" w:rsidP="00AC2314">
            <w:pPr>
              <w:rPr>
                <w:rFonts w:asciiTheme="minorHAnsi" w:hAnsiTheme="minorHAnsi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Zestaw gier plażowych</w:t>
            </w:r>
          </w:p>
        </w:tc>
        <w:tc>
          <w:tcPr>
            <w:tcW w:w="1275" w:type="dxa"/>
            <w:vAlign w:val="center"/>
            <w:tcPrChange w:id="57" w:author="Autor">
              <w:tcPr>
                <w:tcW w:w="1559" w:type="dxa"/>
                <w:vAlign w:val="center"/>
              </w:tcPr>
            </w:tcPrChange>
          </w:tcPr>
          <w:p w14:paraId="55B4B643" w14:textId="77777777" w:rsidR="00AC2314" w:rsidRPr="00FB4BDA" w:rsidRDefault="00AC2314" w:rsidP="00FB4BD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2127" w:type="dxa"/>
            <w:vAlign w:val="center"/>
            <w:tcPrChange w:id="58" w:author="Autor">
              <w:tcPr>
                <w:tcW w:w="2127" w:type="dxa"/>
                <w:vAlign w:val="center"/>
              </w:tcPr>
            </w:tcPrChange>
          </w:tcPr>
          <w:p w14:paraId="10C11344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tcPrChange w:id="59" w:author="Autor">
              <w:tcPr>
                <w:tcW w:w="2126" w:type="dxa"/>
                <w:vAlign w:val="center"/>
              </w:tcPr>
            </w:tcPrChange>
          </w:tcPr>
          <w:p w14:paraId="5A0CD2E5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C2314" w:rsidRPr="00FB4BDA" w14:paraId="57FE9D42" w14:textId="77777777" w:rsidTr="00DE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60" w:author="Autor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c>
          <w:tcPr>
            <w:tcW w:w="497" w:type="dxa"/>
            <w:vAlign w:val="center"/>
            <w:tcPrChange w:id="61" w:author="Autor">
              <w:tcPr>
                <w:tcW w:w="497" w:type="dxa"/>
                <w:vAlign w:val="center"/>
              </w:tcPr>
            </w:tcPrChange>
          </w:tcPr>
          <w:p w14:paraId="5787A4BA" w14:textId="77777777" w:rsidR="00AC2314" w:rsidRPr="00FB4BDA" w:rsidRDefault="00FB4BDA" w:rsidP="00FB4BDA">
            <w:pPr>
              <w:spacing w:before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  <w:tcPrChange w:id="62" w:author="Autor">
              <w:tcPr>
                <w:tcW w:w="2410" w:type="dxa"/>
                <w:shd w:val="clear" w:color="auto" w:fill="auto"/>
                <w:vAlign w:val="center"/>
              </w:tcPr>
            </w:tcPrChange>
          </w:tcPr>
          <w:p w14:paraId="09C76863" w14:textId="77777777" w:rsidR="00AC2314" w:rsidRPr="00FB4BDA" w:rsidRDefault="00AC2314" w:rsidP="00AC231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Kabel magnetyczny 3w1</w:t>
            </w:r>
          </w:p>
        </w:tc>
        <w:tc>
          <w:tcPr>
            <w:tcW w:w="1275" w:type="dxa"/>
            <w:vAlign w:val="center"/>
            <w:tcPrChange w:id="63" w:author="Autor">
              <w:tcPr>
                <w:tcW w:w="1559" w:type="dxa"/>
                <w:vAlign w:val="center"/>
              </w:tcPr>
            </w:tcPrChange>
          </w:tcPr>
          <w:p w14:paraId="41FC5842" w14:textId="77777777" w:rsidR="00AC2314" w:rsidRPr="00FB4BDA" w:rsidRDefault="00AC2314" w:rsidP="00FB4BD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2127" w:type="dxa"/>
            <w:vAlign w:val="center"/>
            <w:tcPrChange w:id="64" w:author="Autor">
              <w:tcPr>
                <w:tcW w:w="2127" w:type="dxa"/>
                <w:vAlign w:val="center"/>
              </w:tcPr>
            </w:tcPrChange>
          </w:tcPr>
          <w:p w14:paraId="08D2C1F5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tcPrChange w:id="65" w:author="Autor">
              <w:tcPr>
                <w:tcW w:w="2126" w:type="dxa"/>
                <w:vAlign w:val="center"/>
              </w:tcPr>
            </w:tcPrChange>
          </w:tcPr>
          <w:p w14:paraId="18678FA6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C2314" w:rsidRPr="00FB4BDA" w14:paraId="3369E01D" w14:textId="77777777" w:rsidTr="00DE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66" w:author="Autor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c>
          <w:tcPr>
            <w:tcW w:w="497" w:type="dxa"/>
            <w:vAlign w:val="center"/>
            <w:tcPrChange w:id="67" w:author="Autor">
              <w:tcPr>
                <w:tcW w:w="497" w:type="dxa"/>
                <w:vAlign w:val="center"/>
              </w:tcPr>
            </w:tcPrChange>
          </w:tcPr>
          <w:p w14:paraId="5DE3D187" w14:textId="77777777" w:rsidR="00AC2314" w:rsidRPr="00FB4BDA" w:rsidRDefault="00FB4BDA" w:rsidP="00FB4BDA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  <w:tcPrChange w:id="68" w:author="Autor">
              <w:tcPr>
                <w:tcW w:w="2410" w:type="dxa"/>
                <w:shd w:val="clear" w:color="auto" w:fill="auto"/>
                <w:vAlign w:val="center"/>
              </w:tcPr>
            </w:tcPrChange>
          </w:tcPr>
          <w:p w14:paraId="07EA1F1C" w14:textId="77777777" w:rsidR="00AC2314" w:rsidRPr="00FB4BDA" w:rsidRDefault="00B91D38" w:rsidP="00AC2314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P</w:t>
            </w:r>
            <w:r w:rsidR="00AC2314" w:rsidRPr="00FB4BDA">
              <w:rPr>
                <w:rFonts w:asciiTheme="minorHAnsi" w:hAnsiTheme="minorHAnsi"/>
                <w:sz w:val="22"/>
                <w:szCs w:val="22"/>
              </w:rPr>
              <w:t>ortfel damski</w:t>
            </w:r>
          </w:p>
        </w:tc>
        <w:tc>
          <w:tcPr>
            <w:tcW w:w="1275" w:type="dxa"/>
            <w:vAlign w:val="center"/>
            <w:tcPrChange w:id="69" w:author="Autor">
              <w:tcPr>
                <w:tcW w:w="1559" w:type="dxa"/>
                <w:vAlign w:val="center"/>
              </w:tcPr>
            </w:tcPrChange>
          </w:tcPr>
          <w:p w14:paraId="3BB81A56" w14:textId="77777777" w:rsidR="00AC2314" w:rsidRPr="00FB4BDA" w:rsidRDefault="00AC2314" w:rsidP="00FB4BD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2127" w:type="dxa"/>
            <w:vAlign w:val="center"/>
            <w:tcPrChange w:id="70" w:author="Autor">
              <w:tcPr>
                <w:tcW w:w="2127" w:type="dxa"/>
                <w:vAlign w:val="center"/>
              </w:tcPr>
            </w:tcPrChange>
          </w:tcPr>
          <w:p w14:paraId="20D732AE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tcPrChange w:id="71" w:author="Autor">
              <w:tcPr>
                <w:tcW w:w="2126" w:type="dxa"/>
                <w:vAlign w:val="center"/>
              </w:tcPr>
            </w:tcPrChange>
          </w:tcPr>
          <w:p w14:paraId="7AC00417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C2314" w:rsidRPr="00FB4BDA" w14:paraId="683771D5" w14:textId="77777777" w:rsidTr="00DE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72" w:author="Autor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c>
          <w:tcPr>
            <w:tcW w:w="497" w:type="dxa"/>
            <w:vAlign w:val="center"/>
            <w:tcPrChange w:id="73" w:author="Autor">
              <w:tcPr>
                <w:tcW w:w="497" w:type="dxa"/>
                <w:vAlign w:val="center"/>
              </w:tcPr>
            </w:tcPrChange>
          </w:tcPr>
          <w:p w14:paraId="7FC798D0" w14:textId="77777777" w:rsidR="00AC2314" w:rsidRPr="00FB4BDA" w:rsidRDefault="00FB4BDA" w:rsidP="00FB4BDA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  <w:tcPrChange w:id="74" w:author="Autor">
              <w:tcPr>
                <w:tcW w:w="2410" w:type="dxa"/>
                <w:shd w:val="clear" w:color="auto" w:fill="auto"/>
                <w:vAlign w:val="center"/>
              </w:tcPr>
            </w:tcPrChange>
          </w:tcPr>
          <w:p w14:paraId="273E736D" w14:textId="77777777" w:rsidR="00AC2314" w:rsidRPr="00FB4BDA" w:rsidRDefault="00B91D38" w:rsidP="00AC2314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P</w:t>
            </w:r>
            <w:r w:rsidR="00AC2314" w:rsidRPr="00FB4BDA">
              <w:rPr>
                <w:rFonts w:asciiTheme="minorHAnsi" w:hAnsiTheme="minorHAnsi"/>
                <w:sz w:val="22"/>
                <w:szCs w:val="22"/>
              </w:rPr>
              <w:t>ortfel męski</w:t>
            </w:r>
          </w:p>
        </w:tc>
        <w:tc>
          <w:tcPr>
            <w:tcW w:w="1275" w:type="dxa"/>
            <w:vAlign w:val="center"/>
            <w:tcPrChange w:id="75" w:author="Autor">
              <w:tcPr>
                <w:tcW w:w="1559" w:type="dxa"/>
                <w:vAlign w:val="center"/>
              </w:tcPr>
            </w:tcPrChange>
          </w:tcPr>
          <w:p w14:paraId="21DEECD9" w14:textId="77777777" w:rsidR="00AC2314" w:rsidRPr="00FB4BDA" w:rsidRDefault="00AC2314" w:rsidP="00FB4B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2127" w:type="dxa"/>
            <w:vAlign w:val="center"/>
            <w:tcPrChange w:id="76" w:author="Autor">
              <w:tcPr>
                <w:tcW w:w="2127" w:type="dxa"/>
                <w:vAlign w:val="center"/>
              </w:tcPr>
            </w:tcPrChange>
          </w:tcPr>
          <w:p w14:paraId="003108EB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tcPrChange w:id="77" w:author="Autor">
              <w:tcPr>
                <w:tcW w:w="2126" w:type="dxa"/>
                <w:vAlign w:val="center"/>
              </w:tcPr>
            </w:tcPrChange>
          </w:tcPr>
          <w:p w14:paraId="742FC8CE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C2314" w:rsidRPr="00FB4BDA" w14:paraId="53EB1A8C" w14:textId="77777777" w:rsidTr="00DE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78" w:author="Autor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c>
          <w:tcPr>
            <w:tcW w:w="497" w:type="dxa"/>
            <w:vAlign w:val="center"/>
            <w:tcPrChange w:id="79" w:author="Autor">
              <w:tcPr>
                <w:tcW w:w="497" w:type="dxa"/>
                <w:vAlign w:val="center"/>
              </w:tcPr>
            </w:tcPrChange>
          </w:tcPr>
          <w:p w14:paraId="3216EF4B" w14:textId="77777777" w:rsidR="00AC2314" w:rsidRPr="00FB4BDA" w:rsidRDefault="00FB4BDA" w:rsidP="00FB4BDA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  <w:tcPrChange w:id="80" w:author="Autor">
              <w:tcPr>
                <w:tcW w:w="2410" w:type="dxa"/>
                <w:shd w:val="clear" w:color="auto" w:fill="auto"/>
                <w:vAlign w:val="center"/>
              </w:tcPr>
            </w:tcPrChange>
          </w:tcPr>
          <w:p w14:paraId="34E6CDD7" w14:textId="77777777" w:rsidR="00AC2314" w:rsidRPr="00FB4BDA" w:rsidRDefault="00B91D38" w:rsidP="00B91D38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S</w:t>
            </w:r>
            <w:r w:rsidR="00AC2314" w:rsidRPr="00FB4BDA">
              <w:rPr>
                <w:rFonts w:asciiTheme="minorHAnsi" w:hAnsiTheme="minorHAnsi"/>
                <w:sz w:val="22"/>
                <w:szCs w:val="22"/>
              </w:rPr>
              <w:t>kładana miska</w:t>
            </w:r>
          </w:p>
        </w:tc>
        <w:tc>
          <w:tcPr>
            <w:tcW w:w="1275" w:type="dxa"/>
            <w:vAlign w:val="center"/>
            <w:tcPrChange w:id="81" w:author="Autor">
              <w:tcPr>
                <w:tcW w:w="1559" w:type="dxa"/>
                <w:vAlign w:val="center"/>
              </w:tcPr>
            </w:tcPrChange>
          </w:tcPr>
          <w:p w14:paraId="1573706C" w14:textId="77777777" w:rsidR="00AC2314" w:rsidRPr="00FB4BDA" w:rsidRDefault="00AC2314" w:rsidP="00FB4B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2127" w:type="dxa"/>
            <w:vAlign w:val="center"/>
            <w:tcPrChange w:id="82" w:author="Autor">
              <w:tcPr>
                <w:tcW w:w="2127" w:type="dxa"/>
                <w:vAlign w:val="center"/>
              </w:tcPr>
            </w:tcPrChange>
          </w:tcPr>
          <w:p w14:paraId="08ACA55F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tcPrChange w:id="83" w:author="Autor">
              <w:tcPr>
                <w:tcW w:w="2126" w:type="dxa"/>
                <w:vAlign w:val="center"/>
              </w:tcPr>
            </w:tcPrChange>
          </w:tcPr>
          <w:p w14:paraId="6250E196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C2314" w:rsidRPr="00FB4BDA" w14:paraId="3C03DC49" w14:textId="77777777" w:rsidTr="00DE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84" w:author="Autor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c>
          <w:tcPr>
            <w:tcW w:w="497" w:type="dxa"/>
            <w:vAlign w:val="center"/>
            <w:tcPrChange w:id="85" w:author="Autor">
              <w:tcPr>
                <w:tcW w:w="497" w:type="dxa"/>
                <w:vAlign w:val="center"/>
              </w:tcPr>
            </w:tcPrChange>
          </w:tcPr>
          <w:p w14:paraId="7D664BA4" w14:textId="77777777" w:rsidR="00AC2314" w:rsidRPr="00FB4BDA" w:rsidRDefault="00FB4BDA" w:rsidP="00FB4BDA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  <w:tcPrChange w:id="86" w:author="Autor">
              <w:tcPr>
                <w:tcW w:w="2410" w:type="dxa"/>
                <w:shd w:val="clear" w:color="auto" w:fill="auto"/>
                <w:vAlign w:val="center"/>
              </w:tcPr>
            </w:tcPrChange>
          </w:tcPr>
          <w:p w14:paraId="5870CA2A" w14:textId="77777777" w:rsidR="00AC2314" w:rsidRPr="00FB4BDA" w:rsidRDefault="00AC2314" w:rsidP="00B91D38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Torb</w:t>
            </w:r>
            <w:r w:rsidR="00B91D38" w:rsidRPr="00FB4BDA">
              <w:rPr>
                <w:rFonts w:asciiTheme="minorHAnsi" w:hAnsiTheme="minorHAnsi"/>
                <w:sz w:val="22"/>
                <w:szCs w:val="22"/>
              </w:rPr>
              <w:t>a</w:t>
            </w:r>
            <w:r w:rsidRPr="00FB4BDA">
              <w:rPr>
                <w:rFonts w:asciiTheme="minorHAnsi" w:hAnsiTheme="minorHAnsi"/>
                <w:sz w:val="22"/>
                <w:szCs w:val="22"/>
              </w:rPr>
              <w:t xml:space="preserve"> bawełnian</w:t>
            </w:r>
            <w:r w:rsidR="00B91D38" w:rsidRPr="00FB4BDA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1275" w:type="dxa"/>
            <w:vAlign w:val="center"/>
            <w:tcPrChange w:id="87" w:author="Autor">
              <w:tcPr>
                <w:tcW w:w="1559" w:type="dxa"/>
                <w:vAlign w:val="center"/>
              </w:tcPr>
            </w:tcPrChange>
          </w:tcPr>
          <w:p w14:paraId="7A088333" w14:textId="77777777" w:rsidR="00AC2314" w:rsidRPr="00FB4BDA" w:rsidRDefault="00AC2314" w:rsidP="00FB4B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2127" w:type="dxa"/>
            <w:vAlign w:val="center"/>
            <w:tcPrChange w:id="88" w:author="Autor">
              <w:tcPr>
                <w:tcW w:w="2127" w:type="dxa"/>
                <w:vAlign w:val="center"/>
              </w:tcPr>
            </w:tcPrChange>
          </w:tcPr>
          <w:p w14:paraId="339E227B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tcPrChange w:id="89" w:author="Autor">
              <w:tcPr>
                <w:tcW w:w="2126" w:type="dxa"/>
                <w:vAlign w:val="center"/>
              </w:tcPr>
            </w:tcPrChange>
          </w:tcPr>
          <w:p w14:paraId="549D9256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C2314" w:rsidRPr="00FB4BDA" w14:paraId="53CBF502" w14:textId="77777777" w:rsidTr="00DE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90" w:author="Autor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c>
          <w:tcPr>
            <w:tcW w:w="497" w:type="dxa"/>
            <w:vAlign w:val="center"/>
            <w:tcPrChange w:id="91" w:author="Autor">
              <w:tcPr>
                <w:tcW w:w="497" w:type="dxa"/>
                <w:vAlign w:val="center"/>
              </w:tcPr>
            </w:tcPrChange>
          </w:tcPr>
          <w:p w14:paraId="7B26BDB3" w14:textId="77777777" w:rsidR="00AC2314" w:rsidRPr="00FB4BDA" w:rsidRDefault="00FB4BDA" w:rsidP="00FB4BDA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  <w:tcPrChange w:id="92" w:author="Autor">
              <w:tcPr>
                <w:tcW w:w="2410" w:type="dxa"/>
                <w:shd w:val="clear" w:color="auto" w:fill="auto"/>
                <w:vAlign w:val="center"/>
              </w:tcPr>
            </w:tcPrChange>
          </w:tcPr>
          <w:p w14:paraId="18486C6C" w14:textId="77777777" w:rsidR="00AC2314" w:rsidRPr="00FB4BDA" w:rsidRDefault="00AC2314" w:rsidP="00AC2314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Butelka filtrująca</w:t>
            </w:r>
          </w:p>
        </w:tc>
        <w:tc>
          <w:tcPr>
            <w:tcW w:w="1275" w:type="dxa"/>
            <w:vAlign w:val="center"/>
            <w:tcPrChange w:id="93" w:author="Autor">
              <w:tcPr>
                <w:tcW w:w="1559" w:type="dxa"/>
                <w:vAlign w:val="center"/>
              </w:tcPr>
            </w:tcPrChange>
          </w:tcPr>
          <w:p w14:paraId="2D743065" w14:textId="77777777" w:rsidR="00AC2314" w:rsidRPr="00FB4BDA" w:rsidRDefault="00AC2314" w:rsidP="00FB4B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2127" w:type="dxa"/>
            <w:vAlign w:val="center"/>
            <w:tcPrChange w:id="94" w:author="Autor">
              <w:tcPr>
                <w:tcW w:w="2127" w:type="dxa"/>
                <w:vAlign w:val="center"/>
              </w:tcPr>
            </w:tcPrChange>
          </w:tcPr>
          <w:p w14:paraId="5D715F44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tcPrChange w:id="95" w:author="Autor">
              <w:tcPr>
                <w:tcW w:w="2126" w:type="dxa"/>
                <w:vAlign w:val="center"/>
              </w:tcPr>
            </w:tcPrChange>
          </w:tcPr>
          <w:p w14:paraId="6160A5F8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C2314" w:rsidRPr="00FB4BDA" w14:paraId="40FFE3BD" w14:textId="77777777" w:rsidTr="00DE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96" w:author="Autor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291"/>
          <w:trPrChange w:id="97" w:author="Autor">
            <w:trPr>
              <w:trHeight w:val="291"/>
            </w:trPr>
          </w:trPrChange>
        </w:trPr>
        <w:tc>
          <w:tcPr>
            <w:tcW w:w="497" w:type="dxa"/>
            <w:vAlign w:val="center"/>
            <w:tcPrChange w:id="98" w:author="Autor">
              <w:tcPr>
                <w:tcW w:w="497" w:type="dxa"/>
                <w:vAlign w:val="center"/>
              </w:tcPr>
            </w:tcPrChange>
          </w:tcPr>
          <w:p w14:paraId="5283265E" w14:textId="77777777" w:rsidR="00AC2314" w:rsidRPr="00FB4BDA" w:rsidRDefault="00FB4BDA" w:rsidP="00FB4BDA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99" w:author="Autor"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C63B96C" w14:textId="156ABAE9" w:rsidR="00AC2314" w:rsidRPr="00FB4BDA" w:rsidRDefault="00AC2314" w:rsidP="00DE395C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 xml:space="preserve">Maskotka </w:t>
            </w:r>
            <w:r w:rsidR="00B91D38" w:rsidRPr="00FB4BDA">
              <w:rPr>
                <w:rFonts w:asciiTheme="minorHAnsi" w:hAnsiTheme="minorHAnsi"/>
                <w:sz w:val="22"/>
                <w:szCs w:val="22"/>
              </w:rPr>
              <w:t>r</w:t>
            </w:r>
            <w:r w:rsidRPr="00FB4BDA">
              <w:rPr>
                <w:rFonts w:asciiTheme="minorHAnsi" w:hAnsiTheme="minorHAnsi"/>
                <w:sz w:val="22"/>
                <w:szCs w:val="22"/>
              </w:rPr>
              <w:t>yś</w:t>
            </w:r>
            <w:ins w:id="100" w:author="Autor">
              <w:r w:rsidR="00DE395C">
                <w:rPr>
                  <w:rFonts w:asciiTheme="minorHAnsi" w:hAnsiTheme="minorHAnsi"/>
                  <w:sz w:val="22"/>
                  <w:szCs w:val="22"/>
                </w:rPr>
                <w:t xml:space="preserve"> lub myszołów </w:t>
              </w:r>
            </w:ins>
          </w:p>
        </w:tc>
        <w:tc>
          <w:tcPr>
            <w:tcW w:w="1275" w:type="dxa"/>
            <w:vAlign w:val="center"/>
            <w:tcPrChange w:id="101" w:author="Autor">
              <w:tcPr>
                <w:tcW w:w="1559" w:type="dxa"/>
                <w:vAlign w:val="center"/>
              </w:tcPr>
            </w:tcPrChange>
          </w:tcPr>
          <w:p w14:paraId="68CD0C78" w14:textId="77777777" w:rsidR="00AC2314" w:rsidRPr="00FB4BDA" w:rsidRDefault="00AC2314" w:rsidP="00FB4B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B4BDA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2127" w:type="dxa"/>
            <w:vAlign w:val="center"/>
            <w:tcPrChange w:id="102" w:author="Autor">
              <w:tcPr>
                <w:tcW w:w="2127" w:type="dxa"/>
                <w:vAlign w:val="center"/>
              </w:tcPr>
            </w:tcPrChange>
          </w:tcPr>
          <w:p w14:paraId="1D644631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tcPrChange w:id="103" w:author="Autor">
              <w:tcPr>
                <w:tcW w:w="2126" w:type="dxa"/>
                <w:vAlign w:val="center"/>
              </w:tcPr>
            </w:tcPrChange>
          </w:tcPr>
          <w:p w14:paraId="2AE57D2D" w14:textId="77777777" w:rsidR="00AC2314" w:rsidRPr="00FB4BDA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C2314" w:rsidRPr="00B91D38" w14:paraId="4683A1DA" w14:textId="77777777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3" w:type="dxa"/>
            <w:gridSpan w:val="4"/>
          </w:tcPr>
          <w:p w14:paraId="33D0B2EF" w14:textId="77777777" w:rsidR="00AC2314" w:rsidRPr="00B91D38" w:rsidRDefault="00AC2314" w:rsidP="00FB4BDA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Razem </w:t>
            </w:r>
            <w:r w:rsidR="00B91D38">
              <w:rPr>
                <w:rFonts w:asciiTheme="minorHAnsi" w:hAnsiTheme="minorHAnsi"/>
                <w:sz w:val="22"/>
                <w:szCs w:val="22"/>
              </w:rPr>
              <w:t>netto</w:t>
            </w:r>
          </w:p>
        </w:tc>
        <w:tc>
          <w:tcPr>
            <w:tcW w:w="2126" w:type="dxa"/>
          </w:tcPr>
          <w:p w14:paraId="686D5C87" w14:textId="77777777" w:rsidR="00AC2314" w:rsidRPr="00B91D38" w:rsidRDefault="00AC2314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91D38" w:rsidRPr="00B91D38" w14:paraId="70DF293B" w14:textId="77777777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3" w:type="dxa"/>
            <w:gridSpan w:val="4"/>
          </w:tcPr>
          <w:p w14:paraId="42E4F6DF" w14:textId="77777777" w:rsidR="00B91D38" w:rsidRPr="00B91D38" w:rsidRDefault="00B91D38" w:rsidP="00FB4BD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Razem brutto</w:t>
            </w:r>
          </w:p>
        </w:tc>
        <w:tc>
          <w:tcPr>
            <w:tcW w:w="2126" w:type="dxa"/>
          </w:tcPr>
          <w:p w14:paraId="64DF9836" w14:textId="77777777" w:rsidR="00B91D38" w:rsidRPr="00B91D38" w:rsidRDefault="00B91D38" w:rsidP="00AC23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C3D9F90" w14:textId="77777777" w:rsidR="00743CD4" w:rsidRPr="00B91D38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Cena zawiera wszystkie koszty, podatki i opłaty niezbędne dla realizacji zamówienia.</w:t>
      </w:r>
    </w:p>
    <w:p w14:paraId="231F3D24" w14:textId="77777777" w:rsidR="00743CD4" w:rsidRPr="00B91D38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Oświadczam</w:t>
      </w:r>
      <w:r w:rsidR="00114AFC" w:rsidRPr="00B91D38">
        <w:rPr>
          <w:rFonts w:asciiTheme="minorHAnsi" w:hAnsiTheme="minorHAnsi"/>
          <w:sz w:val="22"/>
          <w:szCs w:val="22"/>
        </w:rPr>
        <w:t>y</w:t>
      </w:r>
      <w:r w:rsidRPr="00B91D38">
        <w:rPr>
          <w:rFonts w:asciiTheme="minorHAnsi" w:hAnsiTheme="minorHAnsi"/>
          <w:sz w:val="22"/>
          <w:szCs w:val="22"/>
        </w:rPr>
        <w:t xml:space="preserve">, że jesteśmy związani niniejszą ofertą przez okres </w:t>
      </w:r>
      <w:r w:rsidR="00AB6008">
        <w:rPr>
          <w:rFonts w:asciiTheme="minorHAnsi" w:hAnsiTheme="minorHAnsi"/>
          <w:sz w:val="22"/>
          <w:szCs w:val="22"/>
        </w:rPr>
        <w:t>30</w:t>
      </w:r>
      <w:r w:rsidRPr="00B91D38">
        <w:rPr>
          <w:rFonts w:asciiTheme="minorHAnsi" w:hAnsiTheme="minorHAnsi"/>
          <w:sz w:val="22"/>
          <w:szCs w:val="22"/>
        </w:rPr>
        <w:t xml:space="preserve"> dni od daty upływu terminu składania ofert.</w:t>
      </w:r>
    </w:p>
    <w:p w14:paraId="00796227" w14:textId="77777777" w:rsidR="00743CD4" w:rsidRPr="00B91D38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Oświadczam</w:t>
      </w:r>
      <w:r w:rsidR="00114AFC" w:rsidRPr="00B91D38">
        <w:rPr>
          <w:rFonts w:asciiTheme="minorHAnsi" w:hAnsiTheme="minorHAnsi"/>
          <w:sz w:val="22"/>
          <w:szCs w:val="22"/>
        </w:rPr>
        <w:t>y</w:t>
      </w:r>
      <w:r w:rsidRPr="00B91D38">
        <w:rPr>
          <w:rFonts w:asciiTheme="minorHAnsi" w:hAnsiTheme="minorHAnsi"/>
          <w:sz w:val="22"/>
          <w:szCs w:val="22"/>
        </w:rPr>
        <w:t>, że zapoznaliśmy się ze Specyfikacją Istotnych Warunków Zamówienia oraz istotnymi postanowieniami umowy, akceptujemy je wraz ze zmianami i nie wnosimy do nich zastrzeżeń.</w:t>
      </w:r>
    </w:p>
    <w:p w14:paraId="4BB71E00" w14:textId="77777777" w:rsidR="00743CD4" w:rsidRPr="00B91D38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14:paraId="4B06C9CE" w14:textId="77777777" w:rsidR="00743CD4" w:rsidRPr="00B91D38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Niniejsza oferta wraz z załącznikami zawiera …......... kolejno ponumerowanych stron.</w:t>
      </w:r>
    </w:p>
    <w:p w14:paraId="5E78C70A" w14:textId="77777777" w:rsidR="00281EAE" w:rsidRDefault="00743CD4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14:paraId="5A78B75A" w14:textId="6B0716D3" w:rsidR="002D6893" w:rsidRPr="008D739B" w:rsidRDefault="002D6893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  <w:sz w:val="22"/>
          <w:szCs w:val="22"/>
        </w:rPr>
      </w:pPr>
      <w:r w:rsidRPr="008D739B">
        <w:rPr>
          <w:rFonts w:asciiTheme="minorHAnsi" w:hAnsiTheme="minorHAnsi"/>
        </w:rPr>
        <w:t>Oświadczam</w:t>
      </w:r>
      <w:r w:rsidR="00281EAE">
        <w:rPr>
          <w:rFonts w:asciiTheme="minorHAnsi" w:hAnsiTheme="minorHAnsi"/>
        </w:rPr>
        <w:t>y</w:t>
      </w:r>
      <w:r w:rsidRPr="008D739B">
        <w:rPr>
          <w:rFonts w:asciiTheme="minorHAnsi" w:hAnsiTheme="minorHAnsi"/>
        </w:rPr>
        <w:t xml:space="preserve">, że </w:t>
      </w:r>
      <w:r w:rsidR="005D2B06" w:rsidRPr="008D739B">
        <w:rPr>
          <w:rFonts w:asciiTheme="minorHAnsi" w:hAnsiTheme="minorHAnsi"/>
        </w:rPr>
        <w:t>wypełnil</w:t>
      </w:r>
      <w:r w:rsidR="005D2B06">
        <w:rPr>
          <w:rFonts w:asciiTheme="minorHAnsi" w:hAnsiTheme="minorHAnsi"/>
        </w:rPr>
        <w:t>iśmy</w:t>
      </w:r>
      <w:r w:rsidRPr="008D739B">
        <w:rPr>
          <w:rFonts w:asciiTheme="minorHAnsi" w:hAnsiTheme="minorHAnsi"/>
        </w:rPr>
        <w:t xml:space="preserve"> obowiązki informacyjne przewidziane w art. 13 lub art. 14 RODO wobec osób fizycznych, od których dane osobowe bezpośrednio lub pośrednio pozysk</w:t>
      </w:r>
      <w:r w:rsidR="00281EAE">
        <w:rPr>
          <w:rFonts w:asciiTheme="minorHAnsi" w:hAnsiTheme="minorHAnsi"/>
        </w:rPr>
        <w:t>aliśmy</w:t>
      </w:r>
      <w:r w:rsidRPr="008D739B">
        <w:rPr>
          <w:rFonts w:asciiTheme="minorHAnsi" w:hAnsiTheme="minorHAnsi"/>
        </w:rPr>
        <w:t xml:space="preserve"> w celu ubiegania się o udzielenie zamówienia w ramach niniejszego postępowania.</w:t>
      </w:r>
    </w:p>
    <w:p w14:paraId="641EE709" w14:textId="77777777" w:rsidR="00743CD4" w:rsidRPr="00B91D38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Następujące części zamówienia zamierzamy powierzyć podwykonawcom:</w:t>
      </w:r>
    </w:p>
    <w:p w14:paraId="10924154" w14:textId="77777777" w:rsidR="00743CD4" w:rsidRPr="00B91D38" w:rsidRDefault="00743CD4" w:rsidP="00743CD4">
      <w:pPr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14:paraId="55E0ED0F" w14:textId="77777777" w:rsidR="00743CD4" w:rsidRPr="00B91D38" w:rsidRDefault="00743CD4" w:rsidP="00743CD4">
      <w:pPr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14:paraId="30F34579" w14:textId="77777777" w:rsidR="00743CD4" w:rsidRPr="00B91D38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Do oferty załączamy następujące dokumenty:</w:t>
      </w:r>
    </w:p>
    <w:p w14:paraId="7FBCF172" w14:textId="77777777" w:rsidR="00743CD4" w:rsidRPr="00B91D38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14:paraId="0E878EFD" w14:textId="77777777" w:rsidR="00743CD4" w:rsidRPr="00B91D38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14:paraId="01853B08" w14:textId="77777777" w:rsidR="00743CD4" w:rsidRPr="00B91D38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14:paraId="6F366171" w14:textId="77777777" w:rsidR="00743CD4" w:rsidRPr="00B91D38" w:rsidRDefault="00743CD4" w:rsidP="00743CD4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6492"/>
      </w:tblGrid>
      <w:tr w:rsidR="00B17D8C" w:rsidRPr="00B91D38" w14:paraId="2D3C7BC7" w14:textId="77777777" w:rsidTr="00B17D8C">
        <w:tc>
          <w:tcPr>
            <w:tcW w:w="2943" w:type="dxa"/>
          </w:tcPr>
          <w:p w14:paraId="14452D75" w14:textId="77777777" w:rsidR="00B17D8C" w:rsidRPr="00B91D38" w:rsidRDefault="00B17D8C" w:rsidP="00B17D8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3CED94D5" w14:textId="77777777" w:rsidR="00B17D8C" w:rsidRPr="00B91D38" w:rsidRDefault="00B17D8C" w:rsidP="00B17D8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………………………………………</w:t>
            </w:r>
          </w:p>
          <w:p w14:paraId="0173731E" w14:textId="77777777" w:rsidR="00B17D8C" w:rsidRPr="00B91D38" w:rsidRDefault="00B17D8C" w:rsidP="00B17D8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miejscowość i data</w:t>
            </w:r>
            <w:r w:rsidRPr="00B91D3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12050" w:type="dxa"/>
          </w:tcPr>
          <w:p w14:paraId="4514012B" w14:textId="77777777" w:rsidR="00B17D8C" w:rsidRPr="00B91D38" w:rsidRDefault="00B17D8C" w:rsidP="00B17D8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B7D9C1A" w14:textId="77777777" w:rsidR="00B17D8C" w:rsidRPr="00B91D38" w:rsidRDefault="00B17D8C" w:rsidP="00B17D8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</w:t>
            </w:r>
          </w:p>
          <w:p w14:paraId="0CDA4958" w14:textId="77777777" w:rsidR="00B17D8C" w:rsidRPr="00B91D38" w:rsidRDefault="00B17D8C" w:rsidP="00B17D8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sz w:val="22"/>
                <w:szCs w:val="22"/>
              </w:rPr>
              <w:t>Podpis osoby upoważnionej do reprezentacji wykonawcy</w:t>
            </w:r>
          </w:p>
        </w:tc>
      </w:tr>
    </w:tbl>
    <w:p w14:paraId="04654DB9" w14:textId="77777777" w:rsidR="004066EE" w:rsidRPr="00B91D38" w:rsidRDefault="00743CD4">
      <w:pPr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br w:type="page"/>
      </w:r>
      <w:bookmarkEnd w:id="35"/>
      <w:bookmarkEnd w:id="36"/>
      <w:bookmarkEnd w:id="37"/>
      <w:bookmarkEnd w:id="38"/>
      <w:bookmarkEnd w:id="39"/>
      <w:bookmarkEnd w:id="40"/>
      <w:bookmarkEnd w:id="41"/>
    </w:p>
    <w:p w14:paraId="3D63702C" w14:textId="008F54D5" w:rsidR="00743CD4" w:rsidRPr="00B91D38" w:rsidRDefault="00743CD4" w:rsidP="00743CD4">
      <w:pPr>
        <w:jc w:val="both"/>
        <w:rPr>
          <w:rFonts w:asciiTheme="minorHAnsi" w:hAnsiTheme="minorHAnsi"/>
          <w:b/>
          <w:sz w:val="22"/>
          <w:szCs w:val="22"/>
        </w:rPr>
      </w:pPr>
      <w:r w:rsidRPr="00B91D38">
        <w:rPr>
          <w:rFonts w:asciiTheme="minorHAnsi" w:hAnsiTheme="minorHAnsi"/>
          <w:b/>
          <w:sz w:val="22"/>
          <w:szCs w:val="22"/>
        </w:rPr>
        <w:t xml:space="preserve">Załącznik nr </w:t>
      </w:r>
      <w:r w:rsidR="002D6893">
        <w:rPr>
          <w:rFonts w:asciiTheme="minorHAnsi" w:hAnsiTheme="minorHAnsi"/>
          <w:b/>
          <w:sz w:val="22"/>
          <w:szCs w:val="22"/>
        </w:rPr>
        <w:t>2</w:t>
      </w:r>
    </w:p>
    <w:p w14:paraId="02047EF9" w14:textId="77777777" w:rsidR="00743CD4" w:rsidRPr="00B91D38" w:rsidRDefault="00743CD4" w:rsidP="000837A0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91D38">
        <w:rPr>
          <w:rFonts w:asciiTheme="minorHAnsi" w:hAnsiTheme="minorHAnsi"/>
          <w:b/>
          <w:bCs/>
          <w:sz w:val="22"/>
          <w:szCs w:val="22"/>
        </w:rPr>
        <w:t>ISTOTNE POSTANOWIENIA UMOWY</w:t>
      </w:r>
      <w:bookmarkEnd w:id="1"/>
      <w:bookmarkEnd w:id="2"/>
      <w:bookmarkEnd w:id="3"/>
    </w:p>
    <w:p w14:paraId="0187CC69" w14:textId="77777777" w:rsidR="002F7FBA" w:rsidRPr="00B91D38" w:rsidRDefault="00B91D38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</w:t>
      </w:r>
      <w:r w:rsidR="008D46EE" w:rsidRPr="00B91D38">
        <w:rPr>
          <w:rFonts w:asciiTheme="minorHAnsi" w:hAnsiTheme="minorHAnsi"/>
          <w:b/>
          <w:bCs/>
          <w:sz w:val="22"/>
          <w:szCs w:val="22"/>
        </w:rPr>
        <w:t>OPE</w:t>
      </w:r>
      <w:r w:rsidR="002C1EA3" w:rsidRPr="00B91D38">
        <w:rPr>
          <w:rFonts w:asciiTheme="minorHAnsi" w:hAnsiTheme="minorHAnsi"/>
          <w:b/>
          <w:bCs/>
          <w:sz w:val="22"/>
          <w:szCs w:val="22"/>
        </w:rPr>
        <w:t>/</w:t>
      </w:r>
      <w:r w:rsidR="00AC2314" w:rsidRPr="00B91D38">
        <w:rPr>
          <w:rFonts w:asciiTheme="minorHAnsi" w:hAnsiTheme="minorHAnsi"/>
          <w:b/>
          <w:bCs/>
          <w:sz w:val="22"/>
          <w:szCs w:val="22"/>
        </w:rPr>
        <w:t>15</w:t>
      </w:r>
      <w:r w:rsidR="002C1EA3" w:rsidRPr="00B91D38">
        <w:rPr>
          <w:rFonts w:asciiTheme="minorHAnsi" w:hAnsiTheme="minorHAnsi"/>
          <w:b/>
          <w:bCs/>
          <w:sz w:val="22"/>
          <w:szCs w:val="22"/>
        </w:rPr>
        <w:t>/</w:t>
      </w:r>
      <w:r w:rsidR="008D46EE" w:rsidRPr="00B91D38">
        <w:rPr>
          <w:rFonts w:asciiTheme="minorHAnsi" w:hAnsiTheme="minorHAnsi"/>
          <w:b/>
          <w:bCs/>
          <w:sz w:val="22"/>
          <w:szCs w:val="22"/>
        </w:rPr>
        <w:t>201</w:t>
      </w:r>
      <w:r w:rsidR="00AC2314" w:rsidRPr="00B91D38">
        <w:rPr>
          <w:rFonts w:asciiTheme="minorHAnsi" w:hAnsiTheme="minorHAnsi"/>
          <w:b/>
          <w:bCs/>
          <w:sz w:val="22"/>
          <w:szCs w:val="22"/>
        </w:rPr>
        <w:t>9</w:t>
      </w:r>
    </w:p>
    <w:p w14:paraId="51B9833B" w14:textId="77777777" w:rsidR="00F55BAF" w:rsidRPr="00B91D38" w:rsidRDefault="00F55BAF" w:rsidP="00F55BAF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2"/>
          <w:szCs w:val="22"/>
        </w:rPr>
      </w:pPr>
      <w:r w:rsidRPr="00B91D38">
        <w:rPr>
          <w:rFonts w:asciiTheme="minorHAnsi" w:hAnsiTheme="minorHAnsi"/>
          <w:spacing w:val="4"/>
          <w:sz w:val="22"/>
          <w:szCs w:val="22"/>
        </w:rPr>
        <w:t>Niniejsza Umowa została zawarta w Warszawie w dniu […………………] roku pomiędzy:</w:t>
      </w:r>
    </w:p>
    <w:p w14:paraId="54EC49EA" w14:textId="77777777" w:rsidR="00F55BAF" w:rsidRPr="00B91D38" w:rsidRDefault="00F55BAF" w:rsidP="00F55BAF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2"/>
          <w:szCs w:val="22"/>
        </w:rPr>
      </w:pPr>
    </w:p>
    <w:p w14:paraId="07DC7ACA" w14:textId="2456B1B8" w:rsidR="00F55BAF" w:rsidRPr="00B91D38" w:rsidRDefault="00F55BAF" w:rsidP="00F55BA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b/>
          <w:sz w:val="22"/>
          <w:szCs w:val="22"/>
        </w:rPr>
        <w:t>Centrum Obsługi Projektów Europejskich Ministerstwa Spraw Wewnętrznych i Administracji,</w:t>
      </w:r>
      <w:r w:rsidRPr="00B91D38">
        <w:rPr>
          <w:rFonts w:asciiTheme="minorHAnsi" w:hAnsiTheme="minorHAnsi"/>
          <w:sz w:val="22"/>
          <w:szCs w:val="22"/>
        </w:rPr>
        <w:t xml:space="preserve"> ul. Puł</w:t>
      </w:r>
      <w:r w:rsidR="00FB4BDA">
        <w:rPr>
          <w:rFonts w:asciiTheme="minorHAnsi" w:hAnsiTheme="minorHAnsi"/>
          <w:sz w:val="22"/>
          <w:szCs w:val="22"/>
        </w:rPr>
        <w:t>a</w:t>
      </w:r>
      <w:r w:rsidRPr="00B91D38">
        <w:rPr>
          <w:rFonts w:asciiTheme="minorHAnsi" w:hAnsiTheme="minorHAnsi"/>
          <w:sz w:val="22"/>
          <w:szCs w:val="22"/>
        </w:rPr>
        <w:t>wska 99a, 02-595 Warszawa, NIP: 5213663715, REGON: 147027812,</w:t>
      </w:r>
    </w:p>
    <w:p w14:paraId="305F56A0" w14:textId="77777777" w:rsidR="00F55BAF" w:rsidRPr="00B91D38" w:rsidRDefault="00F55BAF" w:rsidP="00F55BA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reprezentowanym przez:</w:t>
      </w:r>
    </w:p>
    <w:p w14:paraId="548AF74A" w14:textId="77777777" w:rsidR="00F55BAF" w:rsidRPr="00B91D38" w:rsidRDefault="00F55BAF" w:rsidP="00F55BA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b/>
          <w:sz w:val="22"/>
          <w:szCs w:val="22"/>
        </w:rPr>
        <w:t xml:space="preserve">Pana Mariusza Kasprzyka – Dyrektora, </w:t>
      </w:r>
      <w:r w:rsidRPr="00B91D38">
        <w:rPr>
          <w:rFonts w:asciiTheme="minorHAnsi" w:hAnsiTheme="minorHAnsi"/>
          <w:sz w:val="22"/>
          <w:szCs w:val="22"/>
        </w:rPr>
        <w:t>działającego na podstawie aktu powołania z dnia 20 grudnia 2013 r. na stanowisko Dyrektora Centrum Obsługi Projektów Europejskich Ministerstwa Spraw Wewnętrznych i Administracji, którego poświadczona za zgodność z oryginałem kopia stanowi Załącznik nr 1 do umowy,</w:t>
      </w:r>
    </w:p>
    <w:p w14:paraId="723DB071" w14:textId="77777777" w:rsidR="00F55BAF" w:rsidRPr="00B91D38" w:rsidRDefault="00F55BAF" w:rsidP="00F55BA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- zwanym dalej „</w:t>
      </w:r>
      <w:r w:rsidRPr="00B91D38">
        <w:rPr>
          <w:rFonts w:asciiTheme="minorHAnsi" w:hAnsiTheme="minorHAnsi"/>
          <w:b/>
          <w:bCs/>
          <w:sz w:val="22"/>
          <w:szCs w:val="22"/>
        </w:rPr>
        <w:t>Zamawiającym</w:t>
      </w:r>
      <w:r w:rsidRPr="00B91D38">
        <w:rPr>
          <w:rFonts w:asciiTheme="minorHAnsi" w:hAnsiTheme="minorHAnsi"/>
          <w:sz w:val="22"/>
          <w:szCs w:val="22"/>
        </w:rPr>
        <w:t>”,</w:t>
      </w:r>
    </w:p>
    <w:p w14:paraId="43A6C1BB" w14:textId="77777777" w:rsidR="00F55BAF" w:rsidRPr="00B91D38" w:rsidRDefault="00F55BAF" w:rsidP="00F55BA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 xml:space="preserve">a </w:t>
      </w:r>
    </w:p>
    <w:p w14:paraId="6F630550" w14:textId="77777777" w:rsidR="00F55BAF" w:rsidRPr="00B91D38" w:rsidRDefault="00F55BAF" w:rsidP="00F55BAF">
      <w:pPr>
        <w:spacing w:line="276" w:lineRule="auto"/>
        <w:jc w:val="both"/>
        <w:rPr>
          <w:rFonts w:asciiTheme="minorHAnsi" w:hAnsiTheme="minorHAnsi"/>
          <w:spacing w:val="4"/>
          <w:sz w:val="22"/>
          <w:szCs w:val="22"/>
        </w:rPr>
      </w:pPr>
      <w:r w:rsidRPr="00B91D38">
        <w:rPr>
          <w:rFonts w:asciiTheme="minorHAnsi" w:hAnsiTheme="minorHAnsi"/>
          <w:spacing w:val="4"/>
          <w:sz w:val="22"/>
          <w:szCs w:val="22"/>
        </w:rPr>
        <w:t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„Wykonawcą”, reprezentowaną, przez […]</w:t>
      </w:r>
    </w:p>
    <w:p w14:paraId="44CFBADC" w14:textId="77777777" w:rsidR="00F55BAF" w:rsidRPr="00B91D38" w:rsidRDefault="00F55BAF" w:rsidP="00F55BAF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2"/>
          <w:szCs w:val="22"/>
        </w:rPr>
      </w:pPr>
      <w:r w:rsidRPr="00B91D38">
        <w:rPr>
          <w:rFonts w:asciiTheme="minorHAnsi" w:hAnsiTheme="minorHAnsi"/>
          <w:spacing w:val="4"/>
          <w:sz w:val="22"/>
          <w:szCs w:val="22"/>
        </w:rPr>
        <w:t>(</w:t>
      </w:r>
      <w:r w:rsidRPr="00B91D38">
        <w:rPr>
          <w:rFonts w:asciiTheme="minorHAnsi" w:hAnsiTheme="minorHAnsi"/>
          <w:i/>
          <w:spacing w:val="4"/>
          <w:sz w:val="22"/>
          <w:szCs w:val="22"/>
        </w:rPr>
        <w:t>komparycja umowy zostanie sformułowania zgodnie z formą organizacyjną Wykonawcy</w:t>
      </w:r>
      <w:r w:rsidRPr="00B91D38">
        <w:rPr>
          <w:rFonts w:asciiTheme="minorHAnsi" w:hAnsiTheme="minorHAnsi"/>
          <w:spacing w:val="4"/>
          <w:sz w:val="22"/>
          <w:szCs w:val="22"/>
        </w:rPr>
        <w:t>)</w:t>
      </w:r>
    </w:p>
    <w:p w14:paraId="704059DE" w14:textId="77777777" w:rsidR="00F55BAF" w:rsidRPr="00B91D38" w:rsidRDefault="00F55BAF" w:rsidP="00F55BAF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2"/>
          <w:szCs w:val="22"/>
        </w:rPr>
      </w:pPr>
    </w:p>
    <w:p w14:paraId="6FC49295" w14:textId="77777777" w:rsidR="00F55BAF" w:rsidRPr="00B91D38" w:rsidRDefault="00F55BAF" w:rsidP="00F55BAF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2"/>
          <w:szCs w:val="22"/>
        </w:rPr>
      </w:pPr>
      <w:r w:rsidRPr="00B91D38">
        <w:rPr>
          <w:rFonts w:asciiTheme="minorHAnsi" w:hAnsiTheme="minorHAnsi"/>
          <w:spacing w:val="4"/>
          <w:sz w:val="22"/>
          <w:szCs w:val="22"/>
        </w:rPr>
        <w:t>zwanymi dalej łącznie „</w:t>
      </w:r>
      <w:r w:rsidRPr="00B91D38">
        <w:rPr>
          <w:rFonts w:asciiTheme="minorHAnsi" w:hAnsiTheme="minorHAnsi"/>
          <w:b/>
          <w:spacing w:val="4"/>
          <w:sz w:val="22"/>
          <w:szCs w:val="22"/>
        </w:rPr>
        <w:t>Stronami</w:t>
      </w:r>
      <w:r w:rsidRPr="00B91D38">
        <w:rPr>
          <w:rFonts w:asciiTheme="minorHAnsi" w:hAnsiTheme="minorHAnsi"/>
          <w:spacing w:val="4"/>
          <w:sz w:val="22"/>
          <w:szCs w:val="22"/>
        </w:rPr>
        <w:t>” lub odpowiednio „</w:t>
      </w:r>
      <w:r w:rsidRPr="00B91D38">
        <w:rPr>
          <w:rFonts w:asciiTheme="minorHAnsi" w:hAnsiTheme="minorHAnsi"/>
          <w:b/>
          <w:spacing w:val="4"/>
          <w:sz w:val="22"/>
          <w:szCs w:val="22"/>
        </w:rPr>
        <w:t>Stroną</w:t>
      </w:r>
      <w:r w:rsidRPr="00B91D38">
        <w:rPr>
          <w:rFonts w:asciiTheme="minorHAnsi" w:hAnsiTheme="minorHAnsi"/>
          <w:spacing w:val="4"/>
          <w:sz w:val="22"/>
          <w:szCs w:val="22"/>
        </w:rPr>
        <w:t>”.</w:t>
      </w:r>
    </w:p>
    <w:p w14:paraId="63383E8F" w14:textId="77777777" w:rsidR="00F55BAF" w:rsidRPr="00B91D38" w:rsidRDefault="00F55BAF" w:rsidP="00F55BAF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Strony postanawiają, co następuje:</w:t>
      </w:r>
    </w:p>
    <w:p w14:paraId="7FC4EB75" w14:textId="77777777" w:rsidR="00F55BAF" w:rsidRPr="00B91D38" w:rsidRDefault="00F55BAF" w:rsidP="00F55BAF">
      <w:pPr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§ 1</w:t>
      </w:r>
    </w:p>
    <w:p w14:paraId="4089DCD8" w14:textId="77777777" w:rsidR="00F55BAF" w:rsidRPr="00B91D38" w:rsidRDefault="00F55BAF" w:rsidP="00F55BAF">
      <w:pPr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Wstęp</w:t>
      </w:r>
    </w:p>
    <w:p w14:paraId="03EA0F55" w14:textId="0E9C9745" w:rsidR="00F55BAF" w:rsidRPr="00B91D38" w:rsidRDefault="00F55BAF" w:rsidP="00F55BAF">
      <w:pPr>
        <w:spacing w:before="120" w:after="120" w:line="288" w:lineRule="auto"/>
        <w:ind w:right="23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Niniejsza umowa (dalej: Umowa) zostaje zawarta w wyniku przeprowadzonego postępowania o udzielenie zamówienia publicznego w trybie art. 4 pkt 8 ustawy z dnia 29 stycznia 2004 r. Prawo zamówień publicznych (Dz. U. z 201</w:t>
      </w:r>
      <w:r w:rsidR="00937056">
        <w:rPr>
          <w:rFonts w:asciiTheme="minorHAnsi" w:hAnsiTheme="minorHAnsi" w:cs="Verdana"/>
          <w:sz w:val="22"/>
          <w:szCs w:val="22"/>
        </w:rPr>
        <w:t>8</w:t>
      </w:r>
      <w:r w:rsidRPr="00B91D38">
        <w:rPr>
          <w:rFonts w:asciiTheme="minorHAnsi" w:hAnsiTheme="minorHAnsi" w:cs="Verdana"/>
          <w:sz w:val="22"/>
          <w:szCs w:val="22"/>
        </w:rPr>
        <w:t xml:space="preserve"> r. poz. 19</w:t>
      </w:r>
      <w:r w:rsidR="00937056">
        <w:rPr>
          <w:rFonts w:asciiTheme="minorHAnsi" w:hAnsiTheme="minorHAnsi" w:cs="Verdana"/>
          <w:sz w:val="22"/>
          <w:szCs w:val="22"/>
        </w:rPr>
        <w:t>86</w:t>
      </w:r>
      <w:r w:rsidRPr="00B91D38">
        <w:rPr>
          <w:rFonts w:asciiTheme="minorHAnsi" w:hAnsiTheme="minorHAnsi" w:cs="Verdana"/>
          <w:sz w:val="22"/>
          <w:szCs w:val="22"/>
        </w:rPr>
        <w:t xml:space="preserve"> z późn. zm.), o następującej treści:</w:t>
      </w:r>
    </w:p>
    <w:p w14:paraId="455AE095" w14:textId="77777777" w:rsidR="00F55BAF" w:rsidRPr="00B91D38" w:rsidRDefault="00F55BAF" w:rsidP="00F55BAF">
      <w:pPr>
        <w:spacing w:after="120"/>
        <w:jc w:val="center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§ 2</w:t>
      </w:r>
    </w:p>
    <w:p w14:paraId="4A669084" w14:textId="77777777" w:rsidR="00F55BAF" w:rsidRPr="00B91D38" w:rsidRDefault="00F55BAF" w:rsidP="00F55BAF">
      <w:pPr>
        <w:spacing w:after="120"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Przedmiot Umowy</w:t>
      </w:r>
    </w:p>
    <w:p w14:paraId="5BC2F05E" w14:textId="2863E9BD" w:rsidR="00F55BAF" w:rsidRPr="00B91D38" w:rsidRDefault="00F55BAF" w:rsidP="00F55BAF">
      <w:pPr>
        <w:numPr>
          <w:ilvl w:val="0"/>
          <w:numId w:val="8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Zamawiający zleca, a Wykonawca przyjmuje do wykonania zamówienie, którego przedmiotem jest dostawa artykułów promocyjnych F</w:t>
      </w:r>
      <w:r w:rsidR="00F81847">
        <w:rPr>
          <w:rFonts w:asciiTheme="minorHAnsi" w:hAnsiTheme="minorHAnsi" w:cs="Verdana"/>
          <w:sz w:val="22"/>
          <w:szCs w:val="22"/>
        </w:rPr>
        <w:t>BW</w:t>
      </w:r>
      <w:r w:rsidRPr="00B91D38">
        <w:rPr>
          <w:rFonts w:asciiTheme="minorHAnsi" w:hAnsiTheme="minorHAnsi" w:cs="Verdana"/>
          <w:sz w:val="22"/>
          <w:szCs w:val="22"/>
        </w:rPr>
        <w:t xml:space="preserve">. Potwierdzeniem wykonania Umowy będzie podpisany przez Strony Protokół Odbioru, którego wzór stanowi </w:t>
      </w:r>
      <w:r w:rsidRPr="00B91D38">
        <w:rPr>
          <w:rFonts w:asciiTheme="minorHAnsi" w:hAnsiTheme="minorHAnsi" w:cs="Verdana"/>
          <w:b/>
          <w:bCs/>
          <w:sz w:val="22"/>
          <w:szCs w:val="22"/>
        </w:rPr>
        <w:t xml:space="preserve">Załącznik Nr 3 </w:t>
      </w:r>
      <w:r w:rsidRPr="00B91D38">
        <w:rPr>
          <w:rFonts w:asciiTheme="minorHAnsi" w:hAnsiTheme="minorHAnsi" w:cs="Verdana"/>
          <w:sz w:val="22"/>
          <w:szCs w:val="22"/>
        </w:rPr>
        <w:t>do Umowy.</w:t>
      </w:r>
    </w:p>
    <w:p w14:paraId="608C2CE0" w14:textId="77777777" w:rsidR="00F55BAF" w:rsidRPr="00B91D38" w:rsidRDefault="00F55BAF" w:rsidP="00F55BAF">
      <w:pPr>
        <w:numPr>
          <w:ilvl w:val="0"/>
          <w:numId w:val="8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Zakres przedmiotu Umowy określa formularz ofertowy Wykonawcy, stanowiący </w:t>
      </w:r>
      <w:r w:rsidRPr="00B91D38">
        <w:rPr>
          <w:rFonts w:asciiTheme="minorHAnsi" w:hAnsiTheme="minorHAnsi" w:cs="Verdana"/>
          <w:b/>
          <w:bCs/>
          <w:sz w:val="22"/>
          <w:szCs w:val="22"/>
        </w:rPr>
        <w:t>Załącznik nr 4</w:t>
      </w:r>
      <w:r w:rsidRPr="00B91D38">
        <w:rPr>
          <w:rFonts w:asciiTheme="minorHAnsi" w:hAnsiTheme="minorHAnsi" w:cs="Verdana"/>
          <w:sz w:val="22"/>
          <w:szCs w:val="22"/>
        </w:rPr>
        <w:t xml:space="preserve"> do Umowy oraz Opis przedmiotu zamówienia stanowiący </w:t>
      </w:r>
      <w:r w:rsidRPr="00B91D38">
        <w:rPr>
          <w:rFonts w:asciiTheme="minorHAnsi" w:hAnsiTheme="minorHAnsi" w:cs="Verdana"/>
          <w:b/>
          <w:bCs/>
          <w:sz w:val="22"/>
          <w:szCs w:val="22"/>
        </w:rPr>
        <w:t xml:space="preserve">Załącznik nr 5 </w:t>
      </w:r>
      <w:r w:rsidRPr="00B91D38">
        <w:rPr>
          <w:rFonts w:asciiTheme="minorHAnsi" w:hAnsiTheme="minorHAnsi" w:cs="Verdana"/>
          <w:sz w:val="22"/>
          <w:szCs w:val="22"/>
        </w:rPr>
        <w:t>do Umowy.</w:t>
      </w:r>
    </w:p>
    <w:p w14:paraId="7CA26856" w14:textId="77777777" w:rsidR="00F55BAF" w:rsidRPr="00B91D38" w:rsidRDefault="00F55BAF" w:rsidP="00F55BAF">
      <w:pPr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§ 3</w:t>
      </w:r>
    </w:p>
    <w:p w14:paraId="7D8998B6" w14:textId="77777777" w:rsidR="00F55BAF" w:rsidRPr="00B91D38" w:rsidRDefault="00F55BAF" w:rsidP="00F55BAF">
      <w:pPr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Prawa i obowiązki Stron</w:t>
      </w:r>
    </w:p>
    <w:p w14:paraId="22B4667F" w14:textId="77777777" w:rsidR="00F55BAF" w:rsidRPr="00B91D38" w:rsidRDefault="00F55BAF" w:rsidP="00F55BAF">
      <w:pPr>
        <w:numPr>
          <w:ilvl w:val="0"/>
          <w:numId w:val="9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Do obowiązków Zamawiającego należy: </w:t>
      </w:r>
    </w:p>
    <w:p w14:paraId="7DCCCAA8" w14:textId="77777777" w:rsidR="00F55BAF" w:rsidRPr="00B91D38" w:rsidRDefault="00F55BAF" w:rsidP="00F55BAF">
      <w:pPr>
        <w:numPr>
          <w:ilvl w:val="0"/>
          <w:numId w:val="10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wypłata wynagrodzenia Wykonawcy na warunkach określonych w § 5 Umowy;</w:t>
      </w:r>
    </w:p>
    <w:p w14:paraId="34879BE6" w14:textId="77777777" w:rsidR="00F55BAF" w:rsidRPr="00B91D38" w:rsidRDefault="00F55BAF" w:rsidP="00F55BAF">
      <w:pPr>
        <w:numPr>
          <w:ilvl w:val="0"/>
          <w:numId w:val="10"/>
        </w:numPr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przekazanie w formie elektronicznej odpowiednich logotypów, wzorów i projektów wstępnych oraz innych danych potrzebnych do zastosowania w projektach graficznych w dniu podpisania Umowy;</w:t>
      </w:r>
    </w:p>
    <w:p w14:paraId="51748C9D" w14:textId="77777777" w:rsidR="00F55BAF" w:rsidRPr="00B91D38" w:rsidRDefault="00F55BAF" w:rsidP="00F55BAF">
      <w:pPr>
        <w:numPr>
          <w:ilvl w:val="0"/>
          <w:numId w:val="10"/>
        </w:numPr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przekazanie na piśmie uwag bądź wyrażenie akceptacji na poszczególne projekty graficzne, o których mowa w ust. 2 lit b w terminie 3 dni roboczych od dnia ich dostarczenia przez Wykonawcę. Wszelkie uwagi do projektów graficznych zgłoszone przez Zamawiającego przed ostateczną akceptacją będą uwzględnione, a poprawione projekty przedstawiane przez Wykonawcę do zatwierdzenia w ciągu 2 dni roboczych od otrzymania uwag. Zamawiający w terminie 2 dni roboczych od dnia przedstawienia poprawionych projektów zatwierdzi je bądź nakaże ich powtórną korektę na powyższych zasadach. Powyższe nie wyłącza uprawnienia Zamawiającego do odstąpienia od Umowy na podstawie § 7 Umowy; </w:t>
      </w:r>
    </w:p>
    <w:p w14:paraId="7F433680" w14:textId="77777777" w:rsidR="00F55BAF" w:rsidRPr="00B91D38" w:rsidRDefault="00F55BAF" w:rsidP="00F55BAF">
      <w:pPr>
        <w:jc w:val="both"/>
        <w:rPr>
          <w:rFonts w:asciiTheme="minorHAnsi" w:hAnsiTheme="minorHAnsi" w:cs="Verdana"/>
          <w:color w:val="FF0000"/>
          <w:sz w:val="22"/>
          <w:szCs w:val="22"/>
        </w:rPr>
      </w:pPr>
    </w:p>
    <w:p w14:paraId="508EDA0A" w14:textId="77777777" w:rsidR="00F55BAF" w:rsidRPr="00B91D38" w:rsidRDefault="00F55BAF" w:rsidP="00F55BAF">
      <w:pPr>
        <w:numPr>
          <w:ilvl w:val="0"/>
          <w:numId w:val="9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Do obowiązków Wykonawcy należy: </w:t>
      </w:r>
    </w:p>
    <w:p w14:paraId="134F901F" w14:textId="77777777" w:rsidR="00F55BAF" w:rsidRPr="00B91D38" w:rsidRDefault="00F55BAF" w:rsidP="00F55BAF">
      <w:pPr>
        <w:numPr>
          <w:ilvl w:val="0"/>
          <w:numId w:val="11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wykonanie przedmiotu Umowy z najwyższą starannością z uwzględnieniem profesjonalnego charakteru prowadzonej działalności, zgodnie z Opisem przedmiotu zamówienia, w szczególności z uwzględnieniem wymagań oraz zgodnie z treścią Oferty, na podstawie której dokonano wyboru Wykonawcy; </w:t>
      </w:r>
    </w:p>
    <w:p w14:paraId="6E58AA9C" w14:textId="77777777" w:rsidR="00F55BAF" w:rsidRPr="00B91D38" w:rsidRDefault="00F55BAF" w:rsidP="00F55BAF">
      <w:pPr>
        <w:numPr>
          <w:ilvl w:val="0"/>
          <w:numId w:val="11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przygotowanie projektów graficznych materiałów promocyjnych stosując przekazane przez Zamawiającego pliki, wzory i projekty wstępne, a następnie </w:t>
      </w:r>
      <w:r w:rsidRPr="00B91D38">
        <w:rPr>
          <w:rFonts w:asciiTheme="minorHAnsi" w:hAnsiTheme="minorHAnsi" w:cs="Arial"/>
          <w:sz w:val="22"/>
          <w:szCs w:val="22"/>
        </w:rPr>
        <w:t>Wykonawca przedstawi wizualizacje  poszczególnych materiałów promocyjnych, zawierających elementy obowiązkowe, przesłanych w wersji elektronicznej, wykonane na materiałach promocyjnych  do akceptacji Zamawiającego w terminie maksymalnie 3 dni roboczych od dnia podpisania umowy. Po uzyskaniu akceptacji projektu, Wykonawca naniesie projekty graficzne na wszystkie materiały promocyjne;</w:t>
      </w:r>
    </w:p>
    <w:p w14:paraId="5A960919" w14:textId="77777777" w:rsidR="00F55BAF" w:rsidRPr="00B91D38" w:rsidRDefault="00F55BAF" w:rsidP="00F55BAF">
      <w:pPr>
        <w:numPr>
          <w:ilvl w:val="0"/>
          <w:numId w:val="11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Arial"/>
          <w:sz w:val="22"/>
          <w:szCs w:val="22"/>
        </w:rPr>
        <w:t>dostarczenie artykułów promocyjnych do siedziby Zamawiającego (ul. Puławska 99a, Warszawa 02-595) i wniesienie ich na pierwsze piętro do pomieszczenia wskazanego przez Zamawiającego;</w:t>
      </w:r>
    </w:p>
    <w:p w14:paraId="48E7E99C" w14:textId="77777777" w:rsidR="00F55BAF" w:rsidRPr="00B91D38" w:rsidRDefault="00F55BAF" w:rsidP="00F55BAF">
      <w:pPr>
        <w:spacing w:after="120"/>
        <w:ind w:left="1134" w:hanging="567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d)     </w:t>
      </w:r>
      <w:r w:rsidRPr="00B91D38">
        <w:rPr>
          <w:rFonts w:asciiTheme="minorHAnsi" w:hAnsiTheme="minorHAnsi" w:cs="Verdana"/>
          <w:sz w:val="22"/>
          <w:szCs w:val="22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14:paraId="03F9E43C" w14:textId="77777777" w:rsidR="00F55BAF" w:rsidRPr="00B91D38" w:rsidRDefault="00F55BAF" w:rsidP="00F55BAF">
      <w:pPr>
        <w:spacing w:after="120"/>
        <w:ind w:left="1134" w:hanging="567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e)</w:t>
      </w:r>
      <w:r w:rsidRPr="00B91D38">
        <w:rPr>
          <w:rFonts w:asciiTheme="minorHAnsi" w:hAnsiTheme="minorHAnsi" w:cs="Verdana"/>
          <w:sz w:val="22"/>
          <w:szCs w:val="22"/>
        </w:rPr>
        <w:tab/>
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14:paraId="24B58E1E" w14:textId="77777777" w:rsidR="00F55BAF" w:rsidRPr="00B91D38" w:rsidRDefault="00F55BAF" w:rsidP="00F55BAF">
      <w:pPr>
        <w:spacing w:after="120"/>
        <w:ind w:left="1134" w:hanging="567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f)</w:t>
      </w:r>
      <w:r w:rsidRPr="00B91D38">
        <w:rPr>
          <w:rFonts w:asciiTheme="minorHAnsi" w:hAnsiTheme="minorHAnsi" w:cs="Verdana"/>
          <w:sz w:val="22"/>
          <w:szCs w:val="22"/>
        </w:rPr>
        <w:tab/>
        <w:t>wykonywanie świadczeń związanych z rękojmią za wady przedmiotu Umowy w terminach wyznaczonych przez Zamawiającego.</w:t>
      </w:r>
    </w:p>
    <w:p w14:paraId="6419D0D7" w14:textId="77777777" w:rsidR="00F55BAF" w:rsidRPr="00B91D38" w:rsidRDefault="00F55BAF" w:rsidP="00F55BAF">
      <w:pPr>
        <w:spacing w:after="120"/>
        <w:ind w:left="540" w:hanging="540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3.</w:t>
      </w:r>
      <w:r w:rsidRPr="00B91D38">
        <w:rPr>
          <w:rFonts w:asciiTheme="minorHAnsi" w:hAnsiTheme="minorHAnsi" w:cs="Verdana"/>
          <w:sz w:val="22"/>
          <w:szCs w:val="22"/>
        </w:rPr>
        <w:tab/>
        <w:t xml:space="preserve">Wykonawca ma prawo do wykonania Umowy przy pomocy podwykonawców lub powierzenia wykonania Umowy podwykonawcom, z zastrzeżeniem, iż Wykonawca odpowiada za działania i zaniechania podwykonawców jak za własne działania i zaniechania. </w:t>
      </w:r>
    </w:p>
    <w:p w14:paraId="4D6DADEF" w14:textId="77777777" w:rsidR="00F55BAF" w:rsidRPr="00B91D38" w:rsidRDefault="00F55BAF" w:rsidP="00F55BAF">
      <w:pPr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§ 4</w:t>
      </w:r>
    </w:p>
    <w:p w14:paraId="03B67DE6" w14:textId="77777777" w:rsidR="00F55BAF" w:rsidRPr="00B91D38" w:rsidRDefault="00F55BAF" w:rsidP="00F55BAF">
      <w:pPr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Termin realizacji Umowy</w:t>
      </w:r>
    </w:p>
    <w:p w14:paraId="0B088C64" w14:textId="77777777" w:rsidR="00F55BAF" w:rsidRPr="00E530C3" w:rsidRDefault="00F55BAF" w:rsidP="00F55BAF">
      <w:pPr>
        <w:spacing w:after="120"/>
        <w:contextualSpacing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Wykonawca zobowiązuje się wykonać przedmiot Umowy </w:t>
      </w:r>
      <w:r w:rsidR="00B91D38">
        <w:rPr>
          <w:rFonts w:asciiTheme="minorHAnsi" w:hAnsiTheme="minorHAnsi" w:cs="Verdana"/>
          <w:sz w:val="22"/>
          <w:szCs w:val="22"/>
        </w:rPr>
        <w:t>w terminie</w:t>
      </w:r>
      <w:r w:rsidR="00AC2314" w:rsidRPr="00B91D38">
        <w:rPr>
          <w:rFonts w:asciiTheme="minorHAnsi" w:hAnsiTheme="minorHAnsi" w:cs="Verdana"/>
          <w:b/>
          <w:sz w:val="22"/>
          <w:szCs w:val="22"/>
        </w:rPr>
        <w:t xml:space="preserve"> </w:t>
      </w:r>
      <w:r w:rsidR="00E530C3">
        <w:rPr>
          <w:rFonts w:asciiTheme="minorHAnsi" w:hAnsiTheme="minorHAnsi" w:cs="Verdana"/>
          <w:b/>
          <w:sz w:val="22"/>
          <w:szCs w:val="22"/>
        </w:rPr>
        <w:t xml:space="preserve">30 dni </w:t>
      </w:r>
      <w:r w:rsidR="00E530C3" w:rsidRPr="00E530C3">
        <w:rPr>
          <w:rFonts w:asciiTheme="minorHAnsi" w:hAnsiTheme="minorHAnsi" w:cs="Verdana"/>
          <w:sz w:val="22"/>
          <w:szCs w:val="22"/>
        </w:rPr>
        <w:t>od dnia podpisania umowy. W przypadku, gdy termin wypadałby w dzień ustawowo wolny od pracy lub sobotę, wówczas termin realizacji zostanie przeniesiony na najbliższy dzień roboczy.</w:t>
      </w:r>
    </w:p>
    <w:p w14:paraId="61FE95C5" w14:textId="77777777" w:rsidR="00F55BAF" w:rsidRPr="00B91D38" w:rsidRDefault="00F55BAF" w:rsidP="00F55BAF">
      <w:pPr>
        <w:spacing w:after="120"/>
        <w:contextualSpacing/>
        <w:jc w:val="both"/>
        <w:rPr>
          <w:rFonts w:asciiTheme="minorHAnsi" w:hAnsiTheme="minorHAnsi" w:cs="Verdana"/>
          <w:b/>
          <w:sz w:val="22"/>
          <w:szCs w:val="22"/>
        </w:rPr>
      </w:pPr>
    </w:p>
    <w:p w14:paraId="7EC47E4E" w14:textId="77777777" w:rsidR="00F55BAF" w:rsidRPr="00B91D38" w:rsidRDefault="00F55BAF" w:rsidP="00F55BAF">
      <w:pPr>
        <w:spacing w:after="120"/>
        <w:jc w:val="center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§ 5</w:t>
      </w:r>
    </w:p>
    <w:p w14:paraId="532E6B13" w14:textId="77777777" w:rsidR="00F55BAF" w:rsidRPr="00B91D38" w:rsidRDefault="00F55BAF" w:rsidP="00F55BAF">
      <w:pPr>
        <w:spacing w:after="120"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Wynagrodzenie</w:t>
      </w:r>
    </w:p>
    <w:p w14:paraId="36CE91BE" w14:textId="77777777" w:rsidR="00F55BAF" w:rsidRPr="00B91D38" w:rsidRDefault="00F55BAF" w:rsidP="00F55BAF">
      <w:pPr>
        <w:numPr>
          <w:ilvl w:val="0"/>
          <w:numId w:val="12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Strony ustalają, że Wykonawca z tytułu należytego wykonania przedmiotu Umowy otrzyma wynagrodzenie w wysokości............... zł brutto (słownie: .................).</w:t>
      </w:r>
    </w:p>
    <w:p w14:paraId="2DB9F7B2" w14:textId="77777777" w:rsidR="00F55BAF" w:rsidRPr="00B91D38" w:rsidRDefault="00F55BAF" w:rsidP="00F55BAF">
      <w:pPr>
        <w:numPr>
          <w:ilvl w:val="0"/>
          <w:numId w:val="12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Wynagrodzenie określone w ust. 1 niniejszego paragrafu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14:paraId="5260410D" w14:textId="1C0ACFEE" w:rsidR="00F55BAF" w:rsidRPr="00B91D38" w:rsidRDefault="00F55BAF" w:rsidP="00F55BAF">
      <w:pPr>
        <w:numPr>
          <w:ilvl w:val="0"/>
          <w:numId w:val="12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Dostawa zostanie sfinansowana przez Unię Europejską ze środków Funduszu Bezpieczeństwa Wewnętrznego.</w:t>
      </w:r>
    </w:p>
    <w:p w14:paraId="51AC844F" w14:textId="77777777" w:rsidR="00F55BAF" w:rsidRPr="00B91D38" w:rsidRDefault="00F55BAF" w:rsidP="00F55BAF">
      <w:pPr>
        <w:numPr>
          <w:ilvl w:val="0"/>
          <w:numId w:val="12"/>
        </w:numPr>
        <w:spacing w:after="120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Wynagrodzenie za realizację przedmiotu Umowy będzie płatne na podstawie faktury VAT prawidłowo wystawionej i dostarczonej Zamawiającem</w:t>
      </w:r>
      <w:r w:rsidRPr="00E530C3">
        <w:rPr>
          <w:rFonts w:asciiTheme="minorHAnsi" w:hAnsiTheme="minorHAnsi" w:cs="Verdana"/>
          <w:sz w:val="22"/>
          <w:szCs w:val="22"/>
        </w:rPr>
        <w:t>u.</w:t>
      </w:r>
      <w:r w:rsidRPr="00B91D38">
        <w:rPr>
          <w:rFonts w:asciiTheme="minorHAnsi" w:hAnsiTheme="minorHAnsi" w:cs="Verdana"/>
          <w:sz w:val="22"/>
          <w:szCs w:val="22"/>
        </w:rPr>
        <w:t xml:space="preserve"> Wynagrodzenie będzie płatne w terminie 14 dni kalendarzowych od daty doręczenia</w:t>
      </w:r>
      <w:r w:rsidR="00E530C3">
        <w:rPr>
          <w:rFonts w:asciiTheme="minorHAnsi" w:hAnsiTheme="minorHAnsi" w:cs="Verdana"/>
          <w:sz w:val="22"/>
          <w:szCs w:val="22"/>
        </w:rPr>
        <w:t xml:space="preserve"> zamawiającemu prawidłowo wystawionej faktury VAT</w:t>
      </w:r>
      <w:r w:rsidRPr="00B91D38">
        <w:rPr>
          <w:rFonts w:asciiTheme="minorHAnsi" w:hAnsiTheme="minorHAnsi" w:cs="Verdana"/>
          <w:sz w:val="22"/>
          <w:szCs w:val="22"/>
        </w:rPr>
        <w:t xml:space="preserve">. Podstawą wystawienia faktury VAT wskazanej w zdaniu poprzednim będzie podpisany przez Strony Protokół Odbioru, którego wzór stanowi </w:t>
      </w:r>
      <w:r w:rsidRPr="00B91D38">
        <w:rPr>
          <w:rFonts w:asciiTheme="minorHAnsi" w:hAnsiTheme="minorHAnsi" w:cs="Verdana"/>
          <w:b/>
          <w:bCs/>
          <w:sz w:val="22"/>
          <w:szCs w:val="22"/>
        </w:rPr>
        <w:t xml:space="preserve">Załącznik Nr 3 </w:t>
      </w:r>
      <w:r w:rsidRPr="00B91D38">
        <w:rPr>
          <w:rFonts w:asciiTheme="minorHAnsi" w:hAnsiTheme="minorHAnsi" w:cs="Verdana"/>
          <w:sz w:val="22"/>
          <w:szCs w:val="22"/>
        </w:rPr>
        <w:t>do Umowy</w:t>
      </w:r>
      <w:r w:rsidRPr="00B91D38">
        <w:rPr>
          <w:rFonts w:asciiTheme="minorHAnsi" w:hAnsiTheme="minorHAnsi" w:cs="Verdana"/>
          <w:bCs/>
          <w:sz w:val="22"/>
          <w:szCs w:val="22"/>
        </w:rPr>
        <w:t xml:space="preserve">. </w:t>
      </w:r>
    </w:p>
    <w:p w14:paraId="625CBCD0" w14:textId="77777777" w:rsidR="00F55BAF" w:rsidRPr="00B91D38" w:rsidRDefault="00F55BAF" w:rsidP="00F55BAF">
      <w:pPr>
        <w:numPr>
          <w:ilvl w:val="0"/>
          <w:numId w:val="12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Fakturę VAT wystawioną Zamawiającemu należy przekazać do </w:t>
      </w:r>
      <w:r w:rsidRPr="00B91D38">
        <w:rPr>
          <w:rFonts w:asciiTheme="minorHAnsi" w:hAnsiTheme="minorHAnsi"/>
          <w:b/>
          <w:bCs/>
          <w:sz w:val="22"/>
          <w:szCs w:val="22"/>
        </w:rPr>
        <w:t>Centrum Obsługi Projektów Europejskich Ministerstwa Spraw Wewnętrznych i Administracji</w:t>
      </w:r>
      <w:r w:rsidRPr="00B91D38">
        <w:rPr>
          <w:rFonts w:asciiTheme="minorHAnsi" w:hAnsiTheme="minorHAnsi" w:cs="Verdana"/>
          <w:sz w:val="22"/>
          <w:szCs w:val="22"/>
        </w:rPr>
        <w:t>, na następujący adres: ul. Puławska 99a, 02-595 Warszawa.</w:t>
      </w:r>
    </w:p>
    <w:p w14:paraId="1AC469E8" w14:textId="77777777" w:rsidR="00F55BAF" w:rsidRPr="00B91D38" w:rsidRDefault="00F55BAF" w:rsidP="00F55BAF">
      <w:pPr>
        <w:numPr>
          <w:ilvl w:val="0"/>
          <w:numId w:val="12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Za dzień dokonania płatności przyjmuje się dzień obciążenia rachunku bankowego Zamawiającego.</w:t>
      </w:r>
    </w:p>
    <w:p w14:paraId="7C1FA3CC" w14:textId="77777777" w:rsidR="00F55BAF" w:rsidRPr="00B91D38" w:rsidRDefault="00F55BAF" w:rsidP="00F55BAF">
      <w:pPr>
        <w:numPr>
          <w:ilvl w:val="0"/>
          <w:numId w:val="12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Strony oświadczają, że są podatnikami VAT oraz posiadają numery identyfikacji podatkowej NIP.</w:t>
      </w:r>
    </w:p>
    <w:p w14:paraId="64DBC3FD" w14:textId="77777777" w:rsidR="00F55BAF" w:rsidRPr="00B91D38" w:rsidRDefault="00F55BAF" w:rsidP="00F55BAF">
      <w:pPr>
        <w:numPr>
          <w:ilvl w:val="0"/>
          <w:numId w:val="12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Wykonawca wyraża zgodę na dokonywanie potrącenia kar umownych, wskazanych w § 6 Umowy, naliczanych przez Zamawiającego z wynagrodzenia należnego Wykonawcy. </w:t>
      </w:r>
    </w:p>
    <w:p w14:paraId="5DFABCEA" w14:textId="77777777" w:rsidR="00F55BAF" w:rsidRPr="00B91D38" w:rsidRDefault="00F55BAF" w:rsidP="00F55BAF">
      <w:pPr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§ 6</w:t>
      </w:r>
    </w:p>
    <w:p w14:paraId="772E4E72" w14:textId="77777777" w:rsidR="00F55BAF" w:rsidRPr="00B91D38" w:rsidRDefault="00F55BAF" w:rsidP="00F55BAF">
      <w:pPr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Odpowiedzialność oraz kary umowne</w:t>
      </w:r>
    </w:p>
    <w:p w14:paraId="46846BC4" w14:textId="77777777" w:rsidR="00F55BAF" w:rsidRPr="00B91D38" w:rsidRDefault="00F55BAF" w:rsidP="00F55BAF">
      <w:pPr>
        <w:numPr>
          <w:ilvl w:val="0"/>
          <w:numId w:val="13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14:paraId="61271DE3" w14:textId="77777777" w:rsidR="00F55BAF" w:rsidRPr="00B91D38" w:rsidRDefault="00F55BAF" w:rsidP="00F55BAF">
      <w:pPr>
        <w:numPr>
          <w:ilvl w:val="0"/>
          <w:numId w:val="14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z tytułu opóźnienia w wykonaniu przedmiotu Umowy, za każdy rozpoczęty dzień opóźnienia (braku dostarczenia przedmiotu Umowy lub jej części pozbawionej wad) w stosunku do terminu  określonego w § 4 niniejszej Umowy, w wysokości 0,5 % (pół procenta) wynagrodzenia brutto, o którym mowa w § 5 ust. 1 Umowy; </w:t>
      </w:r>
    </w:p>
    <w:p w14:paraId="34B26595" w14:textId="77777777" w:rsidR="00F55BAF" w:rsidRPr="00B91D38" w:rsidRDefault="00F55BAF" w:rsidP="00F55BAF">
      <w:pPr>
        <w:numPr>
          <w:ilvl w:val="0"/>
          <w:numId w:val="14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w przypadku, gdy łączna wysokość kary z tytułu opóźnienia o którym mowa w ust. 1 lit a  przekroczy 10% (dziesięć procent) wartości wynagrodzenia brutto określonego w § 5 ust. 1 Umowy, Zamawiający ma prawo odstąpić od Umowy; </w:t>
      </w:r>
    </w:p>
    <w:p w14:paraId="3AEFCFFC" w14:textId="77777777" w:rsidR="00F55BAF" w:rsidRPr="00B91D38" w:rsidRDefault="00F55BAF" w:rsidP="00F55BAF">
      <w:pPr>
        <w:numPr>
          <w:ilvl w:val="0"/>
          <w:numId w:val="14"/>
        </w:numPr>
        <w:spacing w:after="120"/>
        <w:jc w:val="both"/>
        <w:rPr>
          <w:rFonts w:asciiTheme="minorHAnsi" w:hAnsiTheme="minorHAnsi" w:cs="Calibri"/>
          <w:sz w:val="22"/>
          <w:szCs w:val="22"/>
        </w:rPr>
      </w:pPr>
      <w:r w:rsidRPr="00B91D38">
        <w:rPr>
          <w:rFonts w:asciiTheme="minorHAnsi" w:hAnsiTheme="minorHAnsi" w:cs="Calibri"/>
          <w:sz w:val="22"/>
          <w:szCs w:val="22"/>
        </w:rPr>
        <w:t>brak umieszczenia informacji, o których mowa w § 3 ust. 2 lit. b spowoduje obniżenie wynagrodzenia określonego w § 5 ust. 1 o 10% (dziesięć procent);</w:t>
      </w:r>
    </w:p>
    <w:p w14:paraId="1D0ABBA2" w14:textId="77777777" w:rsidR="00F55BAF" w:rsidRPr="00B91D38" w:rsidRDefault="00F55BAF" w:rsidP="00F55BAF">
      <w:pPr>
        <w:numPr>
          <w:ilvl w:val="0"/>
          <w:numId w:val="14"/>
        </w:numPr>
        <w:spacing w:after="120"/>
        <w:jc w:val="both"/>
        <w:rPr>
          <w:rFonts w:asciiTheme="minorHAnsi" w:hAnsiTheme="minorHAnsi" w:cs="Calibri"/>
          <w:sz w:val="22"/>
          <w:szCs w:val="22"/>
        </w:rPr>
      </w:pPr>
      <w:r w:rsidRPr="00B91D38">
        <w:rPr>
          <w:rFonts w:asciiTheme="minorHAnsi" w:hAnsiTheme="minorHAnsi" w:cs="Calibri"/>
          <w:sz w:val="22"/>
          <w:szCs w:val="22"/>
        </w:rPr>
        <w:t xml:space="preserve">w przypadku niewykonania lub nienależytego wykonania umowy Wykonawca zapłaci Zamawiającemu karę umowną w wysokości 10% (dziesięć procent) wartości </w:t>
      </w:r>
      <w:r w:rsidRPr="00B91D38">
        <w:rPr>
          <w:rFonts w:asciiTheme="minorHAnsi" w:hAnsiTheme="minorHAnsi" w:cs="Verdana"/>
          <w:sz w:val="22"/>
          <w:szCs w:val="22"/>
        </w:rPr>
        <w:t>wynagrodzenia brutto określonego w § 5 ust. 1 Umowy.</w:t>
      </w:r>
    </w:p>
    <w:p w14:paraId="3FCCFB76" w14:textId="77777777" w:rsidR="00F55BAF" w:rsidRPr="00B91D38" w:rsidRDefault="00F55BAF" w:rsidP="00F55BAF">
      <w:pPr>
        <w:numPr>
          <w:ilvl w:val="0"/>
          <w:numId w:val="13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Opóźnienie w wykonaniu przedmiotu umowy, o którym mowa w ust 1 lit. a) nie jest traktowane jako niewykonanie lub nienależyte wykonanie umowy, o którym mowa w ust 1 lit. d).</w:t>
      </w:r>
    </w:p>
    <w:p w14:paraId="35D7ADE4" w14:textId="77777777" w:rsidR="00F55BAF" w:rsidRPr="00B91D38" w:rsidRDefault="00F55BAF" w:rsidP="00F55BAF">
      <w:pPr>
        <w:numPr>
          <w:ilvl w:val="0"/>
          <w:numId w:val="13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Maksymalna wysokość, kar umownych o których mowa w ust. 1 wynosi 20% wartości wynagrodzenia brutto, o którym mowa w § 5 ust. 1 Umowy.</w:t>
      </w:r>
    </w:p>
    <w:p w14:paraId="2E36DD5E" w14:textId="77777777" w:rsidR="00F55BAF" w:rsidRPr="00B91D38" w:rsidRDefault="00F55BAF" w:rsidP="00F55BAF">
      <w:pPr>
        <w:numPr>
          <w:ilvl w:val="0"/>
          <w:numId w:val="13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Zapłata kar umownych nie zwalnia Wykonawcy z obowiązku realizacji Umowy.</w:t>
      </w:r>
    </w:p>
    <w:p w14:paraId="09D73B50" w14:textId="77777777" w:rsidR="00F55BAF" w:rsidRPr="00B91D38" w:rsidRDefault="00F55BAF" w:rsidP="00F55BAF">
      <w:pPr>
        <w:numPr>
          <w:ilvl w:val="0"/>
          <w:numId w:val="13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Strony zastrzegają prawo do dochodzenia przez Zamawiającego na zasadach ogólnych odszkodowania przenoszącego wysokość zastrzeżonych w Umowie kar umownych. </w:t>
      </w:r>
    </w:p>
    <w:p w14:paraId="210B2F93" w14:textId="77777777" w:rsidR="00F55BAF" w:rsidRPr="00B91D38" w:rsidRDefault="00F55BAF" w:rsidP="00F55BAF">
      <w:pPr>
        <w:spacing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§ 7</w:t>
      </w:r>
    </w:p>
    <w:p w14:paraId="452CE721" w14:textId="77777777" w:rsidR="00F55BAF" w:rsidRPr="00B91D38" w:rsidRDefault="00F55BAF" w:rsidP="00F55BAF">
      <w:pPr>
        <w:spacing w:after="120"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Odstąpienie od Umowy</w:t>
      </w:r>
    </w:p>
    <w:p w14:paraId="66ABB6D3" w14:textId="77777777" w:rsidR="00F55BAF" w:rsidRPr="00B91D38" w:rsidRDefault="00F55BAF" w:rsidP="00F55BAF">
      <w:pPr>
        <w:numPr>
          <w:ilvl w:val="0"/>
          <w:numId w:val="15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Stronom przysługuje prawo odstąpienia od Umowy w przypadkach określonych w przepisach powszechnie obowiązującego prawa oraz w Umowie. </w:t>
      </w:r>
    </w:p>
    <w:p w14:paraId="6491B4B0" w14:textId="77777777" w:rsidR="00F55BAF" w:rsidRPr="00B91D38" w:rsidRDefault="00F55BAF" w:rsidP="00F55BAF">
      <w:pPr>
        <w:numPr>
          <w:ilvl w:val="0"/>
          <w:numId w:val="15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Strony postanawiają, że Zamawiającemu przysługuje prawo odstąpienia od Umowy w przypadku gdy:</w:t>
      </w:r>
    </w:p>
    <w:p w14:paraId="44CD9D54" w14:textId="77777777" w:rsidR="00F55BAF" w:rsidRPr="00B91D38" w:rsidRDefault="00F55BAF" w:rsidP="00F55BAF">
      <w:pPr>
        <w:numPr>
          <w:ilvl w:val="0"/>
          <w:numId w:val="16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Wykonawca jest niewypłacalny lub grozi mu niewypłacalność, co czyni wątpliwym wykonanie Umowy;</w:t>
      </w:r>
    </w:p>
    <w:p w14:paraId="1F196DBE" w14:textId="77777777" w:rsidR="00F55BAF" w:rsidRPr="00B91D38" w:rsidRDefault="00F55BAF" w:rsidP="00F55BAF">
      <w:pPr>
        <w:numPr>
          <w:ilvl w:val="0"/>
          <w:numId w:val="16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zostanie wszczęte wobec Wykonawcy postępowanie egzekucyjne;</w:t>
      </w:r>
    </w:p>
    <w:p w14:paraId="2D93DDC7" w14:textId="77777777" w:rsidR="00F55BAF" w:rsidRPr="00B91D38" w:rsidRDefault="00F55BAF" w:rsidP="00F55BAF">
      <w:pPr>
        <w:numPr>
          <w:ilvl w:val="0"/>
          <w:numId w:val="16"/>
        </w:numPr>
        <w:spacing w:after="120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łączna wysokość kary z tytułu opóźnienia o którym mowa w § 6 ust. 1 lit. a przekroczy 10% (dziesięć procent) wartości wynagrodzenia brutto określonego w § 5 ust. 1 Umowy;</w:t>
      </w:r>
    </w:p>
    <w:p w14:paraId="1CAFE746" w14:textId="77777777" w:rsidR="00F55BAF" w:rsidRPr="00B91D38" w:rsidRDefault="00F55BAF" w:rsidP="00F55BAF">
      <w:pPr>
        <w:numPr>
          <w:ilvl w:val="0"/>
          <w:numId w:val="16"/>
        </w:numPr>
        <w:spacing w:after="120"/>
        <w:jc w:val="both"/>
        <w:rPr>
          <w:rFonts w:asciiTheme="minorHAnsi" w:hAnsiTheme="minorHAnsi" w:cs="Verdana"/>
          <w:b/>
          <w:bCs/>
          <w:sz w:val="22"/>
          <w:szCs w:val="22"/>
        </w:rPr>
      </w:pPr>
      <w:commentRangeStart w:id="104"/>
      <w:commentRangeStart w:id="105"/>
      <w:r w:rsidRPr="00B91D38">
        <w:rPr>
          <w:rFonts w:asciiTheme="minorHAnsi" w:hAnsiTheme="minorHAnsi" w:cs="Verdana"/>
          <w:sz w:val="22"/>
          <w:szCs w:val="22"/>
        </w:rPr>
        <w:t>wykonawca nie zrealizuje dostawy w terminie 18 grudnia 201</w:t>
      </w:r>
      <w:r w:rsidR="00B91D38">
        <w:rPr>
          <w:rFonts w:asciiTheme="minorHAnsi" w:hAnsiTheme="minorHAnsi" w:cs="Verdana"/>
          <w:sz w:val="22"/>
          <w:szCs w:val="22"/>
        </w:rPr>
        <w:t>9</w:t>
      </w:r>
      <w:r w:rsidRPr="00B91D38">
        <w:rPr>
          <w:rFonts w:asciiTheme="minorHAnsi" w:hAnsiTheme="minorHAnsi" w:cs="Verdana"/>
          <w:sz w:val="22"/>
          <w:szCs w:val="22"/>
        </w:rPr>
        <w:t xml:space="preserve"> r. lub nie dostarczy prawidłowo wystawionej faktury do dnia 21 grudnia 201</w:t>
      </w:r>
      <w:r w:rsidR="00B91D38">
        <w:rPr>
          <w:rFonts w:asciiTheme="minorHAnsi" w:hAnsiTheme="minorHAnsi" w:cs="Verdana"/>
          <w:sz w:val="22"/>
          <w:szCs w:val="22"/>
        </w:rPr>
        <w:t>9</w:t>
      </w:r>
      <w:r w:rsidRPr="00B91D38">
        <w:rPr>
          <w:rFonts w:asciiTheme="minorHAnsi" w:hAnsiTheme="minorHAnsi" w:cs="Verdana"/>
          <w:sz w:val="22"/>
          <w:szCs w:val="22"/>
        </w:rPr>
        <w:t xml:space="preserve"> r.</w:t>
      </w:r>
      <w:commentRangeEnd w:id="104"/>
      <w:r w:rsidR="00AB6008">
        <w:rPr>
          <w:rStyle w:val="Odwoaniedokomentarza"/>
        </w:rPr>
        <w:commentReference w:id="104"/>
      </w:r>
      <w:commentRangeEnd w:id="105"/>
      <w:r w:rsidR="00F81847">
        <w:rPr>
          <w:rStyle w:val="Odwoaniedokomentarza"/>
        </w:rPr>
        <w:commentReference w:id="105"/>
      </w:r>
    </w:p>
    <w:p w14:paraId="234822F3" w14:textId="77777777" w:rsidR="00F55BAF" w:rsidRPr="00B91D38" w:rsidRDefault="00F55BAF" w:rsidP="00F55BAF">
      <w:pPr>
        <w:spacing w:after="120"/>
        <w:ind w:left="567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Zamawiający zastrzega sobie prawo do odstąpienia od umowy w całości lub części. W takim przypadku zapłaci wynagrodzenie jedynie za zrealizowaną część zamówienia.</w:t>
      </w:r>
    </w:p>
    <w:p w14:paraId="217198CC" w14:textId="77777777" w:rsidR="00F55BAF" w:rsidRPr="00B91D38" w:rsidRDefault="00F55BAF" w:rsidP="00F55BAF">
      <w:pPr>
        <w:numPr>
          <w:ilvl w:val="0"/>
          <w:numId w:val="15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14:paraId="1DFF9FC1" w14:textId="77777777" w:rsidR="00F55BAF" w:rsidRPr="00B91D38" w:rsidRDefault="00F55BAF" w:rsidP="00F55BAF">
      <w:pPr>
        <w:numPr>
          <w:ilvl w:val="0"/>
          <w:numId w:val="15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Odstąpienie od Umowy jej rozwiązanie lub wypowiedzenie następuje w formie pisemnej pod rygorem nieważności.</w:t>
      </w:r>
    </w:p>
    <w:p w14:paraId="72A07A30" w14:textId="77777777" w:rsidR="00F55BAF" w:rsidRPr="00B91D38" w:rsidRDefault="00F55BAF" w:rsidP="00F55BAF">
      <w:pPr>
        <w:numPr>
          <w:ilvl w:val="0"/>
          <w:numId w:val="15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14:paraId="117C83CB" w14:textId="77777777" w:rsidR="00F55BAF" w:rsidRPr="00B91D38" w:rsidRDefault="00F55BAF" w:rsidP="00F55BAF">
      <w:pPr>
        <w:numPr>
          <w:ilvl w:val="0"/>
          <w:numId w:val="15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W razie odstąpienia od Umowy Wykonawca przy udziale Zamawiającego, sporządzi protokół inwentaryzacji wykonywanych prac w toku na dzień wypowiedzenia. W takim wypadku Wykonawca:</w:t>
      </w:r>
    </w:p>
    <w:p w14:paraId="70D8BC10" w14:textId="77777777" w:rsidR="00F55BAF" w:rsidRPr="00B91D38" w:rsidRDefault="00F55BAF" w:rsidP="00F55BAF">
      <w:pPr>
        <w:numPr>
          <w:ilvl w:val="0"/>
          <w:numId w:val="17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zabezpieczy przerwane prace,</w:t>
      </w:r>
    </w:p>
    <w:p w14:paraId="45B3B04B" w14:textId="77777777" w:rsidR="00F55BAF" w:rsidRPr="00B91D38" w:rsidRDefault="00F55BAF" w:rsidP="00F55BAF">
      <w:pPr>
        <w:numPr>
          <w:ilvl w:val="0"/>
          <w:numId w:val="17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wezwie Zamawiającego do dokonania odbioru należycie wykonanych prac.</w:t>
      </w:r>
    </w:p>
    <w:p w14:paraId="197EF81A" w14:textId="77777777" w:rsidR="00F55BAF" w:rsidRPr="00B91D38" w:rsidRDefault="00F55BAF" w:rsidP="00F55BAF">
      <w:pPr>
        <w:spacing w:after="120"/>
        <w:jc w:val="center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§ 8</w:t>
      </w:r>
    </w:p>
    <w:p w14:paraId="3700C288" w14:textId="77777777" w:rsidR="00F55BAF" w:rsidRPr="00B91D38" w:rsidRDefault="00F55BAF" w:rsidP="00F55BAF">
      <w:pPr>
        <w:spacing w:after="120"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Rozstrzyganie sporów</w:t>
      </w:r>
    </w:p>
    <w:p w14:paraId="3333A104" w14:textId="77777777" w:rsidR="00F55BAF" w:rsidRPr="00B91D38" w:rsidRDefault="00F55BAF" w:rsidP="00F55BAF">
      <w:pPr>
        <w:numPr>
          <w:ilvl w:val="0"/>
          <w:numId w:val="18"/>
        </w:numPr>
        <w:spacing w:before="160" w:after="16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14:paraId="5EB4E67A" w14:textId="77777777" w:rsidR="00F55BAF" w:rsidRPr="00B91D38" w:rsidRDefault="00F55BAF" w:rsidP="00F55BAF">
      <w:pPr>
        <w:numPr>
          <w:ilvl w:val="0"/>
          <w:numId w:val="18"/>
        </w:numPr>
        <w:spacing w:before="160" w:after="16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14:paraId="5CFAAFDC" w14:textId="77777777" w:rsidR="00F55BAF" w:rsidRPr="00B91D38" w:rsidRDefault="00F55BAF" w:rsidP="00F55BAF">
      <w:pPr>
        <w:numPr>
          <w:ilvl w:val="0"/>
          <w:numId w:val="18"/>
        </w:numPr>
        <w:spacing w:before="160" w:after="16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Wystąpienie lub zaistnienie sporu dotyczącego Umowy nie zwalnia Strony od obowiązku dotrzymania zobowiązań wynikających z Umowy.</w:t>
      </w:r>
    </w:p>
    <w:p w14:paraId="18396716" w14:textId="77777777" w:rsidR="00F55BAF" w:rsidRPr="00B91D38" w:rsidRDefault="00F55BAF" w:rsidP="00F55BAF">
      <w:pPr>
        <w:spacing w:before="160" w:after="160"/>
        <w:jc w:val="center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§ 9</w:t>
      </w:r>
    </w:p>
    <w:p w14:paraId="6D347A80" w14:textId="77777777" w:rsidR="00F55BAF" w:rsidRPr="00B91D38" w:rsidRDefault="00F55BAF" w:rsidP="00F55BAF">
      <w:pPr>
        <w:spacing w:after="120"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Postanowienia końcowe</w:t>
      </w:r>
    </w:p>
    <w:p w14:paraId="114C7398" w14:textId="77777777" w:rsidR="00F55BAF" w:rsidRPr="00B91D38" w:rsidRDefault="00F55BAF" w:rsidP="00F55BAF">
      <w:pPr>
        <w:numPr>
          <w:ilvl w:val="0"/>
          <w:numId w:val="19"/>
        </w:numPr>
        <w:spacing w:before="120" w:after="120" w:line="288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Ze </w:t>
      </w:r>
      <w:r w:rsidRPr="00B91D38">
        <w:rPr>
          <w:rFonts w:asciiTheme="minorHAnsi" w:hAnsiTheme="minorHAnsi" w:cs="Arial"/>
          <w:sz w:val="22"/>
          <w:szCs w:val="22"/>
        </w:rPr>
        <w:t>strony Zamawiającego osobą upoważnioną i odpowiedzialną za realizację Umowy z wyłączeniem dokonywania zmian Umowy jest pani …………… - kontakt: tel. …………..;  e-mail: ..</w:t>
      </w:r>
    </w:p>
    <w:p w14:paraId="3CFB41B2" w14:textId="77777777" w:rsidR="00F55BAF" w:rsidRPr="00B91D38" w:rsidRDefault="00F55BAF" w:rsidP="00F55BAF">
      <w:pPr>
        <w:numPr>
          <w:ilvl w:val="0"/>
          <w:numId w:val="19"/>
        </w:numPr>
        <w:spacing w:before="160" w:after="16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Ze strony Wykonawcy osobą upoważnioną i odpowiedzialną za realizację Umowy jest ............. - kontakt: tel.: ...................., e-mail: ..................... </w:t>
      </w:r>
    </w:p>
    <w:p w14:paraId="0E141B57" w14:textId="77777777" w:rsidR="00F55BAF" w:rsidRPr="00B91D38" w:rsidRDefault="00F55BAF" w:rsidP="00F55BAF">
      <w:pPr>
        <w:widowControl w:val="0"/>
        <w:numPr>
          <w:ilvl w:val="0"/>
          <w:numId w:val="19"/>
        </w:numPr>
        <w:adjustRightInd w:val="0"/>
        <w:spacing w:before="120" w:after="120" w:line="288" w:lineRule="auto"/>
        <w:contextualSpacing/>
        <w:jc w:val="both"/>
        <w:textAlignment w:val="baseline"/>
        <w:rPr>
          <w:rFonts w:asciiTheme="minorHAnsi" w:hAnsiTheme="minorHAnsi" w:cs="Arial"/>
          <w:b/>
          <w:sz w:val="22"/>
          <w:szCs w:val="22"/>
        </w:rPr>
      </w:pPr>
      <w:r w:rsidRPr="00B91D38">
        <w:rPr>
          <w:rFonts w:asciiTheme="minorHAnsi" w:hAnsiTheme="minorHAnsi" w:cs="Arial"/>
          <w:sz w:val="22"/>
          <w:szCs w:val="22"/>
        </w:rPr>
        <w:t>Zamawiający przewiduje możliwość zmian postanowień zawartej umowy w stosunku do treści oferty, na  podstawie której dokonano wyboru wykonawcy, w przypadku wystąpienia co najmniej jednej z okoliczności wymienionych poniżej, z uwzględnieniem  podawanych warunków ich wprowadzenia:</w:t>
      </w:r>
    </w:p>
    <w:p w14:paraId="34698BA2" w14:textId="77777777" w:rsidR="00F55BAF" w:rsidRPr="00B91D38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 w:cs="Arial"/>
          <w:sz w:val="22"/>
          <w:szCs w:val="22"/>
        </w:rPr>
        <w:t>zmiana zasad dokonywania odbiorów dostaw, która nie spowoduje zwiększenia kosztów dokonywania odbiorów, które obciążałyby zamawiającego;</w:t>
      </w:r>
    </w:p>
    <w:p w14:paraId="501E9413" w14:textId="77777777" w:rsidR="00F55BAF" w:rsidRPr="00B91D38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 w:cs="Arial"/>
          <w:sz w:val="22"/>
          <w:szCs w:val="22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14:paraId="40238F05" w14:textId="77777777" w:rsidR="00F55BAF" w:rsidRPr="00B91D38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 w:cs="Arial"/>
          <w:sz w:val="22"/>
          <w:szCs w:val="22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14:paraId="2F327ECC" w14:textId="77777777" w:rsidR="00F55BAF" w:rsidRPr="00B91D38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 w:cs="Arial"/>
          <w:sz w:val="22"/>
          <w:szCs w:val="22"/>
        </w:rPr>
        <w:t>zmiana 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14:paraId="3F3712A1" w14:textId="77777777" w:rsidR="00F55BAF" w:rsidRPr="00B91D38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 w:cs="Arial"/>
          <w:sz w:val="22"/>
          <w:szCs w:val="22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14:paraId="3ED27F02" w14:textId="77777777" w:rsidR="00F55BAF" w:rsidRPr="00B91D38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 w:cs="Arial"/>
          <w:sz w:val="22"/>
          <w:szCs w:val="22"/>
        </w:rPr>
        <w:t>zmiana danych teleadresowych,  zmiana nr rachunku bankowego;</w:t>
      </w:r>
    </w:p>
    <w:p w14:paraId="2C5F455F" w14:textId="77777777" w:rsidR="00F55BAF" w:rsidRPr="00B91D38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niezbędna jest zmiana sposobu wykonania zobowiązania, o ile zmiana taka jest korzystna</w:t>
      </w:r>
      <w:r w:rsidRPr="00B91D38">
        <w:rPr>
          <w:rFonts w:asciiTheme="minorHAnsi" w:hAnsiTheme="minorHAnsi" w:cs="Arial"/>
          <w:sz w:val="22"/>
          <w:szCs w:val="22"/>
        </w:rPr>
        <w:t xml:space="preserve"> </w:t>
      </w:r>
      <w:r w:rsidRPr="00B91D38">
        <w:rPr>
          <w:rFonts w:asciiTheme="minorHAnsi" w:hAnsiTheme="minorHAnsi"/>
          <w:sz w:val="22"/>
          <w:szCs w:val="22"/>
        </w:rPr>
        <w:t>dla Zamawiającego lub zmiana taka jest konieczna w celu prawidłowego wykonania przedmiotu</w:t>
      </w:r>
      <w:r w:rsidRPr="00B91D38">
        <w:rPr>
          <w:rFonts w:asciiTheme="minorHAnsi" w:hAnsiTheme="minorHAnsi" w:cs="Arial"/>
          <w:sz w:val="22"/>
          <w:szCs w:val="22"/>
        </w:rPr>
        <w:t xml:space="preserve"> </w:t>
      </w:r>
      <w:r w:rsidRPr="00B91D38">
        <w:rPr>
          <w:rFonts w:asciiTheme="minorHAnsi" w:hAnsiTheme="minorHAnsi"/>
          <w:sz w:val="22"/>
          <w:szCs w:val="22"/>
        </w:rPr>
        <w:t>Umowy, w szczególności w przypadku, gdy materiał promocyjny stanowiący przedmiot oferty Wykonawcy został</w:t>
      </w:r>
      <w:r w:rsidRPr="00B91D38">
        <w:rPr>
          <w:rFonts w:asciiTheme="minorHAnsi" w:hAnsiTheme="minorHAnsi" w:cs="Arial"/>
          <w:sz w:val="22"/>
          <w:szCs w:val="22"/>
        </w:rPr>
        <w:t xml:space="preserve"> </w:t>
      </w:r>
      <w:r w:rsidRPr="00B91D38">
        <w:rPr>
          <w:rFonts w:asciiTheme="minorHAnsi" w:hAnsiTheme="minorHAnsi"/>
          <w:sz w:val="22"/>
          <w:szCs w:val="22"/>
        </w:rPr>
        <w:t>wycofany z rynku, lub zaprzestano jego produkcji, a proponowany przez Wykonawcę</w:t>
      </w:r>
      <w:r w:rsidRPr="00B91D38">
        <w:rPr>
          <w:rFonts w:asciiTheme="minorHAnsi" w:hAnsiTheme="minorHAnsi" w:cs="Arial"/>
          <w:sz w:val="22"/>
          <w:szCs w:val="22"/>
        </w:rPr>
        <w:t xml:space="preserve"> inny </w:t>
      </w:r>
      <w:r w:rsidRPr="00B91D38">
        <w:rPr>
          <w:rFonts w:asciiTheme="minorHAnsi" w:hAnsiTheme="minorHAnsi"/>
          <w:sz w:val="22"/>
          <w:szCs w:val="22"/>
        </w:rPr>
        <w:t>materiał posiada nie gorsze cechy, parametry i funkcjonalności:</w:t>
      </w:r>
    </w:p>
    <w:p w14:paraId="5DF51897" w14:textId="77777777" w:rsidR="00F55BAF" w:rsidRPr="00B91D38" w:rsidRDefault="00F55BAF" w:rsidP="00F55BAF">
      <w:pPr>
        <w:pStyle w:val="Akapitzlist"/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</w:rPr>
      </w:pPr>
      <w:r w:rsidRPr="00B91D38">
        <w:rPr>
          <w:rFonts w:asciiTheme="minorHAnsi" w:hAnsiTheme="minorHAnsi"/>
        </w:rPr>
        <w:t>- niż materiał promocyjny będący przedmiotem Umowy oraz;</w:t>
      </w:r>
    </w:p>
    <w:p w14:paraId="1EBD32D9" w14:textId="77777777" w:rsidR="00F55BAF" w:rsidRPr="00B91D38" w:rsidRDefault="00F55BAF" w:rsidP="00F55BAF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- niż określone dla zmienianego materiały promocyjnego w opisie przedmiotu zamówienia;</w:t>
      </w:r>
    </w:p>
    <w:p w14:paraId="5B546813" w14:textId="77777777" w:rsidR="00F55BAF" w:rsidRPr="00B91D38" w:rsidRDefault="00F55BAF" w:rsidP="00F55BAF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- w zakresie pozostałych cech i parametrów, gdy zmiana jest obojętna lub korzystna dla Zamawiającego,</w:t>
      </w:r>
    </w:p>
    <w:p w14:paraId="5029986A" w14:textId="77777777" w:rsidR="00F55BAF" w:rsidRPr="00B91D38" w:rsidRDefault="00F55BAF" w:rsidP="00F55BAF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przy czym warunki dostaw, świadczenia usług w tym gwarancyjnych pozostają bez zmian a wynagrodzenie Wykonawcy nie może zostać zwiększone;</w:t>
      </w:r>
    </w:p>
    <w:p w14:paraId="66C8E97B" w14:textId="77777777" w:rsidR="00F55BAF" w:rsidRPr="00B91D38" w:rsidRDefault="00F55BAF" w:rsidP="00F55BAF">
      <w:pPr>
        <w:pStyle w:val="Akapitzlist"/>
        <w:numPr>
          <w:ilvl w:val="0"/>
          <w:numId w:val="20"/>
        </w:numPr>
        <w:ind w:left="1276"/>
        <w:rPr>
          <w:rFonts w:asciiTheme="minorHAnsi" w:hAnsiTheme="minorHAnsi"/>
        </w:rPr>
      </w:pPr>
      <w:r w:rsidRPr="00B91D38">
        <w:rPr>
          <w:rFonts w:asciiTheme="minorHAnsi" w:hAnsiTheme="minorHAnsi"/>
        </w:rPr>
        <w:t xml:space="preserve">w zakresie zmniejszenia wynagrodzenia Wykonawcy i zasad płatności tego wynagrodzenia </w:t>
      </w:r>
      <w:r w:rsidRPr="00B91D38">
        <w:rPr>
          <w:rFonts w:asciiTheme="minorHAnsi" w:eastAsia="Times New Roman" w:hAnsiTheme="minorHAnsi"/>
          <w:lang w:eastAsia="pl-PL"/>
        </w:rPr>
        <w:t>w sytuacji, gdy konieczność wprowadzenia zmian wynika z okoliczności, których nie można było przewidzieć w chwili zawarcia Umowy np. zaprzestania produkcji lub braku dostępności materiałów promocyjnych, których jakość stanowiła kryterium oceny oferty, lub zmiany te są korzystne dla Zamawiającego, w szczególności w przypadku zmniejszenia zakresu przedmiotu Umowy;</w:t>
      </w:r>
    </w:p>
    <w:p w14:paraId="44B1FEC2" w14:textId="77777777" w:rsidR="00F55BAF" w:rsidRPr="00B91D38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 xml:space="preserve"> z uzasadnionych przyczyn w celu prawidłowego zrealizowania wszystkich działań objętych przedmiotem Umowy i osiągnięcia zamierzonego przez Zamawiającego rezultatu, konieczna stanie się modyfikacja postanowień niniejszej Umowy w tym w szczególności terminu realizacji Umowy, o którym mowa w § 4.</w:t>
      </w:r>
    </w:p>
    <w:p w14:paraId="7B87219A" w14:textId="77777777" w:rsidR="00F55BAF" w:rsidRPr="00B91D38" w:rsidRDefault="00F55BAF" w:rsidP="00F55BAF">
      <w:pPr>
        <w:numPr>
          <w:ilvl w:val="0"/>
          <w:numId w:val="21"/>
        </w:numPr>
        <w:tabs>
          <w:tab w:val="left" w:pos="567"/>
        </w:tabs>
        <w:spacing w:before="120" w:after="120" w:line="288" w:lineRule="auto"/>
        <w:ind w:left="425" w:hanging="425"/>
        <w:contextualSpacing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Każda ze Stron może w uzasadnionych okolicznościach, za zgodą drugiej Strony zmienić osoby upoważnione i odpowiedzialne za realizację Umowy, o których mowa w ust. 1 i 2 na podstawie pisemnego powiadomienia o zmianie.</w:t>
      </w:r>
    </w:p>
    <w:p w14:paraId="0A211BF1" w14:textId="77777777" w:rsidR="00F55BAF" w:rsidRPr="00B91D38" w:rsidRDefault="00F55BAF" w:rsidP="00F55BAF">
      <w:pPr>
        <w:numPr>
          <w:ilvl w:val="0"/>
          <w:numId w:val="21"/>
        </w:numPr>
        <w:tabs>
          <w:tab w:val="left" w:pos="567"/>
        </w:tabs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Strony ustalają, że w sprawach nieuregulowanych w Umowie zastosowanie będą miały powszechnie obowiązujące przepisy prawa.</w:t>
      </w:r>
    </w:p>
    <w:p w14:paraId="33399DEE" w14:textId="77777777" w:rsidR="00F55BAF" w:rsidRPr="00B91D38" w:rsidRDefault="00F55BAF" w:rsidP="00F55BAF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Wszelkie zmiany w Umowie muszą nastąpić w formie pisemnego aneksu pod rygorem nieważności z zastrzeżeniem ust. 4.</w:t>
      </w:r>
    </w:p>
    <w:p w14:paraId="446C81D6" w14:textId="77777777" w:rsidR="00F55BAF" w:rsidRPr="00B91D38" w:rsidRDefault="00F55BAF" w:rsidP="00F55BAF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14:paraId="11BDC86F" w14:textId="77777777" w:rsidR="00F55BAF" w:rsidRPr="00B91D38" w:rsidRDefault="00F55BAF" w:rsidP="00F55BAF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Umowa została sporządzona w dwóch jednobrzmiących egzemplarzach, po jednym dla każdej ze Stron.</w:t>
      </w:r>
    </w:p>
    <w:p w14:paraId="38BF0E0F" w14:textId="77777777" w:rsidR="00F55BAF" w:rsidRPr="00B91D38" w:rsidRDefault="00F55BAF" w:rsidP="00F55BAF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Umowa wchodzi w życie z dniem jej podpisania przez Stronę, która złożyła podpis z datą późniejszą.</w:t>
      </w:r>
    </w:p>
    <w:p w14:paraId="148B3715" w14:textId="77777777" w:rsidR="00F55BAF" w:rsidRPr="00B91D38" w:rsidRDefault="00F55BAF" w:rsidP="00F55BAF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Integralnymi częściami Umowy są Załączniki:</w:t>
      </w:r>
    </w:p>
    <w:p w14:paraId="3BCCEE1B" w14:textId="77777777" w:rsidR="00F55BAF" w:rsidRPr="00B91D38" w:rsidRDefault="00F55BAF" w:rsidP="00F55BAF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Akt powołania z dnia 20 grudnia 2013 r. Pana Mariusza Kasprzyka na stanowisko Dyrektora Centrum Obsługi Projektów Europejskich Ministerstwa Spraw Wewnętrznych.</w:t>
      </w:r>
    </w:p>
    <w:p w14:paraId="3FD7549B" w14:textId="77777777" w:rsidR="00F55BAF" w:rsidRPr="00B91D38" w:rsidRDefault="00F55BAF" w:rsidP="00F55BAF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Wydruk z KRS Identyfikator wydruku: ..........................</w:t>
      </w:r>
    </w:p>
    <w:p w14:paraId="42D58D22" w14:textId="77777777" w:rsidR="00F55BAF" w:rsidRPr="00B91D38" w:rsidRDefault="00F55BAF" w:rsidP="00F55BAF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Wzór Protokołu odbioru</w:t>
      </w:r>
    </w:p>
    <w:p w14:paraId="15942E7E" w14:textId="77777777" w:rsidR="00F55BAF" w:rsidRPr="00B91D38" w:rsidRDefault="00F55BAF" w:rsidP="00F55BAF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 xml:space="preserve">Oferta Wykonawcy </w:t>
      </w:r>
    </w:p>
    <w:p w14:paraId="70C842C8" w14:textId="77777777" w:rsidR="00F55BAF" w:rsidRPr="00B91D38" w:rsidRDefault="00F55BAF" w:rsidP="00F55BAF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Opis przedmiotu zamówienia</w:t>
      </w:r>
    </w:p>
    <w:p w14:paraId="4DB6D689" w14:textId="77777777" w:rsidR="006F3CD3" w:rsidRPr="00B91D38" w:rsidRDefault="006F3CD3" w:rsidP="006F3CD3">
      <w:pPr>
        <w:spacing w:before="120" w:after="120" w:line="288" w:lineRule="auto"/>
        <w:ind w:left="1080" w:hanging="540"/>
        <w:jc w:val="both"/>
        <w:rPr>
          <w:rFonts w:asciiTheme="minorHAnsi" w:hAnsiTheme="minorHAnsi"/>
          <w:sz w:val="22"/>
          <w:szCs w:val="22"/>
        </w:rPr>
      </w:pPr>
    </w:p>
    <w:p w14:paraId="7A51248D" w14:textId="77777777" w:rsidR="00C90BF6" w:rsidRPr="00B91D38" w:rsidRDefault="00C90BF6" w:rsidP="006F3CD3">
      <w:pPr>
        <w:spacing w:before="120" w:after="120" w:line="288" w:lineRule="auto"/>
        <w:ind w:left="1080" w:hanging="540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6F3CD3" w:rsidRPr="00B91D38" w14:paraId="373E6769" w14:textId="77777777" w:rsidTr="00C90BF6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5F42CD0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1933" w:type="dxa"/>
          </w:tcPr>
          <w:p w14:paraId="5367D724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1B56707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Wykonawca</w:t>
            </w:r>
          </w:p>
        </w:tc>
      </w:tr>
    </w:tbl>
    <w:p w14:paraId="70120840" w14:textId="77777777" w:rsidR="006A4B1F" w:rsidRPr="00B91D38" w:rsidRDefault="006A4B1F">
      <w:pPr>
        <w:rPr>
          <w:rFonts w:asciiTheme="minorHAnsi" w:hAnsiTheme="minorHAnsi"/>
          <w:i/>
          <w:sz w:val="22"/>
          <w:szCs w:val="22"/>
        </w:rPr>
      </w:pPr>
      <w:r w:rsidRPr="00B91D38">
        <w:rPr>
          <w:rFonts w:asciiTheme="minorHAnsi" w:hAnsiTheme="minorHAnsi"/>
          <w:i/>
          <w:sz w:val="22"/>
          <w:szCs w:val="22"/>
        </w:rPr>
        <w:br w:type="page"/>
      </w:r>
    </w:p>
    <w:p w14:paraId="7ED368AC" w14:textId="77777777" w:rsidR="006F3CD3" w:rsidRPr="00B91D38" w:rsidRDefault="006F3CD3" w:rsidP="006F3CD3">
      <w:pPr>
        <w:spacing w:before="120" w:after="120" w:line="288" w:lineRule="auto"/>
        <w:jc w:val="right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/>
          <w:i/>
          <w:sz w:val="22"/>
          <w:szCs w:val="22"/>
        </w:rPr>
        <w:t xml:space="preserve">Załącznik nr 3 do Umowy nr </w:t>
      </w:r>
      <w:r w:rsidR="002D6893">
        <w:rPr>
          <w:rFonts w:asciiTheme="minorHAnsi" w:hAnsiTheme="minorHAnsi"/>
          <w:i/>
          <w:sz w:val="22"/>
          <w:szCs w:val="22"/>
        </w:rPr>
        <w:t>COPE/15/2019</w:t>
      </w:r>
    </w:p>
    <w:p w14:paraId="0F637E35" w14:textId="77777777" w:rsidR="006F3CD3" w:rsidRPr="00B91D38" w:rsidRDefault="006F3CD3" w:rsidP="006F3CD3">
      <w:pPr>
        <w:spacing w:before="120" w:after="120" w:line="288" w:lineRule="auto"/>
        <w:ind w:left="1080" w:hanging="540"/>
        <w:jc w:val="center"/>
        <w:rPr>
          <w:rFonts w:asciiTheme="minorHAnsi" w:hAnsiTheme="minorHAnsi"/>
          <w:b/>
          <w:i/>
          <w:sz w:val="22"/>
          <w:szCs w:val="22"/>
        </w:rPr>
      </w:pPr>
      <w:r w:rsidRPr="00B91D38">
        <w:rPr>
          <w:rFonts w:asciiTheme="minorHAnsi" w:hAnsiTheme="minorHAnsi"/>
          <w:b/>
          <w:i/>
          <w:sz w:val="22"/>
          <w:szCs w:val="22"/>
        </w:rPr>
        <w:t>WZÓR PROTOKOŁU ODBIORU</w:t>
      </w:r>
    </w:p>
    <w:p w14:paraId="76ED6422" w14:textId="77777777" w:rsidR="006F3CD3" w:rsidRPr="00B91D38" w:rsidRDefault="006F3CD3" w:rsidP="006F3CD3">
      <w:pPr>
        <w:widowControl w:val="0"/>
        <w:snapToGrid w:val="0"/>
        <w:spacing w:before="120" w:after="120" w:line="288" w:lineRule="auto"/>
        <w:ind w:right="5602"/>
        <w:rPr>
          <w:rFonts w:asciiTheme="minorHAnsi" w:hAnsiTheme="minorHAnsi"/>
          <w:color w:val="000000"/>
          <w:sz w:val="22"/>
          <w:szCs w:val="22"/>
        </w:rPr>
      </w:pPr>
      <w:r w:rsidRPr="00B91D38">
        <w:rPr>
          <w:rFonts w:asciiTheme="minorHAnsi" w:hAnsiTheme="minorHAnsi"/>
          <w:color w:val="000000"/>
          <w:sz w:val="22"/>
          <w:szCs w:val="22"/>
        </w:rPr>
        <w:t>Data: ......................</w:t>
      </w:r>
    </w:p>
    <w:p w14:paraId="0C2764FD" w14:textId="77777777" w:rsidR="006F3CD3" w:rsidRPr="00B91D38" w:rsidRDefault="006F3CD3" w:rsidP="006F3CD3">
      <w:pPr>
        <w:spacing w:before="120" w:after="120" w:line="288" w:lineRule="auto"/>
        <w:rPr>
          <w:rFonts w:asciiTheme="minorHAnsi" w:hAnsiTheme="minorHAnsi"/>
          <w:color w:val="000000"/>
          <w:sz w:val="22"/>
          <w:szCs w:val="22"/>
        </w:rPr>
      </w:pPr>
      <w:r w:rsidRPr="00B91D38">
        <w:rPr>
          <w:rFonts w:asciiTheme="minorHAnsi" w:hAnsiTheme="minorHAnsi"/>
          <w:color w:val="000000"/>
          <w:sz w:val="22"/>
          <w:szCs w:val="22"/>
        </w:rPr>
        <w:t>Miejsce:……………………..</w:t>
      </w:r>
    </w:p>
    <w:p w14:paraId="5E5A0278" w14:textId="77777777" w:rsidR="006F3CD3" w:rsidRPr="00B91D38" w:rsidRDefault="006F3CD3" w:rsidP="006F3CD3">
      <w:pPr>
        <w:spacing w:before="120" w:after="120" w:line="288" w:lineRule="auto"/>
        <w:rPr>
          <w:rFonts w:asciiTheme="minorHAnsi" w:hAnsiTheme="minorHAnsi"/>
          <w:b/>
          <w:color w:val="000000"/>
          <w:sz w:val="22"/>
          <w:szCs w:val="22"/>
        </w:rPr>
      </w:pPr>
      <w:r w:rsidRPr="00B91D38">
        <w:rPr>
          <w:rFonts w:asciiTheme="minorHAnsi" w:hAnsiTheme="minorHAnsi"/>
          <w:b/>
          <w:color w:val="000000"/>
          <w:sz w:val="22"/>
          <w:szCs w:val="22"/>
        </w:rPr>
        <w:t>I.</w:t>
      </w:r>
      <w:r w:rsidRPr="00B91D38">
        <w:rPr>
          <w:rFonts w:asciiTheme="minorHAnsi" w:hAnsiTheme="minorHAnsi"/>
          <w:b/>
          <w:color w:val="000000"/>
          <w:sz w:val="22"/>
          <w:szCs w:val="22"/>
        </w:rPr>
        <w:tab/>
        <w:t>Biorący udział:</w:t>
      </w:r>
    </w:p>
    <w:p w14:paraId="3E1D9727" w14:textId="77777777" w:rsidR="006F3CD3" w:rsidRPr="00B91D38" w:rsidRDefault="006F3CD3" w:rsidP="006F3CD3">
      <w:pPr>
        <w:spacing w:before="120" w:after="120" w:line="288" w:lineRule="auto"/>
        <w:rPr>
          <w:rFonts w:asciiTheme="minorHAnsi" w:hAnsiTheme="minorHAnsi"/>
          <w:color w:val="000000"/>
          <w:sz w:val="22"/>
          <w:szCs w:val="22"/>
        </w:rPr>
      </w:pPr>
      <w:r w:rsidRPr="00B91D38">
        <w:rPr>
          <w:rFonts w:asciiTheme="minorHAnsi" w:hAnsiTheme="minorHAnsi"/>
          <w:color w:val="000000"/>
          <w:sz w:val="22"/>
          <w:szCs w:val="22"/>
        </w:rPr>
        <w:t xml:space="preserve">Ze strony Wykonawcy – </w:t>
      </w:r>
      <w:r w:rsidRPr="00B91D38">
        <w:rPr>
          <w:rFonts w:asciiTheme="minorHAnsi" w:hAnsiTheme="minorHAnsi" w:cs="Verdana"/>
          <w:b/>
          <w:bCs/>
          <w:sz w:val="22"/>
          <w:szCs w:val="22"/>
        </w:rPr>
        <w:t xml:space="preserve">………….., </w:t>
      </w:r>
      <w:r w:rsidRPr="00B91D38">
        <w:rPr>
          <w:rFonts w:asciiTheme="minorHAnsi" w:hAnsiTheme="minorHAnsi" w:cs="Verdana"/>
          <w:bCs/>
          <w:sz w:val="22"/>
          <w:szCs w:val="22"/>
        </w:rPr>
        <w:t>ul. ………………..</w:t>
      </w:r>
    </w:p>
    <w:p w14:paraId="103C79AE" w14:textId="77777777" w:rsidR="006F3CD3" w:rsidRPr="00B91D38" w:rsidRDefault="006F3CD3" w:rsidP="006F3CD3">
      <w:pPr>
        <w:spacing w:before="120" w:after="120" w:line="288" w:lineRule="auto"/>
        <w:rPr>
          <w:rFonts w:asciiTheme="minorHAnsi" w:hAnsiTheme="minorHAnsi"/>
          <w:color w:val="000000"/>
          <w:sz w:val="22"/>
          <w:szCs w:val="22"/>
        </w:rPr>
      </w:pPr>
      <w:r w:rsidRPr="00B91D38">
        <w:rPr>
          <w:rFonts w:asciiTheme="minorHAnsi" w:hAnsiTheme="minorHAnsi"/>
          <w:color w:val="000000"/>
          <w:sz w:val="22"/>
          <w:szCs w:val="22"/>
        </w:rPr>
        <w:t>(</w:t>
      </w:r>
      <w:r w:rsidRPr="00B91D38">
        <w:rPr>
          <w:rFonts w:asciiTheme="minorHAnsi" w:hAnsiTheme="minorHAnsi"/>
          <w:i/>
          <w:color w:val="000000"/>
          <w:sz w:val="22"/>
          <w:szCs w:val="22"/>
        </w:rPr>
        <w:t>nazwisko i imię</w:t>
      </w:r>
      <w:r w:rsidRPr="00B91D38">
        <w:rPr>
          <w:rFonts w:asciiTheme="minorHAnsi" w:hAnsiTheme="minorHAnsi"/>
          <w:color w:val="000000"/>
          <w:sz w:val="22"/>
          <w:szCs w:val="22"/>
        </w:rPr>
        <w:t>)</w:t>
      </w:r>
    </w:p>
    <w:p w14:paraId="7B14B8C3" w14:textId="77777777" w:rsidR="006F3CD3" w:rsidRPr="00B91D38" w:rsidRDefault="006F3CD3" w:rsidP="006F3CD3">
      <w:pPr>
        <w:spacing w:before="120" w:after="120" w:line="288" w:lineRule="auto"/>
        <w:rPr>
          <w:rFonts w:asciiTheme="minorHAnsi" w:hAnsiTheme="minorHAnsi"/>
          <w:color w:val="000000"/>
          <w:sz w:val="22"/>
          <w:szCs w:val="22"/>
        </w:rPr>
      </w:pPr>
      <w:r w:rsidRPr="00B91D38">
        <w:rPr>
          <w:rFonts w:asciiTheme="minorHAnsi" w:hAnsiTheme="minorHAnsi"/>
          <w:color w:val="000000"/>
          <w:sz w:val="22"/>
          <w:szCs w:val="22"/>
        </w:rPr>
        <w:t xml:space="preserve">Ze strony Zamawiającego  - </w:t>
      </w:r>
      <w:r w:rsidRPr="00B91D38">
        <w:rPr>
          <w:rFonts w:asciiTheme="minorHAnsi" w:hAnsiTheme="minorHAnsi"/>
          <w:b/>
          <w:color w:val="000000"/>
          <w:sz w:val="22"/>
          <w:szCs w:val="22"/>
        </w:rPr>
        <w:t>Centrum Obsługi Projektów Europejskich Ministerstwa Spraw Wewnętrznych</w:t>
      </w:r>
      <w:r w:rsidR="007D0BE3" w:rsidRPr="00B91D38">
        <w:rPr>
          <w:rFonts w:asciiTheme="minorHAnsi" w:hAnsiTheme="minorHAnsi"/>
          <w:b/>
          <w:color w:val="000000"/>
          <w:sz w:val="22"/>
          <w:szCs w:val="22"/>
        </w:rPr>
        <w:t xml:space="preserve"> i Administracji</w:t>
      </w:r>
      <w:r w:rsidRPr="00B91D38">
        <w:rPr>
          <w:rFonts w:asciiTheme="minorHAnsi" w:hAnsiTheme="minorHAnsi"/>
          <w:color w:val="000000"/>
          <w:sz w:val="22"/>
          <w:szCs w:val="22"/>
        </w:rPr>
        <w:t xml:space="preserve"> z siedzibą w Warszawie, ul. </w:t>
      </w:r>
      <w:r w:rsidR="00E530C3">
        <w:rPr>
          <w:rFonts w:asciiTheme="minorHAnsi" w:hAnsiTheme="minorHAnsi"/>
          <w:color w:val="000000"/>
          <w:sz w:val="22"/>
          <w:szCs w:val="22"/>
        </w:rPr>
        <w:t>Puławskiej 99</w:t>
      </w:r>
      <w:r w:rsidRPr="00B91D38">
        <w:rPr>
          <w:rFonts w:asciiTheme="minorHAnsi" w:hAnsiTheme="minorHAnsi"/>
          <w:color w:val="000000"/>
          <w:sz w:val="22"/>
          <w:szCs w:val="22"/>
        </w:rPr>
        <w:t>A, 02-</w:t>
      </w:r>
      <w:r w:rsidR="00E530C3">
        <w:rPr>
          <w:rFonts w:asciiTheme="minorHAnsi" w:hAnsiTheme="minorHAnsi"/>
          <w:color w:val="000000"/>
          <w:sz w:val="22"/>
          <w:szCs w:val="22"/>
        </w:rPr>
        <w:t>595</w:t>
      </w:r>
      <w:r w:rsidRPr="00B91D38">
        <w:rPr>
          <w:rFonts w:asciiTheme="minorHAnsi" w:hAnsiTheme="minorHAnsi"/>
          <w:color w:val="000000"/>
          <w:sz w:val="22"/>
          <w:szCs w:val="22"/>
        </w:rPr>
        <w:t xml:space="preserve"> Warszawa</w:t>
      </w:r>
    </w:p>
    <w:p w14:paraId="650105A7" w14:textId="77777777" w:rsidR="006F3CD3" w:rsidRPr="00B91D38" w:rsidRDefault="006F3CD3" w:rsidP="006F3CD3">
      <w:pPr>
        <w:spacing w:before="120" w:after="120" w:line="288" w:lineRule="auto"/>
        <w:rPr>
          <w:rFonts w:asciiTheme="minorHAnsi" w:hAnsiTheme="minorHAnsi"/>
          <w:color w:val="000000"/>
          <w:sz w:val="22"/>
          <w:szCs w:val="22"/>
        </w:rPr>
      </w:pPr>
      <w:r w:rsidRPr="00B91D38">
        <w:rPr>
          <w:rFonts w:asciiTheme="minorHAnsi" w:hAnsiTheme="minorHAnsi"/>
          <w:color w:val="000000"/>
          <w:sz w:val="22"/>
          <w:szCs w:val="22"/>
        </w:rPr>
        <w:t>(</w:t>
      </w:r>
      <w:r w:rsidRPr="00B91D38">
        <w:rPr>
          <w:rFonts w:asciiTheme="minorHAnsi" w:hAnsiTheme="minorHAnsi"/>
          <w:i/>
          <w:color w:val="000000"/>
          <w:sz w:val="22"/>
          <w:szCs w:val="22"/>
        </w:rPr>
        <w:t>nazwisko i imię</w:t>
      </w:r>
      <w:r w:rsidRPr="00B91D38">
        <w:rPr>
          <w:rFonts w:asciiTheme="minorHAnsi" w:hAnsiTheme="minorHAnsi"/>
          <w:color w:val="000000"/>
          <w:sz w:val="22"/>
          <w:szCs w:val="22"/>
        </w:rPr>
        <w:t>)</w:t>
      </w:r>
    </w:p>
    <w:p w14:paraId="7342B866" w14:textId="77777777" w:rsidR="006F3CD3" w:rsidRPr="00B91D38" w:rsidRDefault="006F3CD3" w:rsidP="0078623E">
      <w:pPr>
        <w:numPr>
          <w:ilvl w:val="0"/>
          <w:numId w:val="22"/>
        </w:numPr>
        <w:autoSpaceDN w:val="0"/>
        <w:spacing w:before="120" w:after="120" w:line="288" w:lineRule="auto"/>
        <w:rPr>
          <w:rFonts w:asciiTheme="minorHAnsi" w:hAnsiTheme="minorHAnsi"/>
          <w:color w:val="000000"/>
          <w:sz w:val="22"/>
          <w:szCs w:val="22"/>
        </w:rPr>
      </w:pPr>
      <w:r w:rsidRPr="00B91D38">
        <w:rPr>
          <w:rFonts w:asciiTheme="minorHAnsi" w:hAnsiTheme="minorHAnsi"/>
          <w:b/>
          <w:color w:val="000000"/>
          <w:sz w:val="22"/>
          <w:szCs w:val="22"/>
        </w:rPr>
        <w:t>Przedmiot dostawy i odbioru w ramach Umowy</w:t>
      </w:r>
      <w:r w:rsidRPr="00B91D38">
        <w:rPr>
          <w:rFonts w:asciiTheme="minorHAnsi" w:hAnsiTheme="minorHAnsi"/>
          <w:color w:val="000000"/>
          <w:sz w:val="22"/>
          <w:szCs w:val="22"/>
        </w:rPr>
        <w:t xml:space="preserve"> ...............................................................................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19"/>
        <w:gridCol w:w="1773"/>
        <w:gridCol w:w="2000"/>
        <w:gridCol w:w="2000"/>
      </w:tblGrid>
      <w:tr w:rsidR="006F3CD3" w:rsidRPr="00B91D38" w14:paraId="36D0BAE4" w14:textId="77777777" w:rsidTr="003F4564">
        <w:trPr>
          <w:trHeight w:val="1070"/>
          <w:jc w:val="center"/>
        </w:trPr>
        <w:tc>
          <w:tcPr>
            <w:tcW w:w="953" w:type="dxa"/>
          </w:tcPr>
          <w:p w14:paraId="61A90E00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19" w:type="dxa"/>
          </w:tcPr>
          <w:p w14:paraId="2D8AF409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1773" w:type="dxa"/>
          </w:tcPr>
          <w:p w14:paraId="46C0D589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2000" w:type="dxa"/>
          </w:tcPr>
          <w:p w14:paraId="6ECCC18F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Data dostarczenia artykułu do siedziby Zamawiającego</w:t>
            </w:r>
          </w:p>
        </w:tc>
        <w:tc>
          <w:tcPr>
            <w:tcW w:w="2000" w:type="dxa"/>
          </w:tcPr>
          <w:p w14:paraId="402A6E28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Uwagi</w:t>
            </w:r>
          </w:p>
        </w:tc>
      </w:tr>
      <w:tr w:rsidR="006F3CD3" w:rsidRPr="00B91D38" w14:paraId="004180A4" w14:textId="77777777" w:rsidTr="003F4564">
        <w:trPr>
          <w:trHeight w:val="354"/>
          <w:jc w:val="center"/>
        </w:trPr>
        <w:tc>
          <w:tcPr>
            <w:tcW w:w="953" w:type="dxa"/>
          </w:tcPr>
          <w:p w14:paraId="009E85D0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14:paraId="5C802CE4" w14:textId="77777777" w:rsidR="006F3CD3" w:rsidRPr="00B91D38" w:rsidRDefault="006F3CD3" w:rsidP="006F3CD3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3" w:type="dxa"/>
          </w:tcPr>
          <w:p w14:paraId="3C4706BD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0BDA52C9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51A69F7E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6BF0BB36" w14:textId="77777777" w:rsidR="006F3CD3" w:rsidRPr="00B91D38" w:rsidRDefault="006F3CD3" w:rsidP="0078623E">
      <w:pPr>
        <w:numPr>
          <w:ilvl w:val="0"/>
          <w:numId w:val="22"/>
        </w:numPr>
        <w:spacing w:before="120" w:after="120" w:line="288" w:lineRule="auto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B91D38">
        <w:rPr>
          <w:rFonts w:asciiTheme="minorHAnsi" w:hAnsiTheme="minorHAnsi"/>
          <w:b/>
          <w:color w:val="000000"/>
          <w:sz w:val="22"/>
          <w:szCs w:val="22"/>
        </w:rPr>
        <w:t xml:space="preserve">Kompletność dostawy: </w:t>
      </w:r>
      <w:r w:rsidRPr="00B91D38">
        <w:rPr>
          <w:rFonts w:asciiTheme="minorHAnsi" w:hAnsiTheme="minorHAnsi"/>
          <w:b/>
          <w:color w:val="000000"/>
          <w:sz w:val="22"/>
          <w:szCs w:val="22"/>
        </w:rPr>
        <w:tab/>
      </w:r>
      <w:r w:rsidRPr="00B91D38">
        <w:rPr>
          <w:rFonts w:asciiTheme="minorHAnsi" w:hAnsiTheme="minorHAnsi"/>
          <w:color w:val="000000"/>
          <w:sz w:val="22"/>
          <w:szCs w:val="22"/>
        </w:rPr>
        <w:br/>
        <w:t xml:space="preserve">1. Czy dostarczono materiały promocyjne zgodnie z ofertą Wykonawcy </w:t>
      </w:r>
      <w:r w:rsidRPr="00B91D38">
        <w:rPr>
          <w:rFonts w:asciiTheme="minorHAnsi" w:hAnsiTheme="minorHAnsi" w:cs="Verdana"/>
          <w:bCs/>
          <w:sz w:val="22"/>
          <w:szCs w:val="22"/>
        </w:rPr>
        <w:tab/>
        <w:t xml:space="preserve"> TAK/NIE.</w:t>
      </w:r>
      <w:r w:rsidRPr="00B91D38">
        <w:rPr>
          <w:rFonts w:asciiTheme="minorHAnsi" w:hAnsiTheme="minorHAnsi"/>
          <w:color w:val="000000"/>
          <w:sz w:val="22"/>
          <w:szCs w:val="22"/>
        </w:rPr>
        <w:br/>
        <w:t>2. uwagi / zastrzeżenia - …………………..</w:t>
      </w:r>
    </w:p>
    <w:p w14:paraId="0D4B0A32" w14:textId="77777777" w:rsidR="006F3CD3" w:rsidRPr="00B91D38" w:rsidRDefault="006F3CD3" w:rsidP="0078623E">
      <w:pPr>
        <w:numPr>
          <w:ilvl w:val="0"/>
          <w:numId w:val="22"/>
        </w:numPr>
        <w:spacing w:before="120" w:after="120" w:line="288" w:lineRule="auto"/>
        <w:rPr>
          <w:rFonts w:asciiTheme="minorHAnsi" w:hAnsiTheme="minorHAnsi"/>
          <w:b/>
          <w:color w:val="000000"/>
          <w:sz w:val="22"/>
          <w:szCs w:val="22"/>
        </w:rPr>
      </w:pPr>
      <w:r w:rsidRPr="00B91D38">
        <w:rPr>
          <w:rFonts w:asciiTheme="minorHAnsi" w:hAnsiTheme="minorHAnsi"/>
          <w:b/>
          <w:color w:val="000000"/>
          <w:sz w:val="22"/>
          <w:szCs w:val="22"/>
        </w:rPr>
        <w:t>Opis wad/usterek oraz termin usunięcia.</w:t>
      </w:r>
    </w:p>
    <w:p w14:paraId="12D2E088" w14:textId="77777777" w:rsidR="006F3CD3" w:rsidRPr="00B91D38" w:rsidRDefault="006F3CD3" w:rsidP="006F3CD3">
      <w:pPr>
        <w:spacing w:before="120" w:after="120" w:line="288" w:lineRule="auto"/>
        <w:ind w:left="720"/>
        <w:rPr>
          <w:rFonts w:asciiTheme="minorHAnsi" w:hAnsiTheme="minorHAnsi"/>
          <w:b/>
          <w:color w:val="000000"/>
          <w:sz w:val="22"/>
          <w:szCs w:val="22"/>
        </w:rPr>
      </w:pPr>
      <w:r w:rsidRPr="00B91D38">
        <w:rPr>
          <w:rFonts w:asciiTheme="minorHAnsi" w:hAnsiTheme="minorHAnsi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EFC7602" w14:textId="77777777" w:rsidR="006F3CD3" w:rsidRPr="00B91D38" w:rsidRDefault="006F3CD3" w:rsidP="00796251">
      <w:pPr>
        <w:spacing w:before="120" w:after="120" w:line="288" w:lineRule="auto"/>
        <w:rPr>
          <w:rFonts w:asciiTheme="minorHAnsi" w:hAnsiTheme="minorHAnsi"/>
          <w:color w:val="000000"/>
          <w:sz w:val="22"/>
          <w:szCs w:val="22"/>
        </w:rPr>
      </w:pPr>
      <w:r w:rsidRPr="00B91D38">
        <w:rPr>
          <w:rFonts w:asciiTheme="minorHAnsi" w:hAnsiTheme="minorHAnsi"/>
          <w:b/>
          <w:sz w:val="22"/>
          <w:szCs w:val="22"/>
        </w:rPr>
        <w:t xml:space="preserve">V. </w:t>
      </w:r>
      <w:r w:rsidRPr="00B91D38">
        <w:rPr>
          <w:rFonts w:asciiTheme="minorHAnsi" w:hAnsiTheme="minorHAnsi"/>
          <w:b/>
          <w:sz w:val="22"/>
          <w:szCs w:val="22"/>
        </w:rPr>
        <w:tab/>
        <w:t>Oświadczenie o dokonaniu odbioru ostatecznego Przedmiotu Umowy:</w:t>
      </w:r>
      <w:r w:rsidRPr="00B91D38">
        <w:rPr>
          <w:rFonts w:asciiTheme="minorHAnsi" w:hAnsiTheme="minorHAnsi"/>
          <w:b/>
          <w:sz w:val="22"/>
          <w:szCs w:val="22"/>
        </w:rPr>
        <w:tab/>
      </w:r>
      <w:r w:rsidRPr="00B91D38">
        <w:rPr>
          <w:rFonts w:asciiTheme="minorHAnsi" w:hAnsiTheme="minorHAnsi"/>
          <w:b/>
          <w:sz w:val="22"/>
          <w:szCs w:val="22"/>
        </w:rPr>
        <w:br/>
      </w:r>
      <w:r w:rsidRPr="00B91D38">
        <w:rPr>
          <w:rFonts w:asciiTheme="minorHAnsi" w:hAnsiTheme="minorHAnsi"/>
          <w:color w:val="000000"/>
          <w:sz w:val="22"/>
          <w:szCs w:val="22"/>
        </w:rPr>
        <w:t>Strony zgodnie stwierdzają, że zgodnie z Umową z dnia……………………….. numer…………………………………., dostawa została zrealizowana na rzecz Zamawiającego:</w:t>
      </w:r>
      <w:r w:rsidRPr="00B91D38">
        <w:rPr>
          <w:rFonts w:asciiTheme="minorHAnsi" w:hAnsiTheme="minorHAnsi"/>
          <w:color w:val="000000"/>
          <w:sz w:val="22"/>
          <w:szCs w:val="22"/>
        </w:rPr>
        <w:br/>
        <w:t>1. Prawidłowo</w:t>
      </w:r>
      <w:r w:rsidRPr="00B91D38">
        <w:rPr>
          <w:rFonts w:asciiTheme="minorHAnsi" w:hAnsiTheme="minorHAnsi"/>
          <w:color w:val="000000"/>
          <w:sz w:val="22"/>
          <w:szCs w:val="22"/>
        </w:rPr>
        <w:tab/>
      </w:r>
      <w:r w:rsidRPr="00B91D38">
        <w:rPr>
          <w:rFonts w:asciiTheme="minorHAnsi" w:hAnsiTheme="minorHAnsi"/>
          <w:color w:val="000000"/>
          <w:sz w:val="22"/>
          <w:szCs w:val="22"/>
        </w:rPr>
        <w:br/>
        <w:t>2. Nieprawidłowo</w:t>
      </w:r>
    </w:p>
    <w:p w14:paraId="7647F1D5" w14:textId="77777777" w:rsidR="006F3CD3" w:rsidRPr="00B91D38" w:rsidRDefault="006F3CD3" w:rsidP="006F3CD3">
      <w:pPr>
        <w:spacing w:before="120" w:after="120" w:line="288" w:lineRule="auto"/>
        <w:rPr>
          <w:rFonts w:asciiTheme="minorHAnsi" w:hAnsiTheme="minorHAnsi"/>
          <w:b/>
          <w:sz w:val="22"/>
          <w:szCs w:val="22"/>
        </w:rPr>
      </w:pPr>
      <w:r w:rsidRPr="00B91D38">
        <w:rPr>
          <w:rFonts w:asciiTheme="minorHAnsi" w:hAnsiTheme="minorHAnsi"/>
          <w:b/>
          <w:color w:val="000000"/>
          <w:sz w:val="22"/>
          <w:szCs w:val="22"/>
        </w:rPr>
        <w:t>VI</w:t>
      </w:r>
      <w:r w:rsidRPr="00B91D38">
        <w:rPr>
          <w:rFonts w:asciiTheme="minorHAnsi" w:hAnsiTheme="minorHAnsi"/>
          <w:b/>
          <w:color w:val="000000"/>
          <w:sz w:val="22"/>
          <w:szCs w:val="22"/>
        </w:rPr>
        <w:tab/>
      </w:r>
      <w:r w:rsidRPr="00B91D38">
        <w:rPr>
          <w:rFonts w:asciiTheme="minorHAnsi" w:hAnsiTheme="minorHAnsi"/>
          <w:b/>
          <w:sz w:val="22"/>
          <w:szCs w:val="22"/>
        </w:rPr>
        <w:t>Uwagi Stron:</w:t>
      </w:r>
    </w:p>
    <w:p w14:paraId="411560AE" w14:textId="77777777" w:rsidR="006F3CD3" w:rsidRPr="00B91D38" w:rsidRDefault="006F3CD3" w:rsidP="006F3CD3">
      <w:pPr>
        <w:spacing w:before="120" w:after="120" w:line="288" w:lineRule="auto"/>
        <w:ind w:firstLine="709"/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B91D38">
        <w:rPr>
          <w:rFonts w:asciiTheme="minorHAnsi" w:hAnsiTheme="minorHAnsi"/>
          <w:i/>
          <w:color w:val="000000"/>
          <w:sz w:val="22"/>
          <w:szCs w:val="22"/>
        </w:rPr>
        <w:t xml:space="preserve">Niniejszy protokół jest podstawą wystawienia faktury VAT. </w:t>
      </w:r>
    </w:p>
    <w:p w14:paraId="6C2AC70E" w14:textId="77777777" w:rsidR="006F3CD3" w:rsidRPr="00B91D38" w:rsidRDefault="006F3CD3" w:rsidP="006F3CD3">
      <w:pPr>
        <w:spacing w:before="120" w:after="120" w:line="288" w:lineRule="auto"/>
        <w:rPr>
          <w:rFonts w:asciiTheme="minorHAnsi" w:hAnsiTheme="minorHAnsi"/>
          <w:i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6F3CD3" w:rsidRPr="00B91D38" w14:paraId="522F7792" w14:textId="77777777" w:rsidTr="002D6893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02347BE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1933" w:type="dxa"/>
          </w:tcPr>
          <w:p w14:paraId="24840DFB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919145F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Wykonawca</w:t>
            </w:r>
          </w:p>
        </w:tc>
      </w:tr>
      <w:tr w:rsidR="006F3CD3" w:rsidRPr="00B91D38" w14:paraId="4AEBC94A" w14:textId="77777777" w:rsidTr="002D6893">
        <w:tc>
          <w:tcPr>
            <w:tcW w:w="3634" w:type="dxa"/>
          </w:tcPr>
          <w:p w14:paraId="020B0E02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</w:tcPr>
          <w:p w14:paraId="7D2520C4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</w:tcPr>
          <w:p w14:paraId="1466E855" w14:textId="77777777" w:rsidR="006F3CD3" w:rsidRPr="00B91D38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</w:tr>
      <w:tr w:rsidR="002D6893" w:rsidRPr="00B91D38" w14:paraId="3CD08F62" w14:textId="77777777" w:rsidTr="002D6893">
        <w:tc>
          <w:tcPr>
            <w:tcW w:w="3634" w:type="dxa"/>
          </w:tcPr>
          <w:p w14:paraId="5295EF81" w14:textId="77777777" w:rsidR="002D6893" w:rsidRPr="00B91D38" w:rsidRDefault="002D6893" w:rsidP="008D739B">
            <w:pPr>
              <w:spacing w:before="120" w:after="120" w:line="288" w:lineRule="auto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Załącznik nr 3</w:t>
            </w:r>
          </w:p>
        </w:tc>
        <w:tc>
          <w:tcPr>
            <w:tcW w:w="1933" w:type="dxa"/>
          </w:tcPr>
          <w:p w14:paraId="5D11F69D" w14:textId="77777777" w:rsidR="002D6893" w:rsidRPr="00B91D38" w:rsidRDefault="002D689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</w:tcPr>
          <w:p w14:paraId="152EBB35" w14:textId="77777777" w:rsidR="002D6893" w:rsidRPr="00B91D38" w:rsidRDefault="002D689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</w:tr>
    </w:tbl>
    <w:p w14:paraId="2819861C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</w:rPr>
        <w:t>INFORMACJA DOTYCZĄCA PRZETWARZANIA DANYCH OSOBOWYCH</w:t>
      </w:r>
    </w:p>
    <w:p w14:paraId="763A9C09" w14:textId="77777777" w:rsidR="002D6893" w:rsidRPr="008D739B" w:rsidRDefault="002D6893" w:rsidP="002D6893">
      <w:pPr>
        <w:pStyle w:val="NormalnyWeb"/>
        <w:ind w:left="720"/>
        <w:rPr>
          <w:rFonts w:asciiTheme="minorHAnsi" w:hAnsiTheme="minorHAnsi"/>
        </w:rPr>
      </w:pPr>
      <w:r w:rsidRPr="008D739B">
        <w:rPr>
          <w:rFonts w:asciiTheme="minorHAnsi" w:hAnsiTheme="minorHAnsi"/>
        </w:rPr>
        <w:t>Centrum Obsługi Projektów Europejskich Ministerstwa Spraw Wewnętrznych i Administracji z siedzibą w Warszawie przy ul. Puławska 99a, 02-595 Warszawa przetwarza dane zawarte w ofertach w postępowaniu o udzielenie zamówienia. Wśród tych informacji mogą pojawić się dane, które na gruncie Rozporządzenia Parlamentu Europejskiego i Rady Unii Europejskiej 2016/679 z dnia 27 kwietnia 2016 r. w sprawie ochrony osób fizycznych w związku z przetwarzaniem danych osobowych i w sprawie swobodnego przepływu takich danych oraz uchylenia dyrektywy 95/46/WE (dalej: „Ogólne Rozporządzenie” lub „RODO”), mają charakter danych osobowych.</w:t>
      </w:r>
    </w:p>
    <w:p w14:paraId="41810A7E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</w:rPr>
        <w:t>W świetle powyższego z</w:t>
      </w:r>
      <w:r w:rsidRPr="008D739B">
        <w:rPr>
          <w:rFonts w:asciiTheme="minorHAnsi" w:hAnsiTheme="minorHAnsi"/>
          <w:color w:val="000000"/>
        </w:rPr>
        <w:t>godnie z art. 13</w:t>
      </w:r>
      <w:r w:rsidRPr="008D739B">
        <w:rPr>
          <w:rFonts w:asciiTheme="minorHAnsi" w:hAnsiTheme="minorHAnsi"/>
        </w:rPr>
        <w:t xml:space="preserve"> </w:t>
      </w:r>
      <w:r w:rsidRPr="008D739B">
        <w:rPr>
          <w:rFonts w:asciiTheme="minorHAnsi" w:hAnsiTheme="minorHAnsi"/>
          <w:color w:val="000000"/>
        </w:rPr>
        <w:t>RODO informujemy, że: </w:t>
      </w:r>
      <w:r w:rsidRPr="008D739B">
        <w:rPr>
          <w:rFonts w:asciiTheme="minorHAnsi" w:hAnsiTheme="minorHAnsi"/>
        </w:rPr>
        <w:t xml:space="preserve"> </w:t>
      </w:r>
    </w:p>
    <w:p w14:paraId="0E7C5C1E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>1.     </w:t>
      </w:r>
      <w:r w:rsidRPr="008D739B">
        <w:rPr>
          <w:rFonts w:asciiTheme="minorHAnsi" w:hAnsiTheme="minorHAnsi"/>
        </w:rPr>
        <w:t xml:space="preserve"> </w:t>
      </w:r>
      <w:r w:rsidRPr="008D739B">
        <w:rPr>
          <w:rFonts w:asciiTheme="minorHAnsi" w:hAnsiTheme="minorHAnsi"/>
          <w:color w:val="000000"/>
        </w:rPr>
        <w:t>Administratorem Pani/Pana danych osobowych jest</w:t>
      </w:r>
      <w:r w:rsidRPr="008D739B">
        <w:rPr>
          <w:rFonts w:asciiTheme="minorHAnsi" w:hAnsiTheme="minorHAnsi"/>
        </w:rPr>
        <w:t xml:space="preserve"> Centrum Obsługi Projektów Europejskich Ministerstwa Spraw Wewnętrznych i Administracji z siedzibą przy ul. Puławskiej 99a, 02-595 Warszawa, (nr tel.: 22 542 84 05, adres e-mail: cope@copemswia.gov.pl).</w:t>
      </w:r>
    </w:p>
    <w:p w14:paraId="53E6A44B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>2.     </w:t>
      </w:r>
      <w:r w:rsidRPr="008D739B">
        <w:rPr>
          <w:rFonts w:asciiTheme="minorHAnsi" w:hAnsiTheme="minorHAnsi"/>
        </w:rPr>
        <w:t xml:space="preserve"> W COPE MSWiA wyznaczony został Inspektor Ochrony Danych, z którym można skontaktować się pod numerem telefonu: +48 (22) 542 84 21 lub adresem e-mail: tomasz.prokopowicz@copemswia.gov.pl.</w:t>
      </w:r>
      <w:r w:rsidRPr="008D739B">
        <w:rPr>
          <w:rFonts w:asciiTheme="minorHAnsi" w:hAnsiTheme="minorHAnsi"/>
          <w:color w:val="000000"/>
        </w:rPr>
        <w:t>14.3 Cele przetwarzania danych osobowych:</w:t>
      </w:r>
    </w:p>
    <w:p w14:paraId="5239B054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 xml:space="preserve">COPE MSWiA przetwarza Pani/Pana dane osobowe, w celu związanym z niniejszym postępowaniem o udzielenie zamówienia. </w:t>
      </w:r>
    </w:p>
    <w:p w14:paraId="0A2E739D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>3.     </w:t>
      </w:r>
      <w:r w:rsidRPr="008D739B">
        <w:rPr>
          <w:rFonts w:asciiTheme="minorHAnsi" w:hAnsiTheme="minorHAnsi"/>
        </w:rPr>
        <w:t xml:space="preserve"> </w:t>
      </w:r>
      <w:r w:rsidRPr="008D739B">
        <w:rPr>
          <w:rFonts w:asciiTheme="minorHAnsi" w:hAnsiTheme="minorHAnsi"/>
          <w:color w:val="000000"/>
        </w:rPr>
        <w:t xml:space="preserve">Podstawa prawna przetwarzania danych: </w:t>
      </w:r>
    </w:p>
    <w:p w14:paraId="3316137F" w14:textId="77777777" w:rsidR="002D6893" w:rsidRPr="008D739B" w:rsidRDefault="002D6893" w:rsidP="002D6893">
      <w:pPr>
        <w:pStyle w:val="NormalnyWeb"/>
        <w:ind w:left="720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>4. Przetwarzanie jest niezbędne do wypełnienia obowiązku prawnego ciążącego na Administratorze tj.</w:t>
      </w:r>
      <w:r w:rsidRPr="008D739B">
        <w:rPr>
          <w:rFonts w:asciiTheme="minorHAnsi" w:hAnsiTheme="minorHAnsi"/>
        </w:rPr>
        <w:t xml:space="preserve"> </w:t>
      </w:r>
      <w:r w:rsidRPr="008D739B">
        <w:rPr>
          <w:rFonts w:asciiTheme="minorHAnsi" w:hAnsiTheme="minorHAnsi"/>
          <w:color w:val="000000"/>
        </w:rPr>
        <w:t xml:space="preserve">podstawa prawna z art. 6 ust. 1 lit. c RODO. </w:t>
      </w:r>
    </w:p>
    <w:p w14:paraId="70F6B139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>5 Informacje o odbiorcach danych osobowych:</w:t>
      </w:r>
    </w:p>
    <w:p w14:paraId="42F9B97D" w14:textId="77777777" w:rsidR="002D6893" w:rsidRPr="008D739B" w:rsidRDefault="002D6893" w:rsidP="002D6893">
      <w:pPr>
        <w:pStyle w:val="NormalnyWeb"/>
        <w:ind w:left="720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>Dane osobowe Pana/Pani mogą być udostępnione</w:t>
      </w:r>
      <w:r w:rsidRPr="008D739B">
        <w:rPr>
          <w:rFonts w:asciiTheme="minorHAnsi" w:hAnsiTheme="minorHAnsi"/>
        </w:rPr>
        <w:t xml:space="preserve"> </w:t>
      </w:r>
      <w:r w:rsidRPr="008D739B">
        <w:rPr>
          <w:rFonts w:asciiTheme="minorHAnsi" w:hAnsiTheme="minorHAnsi"/>
          <w:color w:val="000000"/>
        </w:rPr>
        <w:t>upoważnionym</w:t>
      </w:r>
      <w:r w:rsidRPr="008D739B">
        <w:rPr>
          <w:rFonts w:asciiTheme="minorHAnsi" w:hAnsiTheme="minorHAnsi"/>
        </w:rPr>
        <w:t xml:space="preserve"> </w:t>
      </w:r>
      <w:r w:rsidRPr="008D739B">
        <w:rPr>
          <w:rFonts w:asciiTheme="minorHAnsi" w:hAnsiTheme="minorHAnsi"/>
          <w:color w:val="000000"/>
        </w:rPr>
        <w:t>osobom lub podmiotom,</w:t>
      </w:r>
      <w:r w:rsidRPr="008D739B">
        <w:rPr>
          <w:rFonts w:asciiTheme="minorHAnsi" w:hAnsiTheme="minorHAnsi"/>
        </w:rPr>
        <w:t xml:space="preserve"> </w:t>
      </w:r>
      <w:r w:rsidRPr="008D739B">
        <w:rPr>
          <w:rFonts w:asciiTheme="minorHAnsi" w:hAnsiTheme="minorHAnsi"/>
          <w:color w:val="000000"/>
        </w:rPr>
        <w:t xml:space="preserve">zaangażowanym we wdrażanie programu, z którego jest finansowane zamówienie. </w:t>
      </w:r>
    </w:p>
    <w:p w14:paraId="014DCBE7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>6 Okres, przez który dane osobowe będą przechowywane:</w:t>
      </w:r>
    </w:p>
    <w:p w14:paraId="20940814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>Dane będą przechowywane przez okres</w:t>
      </w:r>
      <w:r w:rsidRPr="008D739B">
        <w:rPr>
          <w:rFonts w:asciiTheme="minorHAnsi" w:hAnsiTheme="minorHAnsi"/>
        </w:rPr>
        <w:t xml:space="preserve"> do czasu rozliczenia Programu, z którego jest finansowane zamówienia oraz zakończenia archiwizowania dokumentacji. </w:t>
      </w:r>
    </w:p>
    <w:p w14:paraId="6A06B2B8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>7 Uprawnienia z art. 15-21 ogólnego rozporządzenia o ochronie danych:</w:t>
      </w:r>
    </w:p>
    <w:p w14:paraId="1E031ED1" w14:textId="77777777" w:rsidR="002D6893" w:rsidRPr="008D739B" w:rsidRDefault="002D6893" w:rsidP="002D6893">
      <w:pPr>
        <w:pStyle w:val="NormalnyWeb"/>
        <w:ind w:left="720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 xml:space="preserve">• na podstawie art. 15 RODO prawo dostępu do danych osobowych Pani/Pana dotyczących; </w:t>
      </w:r>
    </w:p>
    <w:p w14:paraId="78C1EB2C" w14:textId="77777777" w:rsidR="002D6893" w:rsidRPr="008D739B" w:rsidRDefault="002D6893" w:rsidP="002D6893">
      <w:pPr>
        <w:pStyle w:val="NormalnyWeb"/>
        <w:ind w:left="720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 xml:space="preserve">• na podstawie art. 16 RODO prawo do sprostowania Pani/Pana danych osobowych*; </w:t>
      </w:r>
    </w:p>
    <w:p w14:paraId="4268007A" w14:textId="77777777" w:rsidR="002D6893" w:rsidRPr="008D739B" w:rsidRDefault="002D6893" w:rsidP="002D6893">
      <w:pPr>
        <w:pStyle w:val="NormalnyWeb"/>
        <w:ind w:left="720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 xml:space="preserve">• na podstawie art. 18 RODO prawo żądania od administratora ograniczenia przetwarzania danych osobowych z zastrzeżeniem przypadków, o których mowa w art. 18 ust. 2 RODO**. </w:t>
      </w:r>
    </w:p>
    <w:p w14:paraId="2AE72E26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 xml:space="preserve">8 Nie przysługuje Pani/Panu: </w:t>
      </w:r>
    </w:p>
    <w:p w14:paraId="01E23BE1" w14:textId="77777777" w:rsidR="002D6893" w:rsidRPr="008D739B" w:rsidRDefault="002D6893" w:rsidP="002D6893">
      <w:pPr>
        <w:pStyle w:val="NormalnyWeb"/>
        <w:ind w:left="720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 xml:space="preserve">• w związku z art. 17 ust. 3 lit. b, d lub e RODO prawo do usunięcia danych osobowych; </w:t>
      </w:r>
    </w:p>
    <w:p w14:paraId="5F1FD292" w14:textId="77777777" w:rsidR="002D6893" w:rsidRPr="008D739B" w:rsidRDefault="002D6893" w:rsidP="002D6893">
      <w:pPr>
        <w:pStyle w:val="NormalnyWeb"/>
        <w:ind w:left="720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 xml:space="preserve">• prawo do przenoszenia danych osobowych, o którym mowa w art. 20 RODO; </w:t>
      </w:r>
    </w:p>
    <w:p w14:paraId="62DE0ED8" w14:textId="77777777" w:rsidR="002D6893" w:rsidRPr="008D739B" w:rsidRDefault="002D6893" w:rsidP="002D6893">
      <w:pPr>
        <w:pStyle w:val="NormalnyWeb"/>
        <w:ind w:left="720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 xml:space="preserve">• na podstawie art. 21 RODO prawo sprzeciwu, wobec przetwarzania danych osobowych, gdyż podstawą prawną przetwarzania Pani/Pana danych osobowych jest art. 6 ust. 1 lit. c RODO. </w:t>
      </w:r>
    </w:p>
    <w:p w14:paraId="7BEC6336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>9 Prawo do wniesienia skargi:</w:t>
      </w:r>
    </w:p>
    <w:p w14:paraId="36A6FA4A" w14:textId="77777777" w:rsidR="002D6893" w:rsidRPr="008D739B" w:rsidRDefault="002D6893" w:rsidP="002D6893">
      <w:pPr>
        <w:pStyle w:val="NormalnyWeb"/>
        <w:ind w:left="1440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 xml:space="preserve">Ma Pan/Pani prawo wniesienia skargi do Prezesa Urzędu Ochrony Danych Osobowych gdy uzna Pani/Pan, iż przetwarzanie Pani/Pana danych osobowych przez Administratora narusza przepisy RODO. </w:t>
      </w:r>
    </w:p>
    <w:p w14:paraId="3EDCC379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>10 Podstawa podania danych osobowych:</w:t>
      </w:r>
    </w:p>
    <w:p w14:paraId="3643C396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>Podanie przez Pana/Panią swoich danych osobowych</w:t>
      </w:r>
      <w:r w:rsidRPr="008D739B">
        <w:rPr>
          <w:rFonts w:asciiTheme="minorHAnsi" w:hAnsiTheme="minorHAnsi"/>
        </w:rPr>
        <w:t xml:space="preserve"> jest wymogiem postępowania. Jest Pani/Pan zobowiązana/zobowiązany do ich podania, a konsekwencją niepodania danych osobowych będzie niemożliwość oceny ofert i zawarcia umowy.</w:t>
      </w:r>
    </w:p>
    <w:p w14:paraId="60B32808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 xml:space="preserve">11 Informacja o zautomatyzowanym podejmowaniu decyzji </w:t>
      </w:r>
    </w:p>
    <w:p w14:paraId="5413B33D" w14:textId="77777777" w:rsidR="002D6893" w:rsidRPr="008D739B" w:rsidRDefault="002D6893" w:rsidP="002D6893">
      <w:pPr>
        <w:pStyle w:val="NormalnyWeb"/>
        <w:ind w:left="1440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 xml:space="preserve">Pani/Pana dane nie będą przetwarzane w sposób zautomatyzowany, w tym w oparciu o profilowanie, stosownie do art. 22 RODO. </w:t>
      </w:r>
    </w:p>
    <w:p w14:paraId="12D0206D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color w:val="000000"/>
        </w:rPr>
        <w:t>*</w:t>
      </w:r>
      <w:r w:rsidRPr="008D739B">
        <w:rPr>
          <w:rFonts w:asciiTheme="minorHAnsi" w:hAnsiTheme="minorHAnsi"/>
          <w:i/>
          <w:iCs/>
        </w:rPr>
        <w:t xml:space="preserve"> </w:t>
      </w:r>
      <w:r w:rsidRPr="008D739B">
        <w:rPr>
          <w:rFonts w:asciiTheme="minorHAnsi" w:hAnsiTheme="minorHAnsi"/>
          <w:i/>
          <w:iCs/>
          <w:color w:val="000000"/>
        </w:rPr>
        <w:t>Wyjaśnienie: skorzystanie z prawa do sprostowania nie może skutkować zmianą wyniku postępowania o udzielenie zamówienia ani zmianą postanowień umowy oraz nie może naruszać integralności protokołu oraz jego załączników.</w:t>
      </w:r>
      <w:r w:rsidRPr="008D739B">
        <w:rPr>
          <w:rFonts w:asciiTheme="minorHAnsi" w:hAnsiTheme="minorHAnsi"/>
        </w:rPr>
        <w:t xml:space="preserve"> </w:t>
      </w:r>
    </w:p>
    <w:p w14:paraId="5578B356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  <w:i/>
          <w:iCs/>
          <w:color w:val="000000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284DDDC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</w:rPr>
        <w:t>Oświadczenie:</w:t>
      </w:r>
    </w:p>
    <w:p w14:paraId="0E3FFED1" w14:textId="77777777" w:rsidR="002D6893" w:rsidRPr="008D739B" w:rsidRDefault="002D6893" w:rsidP="002D6893">
      <w:pPr>
        <w:pStyle w:val="NormalnyWeb"/>
        <w:rPr>
          <w:rFonts w:asciiTheme="minorHAnsi" w:hAnsiTheme="minorHAnsi"/>
        </w:rPr>
      </w:pPr>
      <w:r w:rsidRPr="008D739B">
        <w:rPr>
          <w:rFonts w:asciiTheme="minorHAnsi" w:hAnsiTheme="minorHAnsi"/>
        </w:rPr>
        <w:t>x…Oświadczam, że wypełniłem obowiązki informacyjne przewidziane w art. 13 lub art. 14 RODO wobec osób fizycznych, od których dane osobowe bezpośrednio lub pośrednio pozyskałem w celu ubiegania się o udzielenie zamówienia w ramach niniejszego postępowania.</w:t>
      </w:r>
    </w:p>
    <w:p w14:paraId="481F4CC0" w14:textId="77777777" w:rsidR="007F0C20" w:rsidRPr="00B91D38" w:rsidRDefault="007F0C20" w:rsidP="00DA7A20">
      <w:pPr>
        <w:spacing w:before="120" w:after="120" w:line="288" w:lineRule="auto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sectPr w:rsidR="007F0C20" w:rsidRPr="00B91D38" w:rsidSect="00F468F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1" w:right="1418" w:bottom="851" w:left="1418" w:header="709" w:footer="1049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04" w:author="Autor" w:initials="A">
    <w:p w14:paraId="1B665D00" w14:textId="77777777" w:rsidR="00B77661" w:rsidRDefault="00B77661">
      <w:pPr>
        <w:pStyle w:val="Tekstkomentarza"/>
      </w:pPr>
      <w:r>
        <w:rPr>
          <w:rStyle w:val="Odwoaniedokomentarza"/>
        </w:rPr>
        <w:annotationRef/>
      </w:r>
      <w:r>
        <w:t>Szymon, skoro umowa nie będzie realizowana pod koniec roku, to ten zapis należy usunąć? Ewentualnie zamienić na okoliczność pozostawanie w zwłoce w stopniu zagrażającym realizacji umowy.</w:t>
      </w:r>
    </w:p>
  </w:comment>
  <w:comment w:id="105" w:author="Autor" w:initials="A">
    <w:p w14:paraId="410A7D37" w14:textId="77777777" w:rsidR="00B77661" w:rsidRDefault="00B77661">
      <w:pPr>
        <w:pStyle w:val="Tekstkomentarza"/>
      </w:pPr>
      <w:r>
        <w:rPr>
          <w:rStyle w:val="Odwoaniedokomentarza"/>
        </w:rPr>
        <w:annotationRef/>
      </w:r>
      <w:r>
        <w:t>Ja bym to zostawił nigdy nie wiemy co się wydarzy najlepiej mieć zawsze furtkę bezpieczeństwa i traktować to jako wzór ew. możemy wpisac termin wcześniejszy np. 30 lipca 2019  r. itp.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665D00" w15:done="0"/>
  <w15:commentEx w15:paraId="410A7D3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86DBC" w14:textId="77777777" w:rsidR="00B77661" w:rsidRDefault="00B77661">
      <w:r>
        <w:separator/>
      </w:r>
    </w:p>
  </w:endnote>
  <w:endnote w:type="continuationSeparator" w:id="0">
    <w:p w14:paraId="4295B019" w14:textId="77777777" w:rsidR="00B77661" w:rsidRDefault="00B7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6F72D" w14:textId="77777777" w:rsidR="00B77661" w:rsidRDefault="00B776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F56EC3" w14:textId="77777777" w:rsidR="00B77661" w:rsidRDefault="00B776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3304"/>
      <w:docPartObj>
        <w:docPartGallery w:val="Page Numbers (Bottom of Page)"/>
        <w:docPartUnique/>
      </w:docPartObj>
    </w:sdtPr>
    <w:sdtEndPr/>
    <w:sdtContent>
      <w:p w14:paraId="48E86532" w14:textId="77777777" w:rsidR="00B77661" w:rsidRDefault="00B77661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14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67F100D" w14:textId="71E5BA80" w:rsidR="00B77661" w:rsidRDefault="00B77661" w:rsidP="005C7758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Zamówienie jest finansowane przez Unię Europejską ze środków Funduszu Bezpieczeństwa Wewnętrznego: Instrumentu Współpracy Policyjnej, Zapobiegania i Zwalczania Przestępczości oraz Zarządzania Kryzysowego oraz Instrumentu na rzecz Wsparcia Finansowego w zakresie Granic Zewnętrznych i Wiz.</w:t>
    </w:r>
  </w:p>
  <w:p w14:paraId="239770E1" w14:textId="77777777" w:rsidR="00B77661" w:rsidRDefault="00B77661" w:rsidP="00235C56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E9822" w14:textId="77777777" w:rsidR="00B77661" w:rsidRDefault="00B77661" w:rsidP="003105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40C5B" w14:textId="77777777" w:rsidR="00B77661" w:rsidRDefault="00B77661">
      <w:r>
        <w:separator/>
      </w:r>
    </w:p>
  </w:footnote>
  <w:footnote w:type="continuationSeparator" w:id="0">
    <w:p w14:paraId="173A120B" w14:textId="77777777" w:rsidR="00B77661" w:rsidRDefault="00B77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D2246" w14:textId="77777777" w:rsidR="00B77661" w:rsidRDefault="00B77661">
    <w:pPr>
      <w:pStyle w:val="Nagwek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70528" behindDoc="0" locked="0" layoutInCell="1" allowOverlap="1" wp14:anchorId="760086EB" wp14:editId="0D44D0BF">
          <wp:simplePos x="0" y="0"/>
          <wp:positionH relativeFrom="margin">
            <wp:posOffset>23851</wp:posOffset>
          </wp:positionH>
          <wp:positionV relativeFrom="paragraph">
            <wp:posOffset>-2540</wp:posOffset>
          </wp:positionV>
          <wp:extent cx="2358390" cy="438150"/>
          <wp:effectExtent l="38100" t="57150" r="0" b="57150"/>
          <wp:wrapThrough wrapText="bothSides">
            <wp:wrapPolygon edited="0">
              <wp:start x="21949" y="24417"/>
              <wp:lineTo x="21949" y="-1878"/>
              <wp:lineTo x="5548" y="-1878"/>
              <wp:lineTo x="4850" y="6574"/>
              <wp:lineTo x="314" y="7513"/>
              <wp:lineTo x="314" y="22539"/>
              <wp:lineTo x="15319" y="24417"/>
              <wp:lineTo x="21949" y="24417"/>
            </wp:wrapPolygon>
          </wp:wrapThrough>
          <wp:docPr id="5" name="Obraz 5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35839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noProof/>
        <w:color w:val="000000"/>
      </w:rPr>
      <w:drawing>
        <wp:anchor distT="0" distB="0" distL="114300" distR="114300" simplePos="0" relativeHeight="251666432" behindDoc="0" locked="0" layoutInCell="1" allowOverlap="1" wp14:anchorId="2408EE1B" wp14:editId="05A33690">
          <wp:simplePos x="0" y="0"/>
          <wp:positionH relativeFrom="column">
            <wp:posOffset>4090670</wp:posOffset>
          </wp:positionH>
          <wp:positionV relativeFrom="paragraph">
            <wp:posOffset>-307340</wp:posOffset>
          </wp:positionV>
          <wp:extent cx="1781175" cy="1020119"/>
          <wp:effectExtent l="0" t="0" r="0" b="8890"/>
          <wp:wrapNone/>
          <wp:docPr id="7" name="Obraz 7" descr="C:\Users\aczagowiec\Desktop\Logo_COPE_2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zagowiec\Desktop\Logo_COPE_2_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67" cy="102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9A3AE" w14:textId="77777777" w:rsidR="00B77661" w:rsidRDefault="00B7766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70E0FE" wp14:editId="42745055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15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33AA17A" wp14:editId="7B517B91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16" name="Obraz 4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FFE56FF" wp14:editId="5B5C6600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17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2C20776" wp14:editId="68A4FE33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18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5677D3"/>
    <w:multiLevelType w:val="multilevel"/>
    <w:tmpl w:val="32A4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3D743B6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40D3A"/>
    <w:multiLevelType w:val="hybridMultilevel"/>
    <w:tmpl w:val="2528E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341D6E"/>
    <w:multiLevelType w:val="hybridMultilevel"/>
    <w:tmpl w:val="C4E6239C"/>
    <w:lvl w:ilvl="0" w:tplc="04150017">
      <w:start w:val="1"/>
      <w:numFmt w:val="lowerLetter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9" w15:restartNumberingAfterBreak="0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95FAF"/>
    <w:multiLevelType w:val="multilevel"/>
    <w:tmpl w:val="1B74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D27DE9"/>
    <w:multiLevelType w:val="hybridMultilevel"/>
    <w:tmpl w:val="332200D0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B5709D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B1636"/>
    <w:multiLevelType w:val="hybridMultilevel"/>
    <w:tmpl w:val="2ECCB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287EB0"/>
    <w:multiLevelType w:val="hybridMultilevel"/>
    <w:tmpl w:val="B4B0382E"/>
    <w:lvl w:ilvl="0" w:tplc="DED4F0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51588A"/>
    <w:multiLevelType w:val="hybridMultilevel"/>
    <w:tmpl w:val="74766F5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 w15:restartNumberingAfterBreak="0">
    <w:nsid w:val="56751165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306A9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21327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9" w15:restartNumberingAfterBreak="0">
    <w:nsid w:val="767F454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D6175E"/>
    <w:multiLevelType w:val="multilevel"/>
    <w:tmpl w:val="3B78F16E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50"/>
        </w:tabs>
        <w:ind w:left="36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10"/>
        </w:tabs>
        <w:ind w:left="58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3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5"/>
  </w:num>
  <w:num w:numId="3">
    <w:abstractNumId w:val="4"/>
  </w:num>
  <w:num w:numId="4">
    <w:abstractNumId w:val="10"/>
  </w:num>
  <w:num w:numId="5">
    <w:abstractNumId w:val="1"/>
  </w:num>
  <w:num w:numId="6">
    <w:abstractNumId w:val="14"/>
  </w:num>
  <w:num w:numId="7">
    <w:abstractNumId w:val="17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8"/>
  </w:num>
  <w:num w:numId="21">
    <w:abstractNumId w:val="28"/>
  </w:num>
  <w:num w:numId="22">
    <w:abstractNumId w:val="32"/>
    <w:lvlOverride w:ilvl="0">
      <w:startOverride w:val="2"/>
    </w:lvlOverride>
  </w:num>
  <w:num w:numId="23">
    <w:abstractNumId w:val="19"/>
  </w:num>
  <w:num w:numId="24">
    <w:abstractNumId w:val="24"/>
  </w:num>
  <w:num w:numId="25">
    <w:abstractNumId w:val="6"/>
  </w:num>
  <w:num w:numId="26">
    <w:abstractNumId w:val="25"/>
  </w:num>
  <w:num w:numId="27">
    <w:abstractNumId w:val="13"/>
  </w:num>
  <w:num w:numId="28">
    <w:abstractNumId w:val="29"/>
  </w:num>
  <w:num w:numId="29">
    <w:abstractNumId w:val="20"/>
  </w:num>
  <w:num w:numId="30">
    <w:abstractNumId w:val="5"/>
  </w:num>
  <w:num w:numId="31">
    <w:abstractNumId w:val="11"/>
  </w:num>
  <w:num w:numId="32">
    <w:abstractNumId w:val="3"/>
  </w:num>
  <w:num w:numId="33">
    <w:abstractNumId w:val="21"/>
  </w:num>
  <w:num w:numId="34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29CC"/>
    <w:rsid w:val="000042FD"/>
    <w:rsid w:val="00006EF5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1814"/>
    <w:rsid w:val="00032B26"/>
    <w:rsid w:val="000330FB"/>
    <w:rsid w:val="000332E7"/>
    <w:rsid w:val="000358E7"/>
    <w:rsid w:val="00036A11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1A92"/>
    <w:rsid w:val="00051DCF"/>
    <w:rsid w:val="00051F9F"/>
    <w:rsid w:val="00052FDB"/>
    <w:rsid w:val="00054D86"/>
    <w:rsid w:val="00056E68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B9D"/>
    <w:rsid w:val="00077132"/>
    <w:rsid w:val="0008012A"/>
    <w:rsid w:val="0008012F"/>
    <w:rsid w:val="00081084"/>
    <w:rsid w:val="00082488"/>
    <w:rsid w:val="00082607"/>
    <w:rsid w:val="0008262F"/>
    <w:rsid w:val="000837A0"/>
    <w:rsid w:val="0008382A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718A"/>
    <w:rsid w:val="000A7882"/>
    <w:rsid w:val="000A7AC3"/>
    <w:rsid w:val="000B1B43"/>
    <w:rsid w:val="000B2AA9"/>
    <w:rsid w:val="000B4AF7"/>
    <w:rsid w:val="000B5239"/>
    <w:rsid w:val="000B5CFF"/>
    <w:rsid w:val="000B7DFE"/>
    <w:rsid w:val="000C06BB"/>
    <w:rsid w:val="000C54DF"/>
    <w:rsid w:val="000C5840"/>
    <w:rsid w:val="000C5A04"/>
    <w:rsid w:val="000C5E8F"/>
    <w:rsid w:val="000D0892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57E7"/>
    <w:rsid w:val="000E58D1"/>
    <w:rsid w:val="000E6D73"/>
    <w:rsid w:val="000E7584"/>
    <w:rsid w:val="000E787E"/>
    <w:rsid w:val="000E7E17"/>
    <w:rsid w:val="000F03E7"/>
    <w:rsid w:val="000F2A10"/>
    <w:rsid w:val="000F308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4AFC"/>
    <w:rsid w:val="0011631E"/>
    <w:rsid w:val="00116337"/>
    <w:rsid w:val="0011721B"/>
    <w:rsid w:val="00117BC8"/>
    <w:rsid w:val="00120FC6"/>
    <w:rsid w:val="001226E5"/>
    <w:rsid w:val="00122C06"/>
    <w:rsid w:val="001251D4"/>
    <w:rsid w:val="001259E9"/>
    <w:rsid w:val="001262DA"/>
    <w:rsid w:val="0012682F"/>
    <w:rsid w:val="001269CA"/>
    <w:rsid w:val="00126AC7"/>
    <w:rsid w:val="00126AEB"/>
    <w:rsid w:val="0012782C"/>
    <w:rsid w:val="00127987"/>
    <w:rsid w:val="00130BB5"/>
    <w:rsid w:val="00131450"/>
    <w:rsid w:val="00131E03"/>
    <w:rsid w:val="00132521"/>
    <w:rsid w:val="00132613"/>
    <w:rsid w:val="00133973"/>
    <w:rsid w:val="00133B71"/>
    <w:rsid w:val="00133EF7"/>
    <w:rsid w:val="00134E8D"/>
    <w:rsid w:val="00134FF8"/>
    <w:rsid w:val="001363E5"/>
    <w:rsid w:val="001374A3"/>
    <w:rsid w:val="001378B6"/>
    <w:rsid w:val="00137906"/>
    <w:rsid w:val="00137D56"/>
    <w:rsid w:val="00140EFC"/>
    <w:rsid w:val="0014267E"/>
    <w:rsid w:val="001426AB"/>
    <w:rsid w:val="001427AC"/>
    <w:rsid w:val="00143F5E"/>
    <w:rsid w:val="001449EC"/>
    <w:rsid w:val="00145963"/>
    <w:rsid w:val="00145F93"/>
    <w:rsid w:val="0014601E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CFE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E01"/>
    <w:rsid w:val="00171E3D"/>
    <w:rsid w:val="00171EA6"/>
    <w:rsid w:val="0017251A"/>
    <w:rsid w:val="00172B4C"/>
    <w:rsid w:val="001743E4"/>
    <w:rsid w:val="001745FE"/>
    <w:rsid w:val="0017532B"/>
    <w:rsid w:val="001757B8"/>
    <w:rsid w:val="00175847"/>
    <w:rsid w:val="00176B71"/>
    <w:rsid w:val="0017719D"/>
    <w:rsid w:val="00177278"/>
    <w:rsid w:val="001773A0"/>
    <w:rsid w:val="0018098E"/>
    <w:rsid w:val="00181169"/>
    <w:rsid w:val="001829AA"/>
    <w:rsid w:val="0018318E"/>
    <w:rsid w:val="00184A0E"/>
    <w:rsid w:val="00184D1C"/>
    <w:rsid w:val="00184E13"/>
    <w:rsid w:val="00184F1C"/>
    <w:rsid w:val="001854B2"/>
    <w:rsid w:val="00185828"/>
    <w:rsid w:val="00185C44"/>
    <w:rsid w:val="00186481"/>
    <w:rsid w:val="00187239"/>
    <w:rsid w:val="001908B4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58E"/>
    <w:rsid w:val="001A0718"/>
    <w:rsid w:val="001A0917"/>
    <w:rsid w:val="001A2236"/>
    <w:rsid w:val="001A2355"/>
    <w:rsid w:val="001A30D0"/>
    <w:rsid w:val="001A36E7"/>
    <w:rsid w:val="001A4908"/>
    <w:rsid w:val="001A583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366E"/>
    <w:rsid w:val="001C4054"/>
    <w:rsid w:val="001C4FE2"/>
    <w:rsid w:val="001C51F9"/>
    <w:rsid w:val="001C5CB3"/>
    <w:rsid w:val="001C60CC"/>
    <w:rsid w:val="001C60D8"/>
    <w:rsid w:val="001C63D9"/>
    <w:rsid w:val="001D0786"/>
    <w:rsid w:val="001D431C"/>
    <w:rsid w:val="001D5128"/>
    <w:rsid w:val="001D5B72"/>
    <w:rsid w:val="001D5FDC"/>
    <w:rsid w:val="001D7983"/>
    <w:rsid w:val="001E0508"/>
    <w:rsid w:val="001E2DAD"/>
    <w:rsid w:val="001E31E6"/>
    <w:rsid w:val="001E347E"/>
    <w:rsid w:val="001E3617"/>
    <w:rsid w:val="001E3CEA"/>
    <w:rsid w:val="001E3ED7"/>
    <w:rsid w:val="001E436B"/>
    <w:rsid w:val="001E6371"/>
    <w:rsid w:val="001E678B"/>
    <w:rsid w:val="001E778B"/>
    <w:rsid w:val="001F2DE1"/>
    <w:rsid w:val="001F43EF"/>
    <w:rsid w:val="00200558"/>
    <w:rsid w:val="00200718"/>
    <w:rsid w:val="00201F6D"/>
    <w:rsid w:val="0020209C"/>
    <w:rsid w:val="00202AB5"/>
    <w:rsid w:val="00203473"/>
    <w:rsid w:val="0020510D"/>
    <w:rsid w:val="00206018"/>
    <w:rsid w:val="00206C00"/>
    <w:rsid w:val="00207FEA"/>
    <w:rsid w:val="00210874"/>
    <w:rsid w:val="0021173E"/>
    <w:rsid w:val="00211F16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1641"/>
    <w:rsid w:val="0023167E"/>
    <w:rsid w:val="002318D8"/>
    <w:rsid w:val="00231FAF"/>
    <w:rsid w:val="002332E7"/>
    <w:rsid w:val="002337A1"/>
    <w:rsid w:val="00234971"/>
    <w:rsid w:val="00235C56"/>
    <w:rsid w:val="002367C6"/>
    <w:rsid w:val="00236CD7"/>
    <w:rsid w:val="00237D7F"/>
    <w:rsid w:val="002407BF"/>
    <w:rsid w:val="0024256E"/>
    <w:rsid w:val="00242A69"/>
    <w:rsid w:val="0024480D"/>
    <w:rsid w:val="00245B07"/>
    <w:rsid w:val="00245DB6"/>
    <w:rsid w:val="00246300"/>
    <w:rsid w:val="0024667D"/>
    <w:rsid w:val="00250345"/>
    <w:rsid w:val="00250A96"/>
    <w:rsid w:val="00251047"/>
    <w:rsid w:val="002520DC"/>
    <w:rsid w:val="00252EFF"/>
    <w:rsid w:val="002536F5"/>
    <w:rsid w:val="00253952"/>
    <w:rsid w:val="0025490B"/>
    <w:rsid w:val="0025508A"/>
    <w:rsid w:val="00255368"/>
    <w:rsid w:val="00255D5C"/>
    <w:rsid w:val="002563D9"/>
    <w:rsid w:val="0025699F"/>
    <w:rsid w:val="002576C2"/>
    <w:rsid w:val="0025784E"/>
    <w:rsid w:val="00257ADF"/>
    <w:rsid w:val="00260010"/>
    <w:rsid w:val="00262186"/>
    <w:rsid w:val="00264C91"/>
    <w:rsid w:val="00264D68"/>
    <w:rsid w:val="00265DF3"/>
    <w:rsid w:val="00267759"/>
    <w:rsid w:val="00267C09"/>
    <w:rsid w:val="00267DDB"/>
    <w:rsid w:val="0027043B"/>
    <w:rsid w:val="00271E20"/>
    <w:rsid w:val="00273116"/>
    <w:rsid w:val="002738CA"/>
    <w:rsid w:val="00273932"/>
    <w:rsid w:val="00275C93"/>
    <w:rsid w:val="0027631B"/>
    <w:rsid w:val="00277A26"/>
    <w:rsid w:val="00281793"/>
    <w:rsid w:val="00281AB5"/>
    <w:rsid w:val="00281EAE"/>
    <w:rsid w:val="00282968"/>
    <w:rsid w:val="002832C0"/>
    <w:rsid w:val="0028365A"/>
    <w:rsid w:val="00284A67"/>
    <w:rsid w:val="00286447"/>
    <w:rsid w:val="00286A57"/>
    <w:rsid w:val="00286B00"/>
    <w:rsid w:val="00286E4F"/>
    <w:rsid w:val="002871AF"/>
    <w:rsid w:val="002876AD"/>
    <w:rsid w:val="00287F45"/>
    <w:rsid w:val="00290290"/>
    <w:rsid w:val="00290779"/>
    <w:rsid w:val="0029203F"/>
    <w:rsid w:val="00293477"/>
    <w:rsid w:val="002946F4"/>
    <w:rsid w:val="00295520"/>
    <w:rsid w:val="002956CF"/>
    <w:rsid w:val="002961E2"/>
    <w:rsid w:val="002A0AAB"/>
    <w:rsid w:val="002A19D3"/>
    <w:rsid w:val="002A1D5B"/>
    <w:rsid w:val="002A1E52"/>
    <w:rsid w:val="002A2C4E"/>
    <w:rsid w:val="002A5B02"/>
    <w:rsid w:val="002A7BB4"/>
    <w:rsid w:val="002B25D7"/>
    <w:rsid w:val="002B446B"/>
    <w:rsid w:val="002B5588"/>
    <w:rsid w:val="002B5F9C"/>
    <w:rsid w:val="002B6380"/>
    <w:rsid w:val="002C03B2"/>
    <w:rsid w:val="002C0C35"/>
    <w:rsid w:val="002C11AC"/>
    <w:rsid w:val="002C1EA3"/>
    <w:rsid w:val="002C1F27"/>
    <w:rsid w:val="002C260B"/>
    <w:rsid w:val="002C58E2"/>
    <w:rsid w:val="002C7726"/>
    <w:rsid w:val="002C7C57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D62"/>
    <w:rsid w:val="002D6893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941"/>
    <w:rsid w:val="002E3D42"/>
    <w:rsid w:val="002E407A"/>
    <w:rsid w:val="002E4F51"/>
    <w:rsid w:val="002E4F64"/>
    <w:rsid w:val="002E61F1"/>
    <w:rsid w:val="002F0212"/>
    <w:rsid w:val="002F07D6"/>
    <w:rsid w:val="002F12E3"/>
    <w:rsid w:val="002F173B"/>
    <w:rsid w:val="002F2B65"/>
    <w:rsid w:val="002F51EB"/>
    <w:rsid w:val="002F5EB7"/>
    <w:rsid w:val="002F77C9"/>
    <w:rsid w:val="002F7FBA"/>
    <w:rsid w:val="003002A2"/>
    <w:rsid w:val="00300F82"/>
    <w:rsid w:val="003018FF"/>
    <w:rsid w:val="003026B1"/>
    <w:rsid w:val="003026B4"/>
    <w:rsid w:val="00303192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3078"/>
    <w:rsid w:val="0031307C"/>
    <w:rsid w:val="00314756"/>
    <w:rsid w:val="0031624B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472A"/>
    <w:rsid w:val="00334E28"/>
    <w:rsid w:val="003354C6"/>
    <w:rsid w:val="00335BC9"/>
    <w:rsid w:val="00336341"/>
    <w:rsid w:val="0033658F"/>
    <w:rsid w:val="00337484"/>
    <w:rsid w:val="003419C0"/>
    <w:rsid w:val="00343AEB"/>
    <w:rsid w:val="00344FE3"/>
    <w:rsid w:val="00345951"/>
    <w:rsid w:val="00347571"/>
    <w:rsid w:val="003507A0"/>
    <w:rsid w:val="0035106C"/>
    <w:rsid w:val="00352663"/>
    <w:rsid w:val="00352BF8"/>
    <w:rsid w:val="003537F4"/>
    <w:rsid w:val="00354220"/>
    <w:rsid w:val="00354748"/>
    <w:rsid w:val="00354FC3"/>
    <w:rsid w:val="00355AF7"/>
    <w:rsid w:val="00355B28"/>
    <w:rsid w:val="00355BB5"/>
    <w:rsid w:val="00356ABE"/>
    <w:rsid w:val="00356E46"/>
    <w:rsid w:val="0035722E"/>
    <w:rsid w:val="00360FBF"/>
    <w:rsid w:val="00362075"/>
    <w:rsid w:val="00362604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91258"/>
    <w:rsid w:val="00391A77"/>
    <w:rsid w:val="003925C4"/>
    <w:rsid w:val="00393350"/>
    <w:rsid w:val="00393CE1"/>
    <w:rsid w:val="00394ED9"/>
    <w:rsid w:val="00395EE4"/>
    <w:rsid w:val="003964C8"/>
    <w:rsid w:val="0039719F"/>
    <w:rsid w:val="00397ECD"/>
    <w:rsid w:val="003A182E"/>
    <w:rsid w:val="003A369E"/>
    <w:rsid w:val="003A429F"/>
    <w:rsid w:val="003A4A77"/>
    <w:rsid w:val="003A58B0"/>
    <w:rsid w:val="003A615E"/>
    <w:rsid w:val="003A66CA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E77"/>
    <w:rsid w:val="003B63A7"/>
    <w:rsid w:val="003B63DB"/>
    <w:rsid w:val="003B6A90"/>
    <w:rsid w:val="003B7D2E"/>
    <w:rsid w:val="003C01EF"/>
    <w:rsid w:val="003C10A8"/>
    <w:rsid w:val="003C6B05"/>
    <w:rsid w:val="003D07CB"/>
    <w:rsid w:val="003D1F4A"/>
    <w:rsid w:val="003D244F"/>
    <w:rsid w:val="003D24B1"/>
    <w:rsid w:val="003D2906"/>
    <w:rsid w:val="003D565B"/>
    <w:rsid w:val="003D6844"/>
    <w:rsid w:val="003D7651"/>
    <w:rsid w:val="003E07F9"/>
    <w:rsid w:val="003E2CB6"/>
    <w:rsid w:val="003E35D8"/>
    <w:rsid w:val="003E37B8"/>
    <w:rsid w:val="003E3EB9"/>
    <w:rsid w:val="003E4849"/>
    <w:rsid w:val="003E588F"/>
    <w:rsid w:val="003E6BFE"/>
    <w:rsid w:val="003E7BD8"/>
    <w:rsid w:val="003F0009"/>
    <w:rsid w:val="003F06C6"/>
    <w:rsid w:val="003F1F5C"/>
    <w:rsid w:val="003F26E1"/>
    <w:rsid w:val="003F31A4"/>
    <w:rsid w:val="003F4564"/>
    <w:rsid w:val="003F52A5"/>
    <w:rsid w:val="003F6030"/>
    <w:rsid w:val="003F6F5D"/>
    <w:rsid w:val="003F77D5"/>
    <w:rsid w:val="003F78A5"/>
    <w:rsid w:val="004002D8"/>
    <w:rsid w:val="00400C64"/>
    <w:rsid w:val="00401894"/>
    <w:rsid w:val="004019FB"/>
    <w:rsid w:val="004066EE"/>
    <w:rsid w:val="00406F06"/>
    <w:rsid w:val="004074F3"/>
    <w:rsid w:val="004115C3"/>
    <w:rsid w:val="00411B17"/>
    <w:rsid w:val="00412746"/>
    <w:rsid w:val="00413648"/>
    <w:rsid w:val="00413D01"/>
    <w:rsid w:val="00414958"/>
    <w:rsid w:val="00416400"/>
    <w:rsid w:val="00416B14"/>
    <w:rsid w:val="0041732A"/>
    <w:rsid w:val="004201F4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7E6F"/>
    <w:rsid w:val="0043013E"/>
    <w:rsid w:val="00430B33"/>
    <w:rsid w:val="00431783"/>
    <w:rsid w:val="00434BDA"/>
    <w:rsid w:val="00434C3D"/>
    <w:rsid w:val="00435155"/>
    <w:rsid w:val="00436A4A"/>
    <w:rsid w:val="00436F36"/>
    <w:rsid w:val="00437508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7774"/>
    <w:rsid w:val="00471C30"/>
    <w:rsid w:val="00472AF1"/>
    <w:rsid w:val="00473315"/>
    <w:rsid w:val="0047456C"/>
    <w:rsid w:val="00474F7F"/>
    <w:rsid w:val="004751F4"/>
    <w:rsid w:val="004759E0"/>
    <w:rsid w:val="00476DB9"/>
    <w:rsid w:val="004776EE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4113"/>
    <w:rsid w:val="004A4257"/>
    <w:rsid w:val="004A44DC"/>
    <w:rsid w:val="004A4AFE"/>
    <w:rsid w:val="004A5108"/>
    <w:rsid w:val="004A59F1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54C0"/>
    <w:rsid w:val="004B740D"/>
    <w:rsid w:val="004B7589"/>
    <w:rsid w:val="004C01C9"/>
    <w:rsid w:val="004C071E"/>
    <w:rsid w:val="004C1514"/>
    <w:rsid w:val="004C1E58"/>
    <w:rsid w:val="004C2D84"/>
    <w:rsid w:val="004C3391"/>
    <w:rsid w:val="004C3856"/>
    <w:rsid w:val="004C394E"/>
    <w:rsid w:val="004C48C0"/>
    <w:rsid w:val="004C5131"/>
    <w:rsid w:val="004C54A0"/>
    <w:rsid w:val="004C5634"/>
    <w:rsid w:val="004C59F6"/>
    <w:rsid w:val="004C66F9"/>
    <w:rsid w:val="004C72E8"/>
    <w:rsid w:val="004C7868"/>
    <w:rsid w:val="004D0742"/>
    <w:rsid w:val="004D11ED"/>
    <w:rsid w:val="004D16AE"/>
    <w:rsid w:val="004D1E25"/>
    <w:rsid w:val="004D2405"/>
    <w:rsid w:val="004D2739"/>
    <w:rsid w:val="004D3192"/>
    <w:rsid w:val="004D4855"/>
    <w:rsid w:val="004D53EF"/>
    <w:rsid w:val="004D5D13"/>
    <w:rsid w:val="004D6390"/>
    <w:rsid w:val="004D74EB"/>
    <w:rsid w:val="004D7523"/>
    <w:rsid w:val="004D755C"/>
    <w:rsid w:val="004E2A9A"/>
    <w:rsid w:val="004E2C62"/>
    <w:rsid w:val="004E3823"/>
    <w:rsid w:val="004E4889"/>
    <w:rsid w:val="004E5504"/>
    <w:rsid w:val="004E62BD"/>
    <w:rsid w:val="004E6734"/>
    <w:rsid w:val="004E6831"/>
    <w:rsid w:val="004F061A"/>
    <w:rsid w:val="004F1044"/>
    <w:rsid w:val="004F1541"/>
    <w:rsid w:val="004F23B3"/>
    <w:rsid w:val="004F29D3"/>
    <w:rsid w:val="004F2C4F"/>
    <w:rsid w:val="004F32C1"/>
    <w:rsid w:val="004F33C3"/>
    <w:rsid w:val="004F400E"/>
    <w:rsid w:val="0050028C"/>
    <w:rsid w:val="00500CA2"/>
    <w:rsid w:val="00504215"/>
    <w:rsid w:val="00504881"/>
    <w:rsid w:val="00504A98"/>
    <w:rsid w:val="00504D68"/>
    <w:rsid w:val="005058B9"/>
    <w:rsid w:val="00506430"/>
    <w:rsid w:val="00506ABB"/>
    <w:rsid w:val="00507160"/>
    <w:rsid w:val="00510D9E"/>
    <w:rsid w:val="00510E96"/>
    <w:rsid w:val="00511179"/>
    <w:rsid w:val="0051187F"/>
    <w:rsid w:val="005131D7"/>
    <w:rsid w:val="00514ED4"/>
    <w:rsid w:val="0051545D"/>
    <w:rsid w:val="00516A1B"/>
    <w:rsid w:val="005170D9"/>
    <w:rsid w:val="00517140"/>
    <w:rsid w:val="00517402"/>
    <w:rsid w:val="00517428"/>
    <w:rsid w:val="00517775"/>
    <w:rsid w:val="005203AD"/>
    <w:rsid w:val="0052101D"/>
    <w:rsid w:val="00521427"/>
    <w:rsid w:val="005223DB"/>
    <w:rsid w:val="0052277A"/>
    <w:rsid w:val="00522C26"/>
    <w:rsid w:val="00522DDF"/>
    <w:rsid w:val="00522FFA"/>
    <w:rsid w:val="00524958"/>
    <w:rsid w:val="00524EC9"/>
    <w:rsid w:val="00524EFC"/>
    <w:rsid w:val="005261FB"/>
    <w:rsid w:val="00526746"/>
    <w:rsid w:val="00526AE0"/>
    <w:rsid w:val="0052726D"/>
    <w:rsid w:val="00527309"/>
    <w:rsid w:val="00531F1D"/>
    <w:rsid w:val="00533795"/>
    <w:rsid w:val="00534915"/>
    <w:rsid w:val="00534B3B"/>
    <w:rsid w:val="00536724"/>
    <w:rsid w:val="00536D89"/>
    <w:rsid w:val="00537B84"/>
    <w:rsid w:val="00541759"/>
    <w:rsid w:val="00544596"/>
    <w:rsid w:val="00544AAE"/>
    <w:rsid w:val="00544DF0"/>
    <w:rsid w:val="0054787F"/>
    <w:rsid w:val="00547AE6"/>
    <w:rsid w:val="00551669"/>
    <w:rsid w:val="00551F1A"/>
    <w:rsid w:val="0055256A"/>
    <w:rsid w:val="00552F4F"/>
    <w:rsid w:val="00553B4B"/>
    <w:rsid w:val="0055463D"/>
    <w:rsid w:val="00554E84"/>
    <w:rsid w:val="0055503E"/>
    <w:rsid w:val="005558A7"/>
    <w:rsid w:val="005569B5"/>
    <w:rsid w:val="00556D15"/>
    <w:rsid w:val="00560222"/>
    <w:rsid w:val="005602FC"/>
    <w:rsid w:val="0056174C"/>
    <w:rsid w:val="005619B0"/>
    <w:rsid w:val="00562382"/>
    <w:rsid w:val="00562420"/>
    <w:rsid w:val="0056420B"/>
    <w:rsid w:val="005648FB"/>
    <w:rsid w:val="00564B25"/>
    <w:rsid w:val="00565B57"/>
    <w:rsid w:val="0056610A"/>
    <w:rsid w:val="00566FE0"/>
    <w:rsid w:val="005670C2"/>
    <w:rsid w:val="00567DC4"/>
    <w:rsid w:val="00570C67"/>
    <w:rsid w:val="00571A7C"/>
    <w:rsid w:val="00571E78"/>
    <w:rsid w:val="005723F3"/>
    <w:rsid w:val="00573683"/>
    <w:rsid w:val="00573C3F"/>
    <w:rsid w:val="00573ED5"/>
    <w:rsid w:val="005755E8"/>
    <w:rsid w:val="00575F4E"/>
    <w:rsid w:val="00575F5B"/>
    <w:rsid w:val="00576737"/>
    <w:rsid w:val="00576AB9"/>
    <w:rsid w:val="0057712E"/>
    <w:rsid w:val="00577400"/>
    <w:rsid w:val="005807B5"/>
    <w:rsid w:val="0058124F"/>
    <w:rsid w:val="00582056"/>
    <w:rsid w:val="0058373F"/>
    <w:rsid w:val="00583E6F"/>
    <w:rsid w:val="005868E4"/>
    <w:rsid w:val="0059084A"/>
    <w:rsid w:val="005908DC"/>
    <w:rsid w:val="00590C54"/>
    <w:rsid w:val="00591173"/>
    <w:rsid w:val="0059120E"/>
    <w:rsid w:val="00591AC4"/>
    <w:rsid w:val="005926C2"/>
    <w:rsid w:val="005945FC"/>
    <w:rsid w:val="0059581C"/>
    <w:rsid w:val="00596254"/>
    <w:rsid w:val="005964E6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C0667"/>
    <w:rsid w:val="005C0DEF"/>
    <w:rsid w:val="005C18AD"/>
    <w:rsid w:val="005C2E5D"/>
    <w:rsid w:val="005C34E6"/>
    <w:rsid w:val="005C413C"/>
    <w:rsid w:val="005C4B44"/>
    <w:rsid w:val="005C6525"/>
    <w:rsid w:val="005C7758"/>
    <w:rsid w:val="005D020D"/>
    <w:rsid w:val="005D08DE"/>
    <w:rsid w:val="005D0AA4"/>
    <w:rsid w:val="005D0FA4"/>
    <w:rsid w:val="005D10E0"/>
    <w:rsid w:val="005D2B06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117F"/>
    <w:rsid w:val="005E512B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62C3"/>
    <w:rsid w:val="005F715B"/>
    <w:rsid w:val="005F7808"/>
    <w:rsid w:val="005F7A82"/>
    <w:rsid w:val="006011D4"/>
    <w:rsid w:val="006023FA"/>
    <w:rsid w:val="00602DD8"/>
    <w:rsid w:val="00603281"/>
    <w:rsid w:val="00603A39"/>
    <w:rsid w:val="0060566F"/>
    <w:rsid w:val="00605B94"/>
    <w:rsid w:val="00607533"/>
    <w:rsid w:val="00607E82"/>
    <w:rsid w:val="006108F3"/>
    <w:rsid w:val="006114CA"/>
    <w:rsid w:val="006117EC"/>
    <w:rsid w:val="00611CA3"/>
    <w:rsid w:val="00611DC3"/>
    <w:rsid w:val="00612493"/>
    <w:rsid w:val="006129CF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27557"/>
    <w:rsid w:val="006303E9"/>
    <w:rsid w:val="00630592"/>
    <w:rsid w:val="00633D3D"/>
    <w:rsid w:val="006343B1"/>
    <w:rsid w:val="006351D0"/>
    <w:rsid w:val="0063682C"/>
    <w:rsid w:val="00636B31"/>
    <w:rsid w:val="00640377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4C10"/>
    <w:rsid w:val="0065634C"/>
    <w:rsid w:val="006566A2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590"/>
    <w:rsid w:val="00671257"/>
    <w:rsid w:val="00671958"/>
    <w:rsid w:val="00671C58"/>
    <w:rsid w:val="00672A20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4490"/>
    <w:rsid w:val="0068635A"/>
    <w:rsid w:val="00687D4D"/>
    <w:rsid w:val="00687F07"/>
    <w:rsid w:val="00690095"/>
    <w:rsid w:val="006916BF"/>
    <w:rsid w:val="00691E81"/>
    <w:rsid w:val="00692245"/>
    <w:rsid w:val="00693EF4"/>
    <w:rsid w:val="00694794"/>
    <w:rsid w:val="00694E7E"/>
    <w:rsid w:val="00696DAA"/>
    <w:rsid w:val="00696E34"/>
    <w:rsid w:val="0069714C"/>
    <w:rsid w:val="006A0526"/>
    <w:rsid w:val="006A09B7"/>
    <w:rsid w:val="006A0C02"/>
    <w:rsid w:val="006A0F2B"/>
    <w:rsid w:val="006A16C9"/>
    <w:rsid w:val="006A2731"/>
    <w:rsid w:val="006A42E3"/>
    <w:rsid w:val="006A4609"/>
    <w:rsid w:val="006A4B1F"/>
    <w:rsid w:val="006A5681"/>
    <w:rsid w:val="006A6A58"/>
    <w:rsid w:val="006A7776"/>
    <w:rsid w:val="006B006E"/>
    <w:rsid w:val="006B0156"/>
    <w:rsid w:val="006B073B"/>
    <w:rsid w:val="006B2B5D"/>
    <w:rsid w:val="006B325D"/>
    <w:rsid w:val="006B510B"/>
    <w:rsid w:val="006B51D3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136"/>
    <w:rsid w:val="006D236C"/>
    <w:rsid w:val="006D23C0"/>
    <w:rsid w:val="006D2675"/>
    <w:rsid w:val="006D2C68"/>
    <w:rsid w:val="006D3B59"/>
    <w:rsid w:val="006D45E1"/>
    <w:rsid w:val="006D4FB2"/>
    <w:rsid w:val="006D58B2"/>
    <w:rsid w:val="006E1B41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4E87"/>
    <w:rsid w:val="006E527A"/>
    <w:rsid w:val="006E5D62"/>
    <w:rsid w:val="006E66FC"/>
    <w:rsid w:val="006F06ED"/>
    <w:rsid w:val="006F0D2C"/>
    <w:rsid w:val="006F16F1"/>
    <w:rsid w:val="006F2036"/>
    <w:rsid w:val="006F25F6"/>
    <w:rsid w:val="006F2A1D"/>
    <w:rsid w:val="006F3975"/>
    <w:rsid w:val="006F3CD3"/>
    <w:rsid w:val="006F442C"/>
    <w:rsid w:val="006F7260"/>
    <w:rsid w:val="00701B06"/>
    <w:rsid w:val="0070359D"/>
    <w:rsid w:val="0070527F"/>
    <w:rsid w:val="00705EB2"/>
    <w:rsid w:val="00706881"/>
    <w:rsid w:val="00706A7D"/>
    <w:rsid w:val="0070714A"/>
    <w:rsid w:val="00710806"/>
    <w:rsid w:val="00712960"/>
    <w:rsid w:val="00714120"/>
    <w:rsid w:val="007155E4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D3E"/>
    <w:rsid w:val="00724EA4"/>
    <w:rsid w:val="00724F34"/>
    <w:rsid w:val="007269BB"/>
    <w:rsid w:val="00726C19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116F"/>
    <w:rsid w:val="00741F01"/>
    <w:rsid w:val="0074221C"/>
    <w:rsid w:val="007437D7"/>
    <w:rsid w:val="00743C3C"/>
    <w:rsid w:val="00743CD4"/>
    <w:rsid w:val="00743F02"/>
    <w:rsid w:val="00743F98"/>
    <w:rsid w:val="007448D4"/>
    <w:rsid w:val="00744BE2"/>
    <w:rsid w:val="00744D47"/>
    <w:rsid w:val="00745F9F"/>
    <w:rsid w:val="007460AA"/>
    <w:rsid w:val="00746F44"/>
    <w:rsid w:val="00750D4E"/>
    <w:rsid w:val="00751681"/>
    <w:rsid w:val="00753B48"/>
    <w:rsid w:val="007543A6"/>
    <w:rsid w:val="007549C0"/>
    <w:rsid w:val="00755458"/>
    <w:rsid w:val="00755470"/>
    <w:rsid w:val="00755B1D"/>
    <w:rsid w:val="007601FF"/>
    <w:rsid w:val="00760AE7"/>
    <w:rsid w:val="00762136"/>
    <w:rsid w:val="00762FCA"/>
    <w:rsid w:val="007630A1"/>
    <w:rsid w:val="0076550E"/>
    <w:rsid w:val="00766614"/>
    <w:rsid w:val="00773929"/>
    <w:rsid w:val="00774692"/>
    <w:rsid w:val="007769BB"/>
    <w:rsid w:val="007774BE"/>
    <w:rsid w:val="00781166"/>
    <w:rsid w:val="007813CA"/>
    <w:rsid w:val="00781CB1"/>
    <w:rsid w:val="00782F44"/>
    <w:rsid w:val="00785B65"/>
    <w:rsid w:val="0078623E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6251"/>
    <w:rsid w:val="007975D1"/>
    <w:rsid w:val="007A04EF"/>
    <w:rsid w:val="007A0918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F6C"/>
    <w:rsid w:val="007B70A5"/>
    <w:rsid w:val="007B744F"/>
    <w:rsid w:val="007C03E1"/>
    <w:rsid w:val="007C0B53"/>
    <w:rsid w:val="007C1CC0"/>
    <w:rsid w:val="007C1CEA"/>
    <w:rsid w:val="007C1DB9"/>
    <w:rsid w:val="007C21F1"/>
    <w:rsid w:val="007C25A4"/>
    <w:rsid w:val="007C3229"/>
    <w:rsid w:val="007C4710"/>
    <w:rsid w:val="007C4A62"/>
    <w:rsid w:val="007C4DE6"/>
    <w:rsid w:val="007C4E2F"/>
    <w:rsid w:val="007C535B"/>
    <w:rsid w:val="007C544F"/>
    <w:rsid w:val="007C547D"/>
    <w:rsid w:val="007C5E7E"/>
    <w:rsid w:val="007C6B37"/>
    <w:rsid w:val="007C7F34"/>
    <w:rsid w:val="007D00FA"/>
    <w:rsid w:val="007D0BE3"/>
    <w:rsid w:val="007D3021"/>
    <w:rsid w:val="007D35CB"/>
    <w:rsid w:val="007D3A50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8A0"/>
    <w:rsid w:val="007F05F7"/>
    <w:rsid w:val="007F064A"/>
    <w:rsid w:val="007F0C20"/>
    <w:rsid w:val="007F3303"/>
    <w:rsid w:val="007F3B8B"/>
    <w:rsid w:val="007F547D"/>
    <w:rsid w:val="007F5C2D"/>
    <w:rsid w:val="007F7D82"/>
    <w:rsid w:val="00800E08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5FDB"/>
    <w:rsid w:val="0082705D"/>
    <w:rsid w:val="008273D6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7FB"/>
    <w:rsid w:val="00841E6D"/>
    <w:rsid w:val="00842131"/>
    <w:rsid w:val="008426C3"/>
    <w:rsid w:val="00843C63"/>
    <w:rsid w:val="008446B0"/>
    <w:rsid w:val="00844E30"/>
    <w:rsid w:val="00846CF2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76C9E"/>
    <w:rsid w:val="0087765D"/>
    <w:rsid w:val="00885E18"/>
    <w:rsid w:val="008863BF"/>
    <w:rsid w:val="00892AD2"/>
    <w:rsid w:val="00893273"/>
    <w:rsid w:val="00893287"/>
    <w:rsid w:val="008938E1"/>
    <w:rsid w:val="00894237"/>
    <w:rsid w:val="0089461E"/>
    <w:rsid w:val="008948A3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9D5"/>
    <w:rsid w:val="008A3E72"/>
    <w:rsid w:val="008A5C5A"/>
    <w:rsid w:val="008A5F42"/>
    <w:rsid w:val="008A6B26"/>
    <w:rsid w:val="008A7181"/>
    <w:rsid w:val="008B103D"/>
    <w:rsid w:val="008B1934"/>
    <w:rsid w:val="008B1E5A"/>
    <w:rsid w:val="008B2046"/>
    <w:rsid w:val="008B38AA"/>
    <w:rsid w:val="008B3FF3"/>
    <w:rsid w:val="008B58C8"/>
    <w:rsid w:val="008B67E7"/>
    <w:rsid w:val="008B79A2"/>
    <w:rsid w:val="008B7BE6"/>
    <w:rsid w:val="008B7D77"/>
    <w:rsid w:val="008C16F3"/>
    <w:rsid w:val="008C1F75"/>
    <w:rsid w:val="008C248E"/>
    <w:rsid w:val="008C3CDE"/>
    <w:rsid w:val="008C4FFC"/>
    <w:rsid w:val="008C5553"/>
    <w:rsid w:val="008C7ED1"/>
    <w:rsid w:val="008D0A6F"/>
    <w:rsid w:val="008D0F97"/>
    <w:rsid w:val="008D1885"/>
    <w:rsid w:val="008D1F34"/>
    <w:rsid w:val="008D378D"/>
    <w:rsid w:val="008D459D"/>
    <w:rsid w:val="008D46EE"/>
    <w:rsid w:val="008D4753"/>
    <w:rsid w:val="008D4F2E"/>
    <w:rsid w:val="008D5077"/>
    <w:rsid w:val="008D5AC3"/>
    <w:rsid w:val="008D739B"/>
    <w:rsid w:val="008D7D4E"/>
    <w:rsid w:val="008E2A7F"/>
    <w:rsid w:val="008E3FCC"/>
    <w:rsid w:val="008E5612"/>
    <w:rsid w:val="008E5743"/>
    <w:rsid w:val="008E6DB1"/>
    <w:rsid w:val="008F13B7"/>
    <w:rsid w:val="008F388F"/>
    <w:rsid w:val="008F3ADC"/>
    <w:rsid w:val="008F5F67"/>
    <w:rsid w:val="008F631B"/>
    <w:rsid w:val="008F67CD"/>
    <w:rsid w:val="00900DE1"/>
    <w:rsid w:val="009010CF"/>
    <w:rsid w:val="00901281"/>
    <w:rsid w:val="00901483"/>
    <w:rsid w:val="00902939"/>
    <w:rsid w:val="00902A08"/>
    <w:rsid w:val="00905419"/>
    <w:rsid w:val="00905BBD"/>
    <w:rsid w:val="0090691C"/>
    <w:rsid w:val="00907DED"/>
    <w:rsid w:val="00911981"/>
    <w:rsid w:val="00912119"/>
    <w:rsid w:val="009126E9"/>
    <w:rsid w:val="009129A6"/>
    <w:rsid w:val="00913899"/>
    <w:rsid w:val="00913E87"/>
    <w:rsid w:val="009146D5"/>
    <w:rsid w:val="00914AE8"/>
    <w:rsid w:val="00915543"/>
    <w:rsid w:val="00915E3E"/>
    <w:rsid w:val="00917F32"/>
    <w:rsid w:val="00920A19"/>
    <w:rsid w:val="00920E70"/>
    <w:rsid w:val="00921552"/>
    <w:rsid w:val="00922CB5"/>
    <w:rsid w:val="00922CC6"/>
    <w:rsid w:val="00923D2C"/>
    <w:rsid w:val="00924B3B"/>
    <w:rsid w:val="00925CAF"/>
    <w:rsid w:val="0092608A"/>
    <w:rsid w:val="009267AE"/>
    <w:rsid w:val="009301DA"/>
    <w:rsid w:val="00931713"/>
    <w:rsid w:val="009318CF"/>
    <w:rsid w:val="00931B17"/>
    <w:rsid w:val="009324FD"/>
    <w:rsid w:val="009332E8"/>
    <w:rsid w:val="00933583"/>
    <w:rsid w:val="00933BAD"/>
    <w:rsid w:val="009349C3"/>
    <w:rsid w:val="00935D0D"/>
    <w:rsid w:val="00937056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E28"/>
    <w:rsid w:val="00954004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29A6"/>
    <w:rsid w:val="009729B9"/>
    <w:rsid w:val="0097310F"/>
    <w:rsid w:val="00973E2A"/>
    <w:rsid w:val="00974174"/>
    <w:rsid w:val="009751A0"/>
    <w:rsid w:val="00975F6F"/>
    <w:rsid w:val="00976A4A"/>
    <w:rsid w:val="0098088B"/>
    <w:rsid w:val="00980CF0"/>
    <w:rsid w:val="00982094"/>
    <w:rsid w:val="0098568D"/>
    <w:rsid w:val="00986566"/>
    <w:rsid w:val="009868CC"/>
    <w:rsid w:val="00987523"/>
    <w:rsid w:val="009875B4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7098"/>
    <w:rsid w:val="009B0719"/>
    <w:rsid w:val="009B0840"/>
    <w:rsid w:val="009B1845"/>
    <w:rsid w:val="009B2954"/>
    <w:rsid w:val="009B390D"/>
    <w:rsid w:val="009B539D"/>
    <w:rsid w:val="009B6490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3074"/>
    <w:rsid w:val="009D377F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2DB0"/>
    <w:rsid w:val="009E3CFC"/>
    <w:rsid w:val="009E4115"/>
    <w:rsid w:val="009E4565"/>
    <w:rsid w:val="009E45C4"/>
    <w:rsid w:val="009E6241"/>
    <w:rsid w:val="009E702B"/>
    <w:rsid w:val="009E7FED"/>
    <w:rsid w:val="009F0538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3A39"/>
    <w:rsid w:val="00A03B56"/>
    <w:rsid w:val="00A04A60"/>
    <w:rsid w:val="00A05341"/>
    <w:rsid w:val="00A05BBC"/>
    <w:rsid w:val="00A07D05"/>
    <w:rsid w:val="00A1062A"/>
    <w:rsid w:val="00A10C51"/>
    <w:rsid w:val="00A13990"/>
    <w:rsid w:val="00A151D0"/>
    <w:rsid w:val="00A15653"/>
    <w:rsid w:val="00A16687"/>
    <w:rsid w:val="00A16D01"/>
    <w:rsid w:val="00A16DBA"/>
    <w:rsid w:val="00A17796"/>
    <w:rsid w:val="00A17A98"/>
    <w:rsid w:val="00A20046"/>
    <w:rsid w:val="00A201E2"/>
    <w:rsid w:val="00A203EA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7FBC"/>
    <w:rsid w:val="00A401B0"/>
    <w:rsid w:val="00A4384D"/>
    <w:rsid w:val="00A4437F"/>
    <w:rsid w:val="00A44F37"/>
    <w:rsid w:val="00A453F2"/>
    <w:rsid w:val="00A4597C"/>
    <w:rsid w:val="00A4644D"/>
    <w:rsid w:val="00A47646"/>
    <w:rsid w:val="00A511CB"/>
    <w:rsid w:val="00A51289"/>
    <w:rsid w:val="00A518E2"/>
    <w:rsid w:val="00A52479"/>
    <w:rsid w:val="00A52A1A"/>
    <w:rsid w:val="00A534CD"/>
    <w:rsid w:val="00A53BE6"/>
    <w:rsid w:val="00A5431B"/>
    <w:rsid w:val="00A55270"/>
    <w:rsid w:val="00A558A9"/>
    <w:rsid w:val="00A55B49"/>
    <w:rsid w:val="00A55EF5"/>
    <w:rsid w:val="00A5612E"/>
    <w:rsid w:val="00A56581"/>
    <w:rsid w:val="00A56C9B"/>
    <w:rsid w:val="00A576BE"/>
    <w:rsid w:val="00A6015E"/>
    <w:rsid w:val="00A61AB1"/>
    <w:rsid w:val="00A63E07"/>
    <w:rsid w:val="00A66881"/>
    <w:rsid w:val="00A66F92"/>
    <w:rsid w:val="00A67890"/>
    <w:rsid w:val="00A70672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86B"/>
    <w:rsid w:val="00A81F9A"/>
    <w:rsid w:val="00A82D59"/>
    <w:rsid w:val="00A833A6"/>
    <w:rsid w:val="00A83564"/>
    <w:rsid w:val="00A8490B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4469"/>
    <w:rsid w:val="00AB51B7"/>
    <w:rsid w:val="00AB54BF"/>
    <w:rsid w:val="00AB6008"/>
    <w:rsid w:val="00AB60A3"/>
    <w:rsid w:val="00AB6FE0"/>
    <w:rsid w:val="00AB7A4A"/>
    <w:rsid w:val="00AC1EC0"/>
    <w:rsid w:val="00AC2314"/>
    <w:rsid w:val="00AC35BE"/>
    <w:rsid w:val="00AC4A9D"/>
    <w:rsid w:val="00AC4F27"/>
    <w:rsid w:val="00AC69E8"/>
    <w:rsid w:val="00AD1C01"/>
    <w:rsid w:val="00AD304B"/>
    <w:rsid w:val="00AD3E85"/>
    <w:rsid w:val="00AD5168"/>
    <w:rsid w:val="00AD618A"/>
    <w:rsid w:val="00AD6AD5"/>
    <w:rsid w:val="00AD7C6E"/>
    <w:rsid w:val="00AD7C9F"/>
    <w:rsid w:val="00AE0437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2769"/>
    <w:rsid w:val="00AF318F"/>
    <w:rsid w:val="00AF325F"/>
    <w:rsid w:val="00AF47BA"/>
    <w:rsid w:val="00AF5B6D"/>
    <w:rsid w:val="00AF6D5C"/>
    <w:rsid w:val="00AF6ED3"/>
    <w:rsid w:val="00AF72A3"/>
    <w:rsid w:val="00AF72AC"/>
    <w:rsid w:val="00AF7D5D"/>
    <w:rsid w:val="00B01169"/>
    <w:rsid w:val="00B03D22"/>
    <w:rsid w:val="00B0432F"/>
    <w:rsid w:val="00B05B09"/>
    <w:rsid w:val="00B07514"/>
    <w:rsid w:val="00B07800"/>
    <w:rsid w:val="00B105D1"/>
    <w:rsid w:val="00B141E8"/>
    <w:rsid w:val="00B148D0"/>
    <w:rsid w:val="00B148EF"/>
    <w:rsid w:val="00B14DFB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036"/>
    <w:rsid w:val="00B30318"/>
    <w:rsid w:val="00B3063A"/>
    <w:rsid w:val="00B32825"/>
    <w:rsid w:val="00B32A22"/>
    <w:rsid w:val="00B33D00"/>
    <w:rsid w:val="00B3431B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B7A"/>
    <w:rsid w:val="00B42F18"/>
    <w:rsid w:val="00B448D9"/>
    <w:rsid w:val="00B455ED"/>
    <w:rsid w:val="00B47845"/>
    <w:rsid w:val="00B47FBE"/>
    <w:rsid w:val="00B51B29"/>
    <w:rsid w:val="00B54763"/>
    <w:rsid w:val="00B55464"/>
    <w:rsid w:val="00B57306"/>
    <w:rsid w:val="00B602CF"/>
    <w:rsid w:val="00B603F0"/>
    <w:rsid w:val="00B616E2"/>
    <w:rsid w:val="00B61B12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67CB5"/>
    <w:rsid w:val="00B70260"/>
    <w:rsid w:val="00B725C0"/>
    <w:rsid w:val="00B725D5"/>
    <w:rsid w:val="00B75E55"/>
    <w:rsid w:val="00B77661"/>
    <w:rsid w:val="00B8010E"/>
    <w:rsid w:val="00B80440"/>
    <w:rsid w:val="00B80810"/>
    <w:rsid w:val="00B83E31"/>
    <w:rsid w:val="00B841CD"/>
    <w:rsid w:val="00B848C5"/>
    <w:rsid w:val="00B85576"/>
    <w:rsid w:val="00B86117"/>
    <w:rsid w:val="00B8659E"/>
    <w:rsid w:val="00B871B8"/>
    <w:rsid w:val="00B87C3B"/>
    <w:rsid w:val="00B90DC4"/>
    <w:rsid w:val="00B90F78"/>
    <w:rsid w:val="00B916D5"/>
    <w:rsid w:val="00B918A2"/>
    <w:rsid w:val="00B91D38"/>
    <w:rsid w:val="00B9242A"/>
    <w:rsid w:val="00B92A0C"/>
    <w:rsid w:val="00B93A70"/>
    <w:rsid w:val="00B93AF8"/>
    <w:rsid w:val="00B95E93"/>
    <w:rsid w:val="00B96DD9"/>
    <w:rsid w:val="00B97186"/>
    <w:rsid w:val="00BA08F9"/>
    <w:rsid w:val="00BA233B"/>
    <w:rsid w:val="00BA29EE"/>
    <w:rsid w:val="00BA4EA8"/>
    <w:rsid w:val="00BA56BB"/>
    <w:rsid w:val="00BA6560"/>
    <w:rsid w:val="00BA6715"/>
    <w:rsid w:val="00BA69F3"/>
    <w:rsid w:val="00BA7355"/>
    <w:rsid w:val="00BA7845"/>
    <w:rsid w:val="00BB0B26"/>
    <w:rsid w:val="00BB27A6"/>
    <w:rsid w:val="00BB31E2"/>
    <w:rsid w:val="00BB3BD5"/>
    <w:rsid w:val="00BB6307"/>
    <w:rsid w:val="00BC0D4F"/>
    <w:rsid w:val="00BC1FA7"/>
    <w:rsid w:val="00BC20DA"/>
    <w:rsid w:val="00BC39D4"/>
    <w:rsid w:val="00BC3F2F"/>
    <w:rsid w:val="00BC4580"/>
    <w:rsid w:val="00BC490D"/>
    <w:rsid w:val="00BC4EBE"/>
    <w:rsid w:val="00BC4EEF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25CD"/>
    <w:rsid w:val="00BE3A72"/>
    <w:rsid w:val="00BE3B22"/>
    <w:rsid w:val="00BE4226"/>
    <w:rsid w:val="00BE461A"/>
    <w:rsid w:val="00BE5142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20858"/>
    <w:rsid w:val="00C2341F"/>
    <w:rsid w:val="00C23B4E"/>
    <w:rsid w:val="00C25082"/>
    <w:rsid w:val="00C27C02"/>
    <w:rsid w:val="00C27F49"/>
    <w:rsid w:val="00C32B57"/>
    <w:rsid w:val="00C35044"/>
    <w:rsid w:val="00C40663"/>
    <w:rsid w:val="00C4115C"/>
    <w:rsid w:val="00C41D82"/>
    <w:rsid w:val="00C426C5"/>
    <w:rsid w:val="00C443C8"/>
    <w:rsid w:val="00C453E0"/>
    <w:rsid w:val="00C45D17"/>
    <w:rsid w:val="00C462CC"/>
    <w:rsid w:val="00C4651C"/>
    <w:rsid w:val="00C46CED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0B4"/>
    <w:rsid w:val="00C62DF5"/>
    <w:rsid w:val="00C62E78"/>
    <w:rsid w:val="00C647B4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854"/>
    <w:rsid w:val="00C90BF6"/>
    <w:rsid w:val="00C90C1F"/>
    <w:rsid w:val="00C94DBB"/>
    <w:rsid w:val="00C95309"/>
    <w:rsid w:val="00C95FB6"/>
    <w:rsid w:val="00C964F4"/>
    <w:rsid w:val="00C97763"/>
    <w:rsid w:val="00C97C2E"/>
    <w:rsid w:val="00C97E96"/>
    <w:rsid w:val="00CA01F5"/>
    <w:rsid w:val="00CA0A93"/>
    <w:rsid w:val="00CA2122"/>
    <w:rsid w:val="00CA25F8"/>
    <w:rsid w:val="00CA3DB1"/>
    <w:rsid w:val="00CA464B"/>
    <w:rsid w:val="00CA5ED2"/>
    <w:rsid w:val="00CA6607"/>
    <w:rsid w:val="00CB0687"/>
    <w:rsid w:val="00CB0F39"/>
    <w:rsid w:val="00CB1352"/>
    <w:rsid w:val="00CB1BC9"/>
    <w:rsid w:val="00CB289C"/>
    <w:rsid w:val="00CB2FDC"/>
    <w:rsid w:val="00CB364B"/>
    <w:rsid w:val="00CB3C3B"/>
    <w:rsid w:val="00CB4053"/>
    <w:rsid w:val="00CB5108"/>
    <w:rsid w:val="00CB7F48"/>
    <w:rsid w:val="00CC0ACE"/>
    <w:rsid w:val="00CC3129"/>
    <w:rsid w:val="00CC5266"/>
    <w:rsid w:val="00CC54E9"/>
    <w:rsid w:val="00CC60D9"/>
    <w:rsid w:val="00CC6668"/>
    <w:rsid w:val="00CC69D7"/>
    <w:rsid w:val="00CC79BA"/>
    <w:rsid w:val="00CD243D"/>
    <w:rsid w:val="00CD26CF"/>
    <w:rsid w:val="00CD2EE8"/>
    <w:rsid w:val="00CD382B"/>
    <w:rsid w:val="00CD3B23"/>
    <w:rsid w:val="00CD525D"/>
    <w:rsid w:val="00CD5E5D"/>
    <w:rsid w:val="00CE02AF"/>
    <w:rsid w:val="00CE02D2"/>
    <w:rsid w:val="00CE05B9"/>
    <w:rsid w:val="00CE0CAB"/>
    <w:rsid w:val="00CE1201"/>
    <w:rsid w:val="00CE145B"/>
    <w:rsid w:val="00CE27CF"/>
    <w:rsid w:val="00CE42D6"/>
    <w:rsid w:val="00CE60B3"/>
    <w:rsid w:val="00CE7F48"/>
    <w:rsid w:val="00CF1F79"/>
    <w:rsid w:val="00CF3A8F"/>
    <w:rsid w:val="00CF404F"/>
    <w:rsid w:val="00CF4111"/>
    <w:rsid w:val="00CF46C1"/>
    <w:rsid w:val="00CF4F7F"/>
    <w:rsid w:val="00CF5F7F"/>
    <w:rsid w:val="00CF7166"/>
    <w:rsid w:val="00CF7FCD"/>
    <w:rsid w:val="00D00C8B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5CC"/>
    <w:rsid w:val="00D07D84"/>
    <w:rsid w:val="00D07EED"/>
    <w:rsid w:val="00D105E9"/>
    <w:rsid w:val="00D12EA0"/>
    <w:rsid w:val="00D13B9F"/>
    <w:rsid w:val="00D14455"/>
    <w:rsid w:val="00D145D2"/>
    <w:rsid w:val="00D15756"/>
    <w:rsid w:val="00D15AC1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4480"/>
    <w:rsid w:val="00D3483A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8D0"/>
    <w:rsid w:val="00D527BE"/>
    <w:rsid w:val="00D533EC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42A7"/>
    <w:rsid w:val="00D64C94"/>
    <w:rsid w:val="00D65146"/>
    <w:rsid w:val="00D661F6"/>
    <w:rsid w:val="00D674CC"/>
    <w:rsid w:val="00D67D4E"/>
    <w:rsid w:val="00D70571"/>
    <w:rsid w:val="00D71239"/>
    <w:rsid w:val="00D7213F"/>
    <w:rsid w:val="00D72B37"/>
    <w:rsid w:val="00D7372C"/>
    <w:rsid w:val="00D74F00"/>
    <w:rsid w:val="00D7549D"/>
    <w:rsid w:val="00D75DEA"/>
    <w:rsid w:val="00D76678"/>
    <w:rsid w:val="00D76BE3"/>
    <w:rsid w:val="00D80CBE"/>
    <w:rsid w:val="00D80F64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BE5"/>
    <w:rsid w:val="00D91EA6"/>
    <w:rsid w:val="00D9209D"/>
    <w:rsid w:val="00D92E60"/>
    <w:rsid w:val="00D932AE"/>
    <w:rsid w:val="00D94163"/>
    <w:rsid w:val="00D944B1"/>
    <w:rsid w:val="00D96053"/>
    <w:rsid w:val="00DA06FF"/>
    <w:rsid w:val="00DA1261"/>
    <w:rsid w:val="00DA1EB6"/>
    <w:rsid w:val="00DA356A"/>
    <w:rsid w:val="00DA48AA"/>
    <w:rsid w:val="00DA4D5D"/>
    <w:rsid w:val="00DA5D9E"/>
    <w:rsid w:val="00DA645A"/>
    <w:rsid w:val="00DA7A20"/>
    <w:rsid w:val="00DB0472"/>
    <w:rsid w:val="00DB0550"/>
    <w:rsid w:val="00DB0A8D"/>
    <w:rsid w:val="00DB1078"/>
    <w:rsid w:val="00DB1F5C"/>
    <w:rsid w:val="00DB24D9"/>
    <w:rsid w:val="00DC0EEC"/>
    <w:rsid w:val="00DC1FA3"/>
    <w:rsid w:val="00DC2AB8"/>
    <w:rsid w:val="00DC2BD5"/>
    <w:rsid w:val="00DC35EB"/>
    <w:rsid w:val="00DC371F"/>
    <w:rsid w:val="00DC3C84"/>
    <w:rsid w:val="00DC3E48"/>
    <w:rsid w:val="00DC4455"/>
    <w:rsid w:val="00DC4ABF"/>
    <w:rsid w:val="00DC555C"/>
    <w:rsid w:val="00DC5A5C"/>
    <w:rsid w:val="00DC622E"/>
    <w:rsid w:val="00DC76FF"/>
    <w:rsid w:val="00DD1D60"/>
    <w:rsid w:val="00DD304F"/>
    <w:rsid w:val="00DD3F5E"/>
    <w:rsid w:val="00DD3F65"/>
    <w:rsid w:val="00DD4272"/>
    <w:rsid w:val="00DD43E3"/>
    <w:rsid w:val="00DD667B"/>
    <w:rsid w:val="00DD6D4D"/>
    <w:rsid w:val="00DD71C8"/>
    <w:rsid w:val="00DE05AC"/>
    <w:rsid w:val="00DE0FAF"/>
    <w:rsid w:val="00DE3447"/>
    <w:rsid w:val="00DE395C"/>
    <w:rsid w:val="00DE4B06"/>
    <w:rsid w:val="00DE7D79"/>
    <w:rsid w:val="00DF016B"/>
    <w:rsid w:val="00DF03F9"/>
    <w:rsid w:val="00DF0541"/>
    <w:rsid w:val="00DF0A96"/>
    <w:rsid w:val="00DF2EA1"/>
    <w:rsid w:val="00DF39E5"/>
    <w:rsid w:val="00DF3B71"/>
    <w:rsid w:val="00DF3E3E"/>
    <w:rsid w:val="00DF6573"/>
    <w:rsid w:val="00DF776D"/>
    <w:rsid w:val="00DF789E"/>
    <w:rsid w:val="00E007AF"/>
    <w:rsid w:val="00E00919"/>
    <w:rsid w:val="00E01033"/>
    <w:rsid w:val="00E0104D"/>
    <w:rsid w:val="00E01B13"/>
    <w:rsid w:val="00E01E63"/>
    <w:rsid w:val="00E02B68"/>
    <w:rsid w:val="00E032C8"/>
    <w:rsid w:val="00E03664"/>
    <w:rsid w:val="00E04206"/>
    <w:rsid w:val="00E04CBC"/>
    <w:rsid w:val="00E055DB"/>
    <w:rsid w:val="00E06A10"/>
    <w:rsid w:val="00E1020B"/>
    <w:rsid w:val="00E10D0D"/>
    <w:rsid w:val="00E11134"/>
    <w:rsid w:val="00E11BAA"/>
    <w:rsid w:val="00E11D07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41E1"/>
    <w:rsid w:val="00E246AB"/>
    <w:rsid w:val="00E2617B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70FF"/>
    <w:rsid w:val="00E40AFA"/>
    <w:rsid w:val="00E416E1"/>
    <w:rsid w:val="00E43168"/>
    <w:rsid w:val="00E43300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3DE"/>
    <w:rsid w:val="00E524A1"/>
    <w:rsid w:val="00E52716"/>
    <w:rsid w:val="00E527B5"/>
    <w:rsid w:val="00E530C3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4BC"/>
    <w:rsid w:val="00E627F9"/>
    <w:rsid w:val="00E629AE"/>
    <w:rsid w:val="00E631F9"/>
    <w:rsid w:val="00E64B53"/>
    <w:rsid w:val="00E673F2"/>
    <w:rsid w:val="00E67717"/>
    <w:rsid w:val="00E67A09"/>
    <w:rsid w:val="00E67D98"/>
    <w:rsid w:val="00E7010D"/>
    <w:rsid w:val="00E717EC"/>
    <w:rsid w:val="00E71A0A"/>
    <w:rsid w:val="00E71ADC"/>
    <w:rsid w:val="00E71EBB"/>
    <w:rsid w:val="00E7267D"/>
    <w:rsid w:val="00E72F56"/>
    <w:rsid w:val="00E736F4"/>
    <w:rsid w:val="00E73D3B"/>
    <w:rsid w:val="00E74B94"/>
    <w:rsid w:val="00E76AC3"/>
    <w:rsid w:val="00E8087C"/>
    <w:rsid w:val="00E80D56"/>
    <w:rsid w:val="00E81937"/>
    <w:rsid w:val="00E81D0E"/>
    <w:rsid w:val="00E81EA9"/>
    <w:rsid w:val="00E83633"/>
    <w:rsid w:val="00E84C0E"/>
    <w:rsid w:val="00E86BAE"/>
    <w:rsid w:val="00E87A30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7E47"/>
    <w:rsid w:val="00EB06DE"/>
    <w:rsid w:val="00EB0891"/>
    <w:rsid w:val="00EB0CDE"/>
    <w:rsid w:val="00EB264D"/>
    <w:rsid w:val="00EB3A7C"/>
    <w:rsid w:val="00EB4078"/>
    <w:rsid w:val="00EB4AB1"/>
    <w:rsid w:val="00EB4F30"/>
    <w:rsid w:val="00EB4F96"/>
    <w:rsid w:val="00EB512C"/>
    <w:rsid w:val="00EC07F9"/>
    <w:rsid w:val="00EC28F4"/>
    <w:rsid w:val="00EC2C86"/>
    <w:rsid w:val="00EC33C9"/>
    <w:rsid w:val="00EC551F"/>
    <w:rsid w:val="00EC6236"/>
    <w:rsid w:val="00EC67F8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5B2F"/>
    <w:rsid w:val="00EE74A1"/>
    <w:rsid w:val="00EF6772"/>
    <w:rsid w:val="00EF6F98"/>
    <w:rsid w:val="00EF78ED"/>
    <w:rsid w:val="00EF7D95"/>
    <w:rsid w:val="00F037B3"/>
    <w:rsid w:val="00F039BB"/>
    <w:rsid w:val="00F03F60"/>
    <w:rsid w:val="00F04C26"/>
    <w:rsid w:val="00F04FCB"/>
    <w:rsid w:val="00F073DE"/>
    <w:rsid w:val="00F10DE2"/>
    <w:rsid w:val="00F11190"/>
    <w:rsid w:val="00F12026"/>
    <w:rsid w:val="00F12C28"/>
    <w:rsid w:val="00F12EE2"/>
    <w:rsid w:val="00F13942"/>
    <w:rsid w:val="00F13D2F"/>
    <w:rsid w:val="00F14513"/>
    <w:rsid w:val="00F15049"/>
    <w:rsid w:val="00F15403"/>
    <w:rsid w:val="00F15CE2"/>
    <w:rsid w:val="00F16317"/>
    <w:rsid w:val="00F1656A"/>
    <w:rsid w:val="00F16B28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5038"/>
    <w:rsid w:val="00F35333"/>
    <w:rsid w:val="00F35E9C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F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5374"/>
    <w:rsid w:val="00F5545A"/>
    <w:rsid w:val="00F55605"/>
    <w:rsid w:val="00F55BAF"/>
    <w:rsid w:val="00F62C2D"/>
    <w:rsid w:val="00F65100"/>
    <w:rsid w:val="00F65A0F"/>
    <w:rsid w:val="00F66CDF"/>
    <w:rsid w:val="00F67146"/>
    <w:rsid w:val="00F67C9D"/>
    <w:rsid w:val="00F701FD"/>
    <w:rsid w:val="00F705FB"/>
    <w:rsid w:val="00F70607"/>
    <w:rsid w:val="00F709F8"/>
    <w:rsid w:val="00F70CF4"/>
    <w:rsid w:val="00F71715"/>
    <w:rsid w:val="00F71EEF"/>
    <w:rsid w:val="00F727CA"/>
    <w:rsid w:val="00F72AC4"/>
    <w:rsid w:val="00F730A1"/>
    <w:rsid w:val="00F73C1A"/>
    <w:rsid w:val="00F7480A"/>
    <w:rsid w:val="00F74F4F"/>
    <w:rsid w:val="00F7513B"/>
    <w:rsid w:val="00F76C39"/>
    <w:rsid w:val="00F76E59"/>
    <w:rsid w:val="00F771D8"/>
    <w:rsid w:val="00F775D9"/>
    <w:rsid w:val="00F779B2"/>
    <w:rsid w:val="00F80619"/>
    <w:rsid w:val="00F815D3"/>
    <w:rsid w:val="00F81847"/>
    <w:rsid w:val="00F81DB2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61B"/>
    <w:rsid w:val="00F92020"/>
    <w:rsid w:val="00F9333B"/>
    <w:rsid w:val="00F936EF"/>
    <w:rsid w:val="00F937F8"/>
    <w:rsid w:val="00F952E5"/>
    <w:rsid w:val="00F95B6A"/>
    <w:rsid w:val="00F95CAE"/>
    <w:rsid w:val="00F96AB0"/>
    <w:rsid w:val="00FA0A3D"/>
    <w:rsid w:val="00FA17CD"/>
    <w:rsid w:val="00FA1E63"/>
    <w:rsid w:val="00FA3B36"/>
    <w:rsid w:val="00FA3FFC"/>
    <w:rsid w:val="00FA5A51"/>
    <w:rsid w:val="00FA72C9"/>
    <w:rsid w:val="00FA7B6B"/>
    <w:rsid w:val="00FB1584"/>
    <w:rsid w:val="00FB3C73"/>
    <w:rsid w:val="00FB49BE"/>
    <w:rsid w:val="00FB4BDA"/>
    <w:rsid w:val="00FB5DC6"/>
    <w:rsid w:val="00FB69B9"/>
    <w:rsid w:val="00FB726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3ED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11"/>
    <w:rsid w:val="00FF16F9"/>
    <w:rsid w:val="00FF19DB"/>
    <w:rsid w:val="00FF1B52"/>
    <w:rsid w:val="00FF1BCF"/>
    <w:rsid w:val="00FF2BD9"/>
    <w:rsid w:val="00FF67BB"/>
    <w:rsid w:val="00FF68CF"/>
    <w:rsid w:val="00FF6E8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B180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1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basedOn w:val="Normalny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4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  <w:style w:type="paragraph" w:styleId="Bezodstpw">
    <w:name w:val="No Spacing"/>
    <w:uiPriority w:val="1"/>
    <w:qFormat/>
    <w:rsid w:val="00FB7269"/>
    <w:rPr>
      <w:rFonts w:ascii="Calibri" w:eastAsia="Calibri" w:hAnsi="Calibri"/>
      <w:sz w:val="22"/>
      <w:szCs w:val="22"/>
      <w:lang w:eastAsia="en-US"/>
    </w:rPr>
  </w:style>
  <w:style w:type="character" w:customStyle="1" w:styleId="libelle-description">
    <w:name w:val="libelle-description"/>
    <w:basedOn w:val="Domylnaczcionkaakapitu"/>
    <w:rsid w:val="00A17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60591-B4E8-4F64-BDE5-412F81BF5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5408</Words>
  <Characters>32454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37787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2019-05-15T09:59:00Z</dcterms:created>
  <dcterms:modified xsi:type="dcterms:W3CDTF">2019-05-15T09:59:00Z</dcterms:modified>
</cp:coreProperties>
</file>