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65" w:rsidRPr="007C203B" w:rsidRDefault="003C2B65" w:rsidP="009F4B63">
      <w:pPr>
        <w:jc w:val="center"/>
        <w:rPr>
          <w:rFonts w:cs="Arial"/>
        </w:rPr>
      </w:pPr>
      <w:bookmarkStart w:id="0" w:name="1"/>
      <w:bookmarkEnd w:id="0"/>
      <w:r w:rsidRPr="007C203B">
        <w:rPr>
          <w:rFonts w:cs="Arial"/>
          <w:b/>
        </w:rPr>
        <w:t>ZAPYTANIE OFERTOWE</w:t>
      </w:r>
    </w:p>
    <w:p w:rsidR="00AF540C" w:rsidRPr="007C203B" w:rsidRDefault="003C2B65" w:rsidP="003F17E8">
      <w:pPr>
        <w:spacing w:line="360" w:lineRule="auto"/>
        <w:jc w:val="center"/>
        <w:rPr>
          <w:rFonts w:cs="Arial"/>
          <w:b/>
          <w:u w:val="single"/>
        </w:rPr>
      </w:pPr>
      <w:r w:rsidRPr="007C203B">
        <w:rPr>
          <w:rFonts w:cs="Arial"/>
          <w:b/>
          <w:u w:val="single"/>
        </w:rPr>
        <w:t xml:space="preserve">na zakup i dostawę </w:t>
      </w:r>
      <w:r w:rsidR="00DB0BC7" w:rsidRPr="007C203B">
        <w:rPr>
          <w:rFonts w:cs="Arial"/>
          <w:b/>
          <w:u w:val="single"/>
        </w:rPr>
        <w:t xml:space="preserve">materiałów </w:t>
      </w:r>
      <w:r w:rsidRPr="007C203B">
        <w:rPr>
          <w:rFonts w:cs="Arial"/>
          <w:b/>
          <w:u w:val="single"/>
        </w:rPr>
        <w:t>promocyjnych</w:t>
      </w:r>
      <w:r w:rsidR="0026103E">
        <w:rPr>
          <w:rFonts w:cs="Arial"/>
          <w:b/>
          <w:u w:val="single"/>
        </w:rPr>
        <w:t xml:space="preserve"> EFI</w:t>
      </w:r>
      <w:r w:rsidRPr="007C203B">
        <w:rPr>
          <w:rFonts w:cs="Arial"/>
          <w:b/>
          <w:u w:val="single"/>
        </w:rPr>
        <w:t xml:space="preserve"> </w:t>
      </w:r>
    </w:p>
    <w:p w:rsidR="003C2B65" w:rsidRPr="007C203B" w:rsidRDefault="003C2B65" w:rsidP="003F17E8">
      <w:pPr>
        <w:spacing w:line="360" w:lineRule="auto"/>
        <w:jc w:val="center"/>
        <w:rPr>
          <w:rFonts w:cs="Arial"/>
        </w:rPr>
      </w:pPr>
      <w:r w:rsidRPr="007C203B">
        <w:rPr>
          <w:rFonts w:cs="Arial"/>
        </w:rPr>
        <w:t>dla Centrum Obsługi Projektów Europejskich Ministerstw</w:t>
      </w:r>
      <w:r w:rsidR="00843AB9" w:rsidRPr="007C203B">
        <w:rPr>
          <w:rFonts w:cs="Arial"/>
        </w:rPr>
        <w:t>a</w:t>
      </w:r>
      <w:r w:rsidRPr="007C203B">
        <w:rPr>
          <w:rFonts w:cs="Arial"/>
        </w:rPr>
        <w:t xml:space="preserve"> Spraw Wewnętrznych </w:t>
      </w:r>
    </w:p>
    <w:p w:rsidR="003C2B65" w:rsidRPr="007C203B" w:rsidRDefault="003C2B65" w:rsidP="003F17E8">
      <w:pPr>
        <w:jc w:val="both"/>
        <w:rPr>
          <w:rFonts w:cs="Arial"/>
        </w:rPr>
      </w:pPr>
      <w:r w:rsidRPr="007C203B">
        <w:rPr>
          <w:rFonts w:cs="Arial"/>
        </w:rPr>
        <w:t>Zamówienie publiczne o wartości poniżej 30 tysięcy euro nie jest objęte przepisami ustawy z dnia  29 stycznia 2004 r. Prawo zamówień publicznych (Dz. U. z 2013 r., poz. 907 ze zmianami) na  podstawie art. 4 pkt 8 tejże ustawy.</w:t>
      </w:r>
    </w:p>
    <w:p w:rsidR="003C2B65" w:rsidRPr="007C203B" w:rsidRDefault="003C2B65" w:rsidP="003C2B65">
      <w:pPr>
        <w:rPr>
          <w:rFonts w:cs="Arial"/>
          <w:b/>
          <w:u w:val="single"/>
        </w:rPr>
      </w:pPr>
      <w:r w:rsidRPr="007C203B">
        <w:rPr>
          <w:rFonts w:cs="Arial"/>
          <w:b/>
          <w:u w:val="single"/>
        </w:rPr>
        <w:t xml:space="preserve">I. </w:t>
      </w:r>
      <w:r w:rsidR="00A270E7" w:rsidRPr="007C203B">
        <w:rPr>
          <w:rFonts w:cs="Arial"/>
          <w:b/>
          <w:u w:val="single"/>
        </w:rPr>
        <w:t>Nazwa Zamawiającego</w:t>
      </w:r>
    </w:p>
    <w:p w:rsidR="003C2B65" w:rsidRPr="007C203B" w:rsidRDefault="003C2B65" w:rsidP="003F17E8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Cs/>
        </w:rPr>
        <w:t>Centrum Obsługi Projektów Europejskich Ministerstw</w:t>
      </w:r>
      <w:r w:rsidR="00843AB9" w:rsidRPr="007C203B">
        <w:rPr>
          <w:rFonts w:eastAsia="Times New Roman" w:cs="Arial"/>
          <w:bCs/>
        </w:rPr>
        <w:t>a</w:t>
      </w:r>
      <w:r w:rsidRPr="007C203B">
        <w:rPr>
          <w:rFonts w:eastAsia="Times New Roman" w:cs="Arial"/>
          <w:bCs/>
        </w:rPr>
        <w:t xml:space="preserve"> Spraw Wewnętrznych</w:t>
      </w:r>
    </w:p>
    <w:p w:rsidR="00B234F5" w:rsidRDefault="003C2B65" w:rsidP="00A270E7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Cs/>
        </w:rPr>
        <w:t xml:space="preserve">ul. Rakowiecka 2A </w:t>
      </w:r>
    </w:p>
    <w:p w:rsidR="00B234F5" w:rsidRDefault="003C2B65" w:rsidP="00A270E7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Cs/>
        </w:rPr>
        <w:t>02-517 Warszawa</w:t>
      </w:r>
      <w:r w:rsidR="009F4B63" w:rsidRPr="007C203B">
        <w:rPr>
          <w:rFonts w:eastAsia="Times New Roman" w:cs="Arial"/>
          <w:bCs/>
        </w:rPr>
        <w:t xml:space="preserve"> </w:t>
      </w:r>
    </w:p>
    <w:p w:rsidR="00B234F5" w:rsidRDefault="00B234F5" w:rsidP="00A270E7">
      <w:pPr>
        <w:spacing w:after="0" w:line="240" w:lineRule="auto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t</w:t>
      </w:r>
      <w:r w:rsidR="00A12114">
        <w:rPr>
          <w:rFonts w:eastAsia="Times New Roman" w:cs="Arial"/>
          <w:bCs/>
        </w:rPr>
        <w:t>el. 22 542 84 22</w:t>
      </w:r>
    </w:p>
    <w:p w:rsidR="00A270E7" w:rsidRPr="007C203B" w:rsidRDefault="00A270E7" w:rsidP="00A270E7">
      <w:pPr>
        <w:spacing w:after="0" w:line="240" w:lineRule="auto"/>
        <w:jc w:val="both"/>
        <w:rPr>
          <w:rFonts w:eastAsia="Times New Roman" w:cs="Arial"/>
          <w:bCs/>
        </w:rPr>
      </w:pPr>
    </w:p>
    <w:p w:rsidR="003C2B65" w:rsidRPr="007C203B" w:rsidRDefault="003C2B65" w:rsidP="00A270E7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/>
          <w:bCs/>
          <w:u w:val="single"/>
        </w:rPr>
        <w:t>I</w:t>
      </w:r>
      <w:r w:rsidR="003F17E8" w:rsidRPr="007C203B">
        <w:rPr>
          <w:rFonts w:eastAsia="Times New Roman" w:cs="Arial"/>
          <w:b/>
          <w:bCs/>
          <w:u w:val="single"/>
        </w:rPr>
        <w:t>I</w:t>
      </w:r>
      <w:r w:rsidRPr="007C203B">
        <w:rPr>
          <w:rFonts w:eastAsia="Times New Roman" w:cs="Arial"/>
          <w:b/>
          <w:bCs/>
          <w:u w:val="single"/>
        </w:rPr>
        <w:t>. Przedmiot zamówienia</w:t>
      </w:r>
      <w:r w:rsidRPr="007C203B">
        <w:rPr>
          <w:rFonts w:eastAsia="Times New Roman" w:cs="Arial"/>
          <w:b/>
          <w:bCs/>
        </w:rPr>
        <w:t>:</w:t>
      </w:r>
    </w:p>
    <w:p w:rsidR="00AF7340" w:rsidRPr="007C203B" w:rsidRDefault="003C2B65" w:rsidP="00AF7340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Przedmiotem zamówienia jest </w:t>
      </w:r>
      <w:r w:rsidRPr="007C203B">
        <w:rPr>
          <w:rFonts w:eastAsia="Times New Roman" w:cs="Arial"/>
          <w:b/>
        </w:rPr>
        <w:t>zakup i dostawa materiałów promocyjnych</w:t>
      </w:r>
      <w:r w:rsidRPr="007C203B">
        <w:rPr>
          <w:rFonts w:eastAsia="Times New Roman" w:cs="Arial"/>
        </w:rPr>
        <w:t xml:space="preserve">: 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Torba  bawełniana (granatowa)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7C203B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eastAsia="Times New Roman" w:cs="Arial"/>
        </w:rPr>
      </w:pPr>
      <w:r w:rsidRPr="007C203B">
        <w:rPr>
          <w:rFonts w:eastAsia="Times New Roman" w:cs="Arial"/>
        </w:rPr>
        <w:t>Notatnik konferencyjny (granatowy)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Długopis z grawerowanym logo (granatowy)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Pamięć USB min 16 GB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Kalendarz książkowy </w:t>
      </w:r>
      <w:r w:rsidR="00986DA6">
        <w:rPr>
          <w:rFonts w:eastAsia="Times New Roman" w:cs="Arial"/>
        </w:rPr>
        <w:t>B</w:t>
      </w:r>
      <w:r w:rsidRPr="007C203B">
        <w:rPr>
          <w:rFonts w:eastAsia="Times New Roman" w:cs="Arial"/>
        </w:rPr>
        <w:t>5 tygodniowy (granatowy)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Torba filcowa 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Zewnętrzny dysk twardy od 500 G</w:t>
      </w:r>
      <w:r w:rsidR="00855BAA">
        <w:rPr>
          <w:rFonts w:eastAsia="Times New Roman" w:cs="Arial"/>
        </w:rPr>
        <w:t>B</w:t>
      </w:r>
      <w:r w:rsidRPr="007C203B">
        <w:rPr>
          <w:rFonts w:eastAsia="Times New Roman" w:cs="Arial"/>
        </w:rPr>
        <w:t xml:space="preserve"> do 1 TB</w:t>
      </w:r>
      <w:r w:rsidR="007C203B" w:rsidRPr="007C203B">
        <w:rPr>
          <w:rFonts w:eastAsia="Times New Roman" w:cs="Arial"/>
        </w:rPr>
        <w:t>;</w:t>
      </w:r>
      <w:r w:rsidRPr="007C203B">
        <w:rPr>
          <w:rFonts w:eastAsia="Times New Roman" w:cs="Arial"/>
        </w:rPr>
        <w:t xml:space="preserve"> 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Zegar ścienny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Głośnik reklamowy USB</w:t>
      </w:r>
      <w:r w:rsidR="00F14039">
        <w:rPr>
          <w:rFonts w:eastAsia="Times New Roman" w:cs="Arial"/>
        </w:rPr>
        <w:t xml:space="preserve"> z bluetooth</w:t>
      </w:r>
      <w:r w:rsidR="007C203B" w:rsidRPr="007C203B">
        <w:rPr>
          <w:rFonts w:eastAsia="Times New Roman" w:cs="Arial"/>
        </w:rPr>
        <w:t>;</w:t>
      </w:r>
    </w:p>
    <w:p w:rsidR="00907F7D" w:rsidRDefault="00907F7D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Pióro żelowe kulkowe w aluminiowej obudowie</w:t>
      </w:r>
      <w:r w:rsidR="00986DA6">
        <w:rPr>
          <w:rFonts w:eastAsia="Times New Roman" w:cs="Arial"/>
        </w:rPr>
        <w:t>;</w:t>
      </w:r>
    </w:p>
    <w:p w:rsidR="00986DA6" w:rsidRPr="007C203B" w:rsidRDefault="00D53513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Futerał </w:t>
      </w:r>
      <w:r w:rsidR="00BE69A7">
        <w:rPr>
          <w:rFonts w:eastAsia="Times New Roman" w:cs="Arial"/>
        </w:rPr>
        <w:t xml:space="preserve">(etui) </w:t>
      </w:r>
      <w:r w:rsidRPr="00986DA6">
        <w:rPr>
          <w:rFonts w:eastAsia="Times New Roman" w:cs="Arial"/>
        </w:rPr>
        <w:t>z filcu</w:t>
      </w:r>
      <w:r w:rsidRPr="00986DA6" w:rsidDel="00D86E2D">
        <w:rPr>
          <w:rFonts w:eastAsia="Times New Roman" w:cs="Arial"/>
        </w:rPr>
        <w:t xml:space="preserve"> </w:t>
      </w:r>
      <w:r w:rsidR="00986DA6" w:rsidRPr="00986DA6">
        <w:rPr>
          <w:rFonts w:eastAsia="Times New Roman" w:cs="Arial"/>
        </w:rPr>
        <w:t xml:space="preserve"> na laptopa</w:t>
      </w:r>
      <w:r w:rsidR="00986DA6">
        <w:rPr>
          <w:rFonts w:eastAsia="Times New Roman" w:cs="Arial"/>
        </w:rPr>
        <w:t>.</w:t>
      </w:r>
    </w:p>
    <w:p w:rsidR="00AF7340" w:rsidRPr="007C203B" w:rsidRDefault="00AF7340" w:rsidP="00907F7D">
      <w:pPr>
        <w:pStyle w:val="Akapitzlist"/>
        <w:spacing w:after="0" w:line="240" w:lineRule="auto"/>
        <w:ind w:left="1134"/>
        <w:jc w:val="both"/>
        <w:rPr>
          <w:rFonts w:eastAsia="Times New Roman" w:cs="Arial"/>
        </w:rPr>
      </w:pPr>
    </w:p>
    <w:p w:rsidR="00A270E7" w:rsidRPr="007C203B" w:rsidRDefault="003C2B65" w:rsidP="007C203B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Zakres zamówienia obejmuje :</w:t>
      </w:r>
    </w:p>
    <w:p w:rsidR="003C2B65" w:rsidRPr="007C203B" w:rsidRDefault="003C2B65" w:rsidP="007C20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wykonanie </w:t>
      </w:r>
      <w:r w:rsidR="00DB0BC7" w:rsidRPr="007C203B">
        <w:rPr>
          <w:rFonts w:eastAsia="Times New Roman" w:cs="Arial"/>
        </w:rPr>
        <w:t>materiałów</w:t>
      </w:r>
      <w:r w:rsidRPr="007C203B">
        <w:rPr>
          <w:rFonts w:eastAsia="Times New Roman" w:cs="Arial"/>
        </w:rPr>
        <w:t xml:space="preserve"> promocyjnych,</w:t>
      </w:r>
    </w:p>
    <w:p w:rsidR="003C2B65" w:rsidRPr="00A10D78" w:rsidRDefault="00C1456A" w:rsidP="007C20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umieszczenie na materiałach promocyjnych logotypów </w:t>
      </w:r>
      <w:r w:rsidR="00517FEF" w:rsidRPr="00517FEF">
        <w:rPr>
          <w:rFonts w:eastAsia="Times New Roman" w:cs="Arial"/>
        </w:rPr>
        <w:t>– zgodnie z Zał. 1. (m.in. logo COPE MSW, logo Europejski Fundusz na rzecz Integracji Obywateli Państw Trzecich)</w:t>
      </w:r>
    </w:p>
    <w:p w:rsidR="00AF7340" w:rsidRPr="007C203B" w:rsidRDefault="003C2B65" w:rsidP="007C20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 </w:t>
      </w:r>
      <w:r w:rsidR="00AF7340" w:rsidRPr="007C203B">
        <w:rPr>
          <w:rFonts w:eastAsia="Times New Roman" w:cs="Arial"/>
        </w:rPr>
        <w:t>transport produktów do siedziby Zamawiającego oraz dostarczenie na pierwsze piętro budynku (siedziby Zamawiającego).</w:t>
      </w:r>
    </w:p>
    <w:p w:rsidR="003C2B65" w:rsidRPr="007C203B" w:rsidRDefault="003C2B65" w:rsidP="003C2B65">
      <w:pPr>
        <w:spacing w:after="0" w:line="240" w:lineRule="auto"/>
        <w:ind w:left="420"/>
        <w:jc w:val="both"/>
        <w:rPr>
          <w:rFonts w:eastAsia="Times New Roman" w:cs="Arial"/>
        </w:rPr>
      </w:pPr>
    </w:p>
    <w:p w:rsidR="003C2B65" w:rsidRPr="007C203B" w:rsidRDefault="003C2B65" w:rsidP="008E40EA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Do znakowania Wykonawca użyje metody najbardziej adekwatnej do powierzchni materiału np. grawerowanie laserowe, nadruk, tłoczenie</w:t>
      </w:r>
      <w:r w:rsidR="00843AB9" w:rsidRPr="007C203B">
        <w:rPr>
          <w:rFonts w:eastAsia="Times New Roman" w:cs="Arial"/>
        </w:rPr>
        <w:t xml:space="preserve"> – w uzgodnieniu z</w:t>
      </w:r>
      <w:r w:rsidR="00B35597" w:rsidRPr="007C203B">
        <w:rPr>
          <w:rFonts w:eastAsia="Times New Roman" w:cs="Arial"/>
        </w:rPr>
        <w:t xml:space="preserve"> </w:t>
      </w:r>
      <w:r w:rsidR="00843AB9" w:rsidRPr="007C203B">
        <w:rPr>
          <w:rFonts w:eastAsia="Times New Roman" w:cs="Arial"/>
        </w:rPr>
        <w:t>Zamawiającym</w:t>
      </w:r>
      <w:r w:rsidRPr="007C203B">
        <w:rPr>
          <w:rFonts w:eastAsia="Times New Roman" w:cs="Arial"/>
        </w:rPr>
        <w:t>.</w:t>
      </w:r>
    </w:p>
    <w:p w:rsidR="003C2B65" w:rsidRPr="007C203B" w:rsidRDefault="003C2B65" w:rsidP="003C2B65">
      <w:pPr>
        <w:spacing w:after="0" w:line="240" w:lineRule="auto"/>
        <w:ind w:left="420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 </w:t>
      </w:r>
    </w:p>
    <w:p w:rsidR="003C2B65" w:rsidRPr="007C203B" w:rsidRDefault="003C2B65" w:rsidP="00A270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W celu oceny zgodności z opisem przedmiotu zamówienia</w:t>
      </w:r>
      <w:r w:rsidR="003275F8" w:rsidRPr="007C203B">
        <w:rPr>
          <w:rFonts w:eastAsia="Times New Roman" w:cs="Arial"/>
        </w:rPr>
        <w:t xml:space="preserve"> </w:t>
      </w:r>
      <w:r w:rsidRPr="007C203B">
        <w:rPr>
          <w:rFonts w:eastAsia="Times New Roman" w:cs="Arial"/>
        </w:rPr>
        <w:t>zaproponowanych materiałów promocyjnych przez poszczególnych Wykonawców</w:t>
      </w:r>
      <w:r w:rsidR="003275F8" w:rsidRPr="007C203B">
        <w:rPr>
          <w:rFonts w:eastAsia="Times New Roman" w:cs="Arial"/>
        </w:rPr>
        <w:t xml:space="preserve"> oraz dokonania oceny ofert w kryterium </w:t>
      </w:r>
      <w:r w:rsidR="003275F8" w:rsidRPr="007C203B">
        <w:rPr>
          <w:rFonts w:eastAsia="Times New Roman" w:cs="Arial"/>
        </w:rPr>
        <w:lastRenderedPageBreak/>
        <w:t>„jakość produktów”</w:t>
      </w:r>
      <w:r w:rsidR="00AB6C0C" w:rsidRPr="007C203B">
        <w:rPr>
          <w:rFonts w:eastAsia="Times New Roman" w:cs="Arial"/>
        </w:rPr>
        <w:t>,</w:t>
      </w:r>
      <w:r w:rsidRPr="007C203B">
        <w:rPr>
          <w:rFonts w:eastAsia="Times New Roman" w:cs="Arial"/>
        </w:rPr>
        <w:t xml:space="preserve"> </w:t>
      </w:r>
      <w:r w:rsidR="0098619F" w:rsidRPr="007C203B">
        <w:rPr>
          <w:rFonts w:eastAsia="Times New Roman" w:cs="Arial"/>
        </w:rPr>
        <w:t xml:space="preserve">do złożonej oferty </w:t>
      </w:r>
      <w:r w:rsidR="0098619F">
        <w:rPr>
          <w:rFonts w:eastAsia="Times New Roman" w:cs="Arial"/>
        </w:rPr>
        <w:t>należy dołączyć kolorowe</w:t>
      </w:r>
      <w:r w:rsidR="00A97A17" w:rsidRPr="007C203B">
        <w:rPr>
          <w:rFonts w:eastAsia="Times New Roman" w:cs="Arial"/>
        </w:rPr>
        <w:t xml:space="preserve"> </w:t>
      </w:r>
      <w:r w:rsidR="0098619F">
        <w:rPr>
          <w:rFonts w:eastAsia="Times New Roman" w:cs="Arial"/>
        </w:rPr>
        <w:t>zdjęcia</w:t>
      </w:r>
      <w:r w:rsidRPr="007C203B">
        <w:rPr>
          <w:rFonts w:eastAsia="Times New Roman" w:cs="Arial"/>
        </w:rPr>
        <w:t xml:space="preserve"> produktów</w:t>
      </w:r>
      <w:r w:rsidR="00A10D78">
        <w:rPr>
          <w:rFonts w:eastAsia="Times New Roman" w:cs="Arial"/>
        </w:rPr>
        <w:t xml:space="preserve"> wymienionych w punkcie II niniejszego zapytania</w:t>
      </w:r>
      <w:r w:rsidRPr="007C203B">
        <w:rPr>
          <w:rFonts w:eastAsia="Times New Roman" w:cs="Arial"/>
        </w:rPr>
        <w:t xml:space="preserve">. </w:t>
      </w:r>
    </w:p>
    <w:p w:rsidR="003C2B65" w:rsidRPr="007C203B" w:rsidRDefault="003C2B65" w:rsidP="003C2B65">
      <w:pPr>
        <w:spacing w:after="0" w:line="240" w:lineRule="auto"/>
        <w:ind w:left="420" w:hanging="360"/>
        <w:jc w:val="both"/>
        <w:rPr>
          <w:rFonts w:eastAsia="Times New Roman" w:cs="Arial"/>
        </w:rPr>
      </w:pPr>
    </w:p>
    <w:p w:rsidR="00FF2FBA" w:rsidRPr="007C203B" w:rsidRDefault="003C2B65" w:rsidP="00DB0BC7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 </w:t>
      </w:r>
      <w:r w:rsidRPr="007C203B">
        <w:rPr>
          <w:rFonts w:eastAsia="Times New Roman" w:cs="Arial"/>
          <w:b/>
          <w:bCs/>
          <w:u w:val="single"/>
        </w:rPr>
        <w:t>II</w:t>
      </w:r>
      <w:r w:rsidR="003F17E8" w:rsidRPr="007C203B">
        <w:rPr>
          <w:rFonts w:eastAsia="Times New Roman" w:cs="Arial"/>
          <w:b/>
          <w:bCs/>
          <w:u w:val="single"/>
        </w:rPr>
        <w:t>I</w:t>
      </w:r>
      <w:r w:rsidRPr="007C203B">
        <w:rPr>
          <w:rFonts w:eastAsia="Times New Roman" w:cs="Arial"/>
          <w:b/>
          <w:bCs/>
          <w:u w:val="single"/>
        </w:rPr>
        <w:t>. Termin wykonania przedmiotu zamówienia</w:t>
      </w:r>
      <w:r w:rsidRPr="007C203B">
        <w:rPr>
          <w:rFonts w:eastAsia="Times New Roman" w:cs="Arial"/>
        </w:rPr>
        <w:t xml:space="preserve">:  </w:t>
      </w:r>
    </w:p>
    <w:p w:rsidR="00A270E7" w:rsidRPr="007C203B" w:rsidRDefault="00A270E7" w:rsidP="003C2B65">
      <w:pPr>
        <w:rPr>
          <w:rFonts w:eastAsia="Times New Roman" w:cs="Arial"/>
        </w:rPr>
      </w:pPr>
    </w:p>
    <w:p w:rsidR="007C203B" w:rsidRPr="007C203B" w:rsidRDefault="00517FEF" w:rsidP="00321D07">
      <w:pPr>
        <w:pStyle w:val="Akapitzlist"/>
        <w:numPr>
          <w:ilvl w:val="0"/>
          <w:numId w:val="16"/>
        </w:numPr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30</w:t>
      </w:r>
      <w:r w:rsidR="003C2B65" w:rsidRPr="007C203B">
        <w:rPr>
          <w:rFonts w:eastAsia="Times New Roman" w:cs="Arial"/>
        </w:rPr>
        <w:t xml:space="preserve"> dni kalendarz</w:t>
      </w:r>
      <w:r w:rsidR="007C203B" w:rsidRPr="007C203B">
        <w:rPr>
          <w:rFonts w:eastAsia="Times New Roman" w:cs="Arial"/>
        </w:rPr>
        <w:t xml:space="preserve">owych od daty podpisania  umowy, w wyjątkiem materiałów wymienionych w punkcie II. 1- 5. </w:t>
      </w:r>
      <w:r w:rsidR="00AA2453">
        <w:rPr>
          <w:rFonts w:eastAsia="Times New Roman" w:cs="Arial"/>
        </w:rPr>
        <w:t>W przypadku, gdy 30</w:t>
      </w:r>
      <w:r w:rsidR="00321D07">
        <w:rPr>
          <w:rFonts w:eastAsia="Times New Roman" w:cs="Arial"/>
        </w:rPr>
        <w:t xml:space="preserve"> dniowy termin dostawy </w:t>
      </w:r>
      <w:r w:rsidR="00AA2453">
        <w:rPr>
          <w:rFonts w:eastAsia="Times New Roman" w:cs="Arial"/>
        </w:rPr>
        <w:t>wypadałby w sobotę lub dzień ustawowo wolny od pracy, wówczas obowiązujący termin dostawy zostanie przesunięty na pierwszy dzień roboczy.</w:t>
      </w:r>
    </w:p>
    <w:p w:rsidR="003C2B65" w:rsidRPr="00A10D78" w:rsidRDefault="00517FEF" w:rsidP="00321D07">
      <w:pPr>
        <w:pStyle w:val="Akapitzlist"/>
        <w:numPr>
          <w:ilvl w:val="0"/>
          <w:numId w:val="16"/>
        </w:numPr>
        <w:jc w:val="both"/>
        <w:rPr>
          <w:rFonts w:eastAsia="Times New Roman" w:cs="Arial"/>
          <w:b/>
        </w:rPr>
      </w:pPr>
      <w:r w:rsidRPr="00517FEF">
        <w:rPr>
          <w:rFonts w:eastAsia="Times New Roman" w:cs="Arial"/>
          <w:b/>
        </w:rPr>
        <w:t xml:space="preserve">Materiały, o których mowa w II. 1- 5 Wykonawca wykona i dostarczy do siedziby Zamawiającego najpóźniej do dnia </w:t>
      </w:r>
      <w:r w:rsidR="00BE69A7">
        <w:rPr>
          <w:rFonts w:eastAsia="Times New Roman" w:cs="Arial"/>
          <w:b/>
        </w:rPr>
        <w:t xml:space="preserve">10 </w:t>
      </w:r>
      <w:r w:rsidRPr="00517FEF">
        <w:rPr>
          <w:rFonts w:eastAsia="Times New Roman" w:cs="Arial"/>
          <w:b/>
        </w:rPr>
        <w:t xml:space="preserve"> </w:t>
      </w:r>
      <w:r w:rsidR="00BE69A7">
        <w:rPr>
          <w:rFonts w:eastAsia="Times New Roman" w:cs="Arial"/>
          <w:b/>
        </w:rPr>
        <w:t xml:space="preserve">grudnia </w:t>
      </w:r>
      <w:r w:rsidRPr="00517FEF">
        <w:rPr>
          <w:rFonts w:eastAsia="Times New Roman" w:cs="Arial"/>
          <w:b/>
        </w:rPr>
        <w:t xml:space="preserve">2015 r. do godziny 10.00. </w:t>
      </w:r>
      <w:r w:rsidRPr="00517FEF">
        <w:rPr>
          <w:rFonts w:eastAsia="Times New Roman" w:cs="Arial"/>
          <w:b/>
        </w:rPr>
        <w:br/>
      </w: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  <w:b/>
          <w:bCs/>
          <w:u w:val="single"/>
        </w:rPr>
        <w:t>I</w:t>
      </w:r>
      <w:r w:rsidR="003F17E8" w:rsidRPr="007C203B">
        <w:rPr>
          <w:rFonts w:eastAsia="Times New Roman" w:cs="Arial"/>
          <w:b/>
          <w:bCs/>
          <w:u w:val="single"/>
        </w:rPr>
        <w:t>V</w:t>
      </w:r>
      <w:r w:rsidRPr="007C203B">
        <w:rPr>
          <w:rFonts w:eastAsia="Times New Roman" w:cs="Arial"/>
          <w:b/>
          <w:bCs/>
          <w:u w:val="single"/>
        </w:rPr>
        <w:t xml:space="preserve">. </w:t>
      </w:r>
      <w:r w:rsidR="00085238" w:rsidRPr="007C203B">
        <w:rPr>
          <w:rFonts w:eastAsia="Times New Roman" w:cs="Arial"/>
          <w:b/>
          <w:bCs/>
          <w:u w:val="single"/>
        </w:rPr>
        <w:t>Materiały i d</w:t>
      </w:r>
      <w:r w:rsidRPr="007C203B">
        <w:rPr>
          <w:rFonts w:eastAsia="Times New Roman" w:cs="Arial"/>
          <w:b/>
          <w:bCs/>
          <w:u w:val="single"/>
        </w:rPr>
        <w:t>okumenty wymagane od Wykonawcy :</w:t>
      </w: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C203B" w:rsidRDefault="003C2B65" w:rsidP="00A270E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Formularz ofert</w:t>
      </w:r>
      <w:r w:rsidR="00AF540C" w:rsidRPr="007C203B">
        <w:rPr>
          <w:rFonts w:eastAsia="Times New Roman" w:cs="Arial"/>
        </w:rPr>
        <w:t>ow</w:t>
      </w:r>
      <w:r w:rsidRPr="007C203B">
        <w:rPr>
          <w:rFonts w:eastAsia="Times New Roman" w:cs="Arial"/>
        </w:rPr>
        <w:t xml:space="preserve">y zgodny ze wzorem stanowiącym załącznik nr </w:t>
      </w:r>
      <w:r w:rsidR="00085238" w:rsidRPr="007C203B">
        <w:rPr>
          <w:rFonts w:eastAsia="Times New Roman" w:cs="Arial"/>
        </w:rPr>
        <w:t>2</w:t>
      </w:r>
      <w:r w:rsidRPr="007C203B">
        <w:rPr>
          <w:rFonts w:eastAsia="Times New Roman" w:cs="Arial"/>
        </w:rPr>
        <w:t xml:space="preserve"> do niniejszego Zapytania Ofertowego</w:t>
      </w:r>
      <w:r w:rsidR="0045050A" w:rsidRPr="007C203B">
        <w:rPr>
          <w:rFonts w:eastAsia="Times New Roman" w:cs="Arial"/>
        </w:rPr>
        <w:t xml:space="preserve"> oraz załącz</w:t>
      </w:r>
      <w:r w:rsidR="005E4A2F" w:rsidRPr="007C203B">
        <w:rPr>
          <w:rFonts w:eastAsia="Times New Roman" w:cs="Arial"/>
        </w:rPr>
        <w:t>o</w:t>
      </w:r>
      <w:r w:rsidR="0045050A" w:rsidRPr="007C203B">
        <w:rPr>
          <w:rFonts w:eastAsia="Times New Roman" w:cs="Arial"/>
        </w:rPr>
        <w:t>n</w:t>
      </w:r>
      <w:r w:rsidR="005E4A2F" w:rsidRPr="007C203B">
        <w:rPr>
          <w:rFonts w:eastAsia="Times New Roman" w:cs="Arial"/>
        </w:rPr>
        <w:t>e</w:t>
      </w:r>
      <w:r w:rsidR="0045050A" w:rsidRPr="007C203B">
        <w:rPr>
          <w:rFonts w:eastAsia="Times New Roman" w:cs="Arial"/>
        </w:rPr>
        <w:t>:</w:t>
      </w:r>
    </w:p>
    <w:p w:rsidR="00124CCB" w:rsidRPr="007C203B" w:rsidRDefault="00124CCB">
      <w:pPr>
        <w:spacing w:after="0" w:line="240" w:lineRule="auto"/>
        <w:jc w:val="both"/>
        <w:rPr>
          <w:rFonts w:eastAsia="Times New Roman" w:cs="Arial"/>
        </w:rPr>
      </w:pPr>
    </w:p>
    <w:p w:rsidR="003C2B65" w:rsidRPr="007C203B" w:rsidRDefault="00D53513" w:rsidP="00A10D78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rFonts w:eastAsia="Times New Roman" w:cs="Arial"/>
        </w:rPr>
      </w:pPr>
      <w:r>
        <w:rPr>
          <w:rFonts w:eastAsia="Times New Roman" w:cs="Arial"/>
          <w:b/>
        </w:rPr>
        <w:t>Opisy i z</w:t>
      </w:r>
      <w:r w:rsidR="0082538D" w:rsidRPr="0082538D">
        <w:rPr>
          <w:rFonts w:eastAsia="Times New Roman" w:cs="Arial"/>
          <w:b/>
        </w:rPr>
        <w:t>djęcia kolorowe materiałów</w:t>
      </w:r>
      <w:r w:rsidR="00085238" w:rsidRPr="007C203B">
        <w:rPr>
          <w:rFonts w:eastAsia="Times New Roman" w:cs="Arial"/>
        </w:rPr>
        <w:t xml:space="preserve"> (nr 1, </w:t>
      </w:r>
      <w:r w:rsidR="00AF7340" w:rsidRPr="007C203B">
        <w:rPr>
          <w:rFonts w:eastAsia="Times New Roman" w:cs="Arial"/>
        </w:rPr>
        <w:t>2,</w:t>
      </w:r>
      <w:r w:rsidR="00E921D1">
        <w:rPr>
          <w:rFonts w:eastAsia="Times New Roman" w:cs="Arial"/>
        </w:rPr>
        <w:t xml:space="preserve"> </w:t>
      </w:r>
      <w:r w:rsidR="00AF7340" w:rsidRPr="007C203B">
        <w:rPr>
          <w:rFonts w:eastAsia="Times New Roman" w:cs="Arial"/>
        </w:rPr>
        <w:t xml:space="preserve">3, </w:t>
      </w:r>
      <w:r w:rsidR="00C43A1D">
        <w:rPr>
          <w:rFonts w:eastAsia="Times New Roman" w:cs="Arial"/>
        </w:rPr>
        <w:t>4</w:t>
      </w:r>
      <w:r w:rsidR="00A10D78">
        <w:rPr>
          <w:rFonts w:eastAsia="Times New Roman" w:cs="Arial"/>
        </w:rPr>
        <w:t>, 5,</w:t>
      </w:r>
      <w:r w:rsidR="00C43A1D" w:rsidRPr="007C203B" w:rsidDel="00C43A1D">
        <w:rPr>
          <w:rFonts w:eastAsia="Times New Roman" w:cs="Arial"/>
        </w:rPr>
        <w:t xml:space="preserve"> </w:t>
      </w:r>
      <w:r w:rsidR="00A10D78">
        <w:rPr>
          <w:rFonts w:eastAsia="Times New Roman" w:cs="Arial"/>
        </w:rPr>
        <w:t xml:space="preserve">6, 7, </w:t>
      </w:r>
      <w:r w:rsidR="00085238" w:rsidRPr="007C203B">
        <w:rPr>
          <w:rFonts w:eastAsia="Times New Roman" w:cs="Arial"/>
        </w:rPr>
        <w:t>8,</w:t>
      </w:r>
      <w:r w:rsidR="00A10D78">
        <w:rPr>
          <w:rFonts w:eastAsia="Times New Roman" w:cs="Arial"/>
        </w:rPr>
        <w:t xml:space="preserve"> 9,</w:t>
      </w:r>
      <w:r w:rsidR="00085238" w:rsidRPr="007C203B">
        <w:rPr>
          <w:rFonts w:eastAsia="Times New Roman" w:cs="Arial"/>
        </w:rPr>
        <w:t xml:space="preserve"> 10</w:t>
      </w:r>
      <w:r w:rsidR="00E921D1">
        <w:rPr>
          <w:rFonts w:eastAsia="Times New Roman" w:cs="Arial"/>
        </w:rPr>
        <w:t>, 11</w:t>
      </w:r>
      <w:r w:rsidR="00085238" w:rsidRPr="007C203B">
        <w:rPr>
          <w:rFonts w:eastAsia="Times New Roman" w:cs="Arial"/>
        </w:rPr>
        <w:t>)</w:t>
      </w:r>
      <w:r w:rsidR="00C43A1D">
        <w:rPr>
          <w:rFonts w:eastAsia="Times New Roman" w:cs="Arial"/>
        </w:rPr>
        <w:t xml:space="preserve"> </w:t>
      </w:r>
      <w:r w:rsidR="00753729">
        <w:rPr>
          <w:rFonts w:eastAsia="Times New Roman" w:cs="Arial"/>
        </w:rPr>
        <w:t xml:space="preserve">lub próbki. </w:t>
      </w:r>
      <w:r>
        <w:rPr>
          <w:rFonts w:eastAsia="Times New Roman" w:cs="Arial"/>
        </w:rPr>
        <w:t xml:space="preserve">Z opisu lub dokumentacji muszą wynikać wymagane parametry oferowanych produktów. </w:t>
      </w:r>
      <w:r w:rsidR="00C43A1D">
        <w:rPr>
          <w:rFonts w:eastAsia="Times New Roman" w:cs="Arial"/>
        </w:rPr>
        <w:t>Zdjęcia w</w:t>
      </w:r>
      <w:r w:rsidR="00753729">
        <w:rPr>
          <w:rFonts w:eastAsia="Times New Roman" w:cs="Arial"/>
        </w:rPr>
        <w:t xml:space="preserve"> liczbie i</w:t>
      </w:r>
      <w:r w:rsidR="00C43A1D">
        <w:rPr>
          <w:rFonts w:eastAsia="Times New Roman" w:cs="Arial"/>
        </w:rPr>
        <w:t xml:space="preserve"> jakości umożliwiającej ocenę produktu</w:t>
      </w:r>
      <w:r w:rsidR="00753729">
        <w:rPr>
          <w:rFonts w:eastAsia="Times New Roman" w:cs="Arial"/>
        </w:rPr>
        <w:t>.</w:t>
      </w:r>
      <w:r w:rsidR="00707889">
        <w:rPr>
          <w:rFonts w:eastAsia="Times New Roman" w:cs="Arial"/>
        </w:rPr>
        <w:t xml:space="preserve"> Zamawiający nie wymaga, aby próbki/fotografie zawierały materiały oznakowane. </w:t>
      </w:r>
    </w:p>
    <w:p w:rsidR="003C2B65" w:rsidRPr="007C203B" w:rsidRDefault="00120F13" w:rsidP="00120F1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poświadczenia potwierdzające należyte wykonanie co najmniej dwóch dostaw materiałów promocyjnych o wartości nie mniejszej niż 35000 zł brutto każda.</w:t>
      </w:r>
    </w:p>
    <w:p w:rsidR="00120F13" w:rsidRPr="007C203B" w:rsidRDefault="00120F13" w:rsidP="00120F13">
      <w:pPr>
        <w:pStyle w:val="Akapitzlist"/>
        <w:spacing w:after="0" w:line="240" w:lineRule="auto"/>
        <w:ind w:left="1080"/>
        <w:jc w:val="both"/>
        <w:rPr>
          <w:rFonts w:eastAsia="Times New Roman" w:cs="Arial"/>
        </w:rPr>
      </w:pP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  <w:b/>
          <w:bCs/>
          <w:u w:val="single"/>
        </w:rPr>
        <w:t>V. Kryteria</w:t>
      </w:r>
      <w:r w:rsidR="00F60367" w:rsidRPr="007C203B">
        <w:rPr>
          <w:rFonts w:eastAsia="Times New Roman" w:cs="Arial"/>
          <w:b/>
          <w:bCs/>
          <w:u w:val="single"/>
        </w:rPr>
        <w:t>,</w:t>
      </w:r>
      <w:r w:rsidRPr="007C203B">
        <w:rPr>
          <w:rFonts w:eastAsia="Times New Roman" w:cs="Arial"/>
          <w:b/>
          <w:bCs/>
          <w:u w:val="single"/>
        </w:rPr>
        <w:t xml:space="preserve"> którymi Zamawiający będzie się kierował przy wyborze oferty:</w:t>
      </w: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  <w:b/>
          <w:bCs/>
        </w:rPr>
        <w:t> </w:t>
      </w:r>
    </w:p>
    <w:p w:rsidR="0026103E" w:rsidRPr="0026103E" w:rsidRDefault="00A84086" w:rsidP="002610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cena (</w:t>
      </w:r>
      <w:r w:rsidR="0026103E">
        <w:rPr>
          <w:rFonts w:eastAsia="Times New Roman" w:cs="Arial"/>
        </w:rPr>
        <w:t>45</w:t>
      </w:r>
      <w:r w:rsidRPr="007C203B">
        <w:rPr>
          <w:rFonts w:eastAsia="Times New Roman" w:cs="Arial"/>
        </w:rPr>
        <w:t>%)</w:t>
      </w:r>
      <w:r w:rsidR="0026103E">
        <w:rPr>
          <w:rFonts w:eastAsia="Times New Roman" w:cs="Arial"/>
        </w:rPr>
        <w:t xml:space="preserve">. </w:t>
      </w:r>
      <w:r w:rsidR="0026103E" w:rsidRPr="0026103E">
        <w:rPr>
          <w:rFonts w:cs="Calibri"/>
          <w:bCs/>
        </w:rPr>
        <w:t xml:space="preserve">W ramach kryterium </w:t>
      </w:r>
      <w:r w:rsidR="0026103E" w:rsidRPr="0026103E">
        <w:rPr>
          <w:rFonts w:cs="Calibri"/>
          <w:b/>
          <w:bCs/>
        </w:rPr>
        <w:t xml:space="preserve">„Cena” </w:t>
      </w:r>
      <w:r w:rsidR="0026103E" w:rsidRPr="0026103E">
        <w:rPr>
          <w:rFonts w:cs="Calibri"/>
          <w:bCs/>
        </w:rPr>
        <w:t>Wykonawcy zostaną przyznane punkty według poniższego wzoru:</w:t>
      </w:r>
    </w:p>
    <w:p w:rsidR="0026103E" w:rsidRDefault="0026103E" w:rsidP="0026103E">
      <w:pPr>
        <w:pStyle w:val="Tekstpodstawowy2"/>
        <w:spacing w:line="276" w:lineRule="auto"/>
        <w:ind w:left="132" w:firstLine="708"/>
        <w:rPr>
          <w:rFonts w:asciiTheme="minorHAnsi" w:hAnsiTheme="minorHAnsi" w:cs="Calibri"/>
          <w:b/>
          <w:bCs/>
          <w:sz w:val="22"/>
          <w:szCs w:val="22"/>
        </w:rPr>
      </w:pPr>
    </w:p>
    <w:p w:rsidR="0026103E" w:rsidRPr="002A1E52" w:rsidRDefault="0026103E" w:rsidP="0026103E">
      <w:pPr>
        <w:pStyle w:val="Tekstpodstawowy2"/>
        <w:spacing w:line="276" w:lineRule="auto"/>
        <w:ind w:left="132" w:firstLine="708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l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>n[1+(B – Cof)]</w:t>
      </w:r>
    </w:p>
    <w:p w:rsidR="0026103E" w:rsidRPr="002A1E52" w:rsidRDefault="0026103E" w:rsidP="0026103E">
      <w:pPr>
        <w:pStyle w:val="Tekstpodstawowy2"/>
        <w:spacing w:line="276" w:lineRule="auto"/>
        <w:ind w:left="840"/>
        <w:rPr>
          <w:rFonts w:asciiTheme="minorHAnsi" w:hAnsiTheme="minorHAnsi" w:cs="Calibri"/>
          <w:b/>
          <w:bCs/>
          <w:sz w:val="22"/>
          <w:szCs w:val="22"/>
        </w:rPr>
      </w:pPr>
      <w:r w:rsidRPr="002A1E52">
        <w:rPr>
          <w:rFonts w:asciiTheme="minorHAnsi" w:hAnsiTheme="minorHAnsi" w:cs="Calibri"/>
          <w:b/>
          <w:bCs/>
          <w:sz w:val="22"/>
          <w:szCs w:val="22"/>
        </w:rPr>
        <w:t>---------------------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ab/>
        <w:t xml:space="preserve">x </w:t>
      </w:r>
      <w:r>
        <w:rPr>
          <w:rFonts w:asciiTheme="minorHAnsi" w:hAnsiTheme="minorHAnsi" w:cs="Calibri"/>
          <w:b/>
          <w:bCs/>
          <w:sz w:val="22"/>
          <w:szCs w:val="22"/>
        </w:rPr>
        <w:t>45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 pkt</w:t>
      </w:r>
    </w:p>
    <w:p w:rsidR="0026103E" w:rsidRPr="002A1E52" w:rsidRDefault="0026103E" w:rsidP="0026103E">
      <w:pPr>
        <w:pStyle w:val="Tekstpodstawowy2"/>
        <w:spacing w:line="276" w:lineRule="auto"/>
        <w:ind w:left="132" w:firstLine="708"/>
        <w:rPr>
          <w:rFonts w:asciiTheme="minorHAnsi" w:hAnsiTheme="minorHAnsi" w:cs="Calibri"/>
          <w:b/>
          <w:sz w:val="22"/>
          <w:szCs w:val="22"/>
        </w:rPr>
      </w:pPr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ln[1+(B-Cmin)] 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 xml:space="preserve">gdzie: 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>P1 – liczba punktów oferty ocenianej;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>
        <w:rPr>
          <w:rFonts w:cs="Calibri"/>
        </w:rPr>
        <w:t>l</w:t>
      </w:r>
      <w:r w:rsidRPr="0026103E">
        <w:rPr>
          <w:rFonts w:cs="Calibri"/>
        </w:rPr>
        <w:t>n – funkcja logarytmu naturalnego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 xml:space="preserve">B – budżet zamawiającego – </w:t>
      </w:r>
      <w:r>
        <w:rPr>
          <w:rFonts w:cs="Calibri"/>
        </w:rPr>
        <w:t>4</w:t>
      </w:r>
      <w:r w:rsidR="00014B46">
        <w:rPr>
          <w:rFonts w:cs="Calibri"/>
        </w:rPr>
        <w:t>60</w:t>
      </w:r>
      <w:r w:rsidR="00D53513">
        <w:rPr>
          <w:rFonts w:cs="Calibri"/>
        </w:rPr>
        <w:t>00</w:t>
      </w:r>
      <w:r w:rsidRPr="0026103E">
        <w:rPr>
          <w:rFonts w:cs="Calibri"/>
        </w:rPr>
        <w:t xml:space="preserve"> PLN brutto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 xml:space="preserve">Cof – cena oferty ocenianej 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>Cmin – cena oferty nie podlegającej odrzuceniu z najniższą ceną.</w:t>
      </w:r>
    </w:p>
    <w:p w:rsidR="0026103E" w:rsidRPr="0026103E" w:rsidRDefault="0026103E" w:rsidP="0026103E">
      <w:pPr>
        <w:pStyle w:val="Akapitzlist"/>
        <w:tabs>
          <w:tab w:val="left" w:pos="3400"/>
        </w:tabs>
        <w:ind w:left="840"/>
        <w:rPr>
          <w:b/>
        </w:rPr>
      </w:pPr>
      <w:r w:rsidRPr="0026103E">
        <w:rPr>
          <w:b/>
        </w:rPr>
        <w:t>UWAGA: oferta przekraczająca budżet zamawiającego zostanie odrzucona!</w:t>
      </w:r>
    </w:p>
    <w:p w:rsidR="0026103E" w:rsidRPr="007C203B" w:rsidRDefault="0026103E" w:rsidP="0026103E">
      <w:pPr>
        <w:pStyle w:val="Akapitzlist"/>
        <w:spacing w:after="0" w:line="240" w:lineRule="auto"/>
        <w:ind w:left="840"/>
        <w:jc w:val="both"/>
        <w:rPr>
          <w:rFonts w:eastAsia="Times New Roman" w:cs="Arial"/>
        </w:rPr>
      </w:pPr>
    </w:p>
    <w:p w:rsidR="00124CCB" w:rsidRPr="0026103E" w:rsidRDefault="00C61DF8" w:rsidP="0026103E">
      <w:pPr>
        <w:pStyle w:val="Akapitzlist"/>
        <w:numPr>
          <w:ilvl w:val="0"/>
          <w:numId w:val="10"/>
        </w:numPr>
        <w:tabs>
          <w:tab w:val="left" w:pos="3400"/>
        </w:tabs>
        <w:rPr>
          <w:b/>
        </w:rPr>
      </w:pPr>
      <w:r w:rsidRPr="0026103E">
        <w:rPr>
          <w:b/>
        </w:rPr>
        <w:t>j</w:t>
      </w:r>
      <w:r w:rsidR="00A84086" w:rsidRPr="0026103E">
        <w:rPr>
          <w:b/>
        </w:rPr>
        <w:t>akość produktów (</w:t>
      </w:r>
      <w:r w:rsidR="0026103E" w:rsidRPr="0026103E">
        <w:rPr>
          <w:b/>
        </w:rPr>
        <w:t>55</w:t>
      </w:r>
      <w:r w:rsidR="00A84086" w:rsidRPr="0026103E">
        <w:rPr>
          <w:b/>
        </w:rPr>
        <w:t>%)</w:t>
      </w:r>
    </w:p>
    <w:p w:rsidR="00C61DF8" w:rsidRPr="007C203B" w:rsidRDefault="00C61DF8" w:rsidP="00C61DF8">
      <w:pPr>
        <w:pStyle w:val="Akapitzlist"/>
        <w:spacing w:after="0" w:line="240" w:lineRule="auto"/>
        <w:ind w:left="840"/>
        <w:jc w:val="both"/>
        <w:rPr>
          <w:rFonts w:eastAsia="Times New Roman" w:cs="Arial"/>
        </w:rPr>
      </w:pPr>
    </w:p>
    <w:p w:rsidR="00FF2FBA" w:rsidRPr="007C203B" w:rsidRDefault="0026103E" w:rsidP="00FF2FBA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W</w:t>
      </w:r>
      <w:r w:rsidR="00A84086" w:rsidRPr="007C203B">
        <w:rPr>
          <w:rFonts w:eastAsia="Times New Roman" w:cs="Arial"/>
        </w:rPr>
        <w:t xml:space="preserve"> kryterium „jakość”</w:t>
      </w:r>
      <w:r>
        <w:rPr>
          <w:rFonts w:eastAsia="Times New Roman" w:cs="Arial"/>
        </w:rPr>
        <w:t xml:space="preserve"> każda z pozycji może uzyskać maksymalnie 5 pkt (11x5=55 pkt). W ocenie </w:t>
      </w:r>
      <w:r w:rsidR="00A84086" w:rsidRPr="007C203B">
        <w:rPr>
          <w:rFonts w:eastAsia="Times New Roman" w:cs="Arial"/>
        </w:rPr>
        <w:t>będzie brana pod uwagę trwałość i jakość wykonania materiałów promocyjnych oraz ich funkcjonalność, biorąc pod uwagę w szczególności:</w:t>
      </w:r>
    </w:p>
    <w:p w:rsidR="00124CCB" w:rsidRPr="007C203B" w:rsidRDefault="00124CCB">
      <w:pPr>
        <w:spacing w:after="0" w:line="240" w:lineRule="auto"/>
        <w:jc w:val="both"/>
        <w:rPr>
          <w:rFonts w:eastAsia="Times New Roman" w:cs="Arial"/>
        </w:rPr>
      </w:pPr>
    </w:p>
    <w:p w:rsidR="00113965" w:rsidRPr="00A10D78" w:rsidRDefault="006066ED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Torba bawełniana (granatowa) - solidność wykonania,</w:t>
      </w:r>
      <w:r w:rsidR="005861F6">
        <w:rPr>
          <w:rFonts w:eastAsia="Times New Roman" w:cs="Arial"/>
        </w:rPr>
        <w:t xml:space="preserve"> tj.</w:t>
      </w:r>
      <w:r>
        <w:rPr>
          <w:rFonts w:eastAsia="Times New Roman" w:cs="Arial"/>
        </w:rPr>
        <w:t xml:space="preserve"> jakość i solidność wykończenia </w:t>
      </w:r>
      <w:r w:rsidR="00517FEF" w:rsidRPr="00517FEF">
        <w:rPr>
          <w:rFonts w:eastAsia="Times New Roman" w:cs="Arial"/>
        </w:rPr>
        <w:t>szwów, elegancki wygląd (brak zagnieceń</w:t>
      </w:r>
      <w:r w:rsidR="004A25C1">
        <w:rPr>
          <w:rFonts w:eastAsia="Times New Roman" w:cs="Arial"/>
        </w:rPr>
        <w:t>, jednolita faktura</w:t>
      </w:r>
      <w:r w:rsidR="00517FEF" w:rsidRPr="00517FEF">
        <w:rPr>
          <w:rFonts w:eastAsia="Times New Roman" w:cs="Arial"/>
        </w:rPr>
        <w:t>);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Notatnik konferencyjny (granatowy) - estetyka produktu,;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 xml:space="preserve">Długopis z grawerowanym logo (granatowy) </w:t>
      </w:r>
      <w:r w:rsidR="00753729">
        <w:rPr>
          <w:rFonts w:eastAsia="Times New Roman" w:cs="Arial"/>
        </w:rPr>
        <w:t>–</w:t>
      </w:r>
      <w:r w:rsidRPr="00517FEF">
        <w:rPr>
          <w:rFonts w:eastAsia="Times New Roman" w:cs="Arial"/>
        </w:rPr>
        <w:t xml:space="preserve"> </w:t>
      </w:r>
      <w:r w:rsidR="00753729">
        <w:rPr>
          <w:rFonts w:eastAsia="Times New Roman" w:cs="Arial"/>
        </w:rPr>
        <w:t xml:space="preserve">estetyka produktu, </w:t>
      </w:r>
      <w:r w:rsidRPr="00517FEF">
        <w:rPr>
          <w:rFonts w:eastAsia="Times New Roman" w:cs="Arial"/>
        </w:rPr>
        <w:t xml:space="preserve">jakość </w:t>
      </w:r>
      <w:r w:rsidR="004A25C1">
        <w:rPr>
          <w:rFonts w:eastAsia="Times New Roman" w:cs="Arial"/>
        </w:rPr>
        <w:t>spasowania</w:t>
      </w:r>
      <w:r w:rsidR="004A25C1" w:rsidRPr="00517FEF">
        <w:rPr>
          <w:rFonts w:eastAsia="Times New Roman" w:cs="Arial"/>
        </w:rPr>
        <w:t xml:space="preserve"> </w:t>
      </w:r>
      <w:r w:rsidR="00753729">
        <w:rPr>
          <w:rFonts w:eastAsia="Times New Roman" w:cs="Arial"/>
        </w:rPr>
        <w:t>elementów</w:t>
      </w:r>
      <w:r w:rsidRPr="00517FEF">
        <w:rPr>
          <w:rFonts w:eastAsia="Times New Roman" w:cs="Arial"/>
        </w:rPr>
        <w:t>;</w:t>
      </w:r>
    </w:p>
    <w:p w:rsidR="00FF2FBA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Pamięć USB min. 16 GB - elegancja, prostota ;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Kalendarz książkowy A5 tygodniowy (granatowy) - solidność wykonania, tj. jakość</w:t>
      </w:r>
      <w:r w:rsidRPr="00517FEF">
        <w:rPr>
          <w:rFonts w:eastAsia="Times New Roman" w:cs="Arial"/>
        </w:rPr>
        <w:br/>
        <w:t>i trwałość łączenia oprawy, elegancja</w:t>
      </w:r>
      <w:r w:rsidR="004A25C1">
        <w:rPr>
          <w:rFonts w:eastAsia="Times New Roman" w:cs="Arial"/>
        </w:rPr>
        <w:t xml:space="preserve"> i prostota</w:t>
      </w:r>
      <w:r w:rsidRPr="00517FEF">
        <w:rPr>
          <w:rFonts w:eastAsia="Times New Roman" w:cs="Arial"/>
        </w:rPr>
        <w:t>,</w:t>
      </w:r>
      <w:r w:rsidR="004A25C1">
        <w:rPr>
          <w:rFonts w:eastAsia="Times New Roman" w:cs="Arial"/>
        </w:rPr>
        <w:t xml:space="preserve"> jakość materiału użytego do oprawy</w:t>
      </w:r>
      <w:r w:rsidR="00753729">
        <w:rPr>
          <w:rFonts w:eastAsia="Times New Roman" w:cs="Arial"/>
        </w:rPr>
        <w:t>;</w:t>
      </w:r>
      <w:r w:rsidRPr="00517FEF">
        <w:rPr>
          <w:rFonts w:eastAsia="Times New Roman" w:cs="Arial"/>
        </w:rPr>
        <w:t xml:space="preserve"> 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Torba filcowa - solidność wykonania, jakość i solidność wykończenia szwów, elegancki wygląd (brak zmechaceń);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 xml:space="preserve">Zewnętrzny dysk twardy od 500 </w:t>
      </w:r>
      <w:r w:rsidR="00753729">
        <w:rPr>
          <w:rFonts w:eastAsia="Times New Roman" w:cs="Arial"/>
        </w:rPr>
        <w:t xml:space="preserve">GB </w:t>
      </w:r>
      <w:r w:rsidRPr="00517FEF">
        <w:rPr>
          <w:rFonts w:eastAsia="Times New Roman" w:cs="Arial"/>
        </w:rPr>
        <w:t xml:space="preserve">do 1 TB - </w:t>
      </w:r>
      <w:r w:rsidR="004A25C1">
        <w:rPr>
          <w:rFonts w:eastAsia="Times New Roman" w:cs="Arial"/>
        </w:rPr>
        <w:t>spasowanie</w:t>
      </w:r>
      <w:r w:rsidRPr="00517FEF">
        <w:rPr>
          <w:rFonts w:eastAsia="Times New Roman" w:cs="Arial"/>
        </w:rPr>
        <w:t xml:space="preserve"> materiałów, elegancja, prostota,</w:t>
      </w:r>
      <w:r w:rsidR="004A25C1">
        <w:rPr>
          <w:rFonts w:eastAsia="Times New Roman" w:cs="Arial"/>
        </w:rPr>
        <w:t xml:space="preserve"> zastosowanie materiałów odpornych na przypadkowe</w:t>
      </w:r>
      <w:r w:rsidR="00753729">
        <w:rPr>
          <w:rFonts w:eastAsia="Times New Roman" w:cs="Arial"/>
        </w:rPr>
        <w:t xml:space="preserve"> zarysowania (wysokiej jakości tworzywa sztuczne, metal), pojemność dysku;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Zegar ścienny z nadrukiem - estetyka produktu,</w:t>
      </w:r>
      <w:r w:rsidR="00753729">
        <w:rPr>
          <w:rFonts w:eastAsia="Times New Roman" w:cs="Arial"/>
        </w:rPr>
        <w:t xml:space="preserve"> elegancja, prostota,</w:t>
      </w:r>
      <w:r w:rsidR="00753729" w:rsidRPr="00517FEF" w:rsidDel="00753729">
        <w:rPr>
          <w:rFonts w:eastAsia="Times New Roman" w:cs="Arial"/>
        </w:rPr>
        <w:t xml:space="preserve"> 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 xml:space="preserve">Głośnik reklamowy USB bluetooth </w:t>
      </w:r>
      <w:r w:rsidR="00753729">
        <w:rPr>
          <w:rFonts w:eastAsia="Times New Roman" w:cs="Arial"/>
        </w:rPr>
        <w:t>–</w:t>
      </w:r>
      <w:r w:rsidRPr="00517FEF">
        <w:rPr>
          <w:rFonts w:eastAsia="Times New Roman" w:cs="Arial"/>
        </w:rPr>
        <w:t xml:space="preserve"> trwałość</w:t>
      </w:r>
      <w:r w:rsidR="00753729">
        <w:rPr>
          <w:rFonts w:eastAsia="Times New Roman" w:cs="Arial"/>
        </w:rPr>
        <w:t xml:space="preserve"> zastosowanych materiałów oraz ich spasowanie</w:t>
      </w:r>
      <w:r w:rsidRPr="00517FEF">
        <w:rPr>
          <w:rFonts w:eastAsia="Times New Roman" w:cs="Arial"/>
        </w:rPr>
        <w:t>,</w:t>
      </w:r>
      <w:r w:rsidR="00753729">
        <w:rPr>
          <w:rFonts w:eastAsia="Times New Roman" w:cs="Arial"/>
        </w:rPr>
        <w:t xml:space="preserve"> atrakcyjny design.</w:t>
      </w:r>
      <w:r w:rsidRPr="00517FEF">
        <w:rPr>
          <w:rFonts w:eastAsia="Times New Roman" w:cs="Arial"/>
        </w:rPr>
        <w:t xml:space="preserve"> </w:t>
      </w:r>
    </w:p>
    <w:p w:rsidR="00AC0BB4" w:rsidRPr="00A10D78" w:rsidRDefault="00517FEF" w:rsidP="00E51192">
      <w:pPr>
        <w:pStyle w:val="Akapitzlist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 xml:space="preserve">Pióro żelowe kulkowe w aluminiowej obudowie - estetyka produktu, elegancja, jakość </w:t>
      </w:r>
      <w:r w:rsidR="00753729">
        <w:rPr>
          <w:rFonts w:eastAsia="Times New Roman" w:cs="Arial"/>
        </w:rPr>
        <w:t xml:space="preserve">spasowania </w:t>
      </w:r>
      <w:r w:rsidRPr="00517FEF">
        <w:rPr>
          <w:rFonts w:eastAsia="Times New Roman" w:cs="Arial"/>
        </w:rPr>
        <w:t xml:space="preserve"> poszczególnych elementów;</w:t>
      </w:r>
    </w:p>
    <w:p w:rsidR="00986DA6" w:rsidRPr="00A10D78" w:rsidRDefault="00D53513" w:rsidP="00E51192">
      <w:pPr>
        <w:pStyle w:val="Akapitzlist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Futerał  </w:t>
      </w:r>
      <w:r w:rsidR="00BE69A7">
        <w:rPr>
          <w:rFonts w:eastAsia="Times New Roman" w:cs="Arial"/>
        </w:rPr>
        <w:t xml:space="preserve">(etui) </w:t>
      </w:r>
      <w:r w:rsidR="00517FEF" w:rsidRPr="00517FEF">
        <w:rPr>
          <w:rFonts w:eastAsia="Times New Roman" w:cs="Arial"/>
        </w:rPr>
        <w:t xml:space="preserve"> </w:t>
      </w:r>
      <w:r w:rsidRPr="00517FEF">
        <w:rPr>
          <w:rFonts w:eastAsia="Times New Roman" w:cs="Arial"/>
        </w:rPr>
        <w:t xml:space="preserve">z filcu </w:t>
      </w:r>
      <w:r w:rsidR="00517FEF" w:rsidRPr="00517FEF">
        <w:rPr>
          <w:rFonts w:eastAsia="Times New Roman" w:cs="Arial"/>
        </w:rPr>
        <w:t>na laptopa - estetyka produktu, elegancja.</w:t>
      </w:r>
    </w:p>
    <w:p w:rsidR="00AA2453" w:rsidRDefault="00AA2453" w:rsidP="003C2B65">
      <w:pPr>
        <w:spacing w:after="0" w:line="240" w:lineRule="auto"/>
        <w:jc w:val="both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VI. Warunki udziału w postępowaniu</w:t>
      </w:r>
    </w:p>
    <w:p w:rsidR="00AA2453" w:rsidRDefault="00AA2453" w:rsidP="003C2B65">
      <w:pPr>
        <w:spacing w:after="0" w:line="240" w:lineRule="auto"/>
        <w:jc w:val="both"/>
        <w:rPr>
          <w:rFonts w:eastAsia="Times New Roman" w:cs="Arial"/>
          <w:b/>
          <w:u w:val="single"/>
        </w:rPr>
      </w:pPr>
    </w:p>
    <w:p w:rsidR="00AA2453" w:rsidRPr="00AA2453" w:rsidRDefault="00AA2453" w:rsidP="003C2B65">
      <w:pPr>
        <w:spacing w:after="0" w:line="240" w:lineRule="auto"/>
        <w:jc w:val="both"/>
        <w:rPr>
          <w:rFonts w:eastAsia="Times New Roman" w:cs="Arial"/>
        </w:rPr>
      </w:pPr>
      <w:r w:rsidRPr="00AA2453">
        <w:rPr>
          <w:rFonts w:eastAsia="Times New Roman" w:cs="Arial"/>
        </w:rPr>
        <w:t xml:space="preserve">O udzielenie zamówienia mogą ubiegać się wykonawcy, którzy w terminie 3 lat przed terminem składania ofert wykonali należycie co najmniej 2 dostawy materiałów promocyjnych o wartości nie mniej niż 35000 zł brutto każda. Na potwierdzenie warunku wykonawca złoży wykaz wykonanych usług z podaniem nazwy zamawiającego, terminu zrealizowania dostawy, przedmiotu dostawy oraz jej wartości. Do wykazu należy dołączyć dowody potwierdzające należyte wykonanie wskazanych usług </w:t>
      </w:r>
      <w:r w:rsidR="00BE69A7">
        <w:rPr>
          <w:rFonts w:eastAsia="Times New Roman" w:cs="Arial"/>
        </w:rPr>
        <w:t>.</w:t>
      </w:r>
    </w:p>
    <w:p w:rsidR="00AA2453" w:rsidRPr="00AA2453" w:rsidRDefault="00AA2453" w:rsidP="003C2B65">
      <w:pPr>
        <w:spacing w:after="0" w:line="240" w:lineRule="auto"/>
        <w:jc w:val="both"/>
        <w:rPr>
          <w:rFonts w:eastAsia="Times New Roman" w:cs="Arial"/>
          <w:b/>
        </w:rPr>
      </w:pPr>
    </w:p>
    <w:p w:rsidR="00AC0BB4" w:rsidRPr="007C203B" w:rsidRDefault="00AC0BB4" w:rsidP="003C2B65">
      <w:pPr>
        <w:spacing w:after="0" w:line="240" w:lineRule="auto"/>
        <w:jc w:val="both"/>
        <w:rPr>
          <w:rFonts w:eastAsia="Times New Roman" w:cs="Arial"/>
          <w:b/>
          <w:u w:val="single"/>
        </w:rPr>
      </w:pPr>
      <w:r w:rsidRPr="007C203B">
        <w:rPr>
          <w:rFonts w:eastAsia="Times New Roman" w:cs="Arial"/>
          <w:b/>
          <w:u w:val="single"/>
        </w:rPr>
        <w:t>VI</w:t>
      </w:r>
      <w:r w:rsidR="00A270E7" w:rsidRPr="007C203B">
        <w:rPr>
          <w:rFonts w:eastAsia="Times New Roman" w:cs="Arial"/>
          <w:b/>
          <w:u w:val="single"/>
        </w:rPr>
        <w:t>.</w:t>
      </w:r>
      <w:r w:rsidRPr="007C203B">
        <w:rPr>
          <w:rFonts w:eastAsia="Times New Roman" w:cs="Arial"/>
          <w:b/>
          <w:u w:val="single"/>
        </w:rPr>
        <w:t xml:space="preserve"> Kwota zamówienia</w:t>
      </w:r>
      <w:r w:rsidR="00F60367" w:rsidRPr="007C203B">
        <w:rPr>
          <w:rFonts w:eastAsia="Times New Roman" w:cs="Arial"/>
          <w:b/>
          <w:u w:val="single"/>
        </w:rPr>
        <w:t>:</w:t>
      </w:r>
    </w:p>
    <w:p w:rsidR="00A270E7" w:rsidRPr="007C203B" w:rsidRDefault="00A270E7" w:rsidP="003C2B65">
      <w:pPr>
        <w:spacing w:after="0" w:line="240" w:lineRule="auto"/>
        <w:jc w:val="both"/>
        <w:rPr>
          <w:rFonts w:eastAsia="Times New Roman" w:cs="Arial"/>
        </w:rPr>
      </w:pPr>
    </w:p>
    <w:p w:rsidR="00AC0BB4" w:rsidRPr="00BE69A7" w:rsidRDefault="0082538D" w:rsidP="003C2B65">
      <w:pPr>
        <w:spacing w:after="0" w:line="240" w:lineRule="auto"/>
        <w:jc w:val="both"/>
        <w:rPr>
          <w:rFonts w:eastAsia="Times New Roman" w:cs="Arial"/>
          <w:b/>
        </w:rPr>
      </w:pPr>
      <w:r w:rsidRPr="0082538D">
        <w:rPr>
          <w:rFonts w:eastAsia="Times New Roman" w:cs="Arial"/>
          <w:b/>
        </w:rPr>
        <w:t>Zamawiający przeznacza na wykonanie zamówienia maks. kwotę w wysokości 4</w:t>
      </w:r>
      <w:r w:rsidR="00660BF4">
        <w:rPr>
          <w:rFonts w:eastAsia="Times New Roman" w:cs="Arial"/>
          <w:b/>
        </w:rPr>
        <w:t>6</w:t>
      </w:r>
      <w:r w:rsidRPr="0082538D">
        <w:rPr>
          <w:rFonts w:eastAsia="Times New Roman" w:cs="Arial"/>
          <w:b/>
        </w:rPr>
        <w:t xml:space="preserve"> </w:t>
      </w:r>
      <w:r w:rsidR="00660BF4">
        <w:rPr>
          <w:rFonts w:eastAsia="Times New Roman" w:cs="Arial"/>
          <w:b/>
        </w:rPr>
        <w:t>0</w:t>
      </w:r>
      <w:r w:rsidRPr="0082538D">
        <w:rPr>
          <w:rFonts w:eastAsia="Times New Roman" w:cs="Arial"/>
          <w:b/>
        </w:rPr>
        <w:t>00 PLN brutto. Oferty, których cena przekroczy powyższą kwotę, zostaną odrzucone.</w:t>
      </w:r>
    </w:p>
    <w:p w:rsidR="00253889" w:rsidRPr="00703F06" w:rsidRDefault="00253889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 </w:t>
      </w:r>
      <w:r>
        <w:rPr>
          <w:rFonts w:eastAsia="Times New Roman" w:cs="Arial"/>
          <w:b/>
          <w:bCs/>
          <w:u w:val="single"/>
        </w:rPr>
        <w:t>VII. Osoba uprawniona do kontaktu ze strony Zamawiającego:</w:t>
      </w:r>
    </w:p>
    <w:p w:rsidR="00A270E7" w:rsidRPr="00703F06" w:rsidRDefault="00A270E7" w:rsidP="003C2B65">
      <w:pPr>
        <w:spacing w:after="0" w:line="240" w:lineRule="auto"/>
        <w:jc w:val="both"/>
        <w:rPr>
          <w:rFonts w:eastAsia="Times New Roman" w:cs="Arial"/>
        </w:rPr>
      </w:pPr>
    </w:p>
    <w:p w:rsidR="00CC206C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Anna Karbowniak, </w:t>
      </w: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tel.22 542 84 22  </w:t>
      </w:r>
    </w:p>
    <w:p w:rsidR="004A25C1" w:rsidRPr="004A25C1" w:rsidRDefault="00332540" w:rsidP="00CC206C">
      <w:pPr>
        <w:tabs>
          <w:tab w:val="left" w:pos="1080"/>
        </w:tabs>
        <w:spacing w:after="0" w:line="240" w:lineRule="auto"/>
        <w:rPr>
          <w:rFonts w:cs="Arial"/>
        </w:rPr>
      </w:pPr>
      <w:r>
        <w:rPr>
          <w:rFonts w:cs="Arial"/>
        </w:rPr>
        <w:t>a</w:t>
      </w:r>
      <w:r w:rsidR="00517FEF" w:rsidRPr="00517FEF">
        <w:rPr>
          <w:rFonts w:cs="Arial"/>
        </w:rPr>
        <w:t>karbowniak</w:t>
      </w:r>
      <w:r w:rsidR="004A25C1" w:rsidRPr="004A25C1">
        <w:rPr>
          <w:rFonts w:cs="Arial"/>
        </w:rPr>
        <w:t>@copemsw.gov.pl</w:t>
      </w:r>
    </w:p>
    <w:p w:rsidR="003C2B65" w:rsidRPr="00703F06" w:rsidRDefault="003C2B65" w:rsidP="00CC206C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  <w:b/>
          <w:bCs/>
          <w:u w:val="single"/>
        </w:rPr>
        <w:t>VIII. Sposób, miejsce i termin składania ofert:</w:t>
      </w:r>
    </w:p>
    <w:p w:rsidR="00A270E7" w:rsidRPr="00703F06" w:rsidRDefault="00A270E7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lastRenderedPageBreak/>
        <w:t xml:space="preserve">Ofertę wraz ze wszystkimi załącznikami należy umieścić w zapieczętowanej kopercie/paczce opatrzonej danymi Wykonawcy oraz napisem:  </w:t>
      </w:r>
      <w:r w:rsidRPr="00517FEF">
        <w:rPr>
          <w:rFonts w:eastAsia="Times New Roman" w:cs="Arial"/>
          <w:b/>
        </w:rPr>
        <w:t>Oferta na zakup i dostawę materiałów promocyjnych</w:t>
      </w:r>
      <w:r w:rsidR="00332540">
        <w:rPr>
          <w:rFonts w:eastAsia="Times New Roman" w:cs="Arial"/>
          <w:b/>
        </w:rPr>
        <w:t xml:space="preserve"> lub przesłać w formie elektronicznej na adres akarbowniak@copemsw.gov.pl </w:t>
      </w:r>
      <w:r w:rsidRPr="00517FEF">
        <w:rPr>
          <w:rFonts w:eastAsia="Times New Roman" w:cs="Arial"/>
        </w:rPr>
        <w:t>.</w:t>
      </w:r>
    </w:p>
    <w:p w:rsidR="003C2B65" w:rsidRPr="00703F06" w:rsidRDefault="003C2B65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Ofertę wraz ze zdjęciami należy składać osobiście lub pocztą (decyduje data otrzymania oferty przez Zamawiającego) w zaklejonych oznakowanych kopertach/paczkach</w:t>
      </w:r>
      <w:r w:rsidR="00B13F18">
        <w:rPr>
          <w:rFonts w:eastAsia="Times New Roman" w:cs="Arial"/>
        </w:rPr>
        <w:t xml:space="preserve"> </w:t>
      </w:r>
      <w:r w:rsidRPr="00517FEF">
        <w:rPr>
          <w:rFonts w:eastAsia="Times New Roman" w:cs="Arial"/>
        </w:rPr>
        <w:t xml:space="preserve">w Centrum Obsługi Projektów Europejskich Ministerstwo Spraw Wewnętrznych, ul. Rakowiecka 2 A, 02-517 Warszawa </w:t>
      </w:r>
      <w:r w:rsidR="00B13F18">
        <w:rPr>
          <w:rFonts w:eastAsia="Times New Roman" w:cs="Arial"/>
        </w:rPr>
        <w:t xml:space="preserve">lub elektronicznie </w:t>
      </w:r>
      <w:r w:rsidR="00B13F18" w:rsidRPr="00517FEF">
        <w:rPr>
          <w:rFonts w:eastAsia="Times New Roman" w:cs="Arial"/>
        </w:rPr>
        <w:t xml:space="preserve"> </w:t>
      </w:r>
      <w:r w:rsidRPr="00517FEF">
        <w:rPr>
          <w:rFonts w:eastAsia="Times New Roman" w:cs="Arial"/>
        </w:rPr>
        <w:t xml:space="preserve">w terminie </w:t>
      </w:r>
      <w:r w:rsidRPr="00517FEF">
        <w:rPr>
          <w:rFonts w:eastAsia="Times New Roman" w:cs="Arial"/>
          <w:b/>
          <w:bCs/>
        </w:rPr>
        <w:t xml:space="preserve">do dnia </w:t>
      </w:r>
      <w:ins w:id="1" w:author="akarbowniak" w:date="2015-11-18T15:12:00Z">
        <w:r w:rsidR="001915B1">
          <w:rPr>
            <w:rFonts w:eastAsia="Times New Roman" w:cs="Arial"/>
            <w:b/>
            <w:bCs/>
          </w:rPr>
          <w:t xml:space="preserve">20 </w:t>
        </w:r>
      </w:ins>
      <w:del w:id="2" w:author="akarbowniak" w:date="2015-11-18T15:12:00Z">
        <w:r w:rsidR="007B00F1" w:rsidDel="001915B1">
          <w:rPr>
            <w:rFonts w:eastAsia="Times New Roman" w:cs="Arial"/>
            <w:b/>
            <w:bCs/>
          </w:rPr>
          <w:delText>19</w:delText>
        </w:r>
      </w:del>
      <w:r w:rsidR="007B00F1">
        <w:rPr>
          <w:rFonts w:eastAsia="Times New Roman" w:cs="Arial"/>
          <w:b/>
          <w:bCs/>
        </w:rPr>
        <w:t xml:space="preserve"> </w:t>
      </w:r>
      <w:r w:rsidR="00A12114">
        <w:rPr>
          <w:rFonts w:eastAsia="Times New Roman" w:cs="Arial"/>
          <w:b/>
          <w:bCs/>
        </w:rPr>
        <w:t xml:space="preserve"> listopada</w:t>
      </w:r>
      <w:r w:rsidRPr="00517FEF">
        <w:rPr>
          <w:rFonts w:eastAsia="Times New Roman" w:cs="Arial"/>
          <w:b/>
          <w:bCs/>
        </w:rPr>
        <w:t xml:space="preserve"> 2015 roku, do godziny </w:t>
      </w:r>
      <w:r w:rsidR="00A12114">
        <w:rPr>
          <w:rFonts w:eastAsia="Times New Roman" w:cs="Arial"/>
          <w:b/>
          <w:bCs/>
        </w:rPr>
        <w:t>13</w:t>
      </w:r>
      <w:r w:rsidR="00B13F18">
        <w:rPr>
          <w:rFonts w:eastAsia="Times New Roman" w:cs="Arial"/>
          <w:b/>
          <w:bCs/>
        </w:rPr>
        <w:t>.</w:t>
      </w:r>
    </w:p>
    <w:p w:rsidR="003C2B65" w:rsidRPr="00703F06" w:rsidRDefault="003C2B65" w:rsidP="003C2B65">
      <w:pPr>
        <w:spacing w:after="0" w:line="240" w:lineRule="auto"/>
        <w:jc w:val="both"/>
        <w:rPr>
          <w:rFonts w:eastAsia="Times New Roman" w:cs="Arial"/>
          <w:b/>
          <w:bCs/>
          <w:u w:val="single"/>
        </w:rPr>
      </w:pPr>
    </w:p>
    <w:p w:rsidR="003C2B65" w:rsidRPr="00703F06" w:rsidRDefault="00517FEF" w:rsidP="003F17E8">
      <w:pPr>
        <w:spacing w:after="0" w:line="240" w:lineRule="auto"/>
        <w:jc w:val="both"/>
        <w:rPr>
          <w:rFonts w:eastAsia="Times New Roman" w:cs="Arial"/>
          <w:b/>
          <w:bCs/>
          <w:i/>
          <w:iCs/>
        </w:rPr>
      </w:pPr>
      <w:r w:rsidRPr="00517FEF">
        <w:rPr>
          <w:rFonts w:eastAsia="Times New Roman" w:cs="Arial"/>
          <w:b/>
          <w:bCs/>
          <w:u w:val="single"/>
        </w:rPr>
        <w:t>IX. Załączniki:</w:t>
      </w:r>
      <w:r w:rsidRPr="00517FEF">
        <w:rPr>
          <w:rFonts w:eastAsia="Times New Roman" w:cs="Arial"/>
          <w:b/>
          <w:bCs/>
          <w:i/>
          <w:iCs/>
        </w:rPr>
        <w:t> </w:t>
      </w:r>
    </w:p>
    <w:p w:rsidR="00A270E7" w:rsidRPr="00703F06" w:rsidRDefault="00A270E7" w:rsidP="00A270E7">
      <w:pPr>
        <w:pStyle w:val="Akapitzlist"/>
        <w:spacing w:after="0" w:line="240" w:lineRule="auto"/>
        <w:ind w:left="480"/>
        <w:jc w:val="both"/>
        <w:rPr>
          <w:rFonts w:eastAsia="Times New Roman" w:cs="Arial"/>
        </w:rPr>
      </w:pPr>
    </w:p>
    <w:p w:rsidR="0049203B" w:rsidRPr="00703F06" w:rsidRDefault="00517FEF" w:rsidP="003F17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Opis Przedmiotu Zamówienia</w:t>
      </w:r>
    </w:p>
    <w:p w:rsidR="00FA55FC" w:rsidRPr="00703F06" w:rsidRDefault="00517FEF" w:rsidP="00FA55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Formularz ofertowy.</w:t>
      </w:r>
    </w:p>
    <w:p w:rsidR="00FA55FC" w:rsidRPr="00703F06" w:rsidRDefault="00FA55FC" w:rsidP="00FA55FC">
      <w:pPr>
        <w:spacing w:after="0" w:line="240" w:lineRule="auto"/>
        <w:jc w:val="both"/>
        <w:rPr>
          <w:rFonts w:eastAsia="Times New Roman" w:cs="Arial"/>
        </w:rPr>
      </w:pPr>
    </w:p>
    <w:p w:rsidR="0054301D" w:rsidRDefault="009537E8">
      <w:pPr>
        <w:tabs>
          <w:tab w:val="left" w:pos="1440"/>
        </w:tabs>
        <w:spacing w:after="0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 xml:space="preserve"> Pouczenie:</w:t>
      </w:r>
    </w:p>
    <w:p w:rsidR="0054301D" w:rsidRDefault="009537E8">
      <w:pPr>
        <w:pStyle w:val="Akapitzlist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Zamawiający odrzuci ofertę: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złożoną w terminie lub w miejscu innym niż określone w pkt. VIII lub w sposób inny niż określony</w:t>
      </w:r>
      <w:ins w:id="3" w:author="akarbowniak" w:date="2015-11-13T10:46:00Z">
        <w:r w:rsidR="00C544AD">
          <w:rPr>
            <w:rFonts w:cs="Arial"/>
            <w:i/>
            <w:sz w:val="20"/>
            <w:szCs w:val="20"/>
          </w:rPr>
          <w:br/>
        </w:r>
      </w:ins>
      <w:r w:rsidRPr="009537E8">
        <w:rPr>
          <w:rFonts w:cs="Arial"/>
          <w:i/>
          <w:sz w:val="20"/>
          <w:szCs w:val="20"/>
        </w:rPr>
        <w:t>w pkt. IV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złożoną przez wykonawcę, który nie wykaże, że wykonał należycie co najmniej dwóch dostaw materiałów promocyjnych o wartości nie mniejszej niż 35000 zł brutto każda.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zawierającą błędy w obliczeniu ceny, niebędące oczywistymi omyłkami rachunkowymi;</w:t>
      </w:r>
    </w:p>
    <w:p w:rsidR="0026103E" w:rsidRDefault="0026103E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zawierającą rażąco niską cenę</w:t>
      </w:r>
    </w:p>
    <w:p w:rsidR="007B00F1" w:rsidRDefault="007B00F1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zawierającą cenę jednostkową brutto materiału promocyjnego przekraczającego kwotę 200 zł 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 xml:space="preserve">niezawierającą </w:t>
      </w:r>
      <w:r w:rsidR="00FC3877">
        <w:rPr>
          <w:rFonts w:cs="Arial"/>
          <w:i/>
          <w:sz w:val="20"/>
          <w:szCs w:val="20"/>
        </w:rPr>
        <w:t>wymaganych próbek lub fotografii</w:t>
      </w:r>
    </w:p>
    <w:p w:rsidR="00FC3877" w:rsidRDefault="00FC3877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niezgodną z treścią zapytania ofertowego</w:t>
      </w:r>
    </w:p>
    <w:p w:rsidR="0054301D" w:rsidRDefault="009537E8">
      <w:pPr>
        <w:pStyle w:val="Akapitzlist"/>
        <w:spacing w:after="0"/>
        <w:rPr>
          <w:rFonts w:cs="Arial"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 xml:space="preserve">Zamawiający zastrzega sobie prawo do unieważnienia przedmiotowego rozeznania na każdym jego etapie, bez podania przyczyn. </w:t>
      </w:r>
    </w:p>
    <w:p w:rsidR="0054301D" w:rsidRDefault="0054301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096C" w:rsidRDefault="004009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40096C" w:rsidRPr="0040096C" w:rsidRDefault="0040096C" w:rsidP="0040096C">
      <w:pPr>
        <w:spacing w:after="0" w:line="240" w:lineRule="auto"/>
        <w:jc w:val="center"/>
      </w:pPr>
      <w:r w:rsidRPr="0040096C">
        <w:lastRenderedPageBreak/>
        <w:t>FORMULARZ OFERTOWY</w:t>
      </w:r>
    </w:p>
    <w:p w:rsidR="0040096C" w:rsidRPr="0040096C" w:rsidRDefault="0040096C" w:rsidP="0040096C">
      <w:pPr>
        <w:spacing w:after="0" w:line="240" w:lineRule="auto"/>
        <w:jc w:val="center"/>
        <w:rPr>
          <w:rFonts w:cs="Arial"/>
          <w:b/>
          <w:u w:val="single"/>
        </w:rPr>
      </w:pPr>
      <w:r w:rsidRPr="0040096C">
        <w:rPr>
          <w:rFonts w:cs="Arial"/>
          <w:b/>
          <w:u w:val="single"/>
        </w:rPr>
        <w:t xml:space="preserve">dostawę materiałów promocyjnych EFI </w:t>
      </w:r>
    </w:p>
    <w:p w:rsidR="0040096C" w:rsidRPr="0040096C" w:rsidRDefault="0040096C" w:rsidP="0040096C">
      <w:pPr>
        <w:spacing w:after="0" w:line="240" w:lineRule="auto"/>
        <w:jc w:val="center"/>
      </w:pPr>
      <w:r w:rsidRPr="0040096C">
        <w:rPr>
          <w:rFonts w:cs="Arial"/>
        </w:rPr>
        <w:t>nr sprawy COPE/SZP/2</w:t>
      </w:r>
      <w:r w:rsidR="007B00F1">
        <w:rPr>
          <w:rFonts w:cs="Arial"/>
        </w:rPr>
        <w:t>3</w:t>
      </w:r>
      <w:r w:rsidRPr="0040096C">
        <w:rPr>
          <w:rFonts w:cs="Arial"/>
        </w:rPr>
        <w:t>/2015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Zamawiający: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  <w:rPr>
          <w:b/>
        </w:rPr>
      </w:pPr>
      <w:r w:rsidRPr="0040096C">
        <w:rPr>
          <w:b/>
        </w:rPr>
        <w:t>Centrum Obsługi Projektów Europejskich MSW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rPr>
          <w:b/>
        </w:rPr>
        <w:t>ul. Rakowiecka 2A</w:t>
      </w:r>
      <w:r w:rsidRPr="0040096C">
        <w:rPr>
          <w:b/>
        </w:rPr>
        <w:br/>
        <w:t>02-517 Warszawa</w:t>
      </w:r>
      <w:r w:rsidRPr="0040096C">
        <w:rPr>
          <w:b/>
        </w:rPr>
        <w:br/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Wykonawca: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Nazwa ………………………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Adres ………………………..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NIP…………………………..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Telefon ……………………...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  <w:jc w:val="both"/>
      </w:pPr>
      <w:r w:rsidRPr="0040096C">
        <w:t>Email ………………………..</w:t>
      </w:r>
    </w:p>
    <w:p w:rsidR="0040096C" w:rsidRDefault="0040096C" w:rsidP="0040096C">
      <w:pPr>
        <w:tabs>
          <w:tab w:val="left" w:pos="3400"/>
        </w:tabs>
        <w:spacing w:after="0" w:line="240" w:lineRule="auto"/>
      </w:pPr>
    </w:p>
    <w:p w:rsidR="0040096C" w:rsidRPr="0040096C" w:rsidRDefault="0040096C" w:rsidP="0040096C">
      <w:pPr>
        <w:tabs>
          <w:tab w:val="left" w:pos="3400"/>
        </w:tabs>
        <w:spacing w:after="0" w:line="240" w:lineRule="auto"/>
        <w:rPr>
          <w:b/>
          <w:sz w:val="20"/>
          <w:szCs w:val="20"/>
        </w:rPr>
      </w:pPr>
      <w:r w:rsidRPr="0040096C">
        <w:rPr>
          <w:b/>
          <w:sz w:val="20"/>
          <w:szCs w:val="20"/>
        </w:rPr>
        <w:t>Oferuję wykonanie przedmiotu zamówienia wg następujących cen brutto:</w:t>
      </w:r>
    </w:p>
    <w:tbl>
      <w:tblPr>
        <w:tblW w:w="9077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4678"/>
        <w:gridCol w:w="567"/>
        <w:gridCol w:w="1701"/>
        <w:gridCol w:w="1559"/>
      </w:tblGrid>
      <w:tr w:rsidR="0040096C" w:rsidRPr="0040096C" w:rsidTr="0040096C">
        <w:trPr>
          <w:trHeight w:val="4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bookmarkStart w:id="4" w:name="RANGE!A1:C12"/>
            <w:r w:rsidRPr="0040096C">
              <w:rPr>
                <w:rFonts w:cs="Arial"/>
                <w:b/>
                <w:sz w:val="20"/>
                <w:szCs w:val="20"/>
              </w:rPr>
              <w:t>Nazwa</w:t>
            </w:r>
            <w:bookmarkEnd w:id="4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Wartość netto</w:t>
            </w:r>
          </w:p>
        </w:tc>
      </w:tr>
      <w:tr w:rsidR="0040096C" w:rsidRPr="0040096C" w:rsidTr="0040096C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Torba bawełniana (granatowa)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Notatnik konferencyjny (granatowy)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Długopis z grawerowanym logo (granatowy)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Pamięć USB min 16 GB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Kalendarz książkowy B5 tygodniowy (granatowy)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2</w:t>
            </w:r>
            <w:r w:rsidR="00014B46">
              <w:rPr>
                <w:rFonts w:cs="Arial"/>
                <w:sz w:val="20"/>
                <w:szCs w:val="20"/>
              </w:rPr>
              <w:t>5</w:t>
            </w:r>
            <w:r w:rsidRPr="0040096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>Torba filcowa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>Zewnętrzny dysk twardy od 500 GB do 1 TB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 xml:space="preserve">Zegar ścienny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>Głośnik Bluetooth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>Pióro żelowe kulkowe w aluminiowej obudowie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1</w:t>
            </w:r>
            <w:r w:rsidR="00014B46">
              <w:rPr>
                <w:rFonts w:cs="Arial"/>
                <w:sz w:val="20"/>
                <w:szCs w:val="20"/>
              </w:rPr>
              <w:t>5</w:t>
            </w:r>
            <w:r w:rsidRPr="0040096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7B00F1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>T</w:t>
            </w:r>
            <w:r w:rsidR="007B00F1">
              <w:rPr>
                <w:color w:val="000000"/>
                <w:sz w:val="20"/>
                <w:szCs w:val="20"/>
              </w:rPr>
              <w:t xml:space="preserve">eczka (etui) </w:t>
            </w:r>
            <w:r w:rsidRPr="0040096C">
              <w:rPr>
                <w:color w:val="000000"/>
                <w:sz w:val="20"/>
                <w:szCs w:val="20"/>
              </w:rPr>
              <w:t xml:space="preserve"> na laptopa z filcu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518" w:type="dxa"/>
            <w:gridSpan w:val="4"/>
            <w:vAlign w:val="center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Razem netto</w:t>
            </w: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518" w:type="dxa"/>
            <w:gridSpan w:val="4"/>
            <w:vAlign w:val="center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VAT</w:t>
            </w: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518" w:type="dxa"/>
            <w:gridSpan w:val="4"/>
            <w:vAlign w:val="center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Razem brutto</w:t>
            </w: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40096C" w:rsidRPr="0040096C" w:rsidRDefault="00D53513" w:rsidP="0040096C">
      <w:pPr>
        <w:tabs>
          <w:tab w:val="left" w:pos="340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UWAGA: wartość brutto pojedynczego materiału promocyjnego nie może przekraczać 200 PLN.</w:t>
      </w:r>
    </w:p>
    <w:p w:rsidR="0040096C" w:rsidRPr="0040096C" w:rsidRDefault="0040096C" w:rsidP="0040096C">
      <w:pPr>
        <w:numPr>
          <w:ilvl w:val="0"/>
          <w:numId w:val="18"/>
        </w:numPr>
        <w:tabs>
          <w:tab w:val="left" w:pos="1440"/>
        </w:tabs>
        <w:spacing w:after="0" w:line="240" w:lineRule="auto"/>
        <w:ind w:left="1440" w:hanging="360"/>
        <w:rPr>
          <w:sz w:val="20"/>
          <w:szCs w:val="20"/>
        </w:rPr>
      </w:pPr>
      <w:r w:rsidRPr="0040096C">
        <w:rPr>
          <w:sz w:val="20"/>
          <w:szCs w:val="20"/>
        </w:rPr>
        <w:t>Załącznikami do niniejszego formularza oferty stanowiącymi integralną część oferty są:</w:t>
      </w:r>
    </w:p>
    <w:p w:rsidR="00707889" w:rsidRDefault="0040096C" w:rsidP="00707889">
      <w:pPr>
        <w:ind w:left="1440"/>
        <w:rPr>
          <w:sz w:val="20"/>
          <w:szCs w:val="20"/>
        </w:rPr>
      </w:pPr>
      <w:r w:rsidRPr="0040096C">
        <w:rPr>
          <w:sz w:val="20"/>
          <w:szCs w:val="20"/>
        </w:rPr>
        <w:t xml:space="preserve">- </w:t>
      </w:r>
      <w:r w:rsidR="00707889">
        <w:rPr>
          <w:sz w:val="20"/>
          <w:szCs w:val="20"/>
        </w:rPr>
        <w:t>wykaz wykonanych usług wraz z dowodami potwierdzającymi ich należyte wykonanie</w:t>
      </w:r>
    </w:p>
    <w:p w:rsidR="00707889" w:rsidRPr="0040096C" w:rsidRDefault="00707889" w:rsidP="00707889">
      <w:pPr>
        <w:ind w:left="1440"/>
        <w:rPr>
          <w:sz w:val="20"/>
          <w:szCs w:val="20"/>
        </w:rPr>
      </w:pPr>
      <w:r>
        <w:rPr>
          <w:sz w:val="20"/>
          <w:szCs w:val="20"/>
        </w:rPr>
        <w:t>- próbki/fotografie oferowanych materiałów promocyjnych</w:t>
      </w:r>
    </w:p>
    <w:p w:rsidR="0040096C" w:rsidRPr="0040096C" w:rsidRDefault="0040096C" w:rsidP="0040096C">
      <w:pPr>
        <w:rPr>
          <w:sz w:val="20"/>
          <w:szCs w:val="20"/>
        </w:rPr>
      </w:pPr>
    </w:p>
    <w:p w:rsidR="0040096C" w:rsidRPr="007861C2" w:rsidRDefault="0040096C" w:rsidP="0040096C">
      <w:pPr>
        <w:tabs>
          <w:tab w:val="left" w:pos="1440"/>
        </w:tabs>
      </w:pPr>
    </w:p>
    <w:p w:rsidR="0040096C" w:rsidRPr="007861C2" w:rsidRDefault="0040096C" w:rsidP="0040096C">
      <w:pPr>
        <w:tabs>
          <w:tab w:val="left" w:pos="1440"/>
        </w:tabs>
      </w:pPr>
      <w:r w:rsidRPr="007861C2">
        <w:t>………………………, dnia …………………                               ………………………………………….</w:t>
      </w:r>
    </w:p>
    <w:p w:rsidR="0040096C" w:rsidRPr="007861C2" w:rsidRDefault="0040096C" w:rsidP="0040096C">
      <w:pPr>
        <w:tabs>
          <w:tab w:val="left" w:pos="1440"/>
        </w:tabs>
        <w:jc w:val="center"/>
      </w:pPr>
      <w:r w:rsidRPr="007861C2">
        <w:t xml:space="preserve">                                       </w:t>
      </w:r>
      <w:r>
        <w:t xml:space="preserve">          </w:t>
      </w:r>
      <w:r w:rsidRPr="007861C2">
        <w:t xml:space="preserve">podpis osoby uprawnionej         </w:t>
      </w:r>
    </w:p>
    <w:p w:rsidR="0050230C" w:rsidRDefault="0050230C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50230C" w:rsidSect="00B234F5">
      <w:headerReference w:type="default" r:id="rId8"/>
      <w:footerReference w:type="default" r:id="rId9"/>
      <w:pgSz w:w="11906" w:h="16838"/>
      <w:pgMar w:top="1417" w:right="1417" w:bottom="1417" w:left="1417" w:header="708" w:footer="3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B46" w:rsidRDefault="00014B46" w:rsidP="009668EB">
      <w:pPr>
        <w:spacing w:after="0" w:line="240" w:lineRule="auto"/>
      </w:pPr>
      <w:r>
        <w:separator/>
      </w:r>
    </w:p>
  </w:endnote>
  <w:endnote w:type="continuationSeparator" w:id="0">
    <w:p w:rsidR="00014B46" w:rsidRDefault="00014B46" w:rsidP="0096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7308"/>
      <w:docPartObj>
        <w:docPartGallery w:val="Page Numbers (Bottom of Page)"/>
        <w:docPartUnique/>
      </w:docPartObj>
    </w:sdtPr>
    <w:sdtContent>
      <w:p w:rsidR="00014B46" w:rsidRDefault="00AA59D3" w:rsidP="009668EB">
        <w:pPr>
          <w:pStyle w:val="Stopka"/>
        </w:pPr>
        <w:fldSimple w:instr=" PAGE   \* MERGEFORMAT ">
          <w:r w:rsidR="001915B1">
            <w:rPr>
              <w:noProof/>
            </w:rPr>
            <w:t>5</w:t>
          </w:r>
        </w:fldSimple>
      </w:p>
    </w:sdtContent>
  </w:sdt>
  <w:p w:rsidR="00014B46" w:rsidRDefault="00014B46" w:rsidP="009668EB">
    <w:pPr>
      <w:pStyle w:val="Stopka"/>
      <w:jc w:val="center"/>
      <w:rPr>
        <w:sz w:val="18"/>
        <w:szCs w:val="18"/>
      </w:rPr>
    </w:pPr>
  </w:p>
  <w:p w:rsidR="00014B46" w:rsidRDefault="00014B46" w:rsidP="009668EB">
    <w:pPr>
      <w:pStyle w:val="Stopka"/>
      <w:jc w:val="center"/>
      <w:rPr>
        <w:sz w:val="18"/>
        <w:szCs w:val="18"/>
      </w:rPr>
    </w:pPr>
  </w:p>
  <w:p w:rsidR="00014B46" w:rsidRPr="000E34D3" w:rsidRDefault="00014B46" w:rsidP="009668EB">
    <w:pPr>
      <w:pStyle w:val="Stopka"/>
      <w:jc w:val="center"/>
      <w:rPr>
        <w:sz w:val="18"/>
        <w:szCs w:val="18"/>
      </w:rPr>
    </w:pPr>
    <w:r w:rsidRPr="000E34D3">
      <w:rPr>
        <w:sz w:val="18"/>
        <w:szCs w:val="18"/>
      </w:rPr>
      <w:t xml:space="preserve">Zamówienie jest finansowane przez Unię Europejską w ramach </w:t>
    </w:r>
    <w:r>
      <w:rPr>
        <w:sz w:val="18"/>
        <w:szCs w:val="18"/>
      </w:rPr>
      <w:br/>
      <w:t>Europejskiego Funduszu na rzecz Integracji Obywateli Państw Trzecich</w:t>
    </w:r>
  </w:p>
  <w:p w:rsidR="00014B46" w:rsidRDefault="00014B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B46" w:rsidRDefault="00014B46" w:rsidP="009668EB">
      <w:pPr>
        <w:spacing w:after="0" w:line="240" w:lineRule="auto"/>
      </w:pPr>
      <w:r>
        <w:separator/>
      </w:r>
    </w:p>
  </w:footnote>
  <w:footnote w:type="continuationSeparator" w:id="0">
    <w:p w:rsidR="00014B46" w:rsidRDefault="00014B46" w:rsidP="0096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46" w:rsidRPr="00DB76B1" w:rsidRDefault="00014B46" w:rsidP="009668EB">
    <w:pPr>
      <w:pStyle w:val="Nagwek"/>
      <w:rPr>
        <w:noProof/>
      </w:rPr>
    </w:pPr>
    <w:r>
      <w:rPr>
        <w:rFonts w:ascii="Calibri" w:hAnsi="Calibri"/>
        <w:noProof/>
        <w:color w:val="808080"/>
      </w:rPr>
      <w:drawing>
        <wp:inline distT="0" distB="0" distL="0" distR="0">
          <wp:extent cx="1392770" cy="753466"/>
          <wp:effectExtent l="19050" t="0" r="0" b="0"/>
          <wp:docPr id="14" name="Obraz 1" descr="mi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5" cy="75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C203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4035639</wp:posOffset>
          </wp:positionH>
          <wp:positionV relativeFrom="paragraph">
            <wp:posOffset>322316</wp:posOffset>
          </wp:positionV>
          <wp:extent cx="2118509" cy="368135"/>
          <wp:effectExtent l="19050" t="0" r="0" b="0"/>
          <wp:wrapNone/>
          <wp:docPr id="5" name="Obraz 1" descr="znaczekEFIOP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ekEFIOPT_c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4B46" w:rsidRDefault="00014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44"/>
    <w:multiLevelType w:val="hybridMultilevel"/>
    <w:tmpl w:val="7072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084C"/>
    <w:multiLevelType w:val="hybridMultilevel"/>
    <w:tmpl w:val="ECA4E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A03EC"/>
    <w:multiLevelType w:val="hybridMultilevel"/>
    <w:tmpl w:val="33CA29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2A20FF0"/>
    <w:multiLevelType w:val="hybridMultilevel"/>
    <w:tmpl w:val="2174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B56BA"/>
    <w:multiLevelType w:val="hybridMultilevel"/>
    <w:tmpl w:val="A956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848CB"/>
    <w:multiLevelType w:val="hybridMultilevel"/>
    <w:tmpl w:val="AA90F6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A44E5"/>
    <w:multiLevelType w:val="hybridMultilevel"/>
    <w:tmpl w:val="E0C8E10C"/>
    <w:lvl w:ilvl="0" w:tplc="586A38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A55A1"/>
    <w:multiLevelType w:val="hybridMultilevel"/>
    <w:tmpl w:val="2826B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A2370"/>
    <w:multiLevelType w:val="hybridMultilevel"/>
    <w:tmpl w:val="7BEA2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F615D"/>
    <w:multiLevelType w:val="hybridMultilevel"/>
    <w:tmpl w:val="D0BA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C0C5D"/>
    <w:multiLevelType w:val="hybridMultilevel"/>
    <w:tmpl w:val="0AEEA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0272A"/>
    <w:multiLevelType w:val="hybridMultilevel"/>
    <w:tmpl w:val="80443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93040"/>
    <w:multiLevelType w:val="hybridMultilevel"/>
    <w:tmpl w:val="786C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D46D4"/>
    <w:multiLevelType w:val="hybridMultilevel"/>
    <w:tmpl w:val="0C1C1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04E15"/>
    <w:multiLevelType w:val="hybridMultilevel"/>
    <w:tmpl w:val="9652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277A59"/>
    <w:multiLevelType w:val="hybridMultilevel"/>
    <w:tmpl w:val="FA7A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458DE"/>
    <w:multiLevelType w:val="hybridMultilevel"/>
    <w:tmpl w:val="EDD6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27E2F"/>
    <w:multiLevelType w:val="hybridMultilevel"/>
    <w:tmpl w:val="883CF4F8"/>
    <w:lvl w:ilvl="0" w:tplc="5B287F28">
      <w:start w:val="1"/>
      <w:numFmt w:val="decimal"/>
      <w:lvlText w:val="%1)"/>
      <w:lvlJc w:val="left"/>
      <w:pPr>
        <w:ind w:left="42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2FD56B6"/>
    <w:multiLevelType w:val="hybridMultilevel"/>
    <w:tmpl w:val="86784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76649"/>
    <w:multiLevelType w:val="hybridMultilevel"/>
    <w:tmpl w:val="84AC28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D735F"/>
    <w:multiLevelType w:val="hybridMultilevel"/>
    <w:tmpl w:val="5AA4CC5E"/>
    <w:lvl w:ilvl="0" w:tplc="5B287F28">
      <w:start w:val="1"/>
      <w:numFmt w:val="decimal"/>
      <w:lvlText w:val="%1)"/>
      <w:lvlJc w:val="left"/>
      <w:pPr>
        <w:ind w:left="48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B147C5C"/>
    <w:multiLevelType w:val="hybridMultilevel"/>
    <w:tmpl w:val="6E88B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4"/>
  </w:num>
  <w:num w:numId="4">
    <w:abstractNumId w:val="17"/>
  </w:num>
  <w:num w:numId="5">
    <w:abstractNumId w:val="10"/>
  </w:num>
  <w:num w:numId="6">
    <w:abstractNumId w:val="7"/>
  </w:num>
  <w:num w:numId="7">
    <w:abstractNumId w:val="2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25"/>
  </w:num>
  <w:num w:numId="14">
    <w:abstractNumId w:val="15"/>
  </w:num>
  <w:num w:numId="15">
    <w:abstractNumId w:val="9"/>
  </w:num>
  <w:num w:numId="16">
    <w:abstractNumId w:val="27"/>
  </w:num>
  <w:num w:numId="17">
    <w:abstractNumId w:val="13"/>
  </w:num>
  <w:num w:numId="18">
    <w:abstractNumId w:val="22"/>
  </w:num>
  <w:num w:numId="19">
    <w:abstractNumId w:val="23"/>
  </w:num>
  <w:num w:numId="20">
    <w:abstractNumId w:val="18"/>
  </w:num>
  <w:num w:numId="21">
    <w:abstractNumId w:val="19"/>
  </w:num>
  <w:num w:numId="22">
    <w:abstractNumId w:val="0"/>
  </w:num>
  <w:num w:numId="23">
    <w:abstractNumId w:val="6"/>
  </w:num>
  <w:num w:numId="24">
    <w:abstractNumId w:val="3"/>
  </w:num>
  <w:num w:numId="25">
    <w:abstractNumId w:val="21"/>
  </w:num>
  <w:num w:numId="26">
    <w:abstractNumId w:val="16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2B65"/>
    <w:rsid w:val="00014B46"/>
    <w:rsid w:val="000658C8"/>
    <w:rsid w:val="00083010"/>
    <w:rsid w:val="00083330"/>
    <w:rsid w:val="00085238"/>
    <w:rsid w:val="00113965"/>
    <w:rsid w:val="00113AB2"/>
    <w:rsid w:val="00114B6B"/>
    <w:rsid w:val="0011738D"/>
    <w:rsid w:val="00120F13"/>
    <w:rsid w:val="00124CCB"/>
    <w:rsid w:val="001542D4"/>
    <w:rsid w:val="001915B1"/>
    <w:rsid w:val="00216D8F"/>
    <w:rsid w:val="00227AC5"/>
    <w:rsid w:val="002426A7"/>
    <w:rsid w:val="00253889"/>
    <w:rsid w:val="0026103E"/>
    <w:rsid w:val="002A1A69"/>
    <w:rsid w:val="002D3D02"/>
    <w:rsid w:val="002D447C"/>
    <w:rsid w:val="00312EF6"/>
    <w:rsid w:val="00321D07"/>
    <w:rsid w:val="003275F8"/>
    <w:rsid w:val="00327C3B"/>
    <w:rsid w:val="00332540"/>
    <w:rsid w:val="003C2B65"/>
    <w:rsid w:val="003E1F88"/>
    <w:rsid w:val="003F17E8"/>
    <w:rsid w:val="0040096C"/>
    <w:rsid w:val="00426658"/>
    <w:rsid w:val="0045050A"/>
    <w:rsid w:val="00482B2B"/>
    <w:rsid w:val="0049203B"/>
    <w:rsid w:val="004A25C1"/>
    <w:rsid w:val="004B404E"/>
    <w:rsid w:val="004C03EB"/>
    <w:rsid w:val="0050230C"/>
    <w:rsid w:val="00503529"/>
    <w:rsid w:val="00517FEF"/>
    <w:rsid w:val="0054301D"/>
    <w:rsid w:val="00563FB2"/>
    <w:rsid w:val="00567960"/>
    <w:rsid w:val="0057366D"/>
    <w:rsid w:val="005861F6"/>
    <w:rsid w:val="005962D8"/>
    <w:rsid w:val="005C41E3"/>
    <w:rsid w:val="005E4A2F"/>
    <w:rsid w:val="006066ED"/>
    <w:rsid w:val="00660BF4"/>
    <w:rsid w:val="006722A1"/>
    <w:rsid w:val="006739F4"/>
    <w:rsid w:val="006C1D10"/>
    <w:rsid w:val="006C5585"/>
    <w:rsid w:val="006F0786"/>
    <w:rsid w:val="00703F06"/>
    <w:rsid w:val="00707889"/>
    <w:rsid w:val="00721436"/>
    <w:rsid w:val="00751CC4"/>
    <w:rsid w:val="00753729"/>
    <w:rsid w:val="007B00F1"/>
    <w:rsid w:val="007C203B"/>
    <w:rsid w:val="007D6EBA"/>
    <w:rsid w:val="007E3D3E"/>
    <w:rsid w:val="007F0130"/>
    <w:rsid w:val="0082538D"/>
    <w:rsid w:val="00840EFD"/>
    <w:rsid w:val="00843AB9"/>
    <w:rsid w:val="00855BAA"/>
    <w:rsid w:val="00894F61"/>
    <w:rsid w:val="008D7AE5"/>
    <w:rsid w:val="008E0D6D"/>
    <w:rsid w:val="008E3A2A"/>
    <w:rsid w:val="008E40EA"/>
    <w:rsid w:val="00906D99"/>
    <w:rsid w:val="00907F7D"/>
    <w:rsid w:val="009537E8"/>
    <w:rsid w:val="00963F95"/>
    <w:rsid w:val="009668EB"/>
    <w:rsid w:val="0098619F"/>
    <w:rsid w:val="00986DA6"/>
    <w:rsid w:val="00990130"/>
    <w:rsid w:val="00990EBB"/>
    <w:rsid w:val="009D287D"/>
    <w:rsid w:val="009E4DAF"/>
    <w:rsid w:val="009E7397"/>
    <w:rsid w:val="009F20E0"/>
    <w:rsid w:val="009F4B63"/>
    <w:rsid w:val="00A10D78"/>
    <w:rsid w:val="00A12114"/>
    <w:rsid w:val="00A270E7"/>
    <w:rsid w:val="00A50B47"/>
    <w:rsid w:val="00A84086"/>
    <w:rsid w:val="00A866BC"/>
    <w:rsid w:val="00A97A17"/>
    <w:rsid w:val="00AA2453"/>
    <w:rsid w:val="00AA59D3"/>
    <w:rsid w:val="00AA6927"/>
    <w:rsid w:val="00AB6C0C"/>
    <w:rsid w:val="00AC0BB4"/>
    <w:rsid w:val="00AC7F56"/>
    <w:rsid w:val="00AF540C"/>
    <w:rsid w:val="00AF7340"/>
    <w:rsid w:val="00B13F18"/>
    <w:rsid w:val="00B14EFE"/>
    <w:rsid w:val="00B234F5"/>
    <w:rsid w:val="00B35597"/>
    <w:rsid w:val="00B364E0"/>
    <w:rsid w:val="00B721AA"/>
    <w:rsid w:val="00BE69A7"/>
    <w:rsid w:val="00C13663"/>
    <w:rsid w:val="00C1456A"/>
    <w:rsid w:val="00C21252"/>
    <w:rsid w:val="00C372FF"/>
    <w:rsid w:val="00C43A1D"/>
    <w:rsid w:val="00C544AD"/>
    <w:rsid w:val="00C61DF8"/>
    <w:rsid w:val="00C6669B"/>
    <w:rsid w:val="00C86D89"/>
    <w:rsid w:val="00C87622"/>
    <w:rsid w:val="00CC206C"/>
    <w:rsid w:val="00D44448"/>
    <w:rsid w:val="00D53513"/>
    <w:rsid w:val="00D81E13"/>
    <w:rsid w:val="00D86E2D"/>
    <w:rsid w:val="00D90E34"/>
    <w:rsid w:val="00D9337F"/>
    <w:rsid w:val="00DB03E4"/>
    <w:rsid w:val="00DB0BC7"/>
    <w:rsid w:val="00E1206C"/>
    <w:rsid w:val="00E32344"/>
    <w:rsid w:val="00E51192"/>
    <w:rsid w:val="00E516CC"/>
    <w:rsid w:val="00E521BF"/>
    <w:rsid w:val="00E921D1"/>
    <w:rsid w:val="00EF4A1F"/>
    <w:rsid w:val="00F14039"/>
    <w:rsid w:val="00F307E6"/>
    <w:rsid w:val="00F52024"/>
    <w:rsid w:val="00F60367"/>
    <w:rsid w:val="00FA55FC"/>
    <w:rsid w:val="00FC3877"/>
    <w:rsid w:val="00FE2B58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2B65"/>
    <w:rPr>
      <w:b/>
      <w:bCs/>
    </w:rPr>
  </w:style>
  <w:style w:type="character" w:styleId="Uwydatnienie">
    <w:name w:val="Emphasis"/>
    <w:basedOn w:val="Domylnaczcionkaakapitu"/>
    <w:uiPriority w:val="20"/>
    <w:qFormat/>
    <w:rsid w:val="003C2B6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2B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2B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A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A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A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6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68EB"/>
  </w:style>
  <w:style w:type="paragraph" w:styleId="Stopka">
    <w:name w:val="footer"/>
    <w:basedOn w:val="Normalny"/>
    <w:link w:val="StopkaZnak"/>
    <w:uiPriority w:val="99"/>
    <w:unhideWhenUsed/>
    <w:rsid w:val="0096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8E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E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E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E13"/>
    <w:rPr>
      <w:vertAlign w:val="superscript"/>
    </w:rPr>
  </w:style>
  <w:style w:type="paragraph" w:styleId="Poprawka">
    <w:name w:val="Revision"/>
    <w:hidden/>
    <w:uiPriority w:val="99"/>
    <w:semiHidden/>
    <w:rsid w:val="0025388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2610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10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2B65"/>
    <w:rPr>
      <w:b/>
      <w:bCs/>
    </w:rPr>
  </w:style>
  <w:style w:type="character" w:styleId="Uwydatnienie">
    <w:name w:val="Emphasis"/>
    <w:basedOn w:val="Domylnaczcionkaakapitu"/>
    <w:uiPriority w:val="20"/>
    <w:qFormat/>
    <w:rsid w:val="003C2B6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nhideWhenUsed/>
    <w:rsid w:val="003C2B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2B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A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A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A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06D22.6636D6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ACC70-4163-4521-A2EA-9041868C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ksolawa</dc:creator>
  <cp:lastModifiedBy>akarbowniak</cp:lastModifiedBy>
  <cp:revision>6</cp:revision>
  <cp:lastPrinted>2015-11-12T14:06:00Z</cp:lastPrinted>
  <dcterms:created xsi:type="dcterms:W3CDTF">2015-11-12T13:43:00Z</dcterms:created>
  <dcterms:modified xsi:type="dcterms:W3CDTF">2015-11-18T14:13:00Z</dcterms:modified>
</cp:coreProperties>
</file>