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E06047">
        <w:rPr>
          <w:rFonts w:asciiTheme="minorHAnsi" w:hAnsiTheme="minorHAnsi"/>
          <w:b/>
          <w:sz w:val="22"/>
          <w:szCs w:val="22"/>
        </w:rPr>
        <w:t>materiałów biurowych i tonerów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E06047">
        <w:rPr>
          <w:rFonts w:asciiTheme="minorHAnsi" w:hAnsiTheme="minorHAnsi" w:cs="Arial"/>
          <w:sz w:val="22"/>
          <w:szCs w:val="22"/>
        </w:rPr>
        <w:t>1</w:t>
      </w:r>
      <w:r w:rsidR="00050CCD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/201</w:t>
      </w:r>
      <w:r w:rsidR="00050CCD">
        <w:rPr>
          <w:rFonts w:asciiTheme="minorHAnsi" w:hAnsiTheme="minorHAnsi" w:cs="Arial"/>
          <w:sz w:val="22"/>
          <w:szCs w:val="22"/>
        </w:rPr>
        <w:t>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</w:t>
      </w:r>
      <w:r w:rsidR="006962CA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 xml:space="preserve">materiałów biurowych oraz </w:t>
      </w:r>
      <w:r w:rsidR="006962CA">
        <w:rPr>
          <w:rFonts w:asciiTheme="minorHAnsi" w:hAnsiTheme="minorHAnsi"/>
          <w:sz w:val="22"/>
          <w:szCs w:val="22"/>
        </w:rPr>
        <w:t xml:space="preserve">tonerów </w:t>
      </w:r>
      <w:r w:rsidR="00E06047">
        <w:rPr>
          <w:rFonts w:asciiTheme="minorHAnsi" w:hAnsiTheme="minorHAnsi"/>
          <w:sz w:val="22"/>
          <w:szCs w:val="22"/>
        </w:rPr>
        <w:t xml:space="preserve">i materiałów eksploatacyjnych </w:t>
      </w:r>
      <w:r w:rsidR="006962CA">
        <w:rPr>
          <w:rFonts w:asciiTheme="minorHAnsi" w:hAnsiTheme="minorHAnsi"/>
          <w:sz w:val="22"/>
          <w:szCs w:val="22"/>
        </w:rPr>
        <w:t>do urządzeń drukujących</w:t>
      </w:r>
      <w:r w:rsidR="009B3C3E">
        <w:rPr>
          <w:rFonts w:asciiTheme="minorHAnsi" w:hAnsiTheme="minorHAnsi"/>
          <w:sz w:val="22"/>
          <w:szCs w:val="22"/>
        </w:rPr>
        <w:t xml:space="preserve"> według wykazu. </w:t>
      </w:r>
      <w:r w:rsidR="00E06047">
        <w:rPr>
          <w:rFonts w:asciiTheme="minorHAnsi" w:hAnsiTheme="minorHAnsi"/>
          <w:sz w:val="22"/>
          <w:szCs w:val="22"/>
        </w:rPr>
        <w:t>Opis przedmiotu zamówienia został zawarty w załącznikach, będących jednocześnie szczegółową kalkulacją cenową zaoferowanych produktów. T</w:t>
      </w:r>
      <w:r w:rsidR="009B3C3E">
        <w:rPr>
          <w:rFonts w:asciiTheme="minorHAnsi" w:hAnsiTheme="minorHAnsi"/>
          <w:sz w:val="22"/>
          <w:szCs w:val="22"/>
        </w:rPr>
        <w:t>onery</w:t>
      </w:r>
      <w:r w:rsidR="00E06047">
        <w:rPr>
          <w:rFonts w:asciiTheme="minorHAnsi" w:hAnsiTheme="minorHAnsi"/>
          <w:sz w:val="22"/>
          <w:szCs w:val="22"/>
        </w:rPr>
        <w:t xml:space="preserve"> i materiały eksploatacyjne</w:t>
      </w:r>
      <w:r w:rsidR="009B3C3E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 xml:space="preserve">zaproponowane w ofercie </w:t>
      </w:r>
      <w:r w:rsidR="009B3C3E">
        <w:rPr>
          <w:rFonts w:asciiTheme="minorHAnsi" w:hAnsiTheme="minorHAnsi"/>
          <w:sz w:val="22"/>
          <w:szCs w:val="22"/>
        </w:rPr>
        <w:t xml:space="preserve">muszą być </w:t>
      </w:r>
      <w:r w:rsidR="00E06047">
        <w:rPr>
          <w:rFonts w:asciiTheme="minorHAnsi" w:hAnsiTheme="minorHAnsi"/>
          <w:sz w:val="22"/>
          <w:szCs w:val="22"/>
        </w:rPr>
        <w:t xml:space="preserve">fabrycznie nowe, </w:t>
      </w:r>
      <w:r w:rsidR="009B3C3E">
        <w:rPr>
          <w:rFonts w:asciiTheme="minorHAnsi" w:hAnsiTheme="minorHAnsi"/>
          <w:sz w:val="22"/>
          <w:szCs w:val="22"/>
        </w:rPr>
        <w:t xml:space="preserve">pełnowartościowe, gwarantujące parametry jakościowe i ilościowe produktów oryginalnych, potwierdzone miarodajnymi i obiektywnymi testami. Część urządzeń jest objętych gwarancją producenta (wyszczególnione w wykazie), wobec czego zaoferowane do nich materiały </w:t>
      </w:r>
      <w:r w:rsidR="006A5869">
        <w:rPr>
          <w:rFonts w:asciiTheme="minorHAnsi" w:hAnsiTheme="minorHAnsi"/>
          <w:sz w:val="22"/>
          <w:szCs w:val="22"/>
        </w:rPr>
        <w:t>muszą być dedykowane do tych urządzeń przez ich producentów</w:t>
      </w:r>
      <w:r w:rsidR="009B3C3E">
        <w:rPr>
          <w:rFonts w:asciiTheme="minorHAnsi" w:hAnsiTheme="minorHAnsi"/>
          <w:sz w:val="22"/>
          <w:szCs w:val="22"/>
        </w:rPr>
        <w:t>.</w:t>
      </w:r>
      <w:r w:rsidR="006A5869">
        <w:rPr>
          <w:rFonts w:asciiTheme="minorHAnsi" w:hAnsiTheme="minorHAnsi"/>
          <w:sz w:val="22"/>
          <w:szCs w:val="22"/>
        </w:rPr>
        <w:t xml:space="preserve"> Jednocześnie </w:t>
      </w:r>
      <w:r w:rsidR="006A5869" w:rsidRPr="001224F0">
        <w:rPr>
          <w:rFonts w:asciiTheme="minorHAnsi" w:hAnsiTheme="minorHAnsi"/>
          <w:sz w:val="22"/>
          <w:szCs w:val="22"/>
        </w:rPr>
        <w:t>zamawiający nie dopuszcza możliwości przejęcia gwarancji na te urządzenia w całości lub części przez podmiot trzeci np. dostawcę, czy producenta tonerów.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050CCD">
        <w:rPr>
          <w:rFonts w:asciiTheme="minorHAnsi" w:hAnsiTheme="minorHAnsi"/>
          <w:sz w:val="22"/>
          <w:szCs w:val="22"/>
        </w:rPr>
        <w:t>14 dni od dnia podpisania umowy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>w terminie 30 dni od dnia przekazania zamawiającemu prawidłowo wystawionej faktury VAT, po wykonaniu umowy.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050CCD" w:rsidRDefault="00BA3788" w:rsidP="00050CC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6F77F8">
        <w:rPr>
          <w:rFonts w:asciiTheme="minorHAnsi" w:hAnsiTheme="minorHAnsi"/>
          <w:sz w:val="22"/>
          <w:szCs w:val="22"/>
        </w:rPr>
        <w:t>ze szczegółowy</w:t>
      </w:r>
      <w:r w:rsidR="00E06047">
        <w:rPr>
          <w:rFonts w:asciiTheme="minorHAnsi" w:hAnsiTheme="minorHAnsi"/>
          <w:sz w:val="22"/>
          <w:szCs w:val="22"/>
        </w:rPr>
        <w:t>mi</w:t>
      </w:r>
      <w:r w:rsidR="006F77F8">
        <w:rPr>
          <w:rFonts w:asciiTheme="minorHAnsi" w:hAnsiTheme="minorHAnsi"/>
          <w:sz w:val="22"/>
          <w:szCs w:val="22"/>
        </w:rPr>
        <w:t xml:space="preserve"> cennik</w:t>
      </w:r>
      <w:r w:rsidR="00E06047">
        <w:rPr>
          <w:rFonts w:asciiTheme="minorHAnsi" w:hAnsiTheme="minorHAnsi"/>
          <w:sz w:val="22"/>
          <w:szCs w:val="22"/>
        </w:rPr>
        <w:t>ami</w:t>
      </w:r>
      <w:r w:rsidR="006F77F8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zaoferowanych produktów</w:t>
      </w:r>
      <w:r w:rsidR="006F77F8">
        <w:rPr>
          <w:rFonts w:asciiTheme="minorHAnsi" w:hAnsiTheme="minorHAnsi"/>
          <w:sz w:val="22"/>
          <w:szCs w:val="22"/>
        </w:rPr>
        <w:t xml:space="preserve">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del w:id="0" w:author="aczagowiec" w:date="2015-09-28T14:41:00Z">
        <w:r w:rsidR="00E06047" w:rsidDel="00C20C1A">
          <w:rPr>
            <w:rFonts w:asciiTheme="minorHAnsi" w:hAnsiTheme="minorHAnsi"/>
            <w:sz w:val="22"/>
            <w:szCs w:val="22"/>
          </w:rPr>
          <w:delText>29 września</w:delText>
        </w:r>
        <w:r w:rsidR="00060522" w:rsidDel="00C20C1A">
          <w:rPr>
            <w:rFonts w:asciiTheme="minorHAnsi" w:hAnsiTheme="minorHAnsi"/>
            <w:sz w:val="22"/>
            <w:szCs w:val="22"/>
          </w:rPr>
          <w:delText xml:space="preserve"> </w:delText>
        </w:r>
      </w:del>
      <w:ins w:id="1" w:author="aczagowiec" w:date="2015-09-28T14:41:00Z">
        <w:r w:rsidR="00C20C1A">
          <w:rPr>
            <w:rFonts w:asciiTheme="minorHAnsi" w:hAnsiTheme="minorHAnsi"/>
            <w:sz w:val="22"/>
            <w:szCs w:val="22"/>
          </w:rPr>
          <w:t xml:space="preserve"> 30 września 2015 </w:t>
        </w:r>
      </w:ins>
      <w:r w:rsidRPr="007861C2">
        <w:rPr>
          <w:rFonts w:asciiTheme="minorHAnsi" w:hAnsiTheme="minorHAnsi"/>
          <w:sz w:val="22"/>
          <w:szCs w:val="22"/>
        </w:rPr>
        <w:t>w jednej z form:</w:t>
      </w:r>
      <w:r w:rsidR="00050CCD">
        <w:rPr>
          <w:rFonts w:asciiTheme="minorHAnsi" w:hAnsiTheme="minorHAnsi"/>
          <w:sz w:val="22"/>
          <w:szCs w:val="22"/>
        </w:rPr>
        <w:t xml:space="preserve"> </w:t>
      </w:r>
    </w:p>
    <w:p w:rsidR="00BA3788" w:rsidRPr="00060522" w:rsidRDefault="00BA3788" w:rsidP="00E06047">
      <w:pPr>
        <w:numPr>
          <w:ilvl w:val="0"/>
          <w:numId w:val="3"/>
        </w:numPr>
        <w:tabs>
          <w:tab w:val="clear" w:pos="1069"/>
          <w:tab w:val="left" w:pos="108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  <w:r w:rsidR="00E06047">
        <w:rPr>
          <w:rFonts w:asciiTheme="minorHAnsi" w:hAnsiTheme="minorHAnsi"/>
          <w:sz w:val="22"/>
          <w:szCs w:val="22"/>
        </w:rPr>
        <w:t xml:space="preserve"> (liczy się data wpływu dokumentów do zamawiającego)</w:t>
      </w:r>
    </w:p>
    <w:p w:rsidR="00BA3788" w:rsidRPr="007861C2" w:rsidRDefault="00BA3788" w:rsidP="00E06047">
      <w:pPr>
        <w:numPr>
          <w:ilvl w:val="0"/>
          <w:numId w:val="3"/>
        </w:numPr>
        <w:tabs>
          <w:tab w:val="clear" w:pos="1069"/>
          <w:tab w:val="left" w:pos="1080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8B6077" w:rsidRPr="00360A70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(</w:t>
      </w:r>
      <w:proofErr w:type="spellStart"/>
      <w:r w:rsidR="00E06047">
        <w:rPr>
          <w:rFonts w:asciiTheme="minorHAnsi" w:hAnsiTheme="minorHAnsi"/>
          <w:sz w:val="22"/>
          <w:szCs w:val="22"/>
        </w:rPr>
        <w:t>skany</w:t>
      </w:r>
      <w:proofErr w:type="spellEnd"/>
      <w:r w:rsidR="00E06047">
        <w:rPr>
          <w:rFonts w:asciiTheme="minorHAnsi" w:hAnsiTheme="minorHAnsi"/>
          <w:sz w:val="22"/>
          <w:szCs w:val="22"/>
        </w:rPr>
        <w:t xml:space="preserve"> podpisanych dokumentów)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za:</w:t>
      </w:r>
    </w:p>
    <w:p w:rsidR="00BA3788" w:rsidRPr="002C3243" w:rsidRDefault="00BA3788" w:rsidP="00BA3788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Cenę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8B6077">
        <w:rPr>
          <w:rFonts w:asciiTheme="minorHAnsi" w:hAnsiTheme="minorHAnsi"/>
          <w:sz w:val="22"/>
          <w:szCs w:val="22"/>
        </w:rPr>
        <w:t xml:space="preserve">Zestawienie </w:t>
      </w:r>
      <w:r w:rsidR="00E06047">
        <w:rPr>
          <w:rFonts w:asciiTheme="minorHAnsi" w:hAnsiTheme="minorHAnsi"/>
          <w:sz w:val="22"/>
          <w:szCs w:val="22"/>
        </w:rPr>
        <w:t>cenowe materiałów biurowych oraz tonerów i materiałów eksploatacyjnych do urządzeń drukujących</w:t>
      </w:r>
      <w:r w:rsidR="008B6077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9B3C3E">
        <w:rPr>
          <w:rFonts w:asciiTheme="minorHAnsi" w:hAnsiTheme="minorHAnsi"/>
          <w:sz w:val="22"/>
          <w:szCs w:val="22"/>
        </w:rPr>
        <w:t>dokumenty potwierdzające jakość i wydajność zaoferowanych zamienników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6C4F60" w:rsidRDefault="006C4F60">
      <w:pPr>
        <w:spacing w:after="200" w:line="276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lastRenderedPageBreak/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default" r:id="rId8"/>
      <w:footerReference w:type="default" r:id="rId9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60" w:rsidRPr="006C4F60" w:rsidRDefault="00E06047" w:rsidP="006C4F60">
    <w:pPr>
      <w:jc w:val="center"/>
      <w:rPr>
        <w:rFonts w:ascii="Calibri" w:hAnsi="Calibri" w:cs="Calibri"/>
        <w:sz w:val="16"/>
        <w:szCs w:val="16"/>
      </w:rPr>
    </w:pPr>
    <w:r w:rsidRPr="00317B41">
      <w:rPr>
        <w:rFonts w:asciiTheme="minorHAnsi" w:hAnsiTheme="minorHAnsi"/>
        <w:sz w:val="16"/>
        <w:szCs w:val="16"/>
      </w:rPr>
      <w:t xml:space="preserve">Zamówienie jest finansowane ze środków Unii Europejskiej w ramach Pomocy Technicznej Funduszu Granic Zewnętrznych, Europejskiego Funduszu Powrotów Imigrantów oraz Europejskiego Funduszu na Rzecz Integracji Obywateli Państw Trzecich, a </w:t>
    </w:r>
    <w:r w:rsidRPr="006C4F60">
      <w:rPr>
        <w:rFonts w:asciiTheme="minorHAnsi" w:hAnsiTheme="minorHAnsi"/>
        <w:sz w:val="16"/>
        <w:szCs w:val="16"/>
      </w:rPr>
      <w:t xml:space="preserve">także </w:t>
    </w:r>
    <w:r w:rsidR="006C4F60" w:rsidRPr="006C4F60">
      <w:rPr>
        <w:rFonts w:ascii="Calibri" w:hAnsi="Calibri" w:cs="Calibri"/>
        <w:sz w:val="16"/>
        <w:szCs w:val="16"/>
      </w:rPr>
      <w:t xml:space="preserve">w ramach programu PL15 „Współpraca w obszarze Schengen oraz walka z przestępczością </w:t>
    </w:r>
    <w:proofErr w:type="spellStart"/>
    <w:r w:rsidR="006C4F60" w:rsidRPr="006C4F60">
      <w:rPr>
        <w:rFonts w:ascii="Calibri" w:hAnsi="Calibri" w:cs="Calibri"/>
        <w:sz w:val="16"/>
        <w:szCs w:val="16"/>
      </w:rPr>
      <w:t>transgraniczną</w:t>
    </w:r>
    <w:proofErr w:type="spellEnd"/>
    <w:r w:rsidR="006C4F60" w:rsidRPr="006C4F60">
      <w:rPr>
        <w:rFonts w:ascii="Calibri" w:hAnsi="Calibri" w:cs="Calibri"/>
        <w:sz w:val="16"/>
        <w:szCs w:val="16"/>
      </w:rPr>
      <w:t xml:space="preserve"> i zorganizowaną, w tym przeciwdziałanie handlowi ludźmi oraz migracjom grup przestępczych” w ramach Norweskiego Mechanizmu Finansowego 2009-2014</w:t>
    </w:r>
  </w:p>
  <w:p w:rsidR="00E06047" w:rsidRPr="006C4F60" w:rsidRDefault="00E06047" w:rsidP="00317B41">
    <w:pPr>
      <w:pStyle w:val="Stopka"/>
      <w:jc w:val="center"/>
      <w:rPr>
        <w:rFonts w:asciiTheme="minorHAnsi" w:hAnsiTheme="minorHAnsi"/>
        <w:sz w:val="16"/>
        <w:szCs w:val="16"/>
      </w:rPr>
    </w:pPr>
    <w:r w:rsidRPr="006C4F60">
      <w:rPr>
        <w:rFonts w:asciiTheme="minorHAnsi" w:hAnsiTheme="minorHAnsi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47" w:rsidRDefault="00E0604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-136525</wp:posOffset>
          </wp:positionV>
          <wp:extent cx="573405" cy="549910"/>
          <wp:effectExtent l="19050" t="0" r="0" b="0"/>
          <wp:wrapNone/>
          <wp:docPr id="1" name="Obraz 1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2829560</wp:posOffset>
          </wp:positionH>
          <wp:positionV relativeFrom="paragraph">
            <wp:posOffset>-13970</wp:posOffset>
          </wp:positionV>
          <wp:extent cx="1809750" cy="313055"/>
          <wp:effectExtent l="19050" t="0" r="0" b="0"/>
          <wp:wrapNone/>
          <wp:docPr id="5" name="Obraz 4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czekEFIOPT_c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-13970</wp:posOffset>
          </wp:positionV>
          <wp:extent cx="1329055" cy="321310"/>
          <wp:effectExtent l="19050" t="0" r="4445" b="0"/>
          <wp:wrapNone/>
          <wp:docPr id="3" name="Obraz 1" descr="znaczekEFP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PI_c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-847</wp:posOffset>
          </wp:positionV>
          <wp:extent cx="1141216" cy="309034"/>
          <wp:effectExtent l="19050" t="0" r="1784" b="0"/>
          <wp:wrapNone/>
          <wp:docPr id="2" name="Obraz 6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czekFGZ_cb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16" cy="309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50CCD"/>
    <w:rsid w:val="00060522"/>
    <w:rsid w:val="00121B32"/>
    <w:rsid w:val="00157848"/>
    <w:rsid w:val="001A2EEE"/>
    <w:rsid w:val="001F375B"/>
    <w:rsid w:val="00236009"/>
    <w:rsid w:val="002714B1"/>
    <w:rsid w:val="002979AE"/>
    <w:rsid w:val="002C3243"/>
    <w:rsid w:val="00317B41"/>
    <w:rsid w:val="003C5F1F"/>
    <w:rsid w:val="00411723"/>
    <w:rsid w:val="004C4665"/>
    <w:rsid w:val="004F4E41"/>
    <w:rsid w:val="0055779F"/>
    <w:rsid w:val="0055793A"/>
    <w:rsid w:val="00572EF3"/>
    <w:rsid w:val="0063561A"/>
    <w:rsid w:val="006504FE"/>
    <w:rsid w:val="006962CA"/>
    <w:rsid w:val="006A5869"/>
    <w:rsid w:val="006C4285"/>
    <w:rsid w:val="006C4F60"/>
    <w:rsid w:val="006F77F8"/>
    <w:rsid w:val="00792198"/>
    <w:rsid w:val="007C6F35"/>
    <w:rsid w:val="007D5993"/>
    <w:rsid w:val="00810990"/>
    <w:rsid w:val="00812009"/>
    <w:rsid w:val="00830CD8"/>
    <w:rsid w:val="00887CFA"/>
    <w:rsid w:val="00897154"/>
    <w:rsid w:val="008B6077"/>
    <w:rsid w:val="00937B61"/>
    <w:rsid w:val="009800C3"/>
    <w:rsid w:val="009B21AC"/>
    <w:rsid w:val="009B3C3E"/>
    <w:rsid w:val="00B73BD9"/>
    <w:rsid w:val="00BA3788"/>
    <w:rsid w:val="00C20C1A"/>
    <w:rsid w:val="00C56A38"/>
    <w:rsid w:val="00C81B01"/>
    <w:rsid w:val="00CB0E92"/>
    <w:rsid w:val="00CE764F"/>
    <w:rsid w:val="00DB44C6"/>
    <w:rsid w:val="00DD1D1C"/>
    <w:rsid w:val="00E05B50"/>
    <w:rsid w:val="00E06047"/>
    <w:rsid w:val="00E11B6A"/>
    <w:rsid w:val="00EF47A8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2</cp:revision>
  <cp:lastPrinted>2014-04-24T07:55:00Z</cp:lastPrinted>
  <dcterms:created xsi:type="dcterms:W3CDTF">2015-09-28T12:42:00Z</dcterms:created>
  <dcterms:modified xsi:type="dcterms:W3CDTF">2015-09-28T12:42:00Z</dcterms:modified>
</cp:coreProperties>
</file>