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>dostawę fotokopiarki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A1751F" w:rsidRPr="007861C2" w:rsidRDefault="00A1751F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COPE/SZP/22/2015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BA3788" w:rsidRPr="000D37C7" w:rsidRDefault="00060522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0D37C7">
        <w:rPr>
          <w:rFonts w:asciiTheme="minorHAnsi" w:hAnsiTheme="minorHAnsi"/>
          <w:sz w:val="22"/>
          <w:szCs w:val="22"/>
        </w:rPr>
        <w:t>Fotokopiarka</w:t>
      </w:r>
      <w:r w:rsidR="000D37C7">
        <w:rPr>
          <w:rFonts w:asciiTheme="minorHAnsi" w:hAnsiTheme="minorHAnsi"/>
          <w:sz w:val="22"/>
          <w:szCs w:val="22"/>
        </w:rPr>
        <w:t xml:space="preserve"> kolorowa</w:t>
      </w:r>
      <w:r w:rsidRPr="000D37C7">
        <w:rPr>
          <w:rFonts w:asciiTheme="minorHAnsi" w:hAnsiTheme="minorHAnsi"/>
          <w:sz w:val="22"/>
          <w:szCs w:val="22"/>
        </w:rPr>
        <w:t xml:space="preserve"> o parametrach nie gorszych niż:</w:t>
      </w:r>
    </w:p>
    <w:tbl>
      <w:tblPr>
        <w:tblStyle w:val="Tabela-Siatka"/>
        <w:tblW w:w="5000" w:type="pct"/>
        <w:tblLook w:val="04A0"/>
      </w:tblPr>
      <w:tblGrid>
        <w:gridCol w:w="3126"/>
        <w:gridCol w:w="6162"/>
      </w:tblGrid>
      <w:tr w:rsidR="000D37C7" w:rsidRPr="00B04282" w:rsidTr="000D37C7">
        <w:trPr>
          <w:trHeight w:val="134"/>
        </w:trPr>
        <w:tc>
          <w:tcPr>
            <w:tcW w:w="1683" w:type="pct"/>
            <w:shd w:val="clear" w:color="auto" w:fill="D9D9D9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bookmarkStart w:id="0" w:name="_GoBack"/>
            <w:bookmarkEnd w:id="0"/>
            <w:r w:rsidRPr="00B04282">
              <w:rPr>
                <w:rFonts w:asciiTheme="minorHAnsi" w:hAnsiTheme="minorHAnsi" w:cs="Calibri"/>
                <w:sz w:val="16"/>
                <w:szCs w:val="16"/>
              </w:rPr>
              <w:t>Parametr</w:t>
            </w:r>
          </w:p>
        </w:tc>
        <w:tc>
          <w:tcPr>
            <w:tcW w:w="3317" w:type="pct"/>
            <w:shd w:val="clear" w:color="auto" w:fill="D9D9D9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Wymagane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minimalne 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>parametry techniczne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Typ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Urządzenie wielofunkcyjne laserowe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kolorowe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Funkcje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Drukarka, kopiarka, skaner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, fax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.</w:t>
            </w:r>
          </w:p>
        </w:tc>
      </w:tr>
      <w:tr w:rsidR="000D37C7" w:rsidRPr="00BB688A" w:rsidTr="00B422C5">
        <w:trPr>
          <w:trHeight w:val="425"/>
        </w:trPr>
        <w:tc>
          <w:tcPr>
            <w:tcW w:w="1683" w:type="pct"/>
            <w:vAlign w:val="center"/>
          </w:tcPr>
          <w:p w:rsidR="000D37C7" w:rsidRPr="00B04282" w:rsidRDefault="000D37C7" w:rsidP="00B422C5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B04282">
              <w:rPr>
                <w:rFonts w:asciiTheme="minorHAnsi" w:hAnsiTheme="minorHAnsi"/>
                <w:bCs/>
                <w:sz w:val="16"/>
                <w:szCs w:val="16"/>
              </w:rPr>
              <w:t xml:space="preserve">Czas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pierwszej kopii</w:t>
            </w:r>
          </w:p>
        </w:tc>
        <w:tc>
          <w:tcPr>
            <w:tcW w:w="3317" w:type="pct"/>
            <w:vAlign w:val="center"/>
          </w:tcPr>
          <w:p w:rsidR="000D37C7" w:rsidRPr="00BB688A" w:rsidRDefault="000D37C7" w:rsidP="00B422C5">
            <w:pPr>
              <w:rPr>
                <w:rFonts w:asciiTheme="minorHAnsi" w:hAnsiTheme="minorHAnsi"/>
                <w:sz w:val="16"/>
                <w:szCs w:val="16"/>
              </w:rPr>
            </w:pPr>
            <w:r w:rsidRPr="00BB688A">
              <w:rPr>
                <w:rFonts w:asciiTheme="minorHAnsi" w:hAnsiTheme="minorHAnsi"/>
                <w:sz w:val="16"/>
                <w:szCs w:val="16"/>
              </w:rPr>
              <w:t xml:space="preserve">Nie dłużej niż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BB688A">
              <w:rPr>
                <w:rFonts w:asciiTheme="minorHAnsi" w:hAnsiTheme="minorHAnsi"/>
                <w:sz w:val="16"/>
                <w:szCs w:val="16"/>
              </w:rPr>
              <w:t xml:space="preserve"> sekund</w:t>
            </w:r>
          </w:p>
        </w:tc>
      </w:tr>
      <w:tr w:rsidR="000D37C7" w:rsidRPr="009F2C9D" w:rsidTr="00B422C5">
        <w:trPr>
          <w:trHeight w:val="425"/>
        </w:trPr>
        <w:tc>
          <w:tcPr>
            <w:tcW w:w="1683" w:type="pct"/>
            <w:vAlign w:val="center"/>
          </w:tcPr>
          <w:p w:rsidR="000D37C7" w:rsidRPr="00B04282" w:rsidRDefault="000D37C7" w:rsidP="00B422C5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Połączenia</w:t>
            </w:r>
          </w:p>
        </w:tc>
        <w:tc>
          <w:tcPr>
            <w:tcW w:w="3317" w:type="pct"/>
            <w:vAlign w:val="center"/>
          </w:tcPr>
          <w:p w:rsidR="000D37C7" w:rsidRPr="009F2C9D" w:rsidRDefault="000D37C7" w:rsidP="00B422C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9F2C9D">
              <w:rPr>
                <w:rFonts w:asciiTheme="minorHAnsi" w:hAnsiTheme="minorHAnsi"/>
                <w:sz w:val="16"/>
                <w:szCs w:val="16"/>
              </w:rPr>
              <w:t xml:space="preserve">10/100/1000 </w:t>
            </w:r>
            <w:proofErr w:type="spellStart"/>
            <w:r w:rsidRPr="009F2C9D">
              <w:rPr>
                <w:rFonts w:asciiTheme="minorHAnsi" w:hAnsiTheme="minorHAnsi"/>
                <w:sz w:val="16"/>
                <w:szCs w:val="16"/>
              </w:rPr>
              <w:t>BaseT</w:t>
            </w:r>
            <w:proofErr w:type="spellEnd"/>
            <w:r w:rsidRPr="009F2C9D">
              <w:rPr>
                <w:rFonts w:asciiTheme="minorHAnsi" w:hAnsiTheme="minorHAnsi"/>
                <w:sz w:val="16"/>
                <w:szCs w:val="16"/>
              </w:rPr>
              <w:t xml:space="preserve"> Ethernet, Drukowanie bezpośrednio za pomocą złącza USB 2.0 </w:t>
            </w:r>
            <w:proofErr w:type="spellStart"/>
            <w:r w:rsidRPr="009F2C9D">
              <w:rPr>
                <w:rFonts w:asciiTheme="minorHAnsi" w:hAnsiTheme="minorHAnsi"/>
                <w:sz w:val="16"/>
                <w:szCs w:val="16"/>
              </w:rPr>
              <w:t>High-Speed</w:t>
            </w:r>
            <w:proofErr w:type="spellEnd"/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Obsługa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Za pomocą panelu dotykowego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>Obsługiwane systemy operacyjne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Windows 7/8/Serwer2008R2/Serwer2012 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Zarządzanie ustawieniami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Urządzenie musi umożliwiać dostęp do jego ustawień poprzez narzędzie uruchamiane poprzez przeglądarkę internetową. </w:t>
            </w:r>
          </w:p>
        </w:tc>
      </w:tr>
      <w:tr w:rsidR="000D37C7" w:rsidRPr="00A045EF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Pamięć urządzenia</w:t>
            </w:r>
          </w:p>
        </w:tc>
        <w:tc>
          <w:tcPr>
            <w:tcW w:w="3317" w:type="pct"/>
          </w:tcPr>
          <w:p w:rsidR="000D37C7" w:rsidRPr="00A045EF" w:rsidRDefault="000D37C7" w:rsidP="00B422C5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E81218">
              <w:rPr>
                <w:rFonts w:asciiTheme="minorHAnsi" w:hAnsiTheme="minorHAnsi" w:cs="Calibri"/>
                <w:sz w:val="16"/>
                <w:szCs w:val="16"/>
              </w:rPr>
              <w:t xml:space="preserve">Minimum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2 </w:t>
            </w:r>
            <w:r w:rsidRPr="00E81218">
              <w:rPr>
                <w:rFonts w:asciiTheme="minorHAnsi" w:hAnsiTheme="minorHAnsi" w:cs="Calibri"/>
                <w:sz w:val="16"/>
                <w:szCs w:val="16"/>
              </w:rPr>
              <w:t>GB</w:t>
            </w:r>
          </w:p>
        </w:tc>
      </w:tr>
      <w:tr w:rsidR="000D37C7" w:rsidRPr="00E81218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3317" w:type="pct"/>
          </w:tcPr>
          <w:p w:rsidR="000D37C7" w:rsidRPr="00E81218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Minimum </w:t>
            </w:r>
            <w:r w:rsidRPr="00E81218">
              <w:rPr>
                <w:rFonts w:asciiTheme="minorHAnsi" w:hAnsiTheme="minorHAnsi" w:cs="Calibri"/>
                <w:sz w:val="16"/>
                <w:szCs w:val="16"/>
              </w:rPr>
              <w:t>250 GB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Prędkość kopiowania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/drukowanie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-czerń: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inimum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55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kopii na 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min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utę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-kolor: minimum 50 kopii na minutę</w:t>
            </w:r>
          </w:p>
        </w:tc>
      </w:tr>
      <w:tr w:rsidR="000D37C7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Maksymalne miesięczne obciążenie </w:t>
            </w:r>
          </w:p>
        </w:tc>
        <w:tc>
          <w:tcPr>
            <w:tcW w:w="3317" w:type="pct"/>
          </w:tcPr>
          <w:p w:rsidR="000D37C7" w:rsidRDefault="000D37C7" w:rsidP="00AB502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Nie mnie niż </w:t>
            </w:r>
            <w:del w:id="1" w:author="aczagowiec" w:date="2015-11-03T09:59:00Z">
              <w:r w:rsidDel="00AB5025">
                <w:rPr>
                  <w:rFonts w:asciiTheme="minorHAnsi" w:hAnsiTheme="minorHAnsi" w:cs="Calibri"/>
                  <w:color w:val="000000"/>
                  <w:sz w:val="16"/>
                  <w:szCs w:val="16"/>
                </w:rPr>
                <w:delText xml:space="preserve">290000 </w:delText>
              </w:r>
            </w:del>
            <w:ins w:id="2" w:author="aczagowiec" w:date="2015-11-03T09:59:00Z">
              <w:r w:rsidR="00AB5025">
                <w:rPr>
                  <w:rFonts w:asciiTheme="minorHAnsi" w:hAnsiTheme="minorHAnsi" w:cs="Calibri"/>
                  <w:color w:val="000000"/>
                  <w:sz w:val="16"/>
                  <w:szCs w:val="16"/>
                </w:rPr>
                <w:t>200000</w:t>
              </w:r>
              <w:r w:rsidR="00AB5025">
                <w:rPr>
                  <w:rFonts w:asciiTheme="minorHAnsi" w:hAnsiTheme="minorHAnsi" w:cs="Calibri"/>
                  <w:color w:val="000000"/>
                  <w:sz w:val="16"/>
                  <w:szCs w:val="16"/>
                </w:rPr>
                <w:t xml:space="preserve"> </w:t>
              </w:r>
            </w:ins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stron miesięcznie</w:t>
            </w:r>
          </w:p>
        </w:tc>
      </w:tr>
      <w:tr w:rsidR="000D37C7" w:rsidRPr="0036195A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Moduł skanera</w:t>
            </w:r>
          </w:p>
        </w:tc>
        <w:tc>
          <w:tcPr>
            <w:tcW w:w="3317" w:type="pct"/>
          </w:tcPr>
          <w:p w:rsidR="000D37C7" w:rsidRPr="0036195A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Wbudowany skaner płaski (szybowy) oraz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</w:t>
            </w:r>
            <w:r w:rsidRPr="0036195A">
              <w:rPr>
                <w:rFonts w:asciiTheme="minorHAnsi" w:hAnsiTheme="minorHAnsi" w:cs="Calibri"/>
                <w:color w:val="000000"/>
                <w:sz w:val="16"/>
                <w:szCs w:val="16"/>
              </w:rPr>
              <w:t>wustronny automatyczny jednoprzebiegowy podajnik dokumentów</w:t>
            </w:r>
          </w:p>
        </w:tc>
      </w:tr>
      <w:tr w:rsidR="000D37C7" w:rsidRPr="00AB5025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Formaty plików w procesie skanowania</w:t>
            </w:r>
          </w:p>
        </w:tc>
        <w:tc>
          <w:tcPr>
            <w:tcW w:w="3317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 xml:space="preserve">PDF, PDF/A, XPS, JPEG, TIFF; </w:t>
            </w:r>
          </w:p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Inne funkcje skanera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Możliwość dodawania skanowanym plikom atrybutów: nazwy oraz daty</w:t>
            </w:r>
          </w:p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-Możliwość wysyłania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skanu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do: e-mail, folder sieciowy, USB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-Skanowanie w kolorze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Dupleks drukarki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Wymagany.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Pojemność wejściowa na papier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Wymagana pojemność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wejściowa na papier minimum 3000 arkuszy w konfiguracji: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-min. 2 kasety/tace na papier A4</w:t>
            </w:r>
          </w:p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-min. 1 kasety/tace na papier A3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-min. 1 taca ręczna boczna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D37C7" w:rsidRPr="007D40F7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Obsługiwany format papieru przez kasety</w:t>
            </w:r>
          </w:p>
        </w:tc>
        <w:tc>
          <w:tcPr>
            <w:tcW w:w="3317" w:type="pct"/>
          </w:tcPr>
          <w:p w:rsidR="000D37C7" w:rsidRPr="007D40F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7D40F7">
              <w:rPr>
                <w:rFonts w:asciiTheme="minorHAnsi" w:hAnsiTheme="minorHAnsi" w:cs="Calibri"/>
                <w:color w:val="000000"/>
                <w:sz w:val="16"/>
                <w:szCs w:val="16"/>
              </w:rPr>
              <w:t>Wymagane formaty: A3, A4, które będą obsługiwane przez przynajmniej jedną kasetę na papier.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Maksymalna r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ozdzielczość drukowania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Minimum: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24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00x1200 </w:t>
            </w:r>
            <w:proofErr w:type="spellStart"/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dpi</w:t>
            </w:r>
            <w:proofErr w:type="spellEnd"/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lastRenderedPageBreak/>
              <w:t>Maksymalna rozdzielczość kopiowania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Minimum: 600x600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Język drukarki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Wymagany: PCL5, PCL6, PDF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Wykorzystanie nośników pamięci zewnętrznej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Drukowanie z pamięci USB.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Obsługiwane formaty plików: PDF, JPEG, TIFF</w:t>
            </w:r>
          </w:p>
        </w:tc>
      </w:tr>
      <w:tr w:rsidR="000D37C7" w:rsidRPr="00B04282" w:rsidTr="000D37C7">
        <w:trPr>
          <w:trHeight w:val="274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Funkcje zabezpieczeń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Urządzenie musi posiadać możliwość blokowania urządzenia kodami PIN lub </w:t>
            </w:r>
            <w:proofErr w:type="spellStart"/>
            <w:r w:rsidRPr="00B04282">
              <w:rPr>
                <w:rFonts w:asciiTheme="minorHAnsi" w:hAnsiTheme="minorHAnsi" w:cs="Calibri"/>
                <w:sz w:val="16"/>
                <w:szCs w:val="16"/>
              </w:rPr>
              <w:t>ID+hasło</w:t>
            </w:r>
            <w:proofErr w:type="spellEnd"/>
            <w:r w:rsidRPr="00B04282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Wydajność t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oner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ów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umożliwiające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 wydrukowanie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</w:p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-minimum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15000 stron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dla koloru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-minimum 26000 stron dla czarno-białego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Finiszer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-układanie</w:t>
            </w:r>
          </w:p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-zszywanie, minimum 50 arkuszy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-dziurkowanie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3317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Minimum 24 miesiące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site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. Urządzenie musi pochodzić z oficjalnej dystrybucji na terenie RP i posiadać gwarancję realizowaną przez sieć autoryzowanych przez producenta serwisów na terenie RP. 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Zestaw tonerów w komplecie z urządzeniem</w:t>
            </w:r>
          </w:p>
        </w:tc>
        <w:tc>
          <w:tcPr>
            <w:tcW w:w="3317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Zestaw zawierający po jednym oryginalnym tonerze wymaganym przez urządzenie.</w:t>
            </w:r>
          </w:p>
        </w:tc>
      </w:tr>
    </w:tbl>
    <w:p w:rsidR="00060522" w:rsidRPr="000D37C7" w:rsidRDefault="00060522" w:rsidP="000D37C7">
      <w:pPr>
        <w:rPr>
          <w:rFonts w:asciiTheme="minorHAnsi" w:hAnsiTheme="minorHAnsi"/>
          <w:sz w:val="22"/>
          <w:szCs w:val="22"/>
        </w:rPr>
      </w:pPr>
    </w:p>
    <w:p w:rsidR="00060522" w:rsidRPr="00060522" w:rsidRDefault="00060522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060522">
        <w:rPr>
          <w:rFonts w:asciiTheme="minorHAnsi" w:hAnsiTheme="minorHAnsi"/>
          <w:sz w:val="22"/>
          <w:szCs w:val="22"/>
        </w:rPr>
        <w:t xml:space="preserve">Dodatkowy </w:t>
      </w:r>
      <w:r w:rsidR="000D37C7">
        <w:rPr>
          <w:rFonts w:asciiTheme="minorHAnsi" w:hAnsiTheme="minorHAnsi"/>
          <w:sz w:val="22"/>
          <w:szCs w:val="22"/>
        </w:rPr>
        <w:t xml:space="preserve">zestaw </w:t>
      </w:r>
      <w:r w:rsidRPr="00060522">
        <w:rPr>
          <w:rFonts w:asciiTheme="minorHAnsi" w:hAnsiTheme="minorHAnsi"/>
          <w:sz w:val="22"/>
          <w:szCs w:val="22"/>
        </w:rPr>
        <w:t>toner o parametrach min. standardowych zgodnie ze specyfikacją producenta.</w:t>
      </w:r>
    </w:p>
    <w:p w:rsidR="000D37C7" w:rsidRDefault="000D37C7" w:rsidP="000D37C7">
      <w:pPr>
        <w:rPr>
          <w:rFonts w:asciiTheme="minorHAnsi" w:hAnsiTheme="minorHAnsi"/>
          <w:sz w:val="22"/>
          <w:szCs w:val="22"/>
        </w:rPr>
      </w:pPr>
    </w:p>
    <w:p w:rsidR="00060522" w:rsidRPr="000D37C7" w:rsidRDefault="00060522" w:rsidP="000D37C7">
      <w:pPr>
        <w:rPr>
          <w:rFonts w:asciiTheme="minorHAnsi" w:hAnsiTheme="minorHAnsi"/>
          <w:sz w:val="22"/>
          <w:szCs w:val="22"/>
        </w:rPr>
      </w:pPr>
      <w:r w:rsidRPr="000D37C7">
        <w:rPr>
          <w:rFonts w:asciiTheme="minorHAnsi" w:hAnsiTheme="minorHAnsi"/>
          <w:sz w:val="22"/>
          <w:szCs w:val="22"/>
        </w:rPr>
        <w:t>W cenie oferty transport do biura zamawiającego</w:t>
      </w:r>
      <w:r w:rsidR="000D37C7">
        <w:rPr>
          <w:rFonts w:asciiTheme="minorHAnsi" w:hAnsiTheme="minorHAnsi"/>
          <w:sz w:val="22"/>
          <w:szCs w:val="22"/>
        </w:rPr>
        <w:t xml:space="preserve"> wraz z wniesieniem na pierwsze piętro</w:t>
      </w:r>
      <w:r w:rsidRPr="000D37C7">
        <w:rPr>
          <w:rFonts w:asciiTheme="minorHAnsi" w:hAnsiTheme="minorHAnsi"/>
          <w:sz w:val="22"/>
          <w:szCs w:val="22"/>
        </w:rPr>
        <w:t>, instalacja i jednorazowe szkolenie użytkowników.</w:t>
      </w:r>
    </w:p>
    <w:p w:rsidR="00060522" w:rsidRPr="00060522" w:rsidRDefault="00060522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BA3788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0D37C7">
        <w:rPr>
          <w:rFonts w:asciiTheme="minorHAnsi" w:hAnsiTheme="minorHAnsi"/>
          <w:sz w:val="22"/>
          <w:szCs w:val="22"/>
        </w:rPr>
        <w:t>5 listopada 2015</w:t>
      </w:r>
      <w:r w:rsidR="00060522">
        <w:rPr>
          <w:rFonts w:asciiTheme="minorHAnsi" w:hAnsiTheme="minorHAnsi"/>
          <w:sz w:val="22"/>
          <w:szCs w:val="22"/>
        </w:rPr>
        <w:t xml:space="preserve"> do godz. 12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0D37C7" w:rsidRPr="002A4AF1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2C3243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 xml:space="preserve">Oferuję wykonanie przedmiotu </w:t>
      </w:r>
      <w:r w:rsidR="000D37C7">
        <w:rPr>
          <w:rFonts w:asciiTheme="minorHAnsi" w:hAnsiTheme="minorHAnsi"/>
          <w:b/>
          <w:sz w:val="22"/>
          <w:szCs w:val="22"/>
        </w:rPr>
        <w:t>wg następujących cen</w:t>
      </w:r>
      <w:r w:rsidRPr="002C3243">
        <w:rPr>
          <w:rFonts w:asciiTheme="minorHAnsi" w:hAnsiTheme="minorHAnsi"/>
          <w:b/>
          <w:sz w:val="22"/>
          <w:szCs w:val="22"/>
        </w:rPr>
        <w:t>:</w:t>
      </w:r>
    </w:p>
    <w:p w:rsidR="002C3243" w:rsidRDefault="000D37C7" w:rsidP="000D37C7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Fotokopiarka (</w:t>
      </w:r>
      <w:proofErr w:type="spellStart"/>
      <w:r>
        <w:rPr>
          <w:rFonts w:asciiTheme="minorHAnsi" w:hAnsiTheme="minorHAnsi"/>
          <w:b/>
          <w:sz w:val="22"/>
          <w:szCs w:val="22"/>
        </w:rPr>
        <w:t>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1a) – cena brutto ……………………………</w:t>
      </w:r>
    </w:p>
    <w:p w:rsidR="000D37C7" w:rsidRDefault="000D37C7" w:rsidP="000D37C7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Dodatkowy zestaw tonerów (</w:t>
      </w:r>
      <w:proofErr w:type="spellStart"/>
      <w:r>
        <w:rPr>
          <w:rFonts w:asciiTheme="minorHAnsi" w:hAnsiTheme="minorHAnsi"/>
          <w:b/>
          <w:sz w:val="22"/>
          <w:szCs w:val="22"/>
        </w:rPr>
        <w:t>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1b) – cena brutto ………………………………….</w:t>
      </w:r>
    </w:p>
    <w:p w:rsidR="000D37C7" w:rsidRPr="000D37C7" w:rsidRDefault="000D37C7" w:rsidP="000D37C7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0D37C7">
        <w:rPr>
          <w:rFonts w:asciiTheme="minorHAnsi" w:hAnsiTheme="minorHAnsi"/>
          <w:b/>
          <w:sz w:val="22"/>
          <w:szCs w:val="22"/>
        </w:rPr>
        <w:t>Całkowita cena oferty brutto (suma 1 i 2) ……………………………………………………</w:t>
      </w:r>
    </w:p>
    <w:p w:rsidR="000D37C7" w:rsidRDefault="000D37C7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2C3243" w:rsidRPr="002C3243" w:rsidRDefault="002C3243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Przedmiotem mojej oferty jest urządzenie firmy ………………………… model/typ …………………………….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0D37C7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 </w:t>
      </w:r>
    </w:p>
    <w:p w:rsidR="000D37C7" w:rsidRPr="007861C2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Niezgodną z treścią zapytania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BA3788" w:rsidRPr="007861C2" w:rsidRDefault="00BA3788" w:rsidP="00BA3788">
      <w:pPr>
        <w:rPr>
          <w:rFonts w:asciiTheme="minorHAnsi" w:hAnsiTheme="minorHAnsi"/>
          <w:sz w:val="22"/>
          <w:szCs w:val="22"/>
        </w:rPr>
      </w:pPr>
    </w:p>
    <w:sectPr w:rsidR="00BA3788" w:rsidRPr="007861C2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D31AF"/>
    <w:multiLevelType w:val="hybridMultilevel"/>
    <w:tmpl w:val="8D84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621C2"/>
    <w:multiLevelType w:val="hybridMultilevel"/>
    <w:tmpl w:val="62D02D38"/>
    <w:lvl w:ilvl="0" w:tplc="6E8ED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trackRevisions/>
  <w:defaultTabStop w:val="708"/>
  <w:hyphenationZone w:val="425"/>
  <w:characterSpacingControl w:val="doNotCompress"/>
  <w:compat/>
  <w:rsids>
    <w:rsidRoot w:val="00BA3788"/>
    <w:rsid w:val="000137B9"/>
    <w:rsid w:val="00060522"/>
    <w:rsid w:val="000D37C7"/>
    <w:rsid w:val="00121B32"/>
    <w:rsid w:val="001A2EEE"/>
    <w:rsid w:val="001F375B"/>
    <w:rsid w:val="002C3243"/>
    <w:rsid w:val="003C5F1F"/>
    <w:rsid w:val="004C4665"/>
    <w:rsid w:val="004F4E41"/>
    <w:rsid w:val="0055779F"/>
    <w:rsid w:val="00572EF3"/>
    <w:rsid w:val="0063561A"/>
    <w:rsid w:val="0069418D"/>
    <w:rsid w:val="00810990"/>
    <w:rsid w:val="00812009"/>
    <w:rsid w:val="00830CD8"/>
    <w:rsid w:val="008E6439"/>
    <w:rsid w:val="0095453A"/>
    <w:rsid w:val="009800C3"/>
    <w:rsid w:val="009B21AC"/>
    <w:rsid w:val="00A1751F"/>
    <w:rsid w:val="00AB5025"/>
    <w:rsid w:val="00B422C5"/>
    <w:rsid w:val="00B73BD9"/>
    <w:rsid w:val="00BA3788"/>
    <w:rsid w:val="00C56A38"/>
    <w:rsid w:val="00CB0E92"/>
    <w:rsid w:val="00DB44C6"/>
    <w:rsid w:val="00DE2320"/>
    <w:rsid w:val="00E63981"/>
    <w:rsid w:val="00ED5107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czagowiec@copem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2</cp:revision>
  <cp:lastPrinted>2015-10-30T09:55:00Z</cp:lastPrinted>
  <dcterms:created xsi:type="dcterms:W3CDTF">2015-11-03T09:00:00Z</dcterms:created>
  <dcterms:modified xsi:type="dcterms:W3CDTF">2015-11-03T09:00:00Z</dcterms:modified>
</cp:coreProperties>
</file>