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BA3788" w:rsidRPr="0061361B" w:rsidRDefault="0061361B" w:rsidP="00BA378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1361B">
        <w:rPr>
          <w:rFonts w:asciiTheme="minorHAnsi" w:hAnsiTheme="minorHAnsi" w:cs="Arial"/>
          <w:b/>
          <w:sz w:val="22"/>
          <w:szCs w:val="22"/>
        </w:rPr>
        <w:t xml:space="preserve">na organizację konferencji podsumowującej efekty wdrażania Programu Ogólnego </w:t>
      </w:r>
      <w:r w:rsidRPr="0061361B">
        <w:rPr>
          <w:rFonts w:asciiTheme="minorHAnsi" w:hAnsiTheme="minorHAnsi" w:cs="Arial"/>
          <w:b/>
          <w:sz w:val="22"/>
          <w:szCs w:val="22"/>
        </w:rPr>
        <w:br/>
        <w:t>"Solidarność i zarządzanie przepływami migracyjnymi".</w:t>
      </w:r>
    </w:p>
    <w:p w:rsidR="006F77F8" w:rsidRPr="007861C2" w:rsidRDefault="006F77F8" w:rsidP="00BA378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sprawy COPE/SZP/</w:t>
      </w:r>
      <w:r w:rsidR="0061361B">
        <w:rPr>
          <w:rFonts w:asciiTheme="minorHAnsi" w:hAnsiTheme="minorHAnsi" w:cs="Arial"/>
          <w:sz w:val="22"/>
          <w:szCs w:val="22"/>
        </w:rPr>
        <w:t>18</w:t>
      </w:r>
      <w:r>
        <w:rPr>
          <w:rFonts w:asciiTheme="minorHAnsi" w:hAnsiTheme="minorHAnsi" w:cs="Arial"/>
          <w:sz w:val="22"/>
          <w:szCs w:val="22"/>
        </w:rPr>
        <w:t>/201</w:t>
      </w:r>
      <w:r w:rsidR="00726AD3">
        <w:rPr>
          <w:rFonts w:asciiTheme="minorHAnsi" w:hAnsiTheme="minorHAnsi" w:cs="Arial"/>
          <w:sz w:val="22"/>
          <w:szCs w:val="22"/>
        </w:rPr>
        <w:t>5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6F77F8" w:rsidRDefault="00BA3788" w:rsidP="00BA3788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6F77F8">
        <w:rPr>
          <w:rFonts w:asciiTheme="minorHAnsi" w:hAnsiTheme="minorHAnsi"/>
          <w:b/>
          <w:sz w:val="22"/>
          <w:szCs w:val="22"/>
        </w:rPr>
        <w:t>Centrum Obsługi Projektów Europejskich MSW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6F77F8">
        <w:rPr>
          <w:rFonts w:asciiTheme="minorHAnsi" w:hAnsiTheme="minorHAnsi"/>
          <w:b/>
          <w:sz w:val="22"/>
          <w:szCs w:val="22"/>
        </w:rPr>
        <w:t>ul. Rakowiecka 2A</w:t>
      </w:r>
      <w:r w:rsidRPr="006F77F8">
        <w:rPr>
          <w:rFonts w:asciiTheme="minorHAnsi" w:hAnsiTheme="minorHAnsi"/>
          <w:b/>
          <w:sz w:val="22"/>
          <w:szCs w:val="22"/>
        </w:rPr>
        <w:br/>
        <w:t>02-517 Warszawa</w:t>
      </w:r>
      <w:r w:rsidRPr="006F77F8">
        <w:rPr>
          <w:rFonts w:asciiTheme="minorHAnsi" w:hAnsiTheme="minorHAnsi"/>
          <w:b/>
          <w:sz w:val="22"/>
          <w:szCs w:val="22"/>
        </w:rPr>
        <w:br/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Faks …………………………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91643D" w:rsidRDefault="00BA3788" w:rsidP="0091643D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61361B" w:rsidRPr="0061361B">
        <w:rPr>
          <w:rFonts w:asciiTheme="minorHAnsi" w:hAnsiTheme="minorHAnsi" w:cs="Arial"/>
          <w:b/>
          <w:sz w:val="22"/>
          <w:szCs w:val="22"/>
        </w:rPr>
        <w:t>na organizację konferencji podsumowującej efekty wdrażania Programu Ogólnego "Solidarność i zarządzanie przepływami migracyjnymi"</w:t>
      </w:r>
    </w:p>
    <w:p w:rsidR="0061361B" w:rsidRDefault="00BA3788" w:rsidP="0091643D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91643D">
        <w:rPr>
          <w:rFonts w:asciiTheme="minorHAnsi" w:hAnsiTheme="minorHAnsi"/>
          <w:sz w:val="22"/>
          <w:szCs w:val="22"/>
        </w:rPr>
        <w:t>Kryteria oceny ofert</w:t>
      </w:r>
      <w:r w:rsidR="0091643D" w:rsidRPr="0091643D">
        <w:rPr>
          <w:rFonts w:asciiTheme="minorHAnsi" w:hAnsiTheme="minorHAnsi"/>
          <w:sz w:val="22"/>
          <w:szCs w:val="22"/>
        </w:rPr>
        <w:t xml:space="preserve">: </w:t>
      </w:r>
    </w:p>
    <w:p w:rsidR="0061361B" w:rsidRDefault="00BA3788" w:rsidP="00E61208">
      <w:pPr>
        <w:pStyle w:val="Akapitzlist"/>
        <w:numPr>
          <w:ilvl w:val="0"/>
          <w:numId w:val="15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61361B">
        <w:rPr>
          <w:rFonts w:asciiTheme="minorHAnsi" w:hAnsiTheme="minorHAnsi"/>
          <w:sz w:val="22"/>
          <w:szCs w:val="22"/>
        </w:rPr>
        <w:t>cena</w:t>
      </w:r>
      <w:r w:rsidR="0061361B" w:rsidRPr="0061361B">
        <w:rPr>
          <w:rFonts w:asciiTheme="minorHAnsi" w:hAnsiTheme="minorHAnsi"/>
          <w:sz w:val="22"/>
          <w:szCs w:val="22"/>
        </w:rPr>
        <w:t xml:space="preserve"> </w:t>
      </w:r>
      <w:r w:rsidR="007A02CD">
        <w:rPr>
          <w:rFonts w:asciiTheme="minorHAnsi" w:hAnsiTheme="minorHAnsi"/>
          <w:sz w:val="22"/>
          <w:szCs w:val="22"/>
        </w:rPr>
        <w:t xml:space="preserve">– maksymalnie 60 </w:t>
      </w:r>
      <w:proofErr w:type="spellStart"/>
      <w:r w:rsidR="007A02CD">
        <w:rPr>
          <w:rFonts w:asciiTheme="minorHAnsi" w:hAnsiTheme="minorHAnsi"/>
          <w:sz w:val="22"/>
          <w:szCs w:val="22"/>
        </w:rPr>
        <w:t>pkt</w:t>
      </w:r>
      <w:proofErr w:type="spellEnd"/>
      <w:r w:rsidR="0061361B">
        <w:rPr>
          <w:rFonts w:asciiTheme="minorHAnsi" w:hAnsiTheme="minorHAnsi"/>
          <w:sz w:val="22"/>
          <w:szCs w:val="22"/>
        </w:rPr>
        <w:t xml:space="preserve"> </w:t>
      </w:r>
    </w:p>
    <w:p w:rsidR="0061361B" w:rsidRPr="002A1E52" w:rsidRDefault="0061361B" w:rsidP="00E61208">
      <w:pPr>
        <w:pStyle w:val="Tekstpodstawowy2"/>
        <w:widowControl w:val="0"/>
        <w:tabs>
          <w:tab w:val="num" w:pos="1080"/>
        </w:tabs>
        <w:adjustRightInd w:val="0"/>
        <w:spacing w:after="0" w:line="276" w:lineRule="auto"/>
        <w:ind w:left="708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2A1E52">
        <w:rPr>
          <w:rFonts w:asciiTheme="minorHAnsi" w:hAnsiTheme="minorHAnsi" w:cs="Calibri"/>
          <w:bCs/>
          <w:sz w:val="22"/>
          <w:szCs w:val="22"/>
        </w:rPr>
        <w:t>W ramach kryterium P1</w:t>
      </w:r>
      <w:r w:rsidR="007A02CD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2A1E52">
        <w:rPr>
          <w:rFonts w:asciiTheme="minorHAnsi" w:hAnsiTheme="minorHAnsi" w:cs="Calibri"/>
          <w:b/>
          <w:bCs/>
          <w:sz w:val="22"/>
          <w:szCs w:val="22"/>
        </w:rPr>
        <w:t xml:space="preserve">„Cena” </w:t>
      </w:r>
      <w:r w:rsidRPr="002A1E52">
        <w:rPr>
          <w:rFonts w:asciiTheme="minorHAnsi" w:hAnsiTheme="minorHAnsi" w:cs="Calibri"/>
          <w:bCs/>
          <w:sz w:val="22"/>
          <w:szCs w:val="22"/>
        </w:rPr>
        <w:t>Wykonawcy zostaną przyznane punkty według poniższego wzoru:</w:t>
      </w:r>
    </w:p>
    <w:p w:rsidR="0061361B" w:rsidRPr="002A1E52" w:rsidRDefault="0061361B" w:rsidP="00E61208">
      <w:pPr>
        <w:pStyle w:val="Tekstpodstawowy2"/>
        <w:spacing w:line="276" w:lineRule="auto"/>
        <w:ind w:left="708"/>
        <w:jc w:val="center"/>
        <w:rPr>
          <w:rFonts w:asciiTheme="minorHAnsi" w:hAnsiTheme="minorHAnsi" w:cs="Calibri"/>
          <w:b/>
          <w:bCs/>
          <w:sz w:val="22"/>
          <w:szCs w:val="22"/>
        </w:rPr>
      </w:pPr>
      <w:proofErr w:type="spellStart"/>
      <w:r w:rsidRPr="002A1E52">
        <w:rPr>
          <w:rFonts w:asciiTheme="minorHAnsi" w:hAnsiTheme="minorHAnsi" w:cs="Calibri"/>
          <w:b/>
          <w:bCs/>
          <w:sz w:val="22"/>
          <w:szCs w:val="22"/>
        </w:rPr>
        <w:t>Ln</w:t>
      </w:r>
      <w:proofErr w:type="spellEnd"/>
      <w:r w:rsidRPr="002A1E52">
        <w:rPr>
          <w:rFonts w:asciiTheme="minorHAnsi" w:hAnsiTheme="minorHAnsi" w:cs="Calibri"/>
          <w:b/>
          <w:bCs/>
          <w:sz w:val="22"/>
          <w:szCs w:val="22"/>
        </w:rPr>
        <w:t xml:space="preserve">[1+(B – </w:t>
      </w:r>
      <w:proofErr w:type="spellStart"/>
      <w:r w:rsidRPr="002A1E52">
        <w:rPr>
          <w:rFonts w:asciiTheme="minorHAnsi" w:hAnsiTheme="minorHAnsi" w:cs="Calibri"/>
          <w:b/>
          <w:bCs/>
          <w:sz w:val="22"/>
          <w:szCs w:val="22"/>
        </w:rPr>
        <w:t>Cof</w:t>
      </w:r>
      <w:proofErr w:type="spellEnd"/>
      <w:r w:rsidRPr="002A1E52">
        <w:rPr>
          <w:rFonts w:asciiTheme="minorHAnsi" w:hAnsiTheme="minorHAnsi" w:cs="Calibri"/>
          <w:b/>
          <w:bCs/>
          <w:sz w:val="22"/>
          <w:szCs w:val="22"/>
        </w:rPr>
        <w:t>)]</w:t>
      </w:r>
    </w:p>
    <w:p w:rsidR="0061361B" w:rsidRPr="002A1E52" w:rsidRDefault="0061361B" w:rsidP="00E61208">
      <w:pPr>
        <w:pStyle w:val="Tekstpodstawowy2"/>
        <w:spacing w:line="276" w:lineRule="auto"/>
        <w:ind w:left="708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2A1E52">
        <w:rPr>
          <w:rFonts w:asciiTheme="minorHAnsi" w:hAnsiTheme="minorHAnsi" w:cs="Calibri"/>
          <w:b/>
          <w:bCs/>
          <w:sz w:val="22"/>
          <w:szCs w:val="22"/>
        </w:rPr>
        <w:t xml:space="preserve">P1 = </w:t>
      </w:r>
      <w:r w:rsidRPr="002A1E52">
        <w:rPr>
          <w:rFonts w:asciiTheme="minorHAnsi" w:hAnsiTheme="minorHAnsi" w:cs="Calibri"/>
          <w:b/>
          <w:bCs/>
          <w:sz w:val="22"/>
          <w:szCs w:val="22"/>
        </w:rPr>
        <w:tab/>
        <w:t>--------------------------------</w:t>
      </w:r>
      <w:r w:rsidR="00DB1537">
        <w:rPr>
          <w:rFonts w:asciiTheme="minorHAnsi" w:hAnsiTheme="minorHAnsi" w:cs="Calibri"/>
          <w:b/>
          <w:bCs/>
          <w:sz w:val="22"/>
          <w:szCs w:val="22"/>
        </w:rPr>
        <w:t>-------</w:t>
      </w:r>
      <w:r w:rsidRPr="002A1E52">
        <w:rPr>
          <w:rFonts w:asciiTheme="minorHAnsi" w:hAnsiTheme="minorHAnsi" w:cs="Calibri"/>
          <w:b/>
          <w:bCs/>
          <w:sz w:val="22"/>
          <w:szCs w:val="22"/>
        </w:rPr>
        <w:t>--</w:t>
      </w:r>
      <w:r w:rsidRPr="002A1E52">
        <w:rPr>
          <w:rFonts w:asciiTheme="minorHAnsi" w:hAnsiTheme="minorHAnsi" w:cs="Calibri"/>
          <w:b/>
          <w:bCs/>
          <w:sz w:val="22"/>
          <w:szCs w:val="22"/>
        </w:rPr>
        <w:tab/>
        <w:t xml:space="preserve">x </w:t>
      </w:r>
      <w:r w:rsidR="007A02CD">
        <w:rPr>
          <w:rFonts w:asciiTheme="minorHAnsi" w:hAnsiTheme="minorHAnsi" w:cs="Calibri"/>
          <w:b/>
          <w:bCs/>
          <w:sz w:val="22"/>
          <w:szCs w:val="22"/>
        </w:rPr>
        <w:t>60</w:t>
      </w:r>
      <w:r w:rsidRPr="002A1E52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proofErr w:type="spellStart"/>
      <w:r w:rsidRPr="002A1E52">
        <w:rPr>
          <w:rFonts w:asciiTheme="minorHAnsi" w:hAnsiTheme="minorHAnsi" w:cs="Calibri"/>
          <w:b/>
          <w:bCs/>
          <w:sz w:val="22"/>
          <w:szCs w:val="22"/>
        </w:rPr>
        <w:t>pkt</w:t>
      </w:r>
      <w:proofErr w:type="spellEnd"/>
    </w:p>
    <w:p w:rsidR="0061361B" w:rsidRPr="002A1E52" w:rsidRDefault="0061361B" w:rsidP="00E61208">
      <w:pPr>
        <w:pStyle w:val="Tekstpodstawowy2"/>
        <w:spacing w:line="276" w:lineRule="auto"/>
        <w:ind w:left="708"/>
        <w:jc w:val="center"/>
        <w:rPr>
          <w:rFonts w:asciiTheme="minorHAnsi" w:hAnsiTheme="minorHAnsi" w:cs="Calibri"/>
          <w:b/>
          <w:sz w:val="22"/>
          <w:szCs w:val="22"/>
        </w:rPr>
      </w:pPr>
      <w:proofErr w:type="spellStart"/>
      <w:r w:rsidRPr="002A1E52">
        <w:rPr>
          <w:rFonts w:asciiTheme="minorHAnsi" w:hAnsiTheme="minorHAnsi" w:cs="Calibri"/>
          <w:b/>
          <w:bCs/>
          <w:sz w:val="22"/>
          <w:szCs w:val="22"/>
        </w:rPr>
        <w:t>ln</w:t>
      </w:r>
      <w:proofErr w:type="spellEnd"/>
      <w:r w:rsidRPr="002A1E52">
        <w:rPr>
          <w:rFonts w:asciiTheme="minorHAnsi" w:hAnsiTheme="minorHAnsi" w:cs="Calibri"/>
          <w:b/>
          <w:bCs/>
          <w:sz w:val="22"/>
          <w:szCs w:val="22"/>
        </w:rPr>
        <w:t>[1+(</w:t>
      </w:r>
      <w:proofErr w:type="spellStart"/>
      <w:r w:rsidRPr="002A1E52">
        <w:rPr>
          <w:rFonts w:asciiTheme="minorHAnsi" w:hAnsiTheme="minorHAnsi" w:cs="Calibri"/>
          <w:b/>
          <w:bCs/>
          <w:sz w:val="22"/>
          <w:szCs w:val="22"/>
        </w:rPr>
        <w:t>B-Cmin</w:t>
      </w:r>
      <w:proofErr w:type="spellEnd"/>
      <w:r w:rsidRPr="002A1E52">
        <w:rPr>
          <w:rFonts w:asciiTheme="minorHAnsi" w:hAnsiTheme="minorHAnsi" w:cs="Calibri"/>
          <w:b/>
          <w:bCs/>
          <w:sz w:val="22"/>
          <w:szCs w:val="22"/>
        </w:rPr>
        <w:t xml:space="preserve">)] </w:t>
      </w:r>
    </w:p>
    <w:p w:rsidR="0061361B" w:rsidRPr="002A1E52" w:rsidRDefault="0061361B" w:rsidP="00E61208">
      <w:pPr>
        <w:widowControl w:val="0"/>
        <w:tabs>
          <w:tab w:val="num" w:pos="1080"/>
        </w:tabs>
        <w:adjustRightInd w:val="0"/>
        <w:ind w:left="708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2A1E52">
        <w:rPr>
          <w:rFonts w:asciiTheme="minorHAnsi" w:hAnsiTheme="minorHAnsi" w:cs="Calibri"/>
          <w:sz w:val="22"/>
          <w:szCs w:val="22"/>
        </w:rPr>
        <w:t xml:space="preserve">gdzie: </w:t>
      </w:r>
    </w:p>
    <w:p w:rsidR="0061361B" w:rsidRPr="002A1E52" w:rsidRDefault="0061361B" w:rsidP="00E61208">
      <w:pPr>
        <w:widowControl w:val="0"/>
        <w:tabs>
          <w:tab w:val="num" w:pos="1080"/>
        </w:tabs>
        <w:adjustRightInd w:val="0"/>
        <w:ind w:left="708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2A1E52">
        <w:rPr>
          <w:rFonts w:asciiTheme="minorHAnsi" w:hAnsiTheme="minorHAnsi" w:cs="Calibri"/>
          <w:sz w:val="22"/>
          <w:szCs w:val="22"/>
        </w:rPr>
        <w:t>P1 – liczba punktów oferty ocenianej;</w:t>
      </w:r>
    </w:p>
    <w:p w:rsidR="0061361B" w:rsidRPr="002A1E52" w:rsidRDefault="0061361B" w:rsidP="00E61208">
      <w:pPr>
        <w:widowControl w:val="0"/>
        <w:tabs>
          <w:tab w:val="num" w:pos="1080"/>
        </w:tabs>
        <w:adjustRightInd w:val="0"/>
        <w:ind w:left="708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proofErr w:type="spellStart"/>
      <w:r w:rsidRPr="002A1E52">
        <w:rPr>
          <w:rFonts w:asciiTheme="minorHAnsi" w:hAnsiTheme="minorHAnsi" w:cs="Calibri"/>
          <w:sz w:val="22"/>
          <w:szCs w:val="22"/>
        </w:rPr>
        <w:t>Ln</w:t>
      </w:r>
      <w:proofErr w:type="spellEnd"/>
      <w:r w:rsidRPr="002A1E52">
        <w:rPr>
          <w:rFonts w:asciiTheme="minorHAnsi" w:hAnsiTheme="minorHAnsi" w:cs="Calibri"/>
          <w:sz w:val="22"/>
          <w:szCs w:val="22"/>
        </w:rPr>
        <w:t xml:space="preserve"> – funkcja logarytmu naturalnego</w:t>
      </w:r>
    </w:p>
    <w:p w:rsidR="0061361B" w:rsidRPr="002A1E52" w:rsidRDefault="0061361B" w:rsidP="00E61208">
      <w:pPr>
        <w:widowControl w:val="0"/>
        <w:tabs>
          <w:tab w:val="num" w:pos="1080"/>
        </w:tabs>
        <w:adjustRightInd w:val="0"/>
        <w:ind w:left="708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2A1E52">
        <w:rPr>
          <w:rFonts w:asciiTheme="minorHAnsi" w:hAnsiTheme="minorHAnsi" w:cs="Calibri"/>
          <w:sz w:val="22"/>
          <w:szCs w:val="22"/>
        </w:rPr>
        <w:t xml:space="preserve">B – budżet zamawiającego </w:t>
      </w:r>
      <w:r>
        <w:rPr>
          <w:rFonts w:asciiTheme="minorHAnsi" w:hAnsiTheme="minorHAnsi" w:cs="Calibri"/>
          <w:sz w:val="22"/>
          <w:szCs w:val="22"/>
        </w:rPr>
        <w:t xml:space="preserve">– 70 </w:t>
      </w:r>
      <w:proofErr w:type="spellStart"/>
      <w:r>
        <w:rPr>
          <w:rFonts w:asciiTheme="minorHAnsi" w:hAnsiTheme="minorHAnsi" w:cs="Calibri"/>
          <w:sz w:val="22"/>
          <w:szCs w:val="22"/>
        </w:rPr>
        <w:t>tys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PLN brutto</w:t>
      </w:r>
    </w:p>
    <w:p w:rsidR="0061361B" w:rsidRPr="002A1E52" w:rsidRDefault="0061361B" w:rsidP="00E61208">
      <w:pPr>
        <w:widowControl w:val="0"/>
        <w:tabs>
          <w:tab w:val="num" w:pos="1080"/>
        </w:tabs>
        <w:adjustRightInd w:val="0"/>
        <w:ind w:left="708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proofErr w:type="spellStart"/>
      <w:r w:rsidRPr="002A1E52">
        <w:rPr>
          <w:rFonts w:asciiTheme="minorHAnsi" w:hAnsiTheme="minorHAnsi" w:cs="Calibri"/>
          <w:sz w:val="22"/>
          <w:szCs w:val="22"/>
        </w:rPr>
        <w:t>Cof</w:t>
      </w:r>
      <w:proofErr w:type="spellEnd"/>
      <w:r w:rsidRPr="002A1E52">
        <w:rPr>
          <w:rFonts w:asciiTheme="minorHAnsi" w:hAnsiTheme="minorHAnsi" w:cs="Calibri"/>
          <w:sz w:val="22"/>
          <w:szCs w:val="22"/>
        </w:rPr>
        <w:t xml:space="preserve"> – cena oferty ocenianej </w:t>
      </w:r>
    </w:p>
    <w:p w:rsidR="0061361B" w:rsidRPr="002A1E52" w:rsidRDefault="0061361B" w:rsidP="00E61208">
      <w:pPr>
        <w:widowControl w:val="0"/>
        <w:tabs>
          <w:tab w:val="num" w:pos="1080"/>
        </w:tabs>
        <w:adjustRightInd w:val="0"/>
        <w:ind w:left="708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proofErr w:type="spellStart"/>
      <w:r w:rsidRPr="002A1E52">
        <w:rPr>
          <w:rFonts w:asciiTheme="minorHAnsi" w:hAnsiTheme="minorHAnsi" w:cs="Calibri"/>
          <w:sz w:val="22"/>
          <w:szCs w:val="22"/>
        </w:rPr>
        <w:t>Cmin</w:t>
      </w:r>
      <w:proofErr w:type="spellEnd"/>
      <w:r w:rsidRPr="002A1E52">
        <w:rPr>
          <w:rFonts w:asciiTheme="minorHAnsi" w:hAnsiTheme="minorHAnsi" w:cs="Calibri"/>
          <w:sz w:val="22"/>
          <w:szCs w:val="22"/>
        </w:rPr>
        <w:t xml:space="preserve"> – cena oferty</w:t>
      </w:r>
      <w:r w:rsidR="00A35E2C">
        <w:rPr>
          <w:rFonts w:asciiTheme="minorHAnsi" w:hAnsiTheme="minorHAnsi" w:cs="Calibri"/>
          <w:sz w:val="22"/>
          <w:szCs w:val="22"/>
        </w:rPr>
        <w:t xml:space="preserve"> nie podlegającej odrzuceniu</w:t>
      </w:r>
      <w:r w:rsidRPr="002A1E52">
        <w:rPr>
          <w:rFonts w:asciiTheme="minorHAnsi" w:hAnsiTheme="minorHAnsi" w:cs="Calibri"/>
          <w:sz w:val="22"/>
          <w:szCs w:val="22"/>
        </w:rPr>
        <w:t xml:space="preserve"> z najniższą ceną.</w:t>
      </w:r>
    </w:p>
    <w:p w:rsidR="00BA3788" w:rsidRDefault="00A35E2C" w:rsidP="00A35E2C">
      <w:pPr>
        <w:tabs>
          <w:tab w:val="left" w:pos="3400"/>
        </w:tabs>
        <w:ind w:left="708"/>
        <w:rPr>
          <w:rFonts w:asciiTheme="minorHAnsi" w:hAnsiTheme="minorHAnsi"/>
          <w:b/>
          <w:sz w:val="22"/>
          <w:szCs w:val="22"/>
        </w:rPr>
      </w:pPr>
      <w:r w:rsidRPr="00A35E2C">
        <w:rPr>
          <w:rFonts w:asciiTheme="minorHAnsi" w:hAnsiTheme="minorHAnsi"/>
          <w:b/>
          <w:sz w:val="22"/>
          <w:szCs w:val="22"/>
        </w:rPr>
        <w:t>UWAGA: oferta przekraczająca budżet zamawiającego zostanie odrzucona</w:t>
      </w:r>
      <w:r>
        <w:rPr>
          <w:rFonts w:asciiTheme="minorHAnsi" w:hAnsiTheme="minorHAnsi"/>
          <w:b/>
          <w:sz w:val="22"/>
          <w:szCs w:val="22"/>
        </w:rPr>
        <w:t>!</w:t>
      </w:r>
    </w:p>
    <w:p w:rsidR="00A35E2C" w:rsidRPr="00A35E2C" w:rsidRDefault="00A35E2C" w:rsidP="00A35E2C">
      <w:pPr>
        <w:tabs>
          <w:tab w:val="left" w:pos="3400"/>
        </w:tabs>
        <w:ind w:left="708"/>
        <w:rPr>
          <w:rFonts w:asciiTheme="minorHAnsi" w:hAnsiTheme="minorHAnsi"/>
          <w:b/>
          <w:sz w:val="22"/>
          <w:szCs w:val="22"/>
        </w:rPr>
      </w:pPr>
    </w:p>
    <w:p w:rsidR="00354F8A" w:rsidRDefault="0061361B" w:rsidP="005934B3">
      <w:pPr>
        <w:pStyle w:val="Akapitzlist"/>
        <w:numPr>
          <w:ilvl w:val="0"/>
          <w:numId w:val="15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354F8A">
        <w:rPr>
          <w:rFonts w:asciiTheme="minorHAnsi" w:hAnsiTheme="minorHAnsi"/>
          <w:sz w:val="22"/>
          <w:szCs w:val="22"/>
        </w:rPr>
        <w:t xml:space="preserve">doświadczenie wykonawcy </w:t>
      </w:r>
      <w:r w:rsidR="00354F8A" w:rsidRPr="00354F8A">
        <w:rPr>
          <w:rFonts w:asciiTheme="minorHAnsi" w:hAnsiTheme="minorHAnsi"/>
          <w:sz w:val="22"/>
          <w:szCs w:val="22"/>
        </w:rPr>
        <w:t xml:space="preserve">– maksymalnie </w:t>
      </w:r>
      <w:r w:rsidR="007A02CD" w:rsidRPr="00354F8A">
        <w:rPr>
          <w:rFonts w:asciiTheme="minorHAnsi" w:hAnsiTheme="minorHAnsi"/>
          <w:sz w:val="22"/>
          <w:szCs w:val="22"/>
        </w:rPr>
        <w:t>20</w:t>
      </w:r>
      <w:r w:rsidR="00354F8A">
        <w:rPr>
          <w:rFonts w:asciiTheme="minorHAnsi" w:hAnsiTheme="minorHAnsi"/>
          <w:sz w:val="22"/>
          <w:szCs w:val="22"/>
        </w:rPr>
        <w:t xml:space="preserve"> pkt.</w:t>
      </w:r>
    </w:p>
    <w:p w:rsidR="007A02CD" w:rsidRPr="00354F8A" w:rsidRDefault="007A02CD" w:rsidP="005934B3">
      <w:pPr>
        <w:pStyle w:val="Akapitzlist"/>
        <w:tabs>
          <w:tab w:val="left" w:pos="340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354F8A">
        <w:rPr>
          <w:rFonts w:asciiTheme="minorHAnsi" w:hAnsiTheme="minorHAnsi"/>
          <w:sz w:val="22"/>
          <w:szCs w:val="22"/>
        </w:rPr>
        <w:t xml:space="preserve">w ramach kryteria P2 „doświadczenie wykonawcy” punkty zostaną przyznane na podstawie wykazu usług i dowodów potwierdzających należyte wykonanie, o których mowa w </w:t>
      </w:r>
      <w:proofErr w:type="spellStart"/>
      <w:r w:rsidRPr="00354F8A">
        <w:rPr>
          <w:rFonts w:asciiTheme="minorHAnsi" w:hAnsiTheme="minorHAnsi"/>
          <w:sz w:val="22"/>
          <w:szCs w:val="22"/>
        </w:rPr>
        <w:t>pkt</w:t>
      </w:r>
      <w:proofErr w:type="spellEnd"/>
      <w:r w:rsidRPr="00354F8A">
        <w:rPr>
          <w:rFonts w:asciiTheme="minorHAnsi" w:hAnsiTheme="minorHAnsi"/>
          <w:sz w:val="22"/>
          <w:szCs w:val="22"/>
        </w:rPr>
        <w:t xml:space="preserve"> 3. Do dwóch usług – 0 </w:t>
      </w:r>
      <w:proofErr w:type="spellStart"/>
      <w:r w:rsidRPr="00354F8A">
        <w:rPr>
          <w:rFonts w:asciiTheme="minorHAnsi" w:hAnsiTheme="minorHAnsi"/>
          <w:sz w:val="22"/>
          <w:szCs w:val="22"/>
        </w:rPr>
        <w:t>pkt</w:t>
      </w:r>
      <w:proofErr w:type="spellEnd"/>
      <w:r w:rsidRPr="00354F8A">
        <w:rPr>
          <w:rFonts w:asciiTheme="minorHAnsi" w:hAnsiTheme="minorHAnsi"/>
          <w:sz w:val="22"/>
          <w:szCs w:val="22"/>
        </w:rPr>
        <w:t>; za każdą dodatkową usługę</w:t>
      </w:r>
      <w:r w:rsidR="00DB1537">
        <w:rPr>
          <w:rFonts w:asciiTheme="minorHAnsi" w:hAnsiTheme="minorHAnsi"/>
          <w:sz w:val="22"/>
          <w:szCs w:val="22"/>
        </w:rPr>
        <w:t>,</w:t>
      </w:r>
      <w:r w:rsidRPr="00354F8A">
        <w:rPr>
          <w:rFonts w:asciiTheme="minorHAnsi" w:hAnsiTheme="minorHAnsi"/>
          <w:sz w:val="22"/>
          <w:szCs w:val="22"/>
        </w:rPr>
        <w:t xml:space="preserve"> </w:t>
      </w:r>
      <w:r w:rsidR="00DB1537">
        <w:rPr>
          <w:rFonts w:asciiTheme="minorHAnsi" w:hAnsiTheme="minorHAnsi"/>
          <w:sz w:val="22"/>
          <w:szCs w:val="22"/>
        </w:rPr>
        <w:t xml:space="preserve">potwierdzoną dowodami na należyte wykonanie - </w:t>
      </w:r>
      <w:r w:rsidRPr="00354F8A">
        <w:rPr>
          <w:rFonts w:asciiTheme="minorHAnsi" w:hAnsiTheme="minorHAnsi"/>
          <w:sz w:val="22"/>
          <w:szCs w:val="22"/>
        </w:rPr>
        <w:t xml:space="preserve">5 </w:t>
      </w:r>
      <w:proofErr w:type="spellStart"/>
      <w:r w:rsidRPr="00354F8A">
        <w:rPr>
          <w:rFonts w:asciiTheme="minorHAnsi" w:hAnsiTheme="minorHAnsi"/>
          <w:sz w:val="22"/>
          <w:szCs w:val="22"/>
        </w:rPr>
        <w:t>pkt</w:t>
      </w:r>
      <w:proofErr w:type="spellEnd"/>
      <w:r w:rsidRPr="00354F8A">
        <w:rPr>
          <w:rFonts w:asciiTheme="minorHAnsi" w:hAnsiTheme="minorHAnsi"/>
          <w:sz w:val="22"/>
          <w:szCs w:val="22"/>
        </w:rPr>
        <w:t xml:space="preserve"> do maksymalnej liczby 20 pkt.</w:t>
      </w:r>
    </w:p>
    <w:p w:rsidR="0061361B" w:rsidRPr="0061361B" w:rsidRDefault="0061361B" w:rsidP="005934B3">
      <w:pPr>
        <w:pStyle w:val="Akapitzlist"/>
        <w:numPr>
          <w:ilvl w:val="0"/>
          <w:numId w:val="15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jakość oferty </w:t>
      </w:r>
      <w:r w:rsidR="00354F8A">
        <w:rPr>
          <w:rFonts w:asciiTheme="minorHAnsi" w:hAnsiTheme="minorHAnsi"/>
          <w:sz w:val="22"/>
          <w:szCs w:val="22"/>
        </w:rPr>
        <w:t>– maksymalnie 20 pkt.</w:t>
      </w:r>
      <w:r w:rsidR="005A6830">
        <w:rPr>
          <w:rFonts w:asciiTheme="minorHAnsi" w:hAnsiTheme="minorHAnsi"/>
          <w:sz w:val="22"/>
          <w:szCs w:val="22"/>
        </w:rPr>
        <w:t xml:space="preserve"> </w:t>
      </w:r>
      <w:r w:rsidR="00E12C55">
        <w:rPr>
          <w:rFonts w:asciiTheme="minorHAnsi" w:hAnsiTheme="minorHAnsi"/>
          <w:sz w:val="22"/>
          <w:szCs w:val="22"/>
        </w:rPr>
        <w:t xml:space="preserve">W ramach oceny jakości </w:t>
      </w:r>
      <w:r w:rsidR="00DB1537">
        <w:rPr>
          <w:rFonts w:asciiTheme="minorHAnsi" w:hAnsiTheme="minorHAnsi"/>
          <w:sz w:val="22"/>
          <w:szCs w:val="22"/>
        </w:rPr>
        <w:t xml:space="preserve">oferty </w:t>
      </w:r>
      <w:r w:rsidR="00E12C55">
        <w:rPr>
          <w:rFonts w:asciiTheme="minorHAnsi" w:hAnsiTheme="minorHAnsi"/>
          <w:sz w:val="22"/>
          <w:szCs w:val="22"/>
        </w:rPr>
        <w:t xml:space="preserve">zamawiający przyzna punkty w następujących obszarach: lokalizacja i charakter obiektu w którym odbędzie się konferencja (prestiżowa, rozpoznawalna lokalizacja o ugruntowanej renomie) – </w:t>
      </w:r>
      <w:r w:rsidR="00DB1537">
        <w:rPr>
          <w:rFonts w:asciiTheme="minorHAnsi" w:hAnsiTheme="minorHAnsi"/>
          <w:sz w:val="22"/>
          <w:szCs w:val="22"/>
        </w:rPr>
        <w:t>maks 5</w:t>
      </w:r>
      <w:r w:rsidR="00E12C55">
        <w:rPr>
          <w:rFonts w:asciiTheme="minorHAnsi" w:hAnsiTheme="minorHAnsi"/>
          <w:sz w:val="22"/>
          <w:szCs w:val="22"/>
        </w:rPr>
        <w:t xml:space="preserve"> pkt.; jakość </w:t>
      </w:r>
      <w:r w:rsidR="00DB1537">
        <w:rPr>
          <w:rFonts w:asciiTheme="minorHAnsi" w:hAnsiTheme="minorHAnsi"/>
          <w:sz w:val="22"/>
          <w:szCs w:val="22"/>
        </w:rPr>
        <w:t>prezentacji oferty (przejrzystość, kompletność, fotografie obiektu i sal, wyczerpujący opis oferowanych działań, materiałów promocyjnych, poczęstunków, etc.) – maks 15 pkt.</w:t>
      </w:r>
    </w:p>
    <w:p w:rsidR="00BA3788" w:rsidRPr="007861C2" w:rsidRDefault="00BA3788" w:rsidP="0061361B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4D55B6">
        <w:rPr>
          <w:rFonts w:asciiTheme="minorHAnsi" w:hAnsiTheme="minorHAnsi"/>
          <w:b/>
          <w:sz w:val="22"/>
          <w:szCs w:val="22"/>
        </w:rPr>
        <w:t>Warunki udziału w postępowaniu</w:t>
      </w:r>
      <w:r w:rsidRPr="007861C2">
        <w:rPr>
          <w:rFonts w:asciiTheme="minorHAnsi" w:hAnsiTheme="minorHAnsi"/>
          <w:sz w:val="22"/>
          <w:szCs w:val="22"/>
        </w:rPr>
        <w:t>:</w:t>
      </w:r>
      <w:r w:rsidR="00060522">
        <w:rPr>
          <w:rFonts w:asciiTheme="minorHAnsi" w:hAnsiTheme="minorHAnsi"/>
          <w:sz w:val="22"/>
          <w:szCs w:val="22"/>
        </w:rPr>
        <w:t xml:space="preserve"> </w:t>
      </w:r>
      <w:r w:rsidR="0061361B">
        <w:rPr>
          <w:rFonts w:asciiTheme="minorHAnsi" w:hAnsiTheme="minorHAnsi"/>
          <w:sz w:val="22"/>
          <w:szCs w:val="22"/>
        </w:rPr>
        <w:t xml:space="preserve">o udzielenie zamówienia mogą ubiegać się wykonawcy, którzy w okresie ostatnich 3 lat wykonali w sposób należyty co najmniej 2 usługi polegające na organizacji konferencji, z których każda posiadała następujące cechy: co najmniej 100 uczestników, zapewnienie sali konferencyjnej, cateringu oraz materiałów konferencyjnych. Wraz z ofertą wykonawca przedstawi zestawienie usług wraz z dowodami potwierdzającymi ich należyte wykonanie. </w:t>
      </w:r>
    </w:p>
    <w:p w:rsidR="00BA3788" w:rsidRPr="007861C2" w:rsidRDefault="00BA3788" w:rsidP="0061361B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lastRenderedPageBreak/>
        <w:t xml:space="preserve">termin </w:t>
      </w:r>
      <w:r w:rsidR="00763C98">
        <w:rPr>
          <w:rFonts w:asciiTheme="minorHAnsi" w:hAnsiTheme="minorHAnsi"/>
          <w:sz w:val="22"/>
          <w:szCs w:val="22"/>
        </w:rPr>
        <w:t>wykonania zamówienia: zgodnie</w:t>
      </w:r>
      <w:r w:rsidR="00B5265B">
        <w:rPr>
          <w:rFonts w:asciiTheme="minorHAnsi" w:hAnsiTheme="minorHAnsi"/>
          <w:sz w:val="22"/>
          <w:szCs w:val="22"/>
        </w:rPr>
        <w:t xml:space="preserve"> z</w:t>
      </w:r>
      <w:r w:rsidR="005934B3">
        <w:rPr>
          <w:rFonts w:asciiTheme="minorHAnsi" w:hAnsiTheme="minorHAnsi"/>
          <w:sz w:val="22"/>
          <w:szCs w:val="22"/>
        </w:rPr>
        <w:t xml:space="preserve"> terminami określonymi w </w:t>
      </w:r>
      <w:proofErr w:type="spellStart"/>
      <w:r w:rsidR="005934B3">
        <w:rPr>
          <w:rFonts w:asciiTheme="minorHAnsi" w:hAnsiTheme="minorHAnsi"/>
          <w:sz w:val="22"/>
          <w:szCs w:val="22"/>
        </w:rPr>
        <w:t>pkt</w:t>
      </w:r>
      <w:proofErr w:type="spellEnd"/>
      <w:r w:rsidR="005934B3">
        <w:rPr>
          <w:rFonts w:asciiTheme="minorHAnsi" w:hAnsiTheme="minorHAnsi"/>
          <w:sz w:val="22"/>
          <w:szCs w:val="22"/>
        </w:rPr>
        <w:t xml:space="preserve"> 9 szczegółowego</w:t>
      </w:r>
      <w:r w:rsidR="00B5265B">
        <w:rPr>
          <w:rFonts w:asciiTheme="minorHAnsi" w:hAnsiTheme="minorHAnsi"/>
          <w:sz w:val="22"/>
          <w:szCs w:val="22"/>
        </w:rPr>
        <w:t xml:space="preserve"> opis</w:t>
      </w:r>
      <w:r w:rsidR="005934B3">
        <w:rPr>
          <w:rFonts w:asciiTheme="minorHAnsi" w:hAnsiTheme="minorHAnsi"/>
          <w:sz w:val="22"/>
          <w:szCs w:val="22"/>
        </w:rPr>
        <w:t>u</w:t>
      </w:r>
      <w:r w:rsidR="00B5265B">
        <w:rPr>
          <w:rFonts w:asciiTheme="minorHAnsi" w:hAnsiTheme="minorHAnsi"/>
          <w:sz w:val="22"/>
          <w:szCs w:val="22"/>
        </w:rPr>
        <w:t xml:space="preserve"> przedmiotu zamówienia, w tym termin konferencji 24.11.2015</w:t>
      </w:r>
      <w:ins w:id="0" w:author="aczagowiec" w:date="2015-10-15T10:56:00Z">
        <w:r w:rsidR="006F7EF6">
          <w:rPr>
            <w:rFonts w:asciiTheme="minorHAnsi" w:hAnsiTheme="minorHAnsi"/>
            <w:sz w:val="22"/>
            <w:szCs w:val="22"/>
          </w:rPr>
          <w:t xml:space="preserve"> </w:t>
        </w:r>
        <w:r w:rsidR="006F7EF6">
          <w:rPr>
            <w:rFonts w:asciiTheme="minorHAnsi" w:hAnsiTheme="minorHAnsi"/>
            <w:sz w:val="22"/>
            <w:szCs w:val="22"/>
          </w:rPr>
          <w:t xml:space="preserve">lub w przypadku braku dostępności miejsc w tym czasie, w innym terminie w przedziale 30 listopada – </w:t>
        </w:r>
      </w:ins>
      <w:ins w:id="1" w:author="aczagowiec" w:date="2015-10-15T10:59:00Z">
        <w:r w:rsidR="006F7EF6">
          <w:rPr>
            <w:rFonts w:asciiTheme="minorHAnsi" w:hAnsiTheme="minorHAnsi"/>
            <w:sz w:val="22"/>
            <w:szCs w:val="22"/>
          </w:rPr>
          <w:t>3</w:t>
        </w:r>
      </w:ins>
      <w:ins w:id="2" w:author="aczagowiec" w:date="2015-10-15T10:56:00Z">
        <w:r w:rsidR="006F7EF6">
          <w:rPr>
            <w:rFonts w:asciiTheme="minorHAnsi" w:hAnsiTheme="minorHAnsi"/>
            <w:sz w:val="22"/>
            <w:szCs w:val="22"/>
          </w:rPr>
          <w:t xml:space="preserve"> grudnia 2015</w:t>
        </w:r>
      </w:ins>
      <w:r w:rsidR="00B5265B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61361B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płatności</w:t>
      </w:r>
      <w:r w:rsidR="00060522">
        <w:rPr>
          <w:rFonts w:asciiTheme="minorHAnsi" w:hAnsiTheme="minorHAnsi"/>
          <w:sz w:val="22"/>
          <w:szCs w:val="22"/>
        </w:rPr>
        <w:t>: przelew w terminie 30 dni od dnia przekazania prawidłowo wystawionej faktury</w:t>
      </w:r>
    </w:p>
    <w:p w:rsidR="00BA3788" w:rsidRPr="007861C2" w:rsidRDefault="00BA3788" w:rsidP="0061361B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Forma złożenia oferty</w:t>
      </w:r>
      <w:r w:rsidR="00763C98">
        <w:rPr>
          <w:rFonts w:asciiTheme="minorHAnsi" w:hAnsiTheme="minorHAnsi"/>
          <w:sz w:val="22"/>
          <w:szCs w:val="22"/>
        </w:rPr>
        <w:t xml:space="preserve"> i sposób jej przygotowania</w:t>
      </w:r>
    </w:p>
    <w:p w:rsidR="00BA3788" w:rsidRPr="007861C2" w:rsidRDefault="00BA3788" w:rsidP="00A83C3A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Ofertę na formularzu oferty </w:t>
      </w:r>
      <w:r w:rsidR="002C3243">
        <w:rPr>
          <w:rFonts w:asciiTheme="minorHAnsi" w:hAnsiTheme="minorHAnsi"/>
          <w:sz w:val="22"/>
          <w:szCs w:val="22"/>
        </w:rPr>
        <w:t xml:space="preserve">wraz </w:t>
      </w:r>
      <w:r w:rsidR="00763C98">
        <w:rPr>
          <w:rFonts w:asciiTheme="minorHAnsi" w:hAnsiTheme="minorHAnsi"/>
          <w:sz w:val="22"/>
          <w:szCs w:val="22"/>
        </w:rPr>
        <w:t>z załącznikami</w:t>
      </w:r>
      <w:r w:rsidR="006F77F8">
        <w:rPr>
          <w:rFonts w:asciiTheme="minorHAnsi" w:hAnsiTheme="minorHAnsi"/>
          <w:sz w:val="22"/>
          <w:szCs w:val="22"/>
        </w:rPr>
        <w:t>, należy</w:t>
      </w:r>
      <w:r w:rsidRPr="007861C2">
        <w:rPr>
          <w:rFonts w:asciiTheme="minorHAnsi" w:hAnsiTheme="minorHAnsi"/>
          <w:sz w:val="22"/>
          <w:szCs w:val="22"/>
        </w:rPr>
        <w:t xml:space="preserve"> złożyć w terminie do dnia </w:t>
      </w:r>
      <w:r w:rsidR="00A35E2C">
        <w:rPr>
          <w:rFonts w:asciiTheme="minorHAnsi" w:hAnsiTheme="minorHAnsi"/>
          <w:sz w:val="22"/>
          <w:szCs w:val="22"/>
        </w:rPr>
        <w:t>21.10.2015</w:t>
      </w:r>
      <w:r w:rsidR="00060522">
        <w:rPr>
          <w:rFonts w:asciiTheme="minorHAnsi" w:hAnsiTheme="minorHAnsi"/>
          <w:sz w:val="22"/>
          <w:szCs w:val="22"/>
        </w:rPr>
        <w:t xml:space="preserve"> </w:t>
      </w:r>
      <w:r w:rsidR="00726AD3">
        <w:rPr>
          <w:rFonts w:asciiTheme="minorHAnsi" w:hAnsiTheme="minorHAnsi"/>
          <w:sz w:val="22"/>
          <w:szCs w:val="22"/>
        </w:rPr>
        <w:t xml:space="preserve">do godz. </w:t>
      </w:r>
      <w:r w:rsidR="00A35E2C">
        <w:rPr>
          <w:rFonts w:asciiTheme="minorHAnsi" w:hAnsiTheme="minorHAnsi"/>
          <w:sz w:val="22"/>
          <w:szCs w:val="22"/>
        </w:rPr>
        <w:t>12</w:t>
      </w:r>
      <w:r w:rsidR="00726AD3">
        <w:rPr>
          <w:rFonts w:asciiTheme="minorHAnsi" w:hAnsiTheme="minorHAnsi"/>
          <w:sz w:val="22"/>
          <w:szCs w:val="22"/>
        </w:rPr>
        <w:t xml:space="preserve"> w</w:t>
      </w:r>
      <w:r w:rsidRPr="007861C2">
        <w:rPr>
          <w:rFonts w:asciiTheme="minorHAnsi" w:hAnsiTheme="minorHAnsi"/>
          <w:sz w:val="22"/>
          <w:szCs w:val="22"/>
        </w:rPr>
        <w:t xml:space="preserve"> form</w:t>
      </w:r>
      <w:r w:rsidR="00726AD3">
        <w:rPr>
          <w:rFonts w:asciiTheme="minorHAnsi" w:hAnsiTheme="minorHAnsi"/>
          <w:sz w:val="22"/>
          <w:szCs w:val="22"/>
        </w:rPr>
        <w:t xml:space="preserve">ie </w:t>
      </w:r>
      <w:r w:rsidRPr="007861C2">
        <w:rPr>
          <w:rFonts w:asciiTheme="minorHAnsi" w:hAnsiTheme="minorHAnsi"/>
          <w:sz w:val="22"/>
          <w:szCs w:val="22"/>
        </w:rPr>
        <w:t>elektroniczn</w:t>
      </w:r>
      <w:r w:rsidR="00726AD3">
        <w:rPr>
          <w:rFonts w:asciiTheme="minorHAnsi" w:hAnsiTheme="minorHAnsi"/>
          <w:sz w:val="22"/>
          <w:szCs w:val="22"/>
        </w:rPr>
        <w:t>ej</w:t>
      </w:r>
      <w:r w:rsidRPr="007861C2">
        <w:rPr>
          <w:rFonts w:asciiTheme="minorHAnsi" w:hAnsiTheme="minorHAnsi"/>
          <w:sz w:val="22"/>
          <w:szCs w:val="22"/>
        </w:rPr>
        <w:t xml:space="preserve"> na adres e-mail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hyperlink r:id="rId7" w:history="1">
        <w:r w:rsidR="00726AD3" w:rsidRPr="00044CCD">
          <w:rPr>
            <w:rStyle w:val="Hipercze"/>
            <w:rFonts w:asciiTheme="minorHAnsi" w:hAnsiTheme="minorHAnsi"/>
            <w:sz w:val="22"/>
            <w:szCs w:val="22"/>
          </w:rPr>
          <w:t>adam.czagowiec@copemsw.gov.pl</w:t>
        </w:r>
      </w:hyperlink>
      <w:r w:rsidR="00060522">
        <w:rPr>
          <w:rFonts w:asciiTheme="minorHAnsi" w:hAnsiTheme="minorHAnsi"/>
          <w:sz w:val="22"/>
          <w:szCs w:val="22"/>
        </w:rPr>
        <w:t xml:space="preserve"> </w:t>
      </w:r>
      <w:r w:rsidR="00726AD3">
        <w:rPr>
          <w:rFonts w:asciiTheme="minorHAnsi" w:hAnsiTheme="minorHAnsi"/>
          <w:sz w:val="22"/>
          <w:szCs w:val="22"/>
        </w:rPr>
        <w:t>(</w:t>
      </w:r>
      <w:proofErr w:type="spellStart"/>
      <w:r w:rsidR="00726AD3">
        <w:rPr>
          <w:rFonts w:asciiTheme="minorHAnsi" w:hAnsiTheme="minorHAnsi"/>
          <w:sz w:val="22"/>
          <w:szCs w:val="22"/>
        </w:rPr>
        <w:t>skan</w:t>
      </w:r>
      <w:proofErr w:type="spellEnd"/>
      <w:r w:rsidR="00726AD3">
        <w:rPr>
          <w:rFonts w:asciiTheme="minorHAnsi" w:hAnsiTheme="minorHAnsi"/>
          <w:sz w:val="22"/>
          <w:szCs w:val="22"/>
        </w:rPr>
        <w:t xml:space="preserve"> </w:t>
      </w:r>
      <w:r w:rsidR="00A35E2C">
        <w:rPr>
          <w:rFonts w:asciiTheme="minorHAnsi" w:hAnsiTheme="minorHAnsi"/>
          <w:sz w:val="22"/>
          <w:szCs w:val="22"/>
        </w:rPr>
        <w:t>podpisanego formularza ofertowego oraz załączniki</w:t>
      </w:r>
      <w:r w:rsidR="00726AD3">
        <w:rPr>
          <w:rFonts w:asciiTheme="minorHAnsi" w:hAnsiTheme="minorHAnsi"/>
          <w:sz w:val="22"/>
          <w:szCs w:val="22"/>
        </w:rPr>
        <w:t>)</w:t>
      </w:r>
      <w:r w:rsidR="005A6830">
        <w:rPr>
          <w:rFonts w:asciiTheme="minorHAnsi" w:hAnsiTheme="minorHAnsi"/>
          <w:sz w:val="22"/>
          <w:szCs w:val="22"/>
        </w:rPr>
        <w:t xml:space="preserve">. W ramach oferty wykonawca przedstawi szczegółowy opis oferowanych usług uwzględniając wymagania określone w SOPZ. Ta część oferty powinna możliwie dokładnie prezentować propozycję realizacji zamówienia, </w:t>
      </w:r>
      <w:r w:rsidR="00A83C3A">
        <w:rPr>
          <w:rFonts w:asciiTheme="minorHAnsi" w:hAnsiTheme="minorHAnsi"/>
          <w:sz w:val="22"/>
          <w:szCs w:val="22"/>
        </w:rPr>
        <w:t xml:space="preserve">gdyż na jej podstawie zamawiający przyzna punkty w kryterium jakościowym. Brak części opisowej oferty będzie skutkował jej odrzuceniem. </w:t>
      </w:r>
    </w:p>
    <w:p w:rsidR="00BA3788" w:rsidRDefault="00BA3788" w:rsidP="00A83C3A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</w:p>
    <w:p w:rsidR="00BA3788" w:rsidRPr="005934B3" w:rsidRDefault="00BA3788" w:rsidP="005934B3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5934B3">
        <w:rPr>
          <w:rFonts w:asciiTheme="minorHAnsi" w:hAnsiTheme="minorHAnsi"/>
          <w:b/>
          <w:sz w:val="22"/>
          <w:szCs w:val="22"/>
        </w:rPr>
        <w:t xml:space="preserve">Oferuję wykonanie przedmiotu zamówienia </w:t>
      </w:r>
      <w:r w:rsidR="00B5265B" w:rsidRPr="005934B3">
        <w:rPr>
          <w:rFonts w:asciiTheme="minorHAnsi" w:hAnsiTheme="minorHAnsi"/>
          <w:b/>
          <w:sz w:val="22"/>
          <w:szCs w:val="22"/>
        </w:rPr>
        <w:t>wg następujących cen brutto</w:t>
      </w:r>
      <w:r w:rsidRPr="005934B3">
        <w:rPr>
          <w:rFonts w:asciiTheme="minorHAnsi" w:hAnsiTheme="minorHAnsi"/>
          <w:b/>
          <w:sz w:val="22"/>
          <w:szCs w:val="22"/>
        </w:rPr>
        <w:t>:</w:t>
      </w:r>
    </w:p>
    <w:p w:rsidR="00F334B4" w:rsidRDefault="00F334B4" w:rsidP="0091643D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</w:p>
    <w:p w:rsidR="005934B3" w:rsidRDefault="005934B3" w:rsidP="0091643D">
      <w:pPr>
        <w:pStyle w:val="Akapitzlist"/>
        <w:numPr>
          <w:ilvl w:val="0"/>
          <w:numId w:val="16"/>
        </w:num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5934B3">
        <w:rPr>
          <w:rFonts w:asciiTheme="minorHAnsi" w:hAnsiTheme="minorHAnsi"/>
          <w:b/>
          <w:sz w:val="22"/>
          <w:szCs w:val="22"/>
        </w:rPr>
        <w:t>Wykonanie przedmiotu zamówienia (z wyłączeniem usług cateringowych i refundacji kosztów dojazdu) ……………….. PLN</w:t>
      </w:r>
    </w:p>
    <w:p w:rsidR="00B5265B" w:rsidRDefault="005934B3" w:rsidP="0091643D">
      <w:pPr>
        <w:pStyle w:val="Akapitzlist"/>
        <w:numPr>
          <w:ilvl w:val="0"/>
          <w:numId w:val="16"/>
        </w:num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5934B3">
        <w:rPr>
          <w:rFonts w:asciiTheme="minorHAnsi" w:hAnsiTheme="minorHAnsi"/>
          <w:b/>
          <w:sz w:val="22"/>
          <w:szCs w:val="22"/>
        </w:rPr>
        <w:t xml:space="preserve">Koszt </w:t>
      </w:r>
      <w:r>
        <w:rPr>
          <w:rFonts w:asciiTheme="minorHAnsi" w:hAnsiTheme="minorHAnsi"/>
          <w:b/>
          <w:sz w:val="22"/>
          <w:szCs w:val="22"/>
        </w:rPr>
        <w:t xml:space="preserve">całkowitej </w:t>
      </w:r>
      <w:r w:rsidRPr="005934B3">
        <w:rPr>
          <w:rFonts w:asciiTheme="minorHAnsi" w:hAnsiTheme="minorHAnsi"/>
          <w:b/>
          <w:sz w:val="22"/>
          <w:szCs w:val="22"/>
        </w:rPr>
        <w:t xml:space="preserve">obsługi cateringowej dla 1 uczestnika konferencji …………. X 200 osób= ……………. PLN </w:t>
      </w:r>
      <w:r>
        <w:rPr>
          <w:rFonts w:asciiTheme="minorHAnsi" w:hAnsiTheme="minorHAnsi"/>
          <w:b/>
          <w:sz w:val="22"/>
          <w:szCs w:val="22"/>
        </w:rPr>
        <w:t>(wynagrodzenie wypłacone wykonawcy w tej części będzie zależne od ostatecznej liczby zgłoszonych uczestników w przedziale 120-200 osób)</w:t>
      </w:r>
    </w:p>
    <w:p w:rsidR="005934B3" w:rsidRDefault="005934B3" w:rsidP="005934B3">
      <w:pPr>
        <w:pStyle w:val="Akapitzlist"/>
        <w:numPr>
          <w:ilvl w:val="0"/>
          <w:numId w:val="16"/>
        </w:num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Maksymalna jednostkowa refundacja kosztów dojazdu uczestników konferencji 120 PLN X 6 osób = 720 PLN</w:t>
      </w:r>
    </w:p>
    <w:p w:rsidR="005934B3" w:rsidRDefault="005934B3" w:rsidP="005934B3">
      <w:pPr>
        <w:pStyle w:val="Akapitzlist"/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</w:p>
    <w:p w:rsidR="005934B3" w:rsidRPr="005934B3" w:rsidRDefault="005934B3" w:rsidP="005934B3">
      <w:pPr>
        <w:pStyle w:val="Akapitzlist"/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5934B3">
        <w:rPr>
          <w:rFonts w:asciiTheme="minorHAnsi" w:hAnsiTheme="minorHAnsi"/>
          <w:b/>
          <w:sz w:val="22"/>
          <w:szCs w:val="22"/>
        </w:rPr>
        <w:t xml:space="preserve">Całkowita </w:t>
      </w:r>
      <w:r>
        <w:rPr>
          <w:rFonts w:asciiTheme="minorHAnsi" w:hAnsiTheme="minorHAnsi"/>
          <w:b/>
          <w:sz w:val="22"/>
          <w:szCs w:val="22"/>
        </w:rPr>
        <w:t xml:space="preserve">maksymalna </w:t>
      </w:r>
      <w:r w:rsidRPr="005934B3">
        <w:rPr>
          <w:rFonts w:asciiTheme="minorHAnsi" w:hAnsiTheme="minorHAnsi"/>
          <w:b/>
          <w:sz w:val="22"/>
          <w:szCs w:val="22"/>
        </w:rPr>
        <w:t>wartość oferty</w:t>
      </w:r>
      <w:r>
        <w:rPr>
          <w:rFonts w:asciiTheme="minorHAnsi" w:hAnsiTheme="minorHAnsi"/>
          <w:b/>
          <w:sz w:val="22"/>
          <w:szCs w:val="22"/>
        </w:rPr>
        <w:t xml:space="preserve"> (suma pozycji 9a-c) ………………… PLN</w:t>
      </w:r>
      <w:r w:rsidRPr="005934B3">
        <w:rPr>
          <w:rFonts w:asciiTheme="minorHAnsi" w:hAnsiTheme="minorHAnsi"/>
          <w:b/>
          <w:sz w:val="22"/>
          <w:szCs w:val="22"/>
        </w:rPr>
        <w:t xml:space="preserve"> </w:t>
      </w:r>
    </w:p>
    <w:p w:rsidR="00B5265B" w:rsidRDefault="00B5265B" w:rsidP="0091643D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</w:p>
    <w:p w:rsidR="00F334B4" w:rsidRDefault="00B5265B" w:rsidP="0091643D">
      <w:pPr>
        <w:tabs>
          <w:tab w:val="left" w:pos="3400"/>
        </w:tabs>
        <w:rPr>
          <w:ins w:id="3" w:author="aczagowiec" w:date="2015-10-15T10:56:00Z"/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Oferuję organizację konferencji w ………………………… (nazwa obiektu, adres)</w:t>
      </w:r>
    </w:p>
    <w:p w:rsidR="006F7EF6" w:rsidRDefault="006F7EF6" w:rsidP="0091643D">
      <w:pPr>
        <w:tabs>
          <w:tab w:val="left" w:pos="3400"/>
        </w:tabs>
        <w:rPr>
          <w:ins w:id="4" w:author="aczagowiec" w:date="2015-10-15T10:56:00Z"/>
          <w:rFonts w:asciiTheme="minorHAnsi" w:hAnsiTheme="minorHAnsi"/>
          <w:b/>
          <w:sz w:val="22"/>
          <w:szCs w:val="22"/>
        </w:rPr>
      </w:pPr>
    </w:p>
    <w:p w:rsidR="006F7EF6" w:rsidRDefault="006F7EF6" w:rsidP="0091643D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ins w:id="5" w:author="aczagowiec" w:date="2015-10-15T10:56:00Z">
        <w:r>
          <w:rPr>
            <w:rFonts w:asciiTheme="minorHAnsi" w:hAnsiTheme="minorHAnsi"/>
            <w:b/>
            <w:sz w:val="22"/>
            <w:szCs w:val="22"/>
          </w:rPr>
          <w:t xml:space="preserve">Oferuję zorganizowanie konferencji w dniu </w:t>
        </w:r>
        <w:r>
          <w:rPr>
            <w:rFonts w:asciiTheme="minorHAnsi" w:hAnsiTheme="minorHAnsi"/>
            <w:b/>
            <w:sz w:val="22"/>
            <w:szCs w:val="22"/>
          </w:rPr>
          <w:t>……………………</w:t>
        </w:r>
      </w:ins>
    </w:p>
    <w:p w:rsidR="00F334B4" w:rsidRDefault="00F334B4" w:rsidP="0091643D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</w:p>
    <w:p w:rsidR="00BA3788" w:rsidRPr="007861C2" w:rsidRDefault="00BA3788" w:rsidP="00BA3788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BA3788" w:rsidRDefault="00BA3788" w:rsidP="00BA3788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- </w:t>
      </w:r>
      <w:r w:rsidR="00A35E2C">
        <w:rPr>
          <w:rFonts w:asciiTheme="minorHAnsi" w:hAnsiTheme="minorHAnsi"/>
          <w:sz w:val="22"/>
          <w:szCs w:val="22"/>
        </w:rPr>
        <w:t>wykaz wykonanych usług wraz z dowodami potwierdzającymi ich należyte wykonanie</w:t>
      </w:r>
    </w:p>
    <w:p w:rsidR="00A35E2C" w:rsidRDefault="00A35E2C" w:rsidP="00BA3788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szczegółowy opis oferowanych usług</w:t>
      </w:r>
    </w:p>
    <w:p w:rsidR="00A35E2C" w:rsidRPr="007861C2" w:rsidRDefault="00A35E2C" w:rsidP="00BA3788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…………..</w:t>
      </w:r>
    </w:p>
    <w:p w:rsidR="00BA3788" w:rsidRPr="007861C2" w:rsidRDefault="00BA3788" w:rsidP="0091643D">
      <w:pPr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6F77F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………………………, dnia …………………                               ………………………………………….</w:t>
      </w:r>
    </w:p>
    <w:p w:rsidR="00BA3788" w:rsidRPr="007861C2" w:rsidRDefault="00BA3788" w:rsidP="006F77F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</w:t>
      </w:r>
      <w:r w:rsidR="006F77F8">
        <w:rPr>
          <w:rFonts w:asciiTheme="minorHAnsi" w:hAnsiTheme="minorHAnsi"/>
          <w:sz w:val="22"/>
          <w:szCs w:val="22"/>
        </w:rPr>
        <w:t xml:space="preserve">          </w:t>
      </w:r>
      <w:r w:rsidRPr="007861C2">
        <w:rPr>
          <w:rFonts w:asciiTheme="minorHAnsi" w:hAnsiTheme="minorHAnsi"/>
          <w:sz w:val="22"/>
          <w:szCs w:val="22"/>
        </w:rPr>
        <w:t xml:space="preserve">podpis osoby uprawnionej         </w:t>
      </w:r>
    </w:p>
    <w:p w:rsidR="00BA3788" w:rsidRPr="006F77F8" w:rsidRDefault="00BA3788" w:rsidP="00BA3788">
      <w:pPr>
        <w:tabs>
          <w:tab w:val="left" w:pos="1440"/>
        </w:tabs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Pouczenie:</w:t>
      </w:r>
    </w:p>
    <w:p w:rsidR="00BA3788" w:rsidRPr="006F77F8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Zamawiający odrzuci ofertę:</w:t>
      </w:r>
    </w:p>
    <w:p w:rsidR="00BA3788" w:rsidRPr="006F77F8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 xml:space="preserve">złożoną po terminie lub w sposób inny niż określony w </w:t>
      </w:r>
      <w:proofErr w:type="spellStart"/>
      <w:r w:rsidRPr="006F77F8">
        <w:rPr>
          <w:rFonts w:asciiTheme="minorHAnsi" w:hAnsiTheme="minorHAnsi"/>
          <w:i/>
          <w:sz w:val="18"/>
          <w:szCs w:val="18"/>
        </w:rPr>
        <w:t>pkt</w:t>
      </w:r>
      <w:proofErr w:type="spellEnd"/>
      <w:r w:rsidRPr="006F77F8">
        <w:rPr>
          <w:rFonts w:asciiTheme="minorHAnsi" w:hAnsiTheme="minorHAnsi"/>
          <w:i/>
          <w:sz w:val="18"/>
          <w:szCs w:val="18"/>
        </w:rPr>
        <w:t xml:space="preserve"> </w:t>
      </w:r>
      <w:r w:rsidR="006F77F8">
        <w:rPr>
          <w:rFonts w:asciiTheme="minorHAnsi" w:hAnsiTheme="minorHAnsi"/>
          <w:i/>
          <w:sz w:val="18"/>
          <w:szCs w:val="18"/>
        </w:rPr>
        <w:t>7</w:t>
      </w:r>
      <w:r w:rsidRPr="006F77F8">
        <w:rPr>
          <w:rFonts w:asciiTheme="minorHAnsi" w:hAnsiTheme="minorHAnsi"/>
          <w:i/>
          <w:sz w:val="18"/>
          <w:szCs w:val="18"/>
        </w:rPr>
        <w:t>;</w:t>
      </w:r>
    </w:p>
    <w:p w:rsidR="002C3243" w:rsidRDefault="00BA3788" w:rsidP="006F77F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zawierającej błędy w obliczeniu ceny, niebędące oczywistymi omyłkami rachunkowymi;</w:t>
      </w:r>
    </w:p>
    <w:p w:rsidR="004F5E10" w:rsidRDefault="004F5E10" w:rsidP="006F77F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zawierającą rażąco niską cenę</w:t>
      </w:r>
    </w:p>
    <w:p w:rsidR="004F5E10" w:rsidRDefault="004F5E10" w:rsidP="006F77F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stanowiącą czyn nieuczciwej konkurencji</w:t>
      </w:r>
    </w:p>
    <w:p w:rsidR="006F77F8" w:rsidRDefault="006F77F8" w:rsidP="006F77F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niezgodną z treścią zapytania ofertowego</w:t>
      </w:r>
    </w:p>
    <w:p w:rsidR="006F77F8" w:rsidRPr="006F77F8" w:rsidRDefault="006F77F8" w:rsidP="006F77F8">
      <w:pPr>
        <w:pStyle w:val="Akapitzlist"/>
        <w:tabs>
          <w:tab w:val="left" w:pos="1440"/>
        </w:tabs>
        <w:ind w:left="1068"/>
        <w:jc w:val="both"/>
        <w:rPr>
          <w:rFonts w:asciiTheme="minorHAnsi" w:hAnsiTheme="minorHAnsi"/>
          <w:i/>
          <w:sz w:val="18"/>
          <w:szCs w:val="18"/>
        </w:rPr>
      </w:pPr>
    </w:p>
    <w:p w:rsidR="008A32FD" w:rsidRDefault="00BA3788" w:rsidP="006F77F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 xml:space="preserve">Zamawiający zastrzega sobie prawo do unieważnienia przedmiotowego rozeznania na każdym jego etapie, bez podania przyczyn. </w:t>
      </w:r>
    </w:p>
    <w:p w:rsidR="008A32FD" w:rsidRDefault="008A32FD">
      <w:pPr>
        <w:spacing w:after="200" w:line="276" w:lineRule="auto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BA3788" w:rsidRDefault="008A32FD" w:rsidP="008A32FD">
      <w:p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lastRenderedPageBreak/>
        <w:t>Wzór wykazu wykonanych usług (informacje zawarte w wykazie powinny potwierdzać wszystkie elementy warunku udziału w postępowaniu)</w:t>
      </w:r>
    </w:p>
    <w:p w:rsidR="008A32FD" w:rsidRDefault="008A32FD" w:rsidP="008A32FD">
      <w:p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A32FD" w:rsidTr="008A32FD">
        <w:tc>
          <w:tcPr>
            <w:tcW w:w="2303" w:type="dxa"/>
          </w:tcPr>
          <w:p w:rsidR="008A32FD" w:rsidRDefault="008A32FD" w:rsidP="008A32FD">
            <w:pPr>
              <w:tabs>
                <w:tab w:val="left" w:pos="1440"/>
              </w:tabs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Nazwa wydarzenia</w:t>
            </w:r>
          </w:p>
        </w:tc>
        <w:tc>
          <w:tcPr>
            <w:tcW w:w="2303" w:type="dxa"/>
          </w:tcPr>
          <w:p w:rsidR="008A32FD" w:rsidRDefault="008A32FD" w:rsidP="008A32FD">
            <w:pPr>
              <w:tabs>
                <w:tab w:val="left" w:pos="1440"/>
              </w:tabs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Data wydarzenia</w:t>
            </w:r>
          </w:p>
        </w:tc>
        <w:tc>
          <w:tcPr>
            <w:tcW w:w="2303" w:type="dxa"/>
          </w:tcPr>
          <w:p w:rsidR="008A32FD" w:rsidRDefault="008A32FD" w:rsidP="008A32FD">
            <w:pPr>
              <w:tabs>
                <w:tab w:val="left" w:pos="1440"/>
              </w:tabs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Zakres usług (w tym informacja o liczbie uczestników, Sali konferencyjnej, cateringu, materiałach konferencyjnych)</w:t>
            </w:r>
          </w:p>
        </w:tc>
        <w:tc>
          <w:tcPr>
            <w:tcW w:w="2303" w:type="dxa"/>
          </w:tcPr>
          <w:p w:rsidR="008A32FD" w:rsidRDefault="008A32FD" w:rsidP="008A32FD">
            <w:pPr>
              <w:tabs>
                <w:tab w:val="left" w:pos="1440"/>
              </w:tabs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Zamawiający usługę</w:t>
            </w:r>
          </w:p>
        </w:tc>
      </w:tr>
      <w:tr w:rsidR="008A32FD" w:rsidTr="008A32FD">
        <w:tc>
          <w:tcPr>
            <w:tcW w:w="2303" w:type="dxa"/>
          </w:tcPr>
          <w:p w:rsidR="008A32FD" w:rsidRDefault="008A32FD" w:rsidP="008A32FD">
            <w:pPr>
              <w:tabs>
                <w:tab w:val="left" w:pos="1440"/>
              </w:tabs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2303" w:type="dxa"/>
          </w:tcPr>
          <w:p w:rsidR="008A32FD" w:rsidRDefault="008A32FD" w:rsidP="008A32FD">
            <w:pPr>
              <w:tabs>
                <w:tab w:val="left" w:pos="1440"/>
              </w:tabs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2303" w:type="dxa"/>
          </w:tcPr>
          <w:p w:rsidR="008A32FD" w:rsidRDefault="008A32FD" w:rsidP="008A32FD">
            <w:pPr>
              <w:tabs>
                <w:tab w:val="left" w:pos="1440"/>
              </w:tabs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2303" w:type="dxa"/>
          </w:tcPr>
          <w:p w:rsidR="008A32FD" w:rsidRDefault="008A32FD" w:rsidP="008A32FD">
            <w:pPr>
              <w:tabs>
                <w:tab w:val="left" w:pos="1440"/>
              </w:tabs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8A32FD" w:rsidTr="008A32FD">
        <w:tc>
          <w:tcPr>
            <w:tcW w:w="2303" w:type="dxa"/>
          </w:tcPr>
          <w:p w:rsidR="008A32FD" w:rsidRDefault="008A32FD" w:rsidP="008A32FD">
            <w:pPr>
              <w:tabs>
                <w:tab w:val="left" w:pos="1440"/>
              </w:tabs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2303" w:type="dxa"/>
          </w:tcPr>
          <w:p w:rsidR="008A32FD" w:rsidRDefault="008A32FD" w:rsidP="008A32FD">
            <w:pPr>
              <w:tabs>
                <w:tab w:val="left" w:pos="1440"/>
              </w:tabs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2303" w:type="dxa"/>
          </w:tcPr>
          <w:p w:rsidR="008A32FD" w:rsidRDefault="008A32FD" w:rsidP="008A32FD">
            <w:pPr>
              <w:tabs>
                <w:tab w:val="left" w:pos="1440"/>
              </w:tabs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2303" w:type="dxa"/>
          </w:tcPr>
          <w:p w:rsidR="008A32FD" w:rsidRDefault="008A32FD" w:rsidP="008A32FD">
            <w:pPr>
              <w:tabs>
                <w:tab w:val="left" w:pos="1440"/>
              </w:tabs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</w:tbl>
    <w:p w:rsidR="008A32FD" w:rsidRPr="008A32FD" w:rsidRDefault="008A32FD" w:rsidP="008A32FD">
      <w:p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</w:p>
    <w:sectPr w:rsidR="008A32FD" w:rsidRPr="008A32FD" w:rsidSect="005577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C3A" w:rsidRDefault="00A83C3A" w:rsidP="009B3C3E">
      <w:r>
        <w:separator/>
      </w:r>
    </w:p>
  </w:endnote>
  <w:endnote w:type="continuationSeparator" w:id="0">
    <w:p w:rsidR="00A83C3A" w:rsidRDefault="00A83C3A" w:rsidP="009B3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C3A" w:rsidRDefault="00A83C3A" w:rsidP="009B3C3E">
      <w:r>
        <w:separator/>
      </w:r>
    </w:p>
  </w:footnote>
  <w:footnote w:type="continuationSeparator" w:id="0">
    <w:p w:rsidR="00A83C3A" w:rsidRDefault="00A83C3A" w:rsidP="009B3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3A" w:rsidRDefault="00A83C3A">
    <w:pPr>
      <w:pStyle w:val="Nagwek"/>
    </w:pPr>
    <w:r w:rsidRPr="009B3C3E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4740827</wp:posOffset>
          </wp:positionH>
          <wp:positionV relativeFrom="paragraph">
            <wp:posOffset>-123577</wp:posOffset>
          </wp:positionV>
          <wp:extent cx="998717" cy="238540"/>
          <wp:effectExtent l="19050" t="0" r="0" b="0"/>
          <wp:wrapNone/>
          <wp:docPr id="7" name="Obraz 7" descr="znaczekEFU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czekEFU_c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24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3C3E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2872271</wp:posOffset>
          </wp:positionH>
          <wp:positionV relativeFrom="paragraph">
            <wp:posOffset>-123577</wp:posOffset>
          </wp:positionV>
          <wp:extent cx="1406469" cy="238540"/>
          <wp:effectExtent l="19050" t="0" r="5715" b="0"/>
          <wp:wrapNone/>
          <wp:docPr id="4" name="Obraz 4" descr="znaczekEFIOP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czekEFIOPT_c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24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3C3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1409231</wp:posOffset>
          </wp:positionH>
          <wp:positionV relativeFrom="paragraph">
            <wp:posOffset>-123577</wp:posOffset>
          </wp:positionV>
          <wp:extent cx="998717" cy="238540"/>
          <wp:effectExtent l="19050" t="0" r="0" b="0"/>
          <wp:wrapNone/>
          <wp:docPr id="1" name="Obraz 1" descr="znaczekEFPI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ekEFPI_cb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763" cy="2414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3C3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-37907</wp:posOffset>
          </wp:positionH>
          <wp:positionV relativeFrom="paragraph">
            <wp:posOffset>-123577</wp:posOffset>
          </wp:positionV>
          <wp:extent cx="908713" cy="238540"/>
          <wp:effectExtent l="19050" t="0" r="2540" b="0"/>
          <wp:wrapNone/>
          <wp:docPr id="6" name="Obraz 6" descr="znaczekFG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naczekFGZ_cb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24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B0F75"/>
    <w:multiLevelType w:val="hybridMultilevel"/>
    <w:tmpl w:val="1CE00E76"/>
    <w:lvl w:ilvl="0" w:tplc="19CCE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842C7"/>
    <w:multiLevelType w:val="hybridMultilevel"/>
    <w:tmpl w:val="BD6ED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6"/>
  </w:num>
  <w:num w:numId="5">
    <w:abstractNumId w:val="12"/>
  </w:num>
  <w:num w:numId="6">
    <w:abstractNumId w:val="7"/>
  </w:num>
  <w:num w:numId="7">
    <w:abstractNumId w:val="1"/>
  </w:num>
  <w:num w:numId="8">
    <w:abstractNumId w:val="9"/>
  </w:num>
  <w:num w:numId="9">
    <w:abstractNumId w:val="13"/>
  </w:num>
  <w:num w:numId="10">
    <w:abstractNumId w:val="8"/>
  </w:num>
  <w:num w:numId="11">
    <w:abstractNumId w:val="4"/>
  </w:num>
  <w:num w:numId="12">
    <w:abstractNumId w:val="14"/>
  </w:num>
  <w:num w:numId="13">
    <w:abstractNumId w:val="3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788"/>
    <w:rsid w:val="000137B9"/>
    <w:rsid w:val="00060522"/>
    <w:rsid w:val="00121B32"/>
    <w:rsid w:val="00150B24"/>
    <w:rsid w:val="001A2EEE"/>
    <w:rsid w:val="001F375B"/>
    <w:rsid w:val="002C3243"/>
    <w:rsid w:val="00354F8A"/>
    <w:rsid w:val="00361B3F"/>
    <w:rsid w:val="00377FED"/>
    <w:rsid w:val="003C5F1F"/>
    <w:rsid w:val="00411723"/>
    <w:rsid w:val="0047610A"/>
    <w:rsid w:val="004C4665"/>
    <w:rsid w:val="004D55B6"/>
    <w:rsid w:val="004F4E41"/>
    <w:rsid w:val="004F5E10"/>
    <w:rsid w:val="005332EB"/>
    <w:rsid w:val="0055779F"/>
    <w:rsid w:val="0055793A"/>
    <w:rsid w:val="00572EF3"/>
    <w:rsid w:val="005934B3"/>
    <w:rsid w:val="005A6830"/>
    <w:rsid w:val="0061361B"/>
    <w:rsid w:val="0063561A"/>
    <w:rsid w:val="006504FE"/>
    <w:rsid w:val="006962CA"/>
    <w:rsid w:val="006F77F8"/>
    <w:rsid w:val="006F7EF6"/>
    <w:rsid w:val="00726AD3"/>
    <w:rsid w:val="00763C98"/>
    <w:rsid w:val="007A02CD"/>
    <w:rsid w:val="007A6AE9"/>
    <w:rsid w:val="007C4942"/>
    <w:rsid w:val="007C6F35"/>
    <w:rsid w:val="007D5993"/>
    <w:rsid w:val="00810990"/>
    <w:rsid w:val="00812009"/>
    <w:rsid w:val="00830CD8"/>
    <w:rsid w:val="008A32FD"/>
    <w:rsid w:val="0091643D"/>
    <w:rsid w:val="009800C3"/>
    <w:rsid w:val="009B21AC"/>
    <w:rsid w:val="009B3C3E"/>
    <w:rsid w:val="00A35E2C"/>
    <w:rsid w:val="00A83C3A"/>
    <w:rsid w:val="00B5265B"/>
    <w:rsid w:val="00B73BD9"/>
    <w:rsid w:val="00B9795E"/>
    <w:rsid w:val="00BA3788"/>
    <w:rsid w:val="00C56A38"/>
    <w:rsid w:val="00C81B01"/>
    <w:rsid w:val="00CB0E92"/>
    <w:rsid w:val="00CE764F"/>
    <w:rsid w:val="00DB1537"/>
    <w:rsid w:val="00DB2331"/>
    <w:rsid w:val="00DB44C6"/>
    <w:rsid w:val="00DD1D1C"/>
    <w:rsid w:val="00E05B50"/>
    <w:rsid w:val="00E12C55"/>
    <w:rsid w:val="00E61208"/>
    <w:rsid w:val="00EB1833"/>
    <w:rsid w:val="00EF578B"/>
    <w:rsid w:val="00F16A69"/>
    <w:rsid w:val="00F334B4"/>
    <w:rsid w:val="00F71605"/>
    <w:rsid w:val="00FA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B3C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3C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B3C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3C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am.czagowiec@copems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Czagowiec</dc:creator>
  <cp:lastModifiedBy>aczagowiec</cp:lastModifiedBy>
  <cp:revision>2</cp:revision>
  <cp:lastPrinted>2015-10-14T08:15:00Z</cp:lastPrinted>
  <dcterms:created xsi:type="dcterms:W3CDTF">2015-10-15T09:02:00Z</dcterms:created>
  <dcterms:modified xsi:type="dcterms:W3CDTF">2015-10-15T09:02:00Z</dcterms:modified>
</cp:coreProperties>
</file>