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5F197B" w:rsidRPr="005338AB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5338AB">
        <w:rPr>
          <w:b/>
          <w:sz w:val="32"/>
          <w:szCs w:val="32"/>
        </w:rPr>
        <w:t>Centrum Obsługi Projektów Europejskich</w:t>
      </w:r>
    </w:p>
    <w:p w:rsidR="000E1B69" w:rsidRPr="005338AB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5338AB">
        <w:rPr>
          <w:b/>
          <w:sz w:val="32"/>
          <w:szCs w:val="32"/>
        </w:rPr>
        <w:t>Ministerstwa Spraw Wewnętrznych</w:t>
      </w:r>
    </w:p>
    <w:p w:rsidR="000E1B69" w:rsidRPr="005338AB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5338AB">
        <w:rPr>
          <w:b/>
          <w:sz w:val="32"/>
          <w:szCs w:val="32"/>
        </w:rPr>
        <w:t>i Administracji</w:t>
      </w: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480" w:lineRule="auto"/>
        <w:jc w:val="center"/>
        <w:rPr>
          <w:b/>
          <w:i/>
          <w:sz w:val="24"/>
          <w:szCs w:val="24"/>
        </w:rPr>
      </w:pPr>
      <w:r w:rsidRPr="006D19E3">
        <w:rPr>
          <w:b/>
          <w:i/>
          <w:sz w:val="24"/>
          <w:szCs w:val="24"/>
        </w:rPr>
        <w:t>Dostawa artykułów promocyjnych</w:t>
      </w: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  <w:r w:rsidRPr="006D19E3">
        <w:rPr>
          <w:b/>
          <w:sz w:val="24"/>
          <w:szCs w:val="24"/>
        </w:rPr>
        <w:t>COPE/SZP/20/2016</w:t>
      </w: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6D19E3">
        <w:rPr>
          <w:b/>
          <w:sz w:val="32"/>
          <w:szCs w:val="32"/>
        </w:rPr>
        <w:t>Instrukcja dla wykonawców</w:t>
      </w: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2102591240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1D61F4" w:rsidRPr="006D19E3" w:rsidRDefault="001D61F4">
          <w:pPr>
            <w:pStyle w:val="Nagwekspisutreci"/>
            <w:rPr>
              <w:rFonts w:asciiTheme="minorHAnsi" w:eastAsiaTheme="minorHAnsi" w:hAnsiTheme="minorHAnsi" w:cstheme="minorBidi"/>
              <w:b/>
              <w:color w:val="auto"/>
              <w:sz w:val="24"/>
              <w:szCs w:val="24"/>
              <w:lang w:eastAsia="en-US"/>
            </w:rPr>
          </w:pPr>
          <w:r w:rsidRPr="006D19E3">
            <w:rPr>
              <w:rFonts w:asciiTheme="minorHAnsi" w:eastAsiaTheme="minorHAnsi" w:hAnsiTheme="minorHAnsi" w:cstheme="minorBidi"/>
              <w:b/>
              <w:color w:val="auto"/>
              <w:sz w:val="24"/>
              <w:szCs w:val="24"/>
              <w:lang w:eastAsia="en-US"/>
            </w:rPr>
            <w:t>Spis treści</w:t>
          </w:r>
        </w:p>
        <w:p w:rsidR="006D19E3" w:rsidRPr="006D19E3" w:rsidRDefault="006D19E3" w:rsidP="006D19E3">
          <w:pPr>
            <w:rPr>
              <w:sz w:val="24"/>
              <w:szCs w:val="24"/>
            </w:rPr>
          </w:pPr>
        </w:p>
        <w:p w:rsidR="006D19E3" w:rsidRPr="006D19E3" w:rsidRDefault="001D61F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r w:rsidRPr="006D19E3">
            <w:rPr>
              <w:sz w:val="24"/>
              <w:szCs w:val="24"/>
            </w:rPr>
            <w:fldChar w:fldCharType="begin"/>
          </w:r>
          <w:r w:rsidRPr="006D19E3">
            <w:rPr>
              <w:sz w:val="24"/>
              <w:szCs w:val="24"/>
            </w:rPr>
            <w:instrText xml:space="preserve"> TOC \o "1-3" \h \z \u </w:instrText>
          </w:r>
          <w:r w:rsidRPr="006D19E3">
            <w:rPr>
              <w:sz w:val="24"/>
              <w:szCs w:val="24"/>
            </w:rPr>
            <w:fldChar w:fldCharType="separate"/>
          </w:r>
          <w:hyperlink w:anchor="_Toc462910042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1 - Wskazówki w zakresie przygotowania ofert oraz zasady oceny ofert.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_Toc462910042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2234">
              <w:rPr>
                <w:noProof/>
                <w:webHidden/>
                <w:sz w:val="24"/>
                <w:szCs w:val="24"/>
              </w:rPr>
              <w:t>2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19E3" w:rsidRPr="006D19E3" w:rsidRDefault="00F8619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62910043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2 - Opis Przedmiotu Zamówienia (OPZ)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_Toc462910043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2234">
              <w:rPr>
                <w:noProof/>
                <w:webHidden/>
                <w:sz w:val="24"/>
                <w:szCs w:val="24"/>
              </w:rPr>
              <w:t>7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19E3" w:rsidRPr="006D19E3" w:rsidRDefault="00F8619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62910044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3 – Formularz ofertowy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_Toc462910044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2234">
              <w:rPr>
                <w:noProof/>
                <w:webHidden/>
                <w:sz w:val="24"/>
                <w:szCs w:val="24"/>
              </w:rPr>
              <w:t>13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19E3" w:rsidRPr="006D19E3" w:rsidRDefault="00F8619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62910045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4 -  Istotne postanowienia umowy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_Toc462910045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2234">
              <w:rPr>
                <w:noProof/>
                <w:webHidden/>
                <w:sz w:val="24"/>
                <w:szCs w:val="24"/>
              </w:rPr>
              <w:t>18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D61F4" w:rsidRDefault="001D61F4">
          <w:r w:rsidRPr="006D19E3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5F197B" w:rsidRDefault="005F197B">
      <w:pPr>
        <w:rPr>
          <w:b/>
        </w:rPr>
      </w:pPr>
      <w:r>
        <w:rPr>
          <w:b/>
        </w:rPr>
        <w:br w:type="page"/>
      </w:r>
    </w:p>
    <w:p w:rsidR="000E1B69" w:rsidRDefault="000E1B69">
      <w:pPr>
        <w:rPr>
          <w:b/>
        </w:rPr>
      </w:pPr>
    </w:p>
    <w:p w:rsidR="002B66F7" w:rsidRPr="00576184" w:rsidRDefault="000E1B69" w:rsidP="001D61F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0" w:name="_Toc462910042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Rozdział 1 - </w:t>
      </w:r>
      <w:r w:rsidR="00FF151A" w:rsidRPr="00576184">
        <w:rPr>
          <w:rFonts w:asciiTheme="minorHAnsi" w:hAnsiTheme="minorHAnsi"/>
          <w:b/>
          <w:color w:val="000000" w:themeColor="text1"/>
          <w:sz w:val="24"/>
          <w:szCs w:val="24"/>
        </w:rPr>
        <w:t>Wskazówki w zakresie przygotowania</w:t>
      </w:r>
      <w:r w:rsidR="00D619FC" w:rsidRPr="005761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ofert oraz zasady oceny ofert</w:t>
      </w:r>
      <w:r w:rsidR="00FF151A" w:rsidRPr="00576184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  <w:bookmarkEnd w:id="0"/>
    </w:p>
    <w:p w:rsidR="005338AB" w:rsidRDefault="005338AB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Budżet zamawiającego (brutto) dla poszczególnych części wynosi: Część I – FBW - 38000 PLN; część II – FAMI - 58000 PLN; część III – NMF - 8000 PLN.</w:t>
      </w:r>
    </w:p>
    <w:p w:rsidR="005338AB" w:rsidRDefault="005338AB" w:rsidP="005338AB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zaproponuje produkty o wartości jednostkowej brutto nie przekraczającej kwoty 200 PLN. Wartość oferty w każdej z części nie może przekraczać budżetu zamawiającego określonego w pkt 1. Oferty nie spełniające powyższych wymagań zostaną odrzucone.</w:t>
      </w:r>
    </w:p>
    <w:p w:rsidR="00084F1C" w:rsidRDefault="00084F1C" w:rsidP="005338AB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 zamówienia obejmuje artykuły promocyjne, zatem zamawiający oczekuje produktów możliwie wysokiej jakości w ramach posiadanego budżetu, cechujących się wysokimi walorami estetycznymi i użytkowymi. Temu celowi służyć będą również przyjęte kryteria oceny ofert, które kładą duży nacisk na jakość przedmiotu oferty.</w:t>
      </w:r>
    </w:p>
    <w:p w:rsidR="005338AB" w:rsidRPr="005338AB" w:rsidRDefault="005338AB" w:rsidP="005338AB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5338AB">
        <w:rPr>
          <w:rFonts w:asciiTheme="minorHAnsi" w:hAnsiTheme="minorHAnsi"/>
        </w:rPr>
        <w:t>Zamawiający dopuszcza możliwość rozszerzenia zakresu zamówienia podstawowego poprzez powtórzenie podobnych lub takich samych dostaw, w przypadku wystąpienia oszczędności po udzieleniu zamówienia podstawowego</w:t>
      </w:r>
      <w:r>
        <w:rPr>
          <w:rFonts w:asciiTheme="minorHAnsi" w:hAnsiTheme="minorHAnsi"/>
        </w:rPr>
        <w:t xml:space="preserve"> objętego przedmiotowym zapytaniem</w:t>
      </w:r>
      <w:r w:rsidRPr="005338AB">
        <w:rPr>
          <w:rFonts w:asciiTheme="minorHAnsi" w:hAnsiTheme="minorHAnsi"/>
        </w:rPr>
        <w:t>.</w:t>
      </w:r>
      <w:r w:rsidR="00084F1C">
        <w:rPr>
          <w:rFonts w:asciiTheme="minorHAnsi" w:hAnsiTheme="minorHAnsi"/>
        </w:rPr>
        <w:t xml:space="preserve"> Rozszerzenie zamówienia może nastąpić poprzez zmianę zawartej umowy lub odrębne zlecenie. Dopuszczenie możliwości rozszerzenia zamówienia nie stanowi zobowiązania ze strony zamawiającego do udzielenia takiego zamówienia.</w:t>
      </w:r>
    </w:p>
    <w:p w:rsidR="007415AD" w:rsidRPr="007415AD" w:rsidRDefault="005D3214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Każdy z Wykonawców może złożyć tylko jedną ofertę na jedną, dwie lub trzy części zamówienia. Oferta złożona na daną część musi być kompletna, czyli obejmować wszystkie pozycje przewidziane w danej części. Oferty niekompletne zostaną odrzucone.</w:t>
      </w:r>
    </w:p>
    <w:p w:rsidR="007415AD" w:rsidRDefault="007415AD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Oferty należy przygotować w oparciu o wzory dokumentów określone w niniejszej instrukcji. Na kompletną ofertę składają się: formularz ofertowy, szczegółowy cennik ofertowanych materiałów, prezentacja zaoferowanych przedmio</w:t>
      </w:r>
      <w:r w:rsidR="00766227">
        <w:rPr>
          <w:rFonts w:asciiTheme="minorHAnsi" w:hAnsiTheme="minorHAnsi"/>
        </w:rPr>
        <w:t>tów (fotografie, opisy, próbki), wykaz zrealizowanych w sposób należyty dostaw materiałów promocyjnych wraz z dowodami potwierdzającymi ich należyte wykonanie.</w:t>
      </w:r>
    </w:p>
    <w:p w:rsidR="007415AD" w:rsidRPr="007415AD" w:rsidRDefault="00AB0210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 xml:space="preserve">Wykonawca wraz z formularzem oferty przekaże </w:t>
      </w:r>
      <w:r w:rsidR="0010116F" w:rsidRPr="007415AD">
        <w:rPr>
          <w:rFonts w:asciiTheme="minorHAnsi" w:hAnsiTheme="minorHAnsi"/>
        </w:rPr>
        <w:t xml:space="preserve">prezentację zaoferowanych przedmiotów, </w:t>
      </w:r>
      <w:r w:rsidRPr="007415AD">
        <w:rPr>
          <w:rFonts w:asciiTheme="minorHAnsi" w:hAnsiTheme="minorHAnsi"/>
        </w:rPr>
        <w:t xml:space="preserve"> zawierają</w:t>
      </w:r>
      <w:r w:rsidR="0010116F" w:rsidRPr="007415AD">
        <w:rPr>
          <w:rFonts w:asciiTheme="minorHAnsi" w:hAnsiTheme="minorHAnsi"/>
        </w:rPr>
        <w:t>cą</w:t>
      </w:r>
      <w:r w:rsidRPr="007415AD">
        <w:rPr>
          <w:rFonts w:asciiTheme="minorHAnsi" w:hAnsiTheme="minorHAnsi"/>
        </w:rPr>
        <w:t xml:space="preserve"> kolorowe fotografie</w:t>
      </w:r>
      <w:r w:rsidR="0041536A" w:rsidRPr="007415AD">
        <w:rPr>
          <w:rFonts w:asciiTheme="minorHAnsi" w:hAnsiTheme="minorHAnsi"/>
        </w:rPr>
        <w:t xml:space="preserve"> (co najmniej po jednej do każdej pozycji) lub prób</w:t>
      </w:r>
      <w:r w:rsidR="0010116F" w:rsidRPr="007415AD">
        <w:rPr>
          <w:rFonts w:asciiTheme="minorHAnsi" w:hAnsiTheme="minorHAnsi"/>
        </w:rPr>
        <w:t>ki</w:t>
      </w:r>
      <w:r w:rsidR="0041536A" w:rsidRPr="007415AD">
        <w:rPr>
          <w:rFonts w:asciiTheme="minorHAnsi" w:hAnsiTheme="minorHAnsi"/>
        </w:rPr>
        <w:t xml:space="preserve"> oraz</w:t>
      </w:r>
      <w:r w:rsidRPr="007415AD">
        <w:rPr>
          <w:rFonts w:asciiTheme="minorHAnsi" w:hAnsiTheme="minorHAnsi"/>
        </w:rPr>
        <w:t xml:space="preserve"> opis ofertowanych produktów</w:t>
      </w:r>
      <w:r w:rsidR="0041536A" w:rsidRPr="007415AD">
        <w:rPr>
          <w:rFonts w:asciiTheme="minorHAnsi" w:hAnsiTheme="minorHAnsi"/>
        </w:rPr>
        <w:t>, który winien obejmować co najmniej cechy wymagane specyfikacją np. materiał, wymiary, etc</w:t>
      </w:r>
      <w:r w:rsidRPr="007415AD">
        <w:rPr>
          <w:rFonts w:asciiTheme="minorHAnsi" w:hAnsiTheme="minorHAnsi"/>
        </w:rPr>
        <w:t xml:space="preserve">. </w:t>
      </w:r>
      <w:r w:rsidR="00FF151A" w:rsidRPr="007415AD">
        <w:rPr>
          <w:rFonts w:asciiTheme="minorHAnsi" w:hAnsiTheme="minorHAnsi"/>
        </w:rPr>
        <w:t>Z treści opisu musi wynikać zgodność oferowanych produktów z minimalnymi parametrami określonymi przez Zamawiającego.</w:t>
      </w:r>
      <w:r w:rsidR="00D619FC" w:rsidRPr="007415AD">
        <w:rPr>
          <w:rFonts w:asciiTheme="minorHAnsi" w:hAnsiTheme="minorHAnsi"/>
        </w:rPr>
        <w:t xml:space="preserve"> Opis musi odnosić się bezpośrednio do produktów z oferty – nie może być jedynie kopią opisu przedmiotu zamówienia (przykładowo powinien zawierać dokładne wymiary, a nie przedział, który jest wskazany w OPZ; nie może również sprowadzać się do lakonicznych oświadczeń np. „produkt zgodny z OPZ”).</w:t>
      </w:r>
    </w:p>
    <w:p w:rsidR="007415AD" w:rsidRPr="007415AD" w:rsidRDefault="0041536A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Zamawiający dokona oceny jakościowej oferowanych produktów na podstawie dokumentów</w:t>
      </w:r>
      <w:r w:rsidR="0010116F" w:rsidRPr="007415AD">
        <w:rPr>
          <w:rFonts w:asciiTheme="minorHAnsi" w:hAnsiTheme="minorHAnsi"/>
        </w:rPr>
        <w:t xml:space="preserve"> lub próbek</w:t>
      </w:r>
      <w:r w:rsidR="00FF151A" w:rsidRPr="007415AD">
        <w:rPr>
          <w:rFonts w:asciiTheme="minorHAnsi" w:hAnsiTheme="minorHAnsi"/>
        </w:rPr>
        <w:t>, o których mowa powyżej</w:t>
      </w:r>
      <w:r w:rsidRPr="007415AD">
        <w:rPr>
          <w:rFonts w:asciiTheme="minorHAnsi" w:hAnsiTheme="minorHAnsi"/>
        </w:rPr>
        <w:t>.</w:t>
      </w:r>
      <w:r w:rsidR="00D354E4" w:rsidRPr="007415AD">
        <w:rPr>
          <w:rFonts w:asciiTheme="minorHAnsi" w:hAnsiTheme="minorHAnsi"/>
        </w:rPr>
        <w:t xml:space="preserve"> </w:t>
      </w:r>
      <w:r w:rsidR="0010116F" w:rsidRPr="007415AD">
        <w:rPr>
          <w:rFonts w:asciiTheme="minorHAnsi" w:hAnsiTheme="minorHAnsi"/>
        </w:rPr>
        <w:t>W przypadku fotografii wykonawca powinien przekazać taką ich ilość, aby osoby oceniające mogły jak najdokładniej zapoznać się z wyglądem, starannością wykonania, kolorystyką, fakturą użytych materiałów i innymi istotnymi cechami estetyc</w:t>
      </w:r>
      <w:r w:rsidR="00FF151A" w:rsidRPr="007415AD">
        <w:rPr>
          <w:rFonts w:asciiTheme="minorHAnsi" w:hAnsiTheme="minorHAnsi"/>
        </w:rPr>
        <w:t>znymi zaoferowanych produktów. Słaba jakość fotografii, czy niewielka ich ilość</w:t>
      </w:r>
      <w:r w:rsidR="00EE6738" w:rsidRPr="007415AD">
        <w:rPr>
          <w:rFonts w:asciiTheme="minorHAnsi" w:hAnsiTheme="minorHAnsi"/>
        </w:rPr>
        <w:t>,</w:t>
      </w:r>
      <w:r w:rsidR="00FF151A" w:rsidRPr="007415AD">
        <w:rPr>
          <w:rFonts w:asciiTheme="minorHAnsi" w:hAnsiTheme="minorHAnsi"/>
        </w:rPr>
        <w:t xml:space="preserve"> utrudniająca dokładne zapoznanie się z oferowanym przedmiotem, będzie podstawą do obniżenia oceny</w:t>
      </w:r>
      <w:r w:rsidR="00D619FC" w:rsidRPr="007415AD">
        <w:rPr>
          <w:rFonts w:asciiTheme="minorHAnsi" w:hAnsiTheme="minorHAnsi"/>
        </w:rPr>
        <w:t xml:space="preserve"> do poziomu 1</w:t>
      </w:r>
      <w:r w:rsidR="00FF151A" w:rsidRPr="007415AD">
        <w:rPr>
          <w:rFonts w:asciiTheme="minorHAnsi" w:hAnsiTheme="minorHAnsi"/>
        </w:rPr>
        <w:t>.</w:t>
      </w:r>
    </w:p>
    <w:p w:rsidR="007415AD" w:rsidRPr="007415AD" w:rsidRDefault="00FF151A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Ocena jakościowa zostanie przeprowadzona indywidualnie przez co najmniej trzy osoby</w:t>
      </w:r>
      <w:r w:rsidR="00D619FC" w:rsidRPr="007415AD">
        <w:rPr>
          <w:rFonts w:asciiTheme="minorHAnsi" w:hAnsiTheme="minorHAnsi"/>
        </w:rPr>
        <w:t xml:space="preserve"> wskazane przez zamawiającego</w:t>
      </w:r>
      <w:r w:rsidRPr="007415AD">
        <w:rPr>
          <w:rFonts w:asciiTheme="minorHAnsi" w:hAnsiTheme="minorHAnsi"/>
        </w:rPr>
        <w:t xml:space="preserve">. W celu zapewnienia bezstronności, w chwili </w:t>
      </w:r>
      <w:r w:rsidRPr="007415AD">
        <w:rPr>
          <w:rFonts w:asciiTheme="minorHAnsi" w:hAnsiTheme="minorHAnsi"/>
        </w:rPr>
        <w:lastRenderedPageBreak/>
        <w:t xml:space="preserve">przeprowadzenia oceny osoby oceniające nie będą znały </w:t>
      </w:r>
      <w:r w:rsidR="00D619FC" w:rsidRPr="007415AD">
        <w:rPr>
          <w:rFonts w:asciiTheme="minorHAnsi" w:hAnsiTheme="minorHAnsi"/>
        </w:rPr>
        <w:t>cen</w:t>
      </w:r>
      <w:r w:rsidRPr="007415AD">
        <w:rPr>
          <w:rFonts w:asciiTheme="minorHAnsi" w:hAnsiTheme="minorHAnsi"/>
        </w:rPr>
        <w:t xml:space="preserve"> oraz danych wykonawcy, który złożył daną ofertę. Z powyższych względów zaleca się takie opracowanie tej części oferty, aby </w:t>
      </w:r>
      <w:r w:rsidR="00750384" w:rsidRPr="007415AD">
        <w:rPr>
          <w:rFonts w:asciiTheme="minorHAnsi" w:hAnsiTheme="minorHAnsi"/>
        </w:rPr>
        <w:t xml:space="preserve">te dane były niewidoczne na próbkach lub fotografiach. Jeśli takie dane się pojawią, Zamawiający w miarę możliwości, będzie się starał je ukryć na czas oceny. </w:t>
      </w:r>
      <w:r w:rsidR="00EE6738" w:rsidRPr="007415AD">
        <w:rPr>
          <w:rFonts w:asciiTheme="minorHAnsi" w:hAnsiTheme="minorHAnsi"/>
        </w:rPr>
        <w:t>Powyższe nie dotyczy standardowego oznakowania producenta produktów np. firma, model, typ.</w:t>
      </w:r>
    </w:p>
    <w:p w:rsidR="007415AD" w:rsidRPr="007415AD" w:rsidRDefault="00C118EC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 xml:space="preserve">W celu zobiektywizowania oceny </w:t>
      </w:r>
      <w:r w:rsidR="00FF151A" w:rsidRPr="007415AD">
        <w:rPr>
          <w:rFonts w:asciiTheme="minorHAnsi" w:hAnsiTheme="minorHAnsi"/>
        </w:rPr>
        <w:t>oferty</w:t>
      </w:r>
      <w:r w:rsidR="00D619FC" w:rsidRPr="007415AD">
        <w:rPr>
          <w:rFonts w:asciiTheme="minorHAnsi" w:hAnsiTheme="minorHAnsi"/>
        </w:rPr>
        <w:t xml:space="preserve"> w kryterium „jakość”</w:t>
      </w:r>
      <w:r w:rsidR="00FF151A" w:rsidRPr="007415AD">
        <w:rPr>
          <w:rFonts w:asciiTheme="minorHAnsi" w:hAnsiTheme="minorHAnsi"/>
        </w:rPr>
        <w:t xml:space="preserve"> </w:t>
      </w:r>
      <w:r w:rsidRPr="007415AD">
        <w:rPr>
          <w:rFonts w:asciiTheme="minorHAnsi" w:hAnsiTheme="minorHAnsi"/>
        </w:rPr>
        <w:t>ostateczny wynik będzie stanowił</w:t>
      </w:r>
      <w:r w:rsidR="00FF151A" w:rsidRPr="007415AD">
        <w:rPr>
          <w:rFonts w:asciiTheme="minorHAnsi" w:hAnsiTheme="minorHAnsi"/>
        </w:rPr>
        <w:t xml:space="preserve"> średnią arytmetyczną punktów przyznanych przez każdego z członków komisji oceniającej.</w:t>
      </w:r>
      <w:r w:rsidR="00D619FC" w:rsidRPr="007415AD">
        <w:rPr>
          <w:rFonts w:asciiTheme="minorHAnsi" w:hAnsiTheme="minorHAnsi"/>
        </w:rPr>
        <w:t xml:space="preserve"> Uśredniona ocena zostanie podstawiona do wzoru właściwego do danej części zamówienia.</w:t>
      </w:r>
    </w:p>
    <w:p w:rsidR="0010116F" w:rsidRPr="007415AD" w:rsidRDefault="00756B56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 xml:space="preserve">Zamawiający będzie oceniał jedynie te oferty, w których zaoferowane produkty będą zgodne z opisem przedmiotu zamówienia. </w:t>
      </w:r>
      <w:r w:rsidR="0010116F" w:rsidRPr="007415AD">
        <w:rPr>
          <w:rFonts w:asciiTheme="minorHAnsi" w:hAnsiTheme="minorHAnsi"/>
        </w:rPr>
        <w:t xml:space="preserve">Każda z pozycji uzyska ocenę w skali 1-5, </w:t>
      </w:r>
      <w:r w:rsidR="0010116F" w:rsidRPr="007415AD">
        <w:rPr>
          <w:rFonts w:asciiTheme="minorHAnsi" w:hAnsiTheme="minorHAnsi"/>
          <w:color w:val="000000"/>
        </w:rPr>
        <w:t>gdzie 1 oznacza niską, 3 przeciętną, a 5 wysoką (ponadprzeciętną</w:t>
      </w:r>
      <w:r w:rsidRPr="007415AD">
        <w:rPr>
          <w:rFonts w:asciiTheme="minorHAnsi" w:hAnsiTheme="minorHAnsi"/>
          <w:color w:val="000000"/>
        </w:rPr>
        <w:t>, wyróżniającą się</w:t>
      </w:r>
      <w:r w:rsidR="0010116F" w:rsidRPr="007415AD">
        <w:rPr>
          <w:rFonts w:asciiTheme="minorHAnsi" w:hAnsiTheme="minorHAnsi"/>
          <w:color w:val="000000"/>
        </w:rPr>
        <w:t xml:space="preserve">) jakość. Wartości 2 i 4 będą stanowiły ocenę pośrednią pomiędzy wskazanymi powyżej. Zamawiający nie będzie przyznawał punktów ułamkowych. </w:t>
      </w:r>
    </w:p>
    <w:p w:rsidR="007415AD" w:rsidRPr="007415AD" w:rsidRDefault="007415AD" w:rsidP="007415AD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Kryteria oceny jakości dla poszczególnych produktów:</w:t>
      </w:r>
    </w:p>
    <w:tbl>
      <w:tblPr>
        <w:tblW w:w="0" w:type="auto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947"/>
        <w:gridCol w:w="6238"/>
        <w:gridCol w:w="620"/>
      </w:tblGrid>
      <w:tr w:rsidR="00AC722D" w:rsidRPr="00877AEE" w:rsidTr="00FB704A">
        <w:trPr>
          <w:trHeight w:val="40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C722D" w:rsidRPr="00877AEE" w:rsidRDefault="00AC722D" w:rsidP="0046356B">
            <w:pPr>
              <w:tabs>
                <w:tab w:val="left" w:pos="426"/>
              </w:tabs>
              <w:spacing w:before="120" w:after="120"/>
              <w:jc w:val="center"/>
              <w:rPr>
                <w:rFonts w:cs="Arial"/>
              </w:rPr>
            </w:pPr>
            <w:r w:rsidRPr="00877AEE">
              <w:rPr>
                <w:b/>
                <w:color w:val="000000"/>
              </w:rPr>
              <w:t>Część I - FBW</w:t>
            </w:r>
          </w:p>
        </w:tc>
      </w:tr>
      <w:tr w:rsidR="00AC722D" w:rsidRPr="00877AEE" w:rsidTr="00FB704A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  <w:r w:rsidRPr="00877AEE">
              <w:rPr>
                <w:rFonts w:cs="Aria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  <w:bookmarkStart w:id="1" w:name="RANGE!A1:C12"/>
            <w:r w:rsidRPr="00877AEE">
              <w:rPr>
                <w:rFonts w:cs="Arial"/>
              </w:rPr>
              <w:t>Nazwa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C722D" w:rsidRPr="00877AEE" w:rsidRDefault="00756B56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Istotne cechy, które będą miały wpływ na uzyskaną ocenę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Maks </w:t>
            </w:r>
          </w:p>
        </w:tc>
      </w:tr>
      <w:tr w:rsidR="00AC722D" w:rsidRPr="00877AEE" w:rsidTr="00FB704A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2D" w:rsidRPr="00877AEE" w:rsidRDefault="00AC722D" w:rsidP="001D61F4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2D" w:rsidRPr="00877AEE" w:rsidRDefault="00AC722D" w:rsidP="001D61F4">
            <w:pPr>
              <w:spacing w:before="120"/>
              <w:rPr>
                <w:rFonts w:cs="Arial"/>
              </w:rPr>
            </w:pPr>
            <w:r w:rsidRPr="00877AEE">
              <w:rPr>
                <w:b/>
                <w:color w:val="000000"/>
              </w:rPr>
              <w:t>Parasol „składany</w:t>
            </w:r>
            <w:r w:rsidRPr="00877AEE">
              <w:rPr>
                <w:color w:val="000000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2D" w:rsidRPr="00877AEE" w:rsidRDefault="00756B56" w:rsidP="002E393E">
            <w:pPr>
              <w:rPr>
                <w:color w:val="000000"/>
              </w:rPr>
            </w:pPr>
            <w:r>
              <w:rPr>
                <w:color w:val="000000"/>
              </w:rPr>
              <w:t xml:space="preserve">Dokładność spasowania elementów, staranne wykończenie elementów czaszy, jednolite, równomierne wybarwienie materiału czaszy,  sprawdzona przez producenta wytrzymałość na silny wiatr.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AC722D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0" w:type="auto"/>
            <w:vAlign w:val="center"/>
          </w:tcPr>
          <w:p w:rsidR="00AC722D" w:rsidRPr="00877AEE" w:rsidRDefault="00AC722D" w:rsidP="001D61F4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722D" w:rsidRPr="00877AEE" w:rsidRDefault="00AC722D" w:rsidP="001D61F4">
            <w:pPr>
              <w:spacing w:before="120"/>
              <w:rPr>
                <w:rFonts w:cs="Arial"/>
                <w:b/>
              </w:rPr>
            </w:pPr>
            <w:r w:rsidRPr="00877AEE">
              <w:rPr>
                <w:rFonts w:cs="Arial"/>
                <w:b/>
              </w:rPr>
              <w:t>Parasol</w:t>
            </w:r>
          </w:p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722D" w:rsidRPr="00877AEE" w:rsidRDefault="00756B56" w:rsidP="001D61F4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Dokładność spasowania elementów, staranne wykończenie elementów czaszy, potwierdzona, jednolite, równomierne wybarwienie materiału czaszy.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722D" w:rsidRPr="00877AEE" w:rsidRDefault="00A9787F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AC722D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0" w:type="auto"/>
            <w:vAlign w:val="center"/>
          </w:tcPr>
          <w:p w:rsidR="00AC722D" w:rsidRPr="00877AEE" w:rsidRDefault="00AC722D" w:rsidP="001D61F4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722D" w:rsidRPr="00877AEE" w:rsidRDefault="00AC722D" w:rsidP="001D61F4">
            <w:pPr>
              <w:spacing w:before="120"/>
              <w:rPr>
                <w:rFonts w:cs="Arial"/>
                <w:b/>
              </w:rPr>
            </w:pPr>
            <w:r w:rsidRPr="00877AEE">
              <w:rPr>
                <w:rFonts w:cs="Arial"/>
                <w:b/>
              </w:rPr>
              <w:t xml:space="preserve">Zestaw do gry w </w:t>
            </w:r>
            <w:proofErr w:type="spellStart"/>
            <w:r w:rsidRPr="00877AEE">
              <w:rPr>
                <w:rFonts w:cs="Arial"/>
                <w:b/>
              </w:rPr>
              <w:t>Boules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722D" w:rsidRPr="00877AEE" w:rsidRDefault="00756B56" w:rsidP="00756B56">
            <w:pPr>
              <w:rPr>
                <w:color w:val="000000"/>
              </w:rPr>
            </w:pPr>
            <w:r>
              <w:rPr>
                <w:color w:val="000000"/>
              </w:rPr>
              <w:t xml:space="preserve">Staranność wykonania/wykończenia kul oraz pokrowca.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722D" w:rsidRPr="00877AEE" w:rsidRDefault="00A9787F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A9787F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0" w:type="auto"/>
            <w:vAlign w:val="center"/>
          </w:tcPr>
          <w:p w:rsidR="00A9787F" w:rsidRPr="00877AEE" w:rsidRDefault="00A9787F" w:rsidP="00A978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87F" w:rsidRPr="00877AEE" w:rsidRDefault="00A9787F" w:rsidP="00A9787F">
            <w:pPr>
              <w:spacing w:before="60" w:after="60"/>
              <w:rPr>
                <w:rFonts w:cs="Calibri"/>
                <w:b/>
              </w:rPr>
            </w:pPr>
            <w:r w:rsidRPr="00877AEE">
              <w:rPr>
                <w:rFonts w:cs="Calibri"/>
                <w:b/>
              </w:rPr>
              <w:t xml:space="preserve">Silikonowy, składany pojemnik na żywność ze sztućcami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87F" w:rsidRPr="00877AEE" w:rsidRDefault="00756B56" w:rsidP="00A9787F">
            <w:pPr>
              <w:rPr>
                <w:color w:val="000000"/>
              </w:rPr>
            </w:pPr>
            <w:r>
              <w:rPr>
                <w:color w:val="000000"/>
              </w:rPr>
              <w:t>Staranność wykonania, estetyka, e</w:t>
            </w:r>
            <w:r w:rsidR="002E393E">
              <w:rPr>
                <w:color w:val="000000"/>
              </w:rPr>
              <w:t>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787F" w:rsidRDefault="00A9787F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A9787F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0" w:type="auto"/>
            <w:vAlign w:val="center"/>
          </w:tcPr>
          <w:p w:rsidR="00A9787F" w:rsidRPr="00877AEE" w:rsidRDefault="00A9787F" w:rsidP="00A978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87F" w:rsidRPr="00877AEE" w:rsidRDefault="00A9787F" w:rsidP="005D3214">
            <w:pPr>
              <w:rPr>
                <w:b/>
                <w:color w:val="000000"/>
              </w:rPr>
            </w:pPr>
            <w:r w:rsidRPr="00877AEE">
              <w:rPr>
                <w:b/>
                <w:color w:val="000000"/>
              </w:rPr>
              <w:t xml:space="preserve">Skórzany </w:t>
            </w:r>
            <w:r w:rsidR="005D3214">
              <w:rPr>
                <w:b/>
                <w:color w:val="000000"/>
              </w:rPr>
              <w:t>p</w:t>
            </w:r>
            <w:r w:rsidRPr="00877AEE">
              <w:rPr>
                <w:b/>
                <w:color w:val="000000"/>
              </w:rPr>
              <w:t xml:space="preserve">ortfel </w:t>
            </w:r>
            <w:r w:rsidR="005D3214">
              <w:rPr>
                <w:b/>
                <w:color w:val="000000"/>
              </w:rPr>
              <w:t>d</w:t>
            </w:r>
            <w:r w:rsidRPr="00877AEE">
              <w:rPr>
                <w:b/>
                <w:color w:val="000000"/>
              </w:rPr>
              <w:t>amski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87F" w:rsidRPr="00877AEE" w:rsidRDefault="002E393E" w:rsidP="00A9787F">
            <w:pPr>
              <w:rPr>
                <w:color w:val="000000"/>
              </w:rPr>
            </w:pPr>
            <w:r>
              <w:rPr>
                <w:color w:val="000000"/>
              </w:rPr>
              <w:t>Staranność wykonania i wykończenia, prostota, elegancja.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787F" w:rsidRDefault="00A9787F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2E393E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0" w:type="auto"/>
            <w:vAlign w:val="center"/>
          </w:tcPr>
          <w:p w:rsidR="002E393E" w:rsidRPr="00877AEE" w:rsidRDefault="002E393E" w:rsidP="002E39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93E" w:rsidRPr="001C4B07" w:rsidRDefault="002E393E" w:rsidP="005D3214">
            <w:pPr>
              <w:rPr>
                <w:b/>
                <w:color w:val="000000"/>
              </w:rPr>
            </w:pPr>
            <w:r w:rsidRPr="00877AEE">
              <w:rPr>
                <w:b/>
                <w:color w:val="000000"/>
              </w:rPr>
              <w:t xml:space="preserve">Skórzany </w:t>
            </w:r>
            <w:r w:rsidR="005D3214">
              <w:rPr>
                <w:b/>
                <w:color w:val="000000"/>
              </w:rPr>
              <w:t>p</w:t>
            </w:r>
            <w:r w:rsidRPr="00877AEE">
              <w:rPr>
                <w:b/>
                <w:color w:val="000000"/>
              </w:rPr>
              <w:t xml:space="preserve">ortfel </w:t>
            </w:r>
            <w:r w:rsidR="005D3214">
              <w:rPr>
                <w:b/>
                <w:color w:val="000000"/>
              </w:rPr>
              <w:t>m</w:t>
            </w:r>
            <w:r w:rsidRPr="00877AEE">
              <w:rPr>
                <w:b/>
                <w:color w:val="000000"/>
              </w:rPr>
              <w:t>ęski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93E" w:rsidRPr="00877AEE" w:rsidRDefault="002E393E" w:rsidP="002E393E">
            <w:pPr>
              <w:rPr>
                <w:color w:val="000000"/>
              </w:rPr>
            </w:pPr>
            <w:r>
              <w:rPr>
                <w:color w:val="000000"/>
              </w:rPr>
              <w:t>Staranność wykonania i wykończenia, prostota, elegancja.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E393E" w:rsidRDefault="002E393E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2E393E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0" w:type="auto"/>
            <w:vAlign w:val="center"/>
          </w:tcPr>
          <w:p w:rsidR="002E393E" w:rsidRPr="00877AEE" w:rsidRDefault="002E393E" w:rsidP="002E39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93E" w:rsidRPr="001C4B07" w:rsidRDefault="002E393E" w:rsidP="001C4B07">
            <w:pPr>
              <w:rPr>
                <w:b/>
                <w:color w:val="000000"/>
              </w:rPr>
            </w:pPr>
            <w:r w:rsidRPr="00877AEE">
              <w:rPr>
                <w:b/>
                <w:color w:val="000000"/>
              </w:rPr>
              <w:t xml:space="preserve">Ręcznik sportowy w pokrowcu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93E" w:rsidRPr="00877AEE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 i wykończenia.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E393E" w:rsidRDefault="002E393E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4B07" w:rsidRPr="00877AEE" w:rsidRDefault="001C4B07" w:rsidP="001C4B07">
            <w:pPr>
              <w:rPr>
                <w:b/>
                <w:color w:val="000000"/>
              </w:rPr>
            </w:pPr>
            <w:r w:rsidRPr="00877AEE">
              <w:rPr>
                <w:b/>
                <w:color w:val="000000"/>
              </w:rPr>
              <w:t xml:space="preserve">Krawat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 i wykończenia, prostota, elegancja.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4B07" w:rsidRDefault="001C4B07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rPr>
                <w:b/>
              </w:rPr>
            </w:pPr>
            <w:proofErr w:type="spellStart"/>
            <w:r w:rsidRPr="00877AEE">
              <w:rPr>
                <w:b/>
              </w:rPr>
              <w:t>Smartband</w:t>
            </w:r>
            <w:proofErr w:type="spellEnd"/>
            <w:r w:rsidRPr="00877AEE">
              <w:rPr>
                <w:b/>
              </w:rPr>
              <w:t xml:space="preserve"> Czarny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</w:tcPr>
          <w:p w:rsidR="001C4B07" w:rsidRDefault="001C4B07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0" w:type="auto"/>
            <w:gridSpan w:val="4"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  <w:b/>
              </w:rPr>
            </w:pPr>
            <w:r w:rsidRPr="00877AEE">
              <w:rPr>
                <w:rFonts w:cs="Arial"/>
                <w:b/>
              </w:rPr>
              <w:t>Część II - FAMI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 w:rsidRPr="00877AEE">
              <w:rPr>
                <w:rFonts w:cs="Aria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jc w:val="center"/>
              <w:rPr>
                <w:b/>
              </w:rPr>
            </w:pPr>
            <w:r w:rsidRPr="00877AEE">
              <w:rPr>
                <w:rFonts w:cs="Arial"/>
              </w:rPr>
              <w:t>Nazwa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Istotne cechy, które będą miały wpływ na uzyskaną ocenę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maks</w:t>
            </w:r>
            <w:proofErr w:type="spellEnd"/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 xml:space="preserve">etui zabezpieczające karty zbliżeniowe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spacing w:before="120"/>
            </w:pPr>
            <w:r>
              <w:t>Staranność wykonania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r w:rsidRPr="00877AEE">
              <w:rPr>
                <w:rFonts w:cs="Arial"/>
                <w:b/>
              </w:rPr>
              <w:t>Kalendarz książkowy B5 tygodniowy (pomarańczowy)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 i wykończenia, prostota, elegancja.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Kubek termiczny</w:t>
            </w:r>
          </w:p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 xml:space="preserve">(2 pojemności)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 xml:space="preserve">Ładowarka samochodowa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r w:rsidRPr="00877AEE">
              <w:rPr>
                <w:b/>
                <w:color w:val="000000"/>
              </w:rPr>
              <w:t>Głośnik Bluetooth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rPr>
                <w:color w:val="000000"/>
              </w:rPr>
            </w:pPr>
            <w:r w:rsidRPr="001C4B07"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Plecak piknikowy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color w:val="000000"/>
              </w:rPr>
              <w:t>Staranność wykonania, estetyka, ergonomia.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0" w:type="auto"/>
            <w:gridSpan w:val="4"/>
            <w:vAlign w:val="center"/>
          </w:tcPr>
          <w:p w:rsidR="001C4B07" w:rsidRPr="00877AEE" w:rsidRDefault="001C4B07" w:rsidP="0046356B">
            <w:pPr>
              <w:spacing w:before="120"/>
              <w:jc w:val="center"/>
              <w:rPr>
                <w:rFonts w:cs="Arial"/>
                <w:b/>
              </w:rPr>
            </w:pPr>
            <w:r w:rsidRPr="00877AEE">
              <w:rPr>
                <w:rFonts w:cs="Arial"/>
                <w:b/>
              </w:rPr>
              <w:t>Część III - NMF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Wodoodporna saszetka na tel./dok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FF151A" w:rsidP="001C4B07">
            <w:pPr>
              <w:rPr>
                <w:color w:val="000000"/>
              </w:rPr>
            </w:pPr>
            <w:r w:rsidRPr="001C4B07"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latarka kieszonkowa 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FF151A" w:rsidP="001C4B07">
            <w:pPr>
              <w:rPr>
                <w:color w:val="000000"/>
              </w:rPr>
            </w:pPr>
            <w:r w:rsidRPr="001C4B07"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torba termoizolacyjna na napoje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FF151A" w:rsidP="00FF151A">
            <w:pPr>
              <w:rPr>
                <w:color w:val="000000"/>
              </w:rPr>
            </w:pPr>
            <w:r w:rsidRPr="001C4B07">
              <w:rPr>
                <w:color w:val="000000"/>
              </w:rPr>
              <w:t>Staranność w</w:t>
            </w:r>
            <w:r>
              <w:rPr>
                <w:color w:val="000000"/>
              </w:rPr>
              <w:t>ykonania, estetyka, ergonomia,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</w:tbl>
    <w:p w:rsidR="007415AD" w:rsidRDefault="007415AD" w:rsidP="007415AD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Wzory do obliczenia ostatecznej punktacji ofert</w:t>
      </w:r>
    </w:p>
    <w:p w:rsidR="005338AB" w:rsidRDefault="005338AB" w:rsidP="005338AB">
      <w:pPr>
        <w:pStyle w:val="Akapitzlist"/>
        <w:jc w:val="both"/>
        <w:rPr>
          <w:rFonts w:asciiTheme="minorHAnsi" w:hAnsiTheme="minorHAnsi"/>
        </w:rPr>
      </w:pPr>
    </w:p>
    <w:p w:rsidR="0046356B" w:rsidRPr="007415AD" w:rsidRDefault="0046356B" w:rsidP="007415AD">
      <w:pPr>
        <w:jc w:val="both"/>
        <w:rPr>
          <w:sz w:val="24"/>
          <w:szCs w:val="24"/>
        </w:rPr>
      </w:pPr>
      <w:r w:rsidRPr="007415AD">
        <w:rPr>
          <w:sz w:val="24"/>
          <w:szCs w:val="24"/>
        </w:rPr>
        <w:t>Zamawiający dokona oceny ofert</w:t>
      </w:r>
      <w:r w:rsidR="00422F95" w:rsidRPr="007415AD">
        <w:rPr>
          <w:sz w:val="24"/>
          <w:szCs w:val="24"/>
        </w:rPr>
        <w:t xml:space="preserve"> w każdej z trzech części</w:t>
      </w:r>
      <w:r w:rsidRPr="007415AD">
        <w:rPr>
          <w:sz w:val="24"/>
          <w:szCs w:val="24"/>
        </w:rPr>
        <w:t xml:space="preserve"> wg następujących wzorów:</w:t>
      </w:r>
    </w:p>
    <w:p w:rsidR="0046356B" w:rsidRPr="0046356B" w:rsidRDefault="0046356B">
      <w:pPr>
        <w:rPr>
          <w:b/>
        </w:rPr>
      </w:pPr>
      <w:r w:rsidRPr="0046356B">
        <w:rPr>
          <w:b/>
        </w:rPr>
        <w:t>Część I FBW</w:t>
      </w:r>
    </w:p>
    <w:p w:rsidR="0046356B" w:rsidRPr="0046356B" w:rsidRDefault="0046356B" w:rsidP="0046356B">
      <w:pPr>
        <w:tabs>
          <w:tab w:val="left" w:pos="3400"/>
        </w:tabs>
        <w:jc w:val="both"/>
        <w:rPr>
          <w:b/>
        </w:rPr>
      </w:pPr>
      <w:r w:rsidRPr="0046356B">
        <w:rPr>
          <w:b/>
        </w:rPr>
        <w:t>Cena – maksymalnie 60 pkt obliczona wg wzoru</w:t>
      </w:r>
    </w:p>
    <w:p w:rsidR="009D2234" w:rsidRDefault="009D2234">
      <w:pPr>
        <w:rPr>
          <w:rFonts w:eastAsia="Times New Roman" w:cs="Calibri"/>
          <w:b/>
          <w:bCs/>
          <w:lang w:eastAsia="pl-PL"/>
        </w:rPr>
      </w:pPr>
      <w:r>
        <w:rPr>
          <w:rFonts w:cs="Calibri"/>
          <w:b/>
          <w:bCs/>
        </w:rPr>
        <w:br w:type="page"/>
      </w:r>
    </w:p>
    <w:p w:rsidR="0046356B" w:rsidRPr="005316B5" w:rsidRDefault="0046356B" w:rsidP="0046356B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[1+(B – </w:t>
      </w: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>)]</w:t>
      </w:r>
    </w:p>
    <w:p w:rsidR="0046356B" w:rsidRPr="005316B5" w:rsidRDefault="0046356B" w:rsidP="0046356B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------------------ x 60 pkt</w:t>
      </w:r>
    </w:p>
    <w:p w:rsidR="0046356B" w:rsidRPr="005316B5" w:rsidRDefault="0046356B" w:rsidP="0046356B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>[1+(B-</w:t>
      </w: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gdzie: 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Ln</w:t>
      </w:r>
      <w:proofErr w:type="spellEnd"/>
      <w:r w:rsidRPr="0046356B">
        <w:rPr>
          <w:rFonts w:cs="Calibri"/>
        </w:rPr>
        <w:t xml:space="preserve"> – funkcja logarytmu naturalnego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B – budżet zamawiającego tj. 38000 zł brutto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of</w:t>
      </w:r>
      <w:proofErr w:type="spellEnd"/>
      <w:r w:rsidRPr="0046356B">
        <w:rPr>
          <w:rFonts w:cs="Calibri"/>
        </w:rPr>
        <w:t xml:space="preserve"> – cena oferty ocenianej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min</w:t>
      </w:r>
      <w:proofErr w:type="spellEnd"/>
      <w:r w:rsidRPr="0046356B">
        <w:rPr>
          <w:rFonts w:cs="Calibri"/>
          <w:vertAlign w:val="subscript"/>
        </w:rPr>
        <w:t xml:space="preserve"> </w:t>
      </w:r>
      <w:r w:rsidRPr="0046356B">
        <w:rPr>
          <w:rFonts w:cs="Calibri"/>
        </w:rPr>
        <w:t>– cena oferty z najniższą ceną, z wyłączeniem ofert, których ceny, w toku badania, zostaną uznane za rażąco niskie.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60 pkt. – maksymalna liczba punktów, jaką może uzyskać oferta w kryterium „cena”.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  <w:r w:rsidRPr="0046356B">
        <w:rPr>
          <w:rFonts w:cs="Calibri"/>
          <w:b/>
        </w:rPr>
        <w:t>Oferta, której cena przekroczy budżet zamawiającego, zostanie uznana za niezgodną z treścią zapytania ofertowego i odrzucona.</w:t>
      </w:r>
    </w:p>
    <w:p w:rsidR="0046356B" w:rsidRDefault="0046356B"/>
    <w:p w:rsidR="0046356B" w:rsidRPr="00BA791F" w:rsidRDefault="0046356B">
      <w:pPr>
        <w:rPr>
          <w:b/>
        </w:rPr>
      </w:pPr>
      <w:r w:rsidRPr="00BA791F">
        <w:rPr>
          <w:b/>
        </w:rPr>
        <w:t>Jakość – maksymalnie 40 pkt obliczone wg wzoru</w:t>
      </w:r>
    </w:p>
    <w:p w:rsidR="0046356B" w:rsidRPr="00BA791F" w:rsidRDefault="00BA791F">
      <w:pPr>
        <w:rPr>
          <w:b/>
        </w:rPr>
      </w:pPr>
      <w:r w:rsidRPr="00BA791F">
        <w:rPr>
          <w:b/>
        </w:rPr>
        <w:t>(Punkty uzyskane przez ofertę wg tabeli powyżej)/45 pkt x 40 pkt</w:t>
      </w:r>
    </w:p>
    <w:p w:rsidR="00BA791F" w:rsidRDefault="00BA791F" w:rsidP="00BA791F">
      <w:pPr>
        <w:jc w:val="both"/>
      </w:pPr>
      <w:r>
        <w:t>Za każdą z 9 pozycji oferta może uzyskać od 1 do 5 pkt. Suma uzyskanych punktów zostanie podstawiona do powyższego wzoru. 45 pkt stanowi iloczyn liczby ocenianych pozycji oraz maksymalną punktację, jaką może uzyskać każda z nich. 40 pkt stanowi wagę kryterium.</w:t>
      </w:r>
    </w:p>
    <w:p w:rsidR="00BA791F" w:rsidRDefault="00BA791F">
      <w:pPr>
        <w:jc w:val="both"/>
        <w:rPr>
          <w:b/>
        </w:rPr>
      </w:pPr>
      <w:r w:rsidRPr="00BA791F">
        <w:rPr>
          <w:b/>
        </w:rPr>
        <w:t xml:space="preserve">Część II </w:t>
      </w:r>
      <w:r>
        <w:rPr>
          <w:b/>
        </w:rPr>
        <w:t>–</w:t>
      </w:r>
      <w:r w:rsidRPr="00BA791F">
        <w:rPr>
          <w:b/>
        </w:rPr>
        <w:t xml:space="preserve"> FAMI</w:t>
      </w:r>
    </w:p>
    <w:p w:rsidR="00BA791F" w:rsidRPr="0046356B" w:rsidRDefault="00BA791F" w:rsidP="00BA791F">
      <w:pPr>
        <w:tabs>
          <w:tab w:val="left" w:pos="3400"/>
        </w:tabs>
        <w:jc w:val="both"/>
        <w:rPr>
          <w:b/>
        </w:rPr>
      </w:pPr>
      <w:r w:rsidRPr="0046356B">
        <w:rPr>
          <w:b/>
        </w:rPr>
        <w:t>Cena – maksymalnie 60 pkt obliczona wg wzoru</w:t>
      </w:r>
    </w:p>
    <w:p w:rsidR="00BA791F" w:rsidRPr="005316B5" w:rsidRDefault="00BA791F" w:rsidP="00BA791F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[1+(B – </w:t>
      </w: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>)]</w:t>
      </w:r>
    </w:p>
    <w:p w:rsidR="00BA791F" w:rsidRPr="005316B5" w:rsidRDefault="00BA791F" w:rsidP="00BA791F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------------------ x 60 pkt</w:t>
      </w:r>
    </w:p>
    <w:p w:rsidR="00BA791F" w:rsidRPr="005316B5" w:rsidRDefault="00BA791F" w:rsidP="00BA791F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>[1+(B-</w:t>
      </w: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gdzie: 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Ln</w:t>
      </w:r>
      <w:proofErr w:type="spellEnd"/>
      <w:r w:rsidRPr="0046356B">
        <w:rPr>
          <w:rFonts w:cs="Calibri"/>
        </w:rPr>
        <w:t xml:space="preserve"> – funkcja logarytmu naturalnego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B – budżet zamawiającego tj. </w:t>
      </w:r>
      <w:r>
        <w:rPr>
          <w:rFonts w:cs="Calibri"/>
        </w:rPr>
        <w:t>5</w:t>
      </w:r>
      <w:r w:rsidRPr="0046356B">
        <w:rPr>
          <w:rFonts w:cs="Calibri"/>
        </w:rPr>
        <w:t>8000 zł brutto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of</w:t>
      </w:r>
      <w:proofErr w:type="spellEnd"/>
      <w:r w:rsidRPr="0046356B">
        <w:rPr>
          <w:rFonts w:cs="Calibri"/>
        </w:rPr>
        <w:t xml:space="preserve"> – cena oferty ocenianej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min</w:t>
      </w:r>
      <w:proofErr w:type="spellEnd"/>
      <w:r w:rsidRPr="0046356B">
        <w:rPr>
          <w:rFonts w:cs="Calibri"/>
          <w:vertAlign w:val="subscript"/>
        </w:rPr>
        <w:t xml:space="preserve"> </w:t>
      </w:r>
      <w:r w:rsidRPr="0046356B">
        <w:rPr>
          <w:rFonts w:cs="Calibri"/>
        </w:rPr>
        <w:t>– cena oferty z najniższą ceną, z wyłączeniem ofert, których ceny, w toku badania, zostaną uznane za rażąco niskie.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60 pkt. – maksymalna liczba punktów, jaką może uzyskać oferta w kryterium „cena”.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  <w:r w:rsidRPr="0046356B">
        <w:rPr>
          <w:rFonts w:cs="Calibri"/>
          <w:b/>
        </w:rPr>
        <w:t>Oferta, której cena przekroczy budżet zamawiającego, zostanie uznana za niezgodną z treścią zapytania ofertowego i odrzucona.</w:t>
      </w:r>
    </w:p>
    <w:p w:rsidR="00BA791F" w:rsidRDefault="00BA791F" w:rsidP="00BA791F"/>
    <w:p w:rsidR="00BA791F" w:rsidRPr="00BA791F" w:rsidRDefault="00BA791F" w:rsidP="00BA791F">
      <w:pPr>
        <w:rPr>
          <w:b/>
        </w:rPr>
      </w:pPr>
      <w:r w:rsidRPr="00BA791F">
        <w:rPr>
          <w:b/>
        </w:rPr>
        <w:t>Jakość – maksymalnie 40 pkt obliczone wg wzoru</w:t>
      </w:r>
    </w:p>
    <w:p w:rsidR="00BA791F" w:rsidRPr="00BA791F" w:rsidRDefault="00BA791F" w:rsidP="00BA791F">
      <w:pPr>
        <w:rPr>
          <w:b/>
        </w:rPr>
      </w:pPr>
      <w:r w:rsidRPr="00BA791F">
        <w:rPr>
          <w:b/>
        </w:rPr>
        <w:t>(Punkty uzyskane przez ofertę wg tabeli powyżej)/</w:t>
      </w:r>
      <w:r w:rsidR="00422F95">
        <w:rPr>
          <w:b/>
        </w:rPr>
        <w:t>30</w:t>
      </w:r>
      <w:r w:rsidRPr="00BA791F">
        <w:rPr>
          <w:b/>
        </w:rPr>
        <w:t xml:space="preserve"> pkt x 40 pkt</w:t>
      </w:r>
    </w:p>
    <w:p w:rsidR="00BA791F" w:rsidRDefault="00BA791F" w:rsidP="00BA791F">
      <w:pPr>
        <w:jc w:val="both"/>
      </w:pPr>
      <w:r>
        <w:t xml:space="preserve">Za każdą z </w:t>
      </w:r>
      <w:r w:rsidR="00422F95">
        <w:t>6</w:t>
      </w:r>
      <w:r>
        <w:t xml:space="preserve"> pozycji oferta może uzyskać od 1 do 5 pkt. Suma uzyskanych punktów zostanie podstawiona do powyższego wzoru. </w:t>
      </w:r>
      <w:r w:rsidR="00422F95">
        <w:t xml:space="preserve">30 </w:t>
      </w:r>
      <w:r>
        <w:t>pkt stanowi iloczyn liczby ocenianych pozycji oraz maksymalną punktację, jaką może uzyskać każda z nich. 40 pkt stanowi wagę kryterium.</w:t>
      </w:r>
    </w:p>
    <w:p w:rsidR="00422F95" w:rsidRPr="00422F95" w:rsidRDefault="00422F95" w:rsidP="00BA791F">
      <w:pPr>
        <w:jc w:val="both"/>
        <w:rPr>
          <w:b/>
        </w:rPr>
      </w:pPr>
      <w:r w:rsidRPr="00422F95">
        <w:rPr>
          <w:b/>
        </w:rPr>
        <w:t>Część III - NMF</w:t>
      </w:r>
    </w:p>
    <w:p w:rsidR="00422F95" w:rsidRPr="0046356B" w:rsidRDefault="00422F95" w:rsidP="00422F95">
      <w:pPr>
        <w:tabs>
          <w:tab w:val="left" w:pos="3400"/>
        </w:tabs>
        <w:jc w:val="both"/>
        <w:rPr>
          <w:b/>
        </w:rPr>
      </w:pPr>
      <w:r w:rsidRPr="0046356B">
        <w:rPr>
          <w:b/>
        </w:rPr>
        <w:t>Cena – maksymalnie 60 pkt obliczona wg wzoru</w:t>
      </w:r>
    </w:p>
    <w:p w:rsidR="00422F95" w:rsidRPr="005316B5" w:rsidRDefault="00422F95" w:rsidP="00422F95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[1+(B – </w:t>
      </w: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>)]</w:t>
      </w:r>
    </w:p>
    <w:p w:rsidR="00422F95" w:rsidRPr="005316B5" w:rsidRDefault="00422F95" w:rsidP="00422F95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------------------ x 60 pkt</w:t>
      </w:r>
    </w:p>
    <w:p w:rsidR="00422F95" w:rsidRPr="005316B5" w:rsidRDefault="00422F95" w:rsidP="00422F95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Ln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>[1+(B-</w:t>
      </w:r>
      <w:proofErr w:type="spellStart"/>
      <w:r w:rsidRPr="005316B5">
        <w:rPr>
          <w:rFonts w:asciiTheme="minorHAnsi" w:hAnsiTheme="minorHAnsi" w:cs="Calibri"/>
          <w:b/>
          <w:bCs/>
          <w:sz w:val="22"/>
          <w:szCs w:val="22"/>
        </w:rPr>
        <w:t>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proofErr w:type="spellEnd"/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gdzie: 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Ln</w:t>
      </w:r>
      <w:proofErr w:type="spellEnd"/>
      <w:r w:rsidRPr="0046356B">
        <w:rPr>
          <w:rFonts w:cs="Calibri"/>
        </w:rPr>
        <w:t xml:space="preserve"> – funkcja logarytmu naturalnego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B – budżet zamawiającego tj. </w:t>
      </w:r>
      <w:r>
        <w:rPr>
          <w:rFonts w:cs="Calibri"/>
        </w:rPr>
        <w:t>8000</w:t>
      </w:r>
      <w:r w:rsidRPr="0046356B">
        <w:rPr>
          <w:rFonts w:cs="Calibri"/>
        </w:rPr>
        <w:t xml:space="preserve"> zł brutto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of</w:t>
      </w:r>
      <w:proofErr w:type="spellEnd"/>
      <w:r w:rsidRPr="0046356B">
        <w:rPr>
          <w:rFonts w:cs="Calibri"/>
        </w:rPr>
        <w:t xml:space="preserve"> – cena oferty ocenianej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proofErr w:type="spellStart"/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min</w:t>
      </w:r>
      <w:proofErr w:type="spellEnd"/>
      <w:r w:rsidRPr="0046356B">
        <w:rPr>
          <w:rFonts w:cs="Calibri"/>
          <w:vertAlign w:val="subscript"/>
        </w:rPr>
        <w:t xml:space="preserve"> </w:t>
      </w:r>
      <w:r w:rsidRPr="0046356B">
        <w:rPr>
          <w:rFonts w:cs="Calibri"/>
        </w:rPr>
        <w:t>– cena oferty z najniższą ceną, z wyłączeniem ofert, których ceny, w toku badania, zostaną uznane za rażąco niskie.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60 pkt. – maksymalna liczba punktów, jaką może uzyskać oferta w kryterium „cena”.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  <w:r w:rsidRPr="0046356B">
        <w:rPr>
          <w:rFonts w:cs="Calibri"/>
          <w:b/>
        </w:rPr>
        <w:t>Oferta, której cena przekroczy budżet zamawiającego, zostanie uznana za niezgodną z treścią zapytania ofertowego i odrzucona.</w:t>
      </w:r>
    </w:p>
    <w:p w:rsidR="00422F95" w:rsidRDefault="00422F95" w:rsidP="00422F95"/>
    <w:p w:rsidR="00422F95" w:rsidRPr="00BA791F" w:rsidRDefault="00422F95" w:rsidP="00422F95">
      <w:pPr>
        <w:rPr>
          <w:b/>
        </w:rPr>
      </w:pPr>
      <w:r w:rsidRPr="00BA791F">
        <w:rPr>
          <w:b/>
        </w:rPr>
        <w:t>Jakość – maksymalnie 40 pkt obliczone wg wzoru</w:t>
      </w:r>
    </w:p>
    <w:p w:rsidR="00422F95" w:rsidRPr="00BA791F" w:rsidRDefault="00422F95" w:rsidP="00422F95">
      <w:pPr>
        <w:rPr>
          <w:b/>
        </w:rPr>
      </w:pPr>
      <w:r w:rsidRPr="00BA791F">
        <w:rPr>
          <w:b/>
        </w:rPr>
        <w:t>(Punkty uzyskane przez ofertę wg tabeli powyżej)/</w:t>
      </w:r>
      <w:r>
        <w:rPr>
          <w:b/>
        </w:rPr>
        <w:t xml:space="preserve">15 </w:t>
      </w:r>
      <w:r w:rsidRPr="00BA791F">
        <w:rPr>
          <w:b/>
        </w:rPr>
        <w:t>pkt x 40 pkt</w:t>
      </w:r>
    </w:p>
    <w:p w:rsidR="00422F95" w:rsidRDefault="00422F95" w:rsidP="00422F95">
      <w:pPr>
        <w:jc w:val="both"/>
      </w:pPr>
      <w:r>
        <w:t>Za każdą z 3 pozycji oferta może uzyskać od 1 do 5 pkt. Suma uzyskanych punktów zostanie podstawiona do powyższego wzoru. 15 pkt stanowi iloczyn liczby ocenianych pozycji oraz maksymalną punktację, jaką może uzyskać każda z nich. 40 pkt stanowi wagę kryterium.</w:t>
      </w:r>
    </w:p>
    <w:p w:rsidR="000E1B69" w:rsidRDefault="000E1B69">
      <w:pPr>
        <w:rPr>
          <w:b/>
        </w:rPr>
      </w:pPr>
      <w:r>
        <w:rPr>
          <w:b/>
        </w:rPr>
        <w:br w:type="page"/>
      </w:r>
    </w:p>
    <w:p w:rsidR="00BA791F" w:rsidRDefault="00BA791F">
      <w:pPr>
        <w:jc w:val="both"/>
        <w:rPr>
          <w:b/>
        </w:rPr>
      </w:pPr>
    </w:p>
    <w:p w:rsidR="000E1B69" w:rsidRPr="00576184" w:rsidRDefault="000E1B69" w:rsidP="001D61F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2" w:name="_Toc462910043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>Rozdział 2 - Opis Przedmiotu Zamówienia (OPZ)</w:t>
      </w:r>
      <w:bookmarkEnd w:id="2"/>
    </w:p>
    <w:tbl>
      <w:tblPr>
        <w:tblW w:w="0" w:type="auto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51"/>
        <w:gridCol w:w="6153"/>
        <w:gridCol w:w="537"/>
      </w:tblGrid>
      <w:tr w:rsidR="000E1B69" w:rsidRPr="00B4720D" w:rsidTr="006D19E3">
        <w:trPr>
          <w:trHeight w:val="40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E1B69" w:rsidRPr="002849FD" w:rsidRDefault="000E1B69" w:rsidP="001D61F4">
            <w:pPr>
              <w:tabs>
                <w:tab w:val="left" w:pos="426"/>
              </w:tabs>
              <w:spacing w:before="120" w:after="120"/>
              <w:rPr>
                <w:rFonts w:cs="Arial"/>
              </w:rPr>
            </w:pPr>
            <w:r w:rsidRPr="00B4720D">
              <w:rPr>
                <w:b/>
                <w:color w:val="000000"/>
              </w:rPr>
              <w:t>Część I - FBW</w:t>
            </w:r>
          </w:p>
        </w:tc>
      </w:tr>
      <w:tr w:rsidR="000E1B69" w:rsidRPr="00B4720D" w:rsidTr="005338AB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ilość</w:t>
            </w:r>
          </w:p>
        </w:tc>
      </w:tr>
      <w:tr w:rsidR="000E1B69" w:rsidRPr="00B4720D" w:rsidTr="005338AB">
        <w:trPr>
          <w:trHeight w:val="39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spacing w:before="120"/>
              <w:rPr>
                <w:rFonts w:cs="Arial"/>
              </w:rPr>
            </w:pPr>
            <w:r w:rsidRPr="002849FD">
              <w:rPr>
                <w:b/>
                <w:color w:val="000000"/>
              </w:rPr>
              <w:t>Parasol „składany</w:t>
            </w:r>
            <w:r w:rsidRPr="002849FD">
              <w:rPr>
                <w:color w:val="000000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Parasol zaprojektowany i wykonany w taki sposób, aby był odporny</w:t>
            </w:r>
            <w:r>
              <w:rPr>
                <w:color w:val="000000"/>
              </w:rPr>
              <w:t xml:space="preserve"> (nie ulegał zniszczeniu)</w:t>
            </w:r>
            <w:r w:rsidRPr="002849FD">
              <w:rPr>
                <w:color w:val="000000"/>
              </w:rPr>
              <w:t xml:space="preserve"> na </w:t>
            </w:r>
            <w:r>
              <w:rPr>
                <w:color w:val="000000"/>
              </w:rPr>
              <w:t xml:space="preserve"> działanie silnego wiatru (</w:t>
            </w:r>
            <w:proofErr w:type="spellStart"/>
            <w:r>
              <w:rPr>
                <w:color w:val="000000"/>
              </w:rPr>
              <w:t>pow</w:t>
            </w:r>
            <w:proofErr w:type="spellEnd"/>
            <w:r>
              <w:rPr>
                <w:color w:val="000000"/>
              </w:rPr>
              <w:t xml:space="preserve"> 60 km/h)</w:t>
            </w:r>
            <w:r w:rsidRPr="002849FD">
              <w:rPr>
                <w:color w:val="000000"/>
              </w:rPr>
              <w:t xml:space="preserve">. Pręt główny parasola składany na 3. Parasol otwierany i składany automatycznie (pełen automat) przy pomocy przycisku zintegrowanego z rączką. 8 elastycznych szprych ze stali i włókna węglowego. Drąg parasola z włókna węglowego lub wzmocnionego duraluminium. Czasza wykonana z </w:t>
            </w:r>
            <w:proofErr w:type="spellStart"/>
            <w:r w:rsidRPr="002849FD">
              <w:rPr>
                <w:color w:val="000000"/>
              </w:rPr>
              <w:t>polyestru</w:t>
            </w:r>
            <w:proofErr w:type="spellEnd"/>
            <w:r w:rsidRPr="002849FD">
              <w:rPr>
                <w:color w:val="000000"/>
              </w:rPr>
              <w:t xml:space="preserve"> </w:t>
            </w:r>
            <w:proofErr w:type="spellStart"/>
            <w:r w:rsidRPr="002849FD">
              <w:rPr>
                <w:color w:val="000000"/>
              </w:rPr>
              <w:t>pongee</w:t>
            </w:r>
            <w:proofErr w:type="spellEnd"/>
            <w:r w:rsidRPr="002849FD">
              <w:rPr>
                <w:color w:val="000000"/>
              </w:rPr>
              <w:t>. Rączka w kształcie zbliżonym do walca, wykonana z tworzywa ABS pokrytego matową warstwą antypoślizgową (gumowana), średnica czaszy +/- 100 cm, długość po złożeniu 27-29 cm. Ciężar parasola nie większy niż 350 gramów. Materiałowy pokrowiec na parasol w tym samym kolorze co czasza.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Kolor czaszy granatowy lub czarny.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Gwarancja producenta 5 lat.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70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2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FB704A" w:rsidRDefault="00FB704A" w:rsidP="00FB704A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Parasol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rFonts w:cs="Calibri"/>
              </w:rPr>
            </w:pPr>
            <w:r w:rsidRPr="002849FD">
              <w:rPr>
                <w:rFonts w:cs="Calibri"/>
              </w:rPr>
              <w:t>Parasol typu golf z gumowym uchwytem. Posiadający 8 drutów z włókna szklanego. Czasza wykonana z wytrzymałego 100% nylonu; średnica czaszy:</w:t>
            </w:r>
            <w:r>
              <w:rPr>
                <w:rFonts w:cs="Calibri"/>
              </w:rPr>
              <w:t xml:space="preserve"> </w:t>
            </w:r>
            <w:r w:rsidRPr="002849FD">
              <w:rPr>
                <w:rFonts w:cs="Calibri"/>
              </w:rPr>
              <w:t>130-</w:t>
            </w:r>
            <w:del w:id="3" w:author="aczagowiec" w:date="2016-10-05T13:03:00Z">
              <w:r w:rsidRPr="002849FD" w:rsidDel="00F86199">
                <w:rPr>
                  <w:rFonts w:cs="Calibri"/>
                </w:rPr>
                <w:delText xml:space="preserve">160 </w:delText>
              </w:r>
            </w:del>
            <w:ins w:id="4" w:author="aczagowiec" w:date="2016-10-05T13:03:00Z">
              <w:r w:rsidR="00F86199">
                <w:rPr>
                  <w:rFonts w:cs="Calibri"/>
                </w:rPr>
                <w:t>180</w:t>
              </w:r>
              <w:r w:rsidR="00F86199" w:rsidRPr="002849FD">
                <w:rPr>
                  <w:rFonts w:cs="Calibri"/>
                </w:rPr>
                <w:t xml:space="preserve"> </w:t>
              </w:r>
            </w:ins>
            <w:r w:rsidRPr="002849FD">
              <w:rPr>
                <w:rFonts w:cs="Calibri"/>
              </w:rPr>
              <w:t xml:space="preserve">cm. </w:t>
            </w:r>
          </w:p>
          <w:p w:rsidR="000E1B69" w:rsidRPr="002849FD" w:rsidRDefault="000E1B69" w:rsidP="001D61F4">
            <w:pPr>
              <w:rPr>
                <w:rFonts w:cs="Calibri"/>
              </w:rPr>
            </w:pPr>
            <w:r w:rsidRPr="002849FD">
              <w:rPr>
                <w:rFonts w:cs="Calibri"/>
              </w:rPr>
              <w:t>Kolor: czarny.</w:t>
            </w:r>
          </w:p>
          <w:p w:rsidR="000E1B69" w:rsidRPr="00FB704A" w:rsidRDefault="000E1B69" w:rsidP="00FB704A">
            <w:pPr>
              <w:rPr>
                <w:rFonts w:cs="Calibri"/>
              </w:rPr>
            </w:pPr>
            <w:r w:rsidRPr="002849FD">
              <w:rPr>
                <w:rFonts w:cs="Calibri"/>
              </w:rPr>
              <w:t>W zestawie z pokrowcem do przechowywania w tym samym kolorze co czasz</w:t>
            </w:r>
            <w:r w:rsidR="00FB704A">
              <w:rPr>
                <w:rFonts w:cs="Calibri"/>
              </w:rPr>
              <w:t>a.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35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spacing w:before="120"/>
              <w:rPr>
                <w:rFonts w:cs="Arial"/>
                <w:b/>
              </w:rPr>
            </w:pPr>
            <w:r w:rsidRPr="002849FD">
              <w:rPr>
                <w:rFonts w:cs="Arial"/>
                <w:b/>
              </w:rPr>
              <w:t xml:space="preserve">Zestaw do gry w </w:t>
            </w:r>
            <w:proofErr w:type="spellStart"/>
            <w:r w:rsidRPr="002849FD">
              <w:rPr>
                <w:rFonts w:cs="Arial"/>
                <w:b/>
              </w:rPr>
              <w:t>Boules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Zestaw do gry w </w:t>
            </w:r>
            <w:proofErr w:type="spellStart"/>
            <w:r w:rsidRPr="002849FD">
              <w:rPr>
                <w:color w:val="000000"/>
              </w:rPr>
              <w:t>Boules</w:t>
            </w:r>
            <w:proofErr w:type="spellEnd"/>
            <w:r w:rsidRPr="002849FD">
              <w:rPr>
                <w:color w:val="000000"/>
              </w:rPr>
              <w:t xml:space="preserve"> składający się z 6 chromowanych kul o wadze: min. 650g max. 750g każda,1 drewniana kula, sznurek do odmierzania odległości oraz wytrzymały pokrowiec z nylonu lub poliestru zamykany na zamek błyskawiczn</w:t>
            </w:r>
            <w:r w:rsidR="00FB704A">
              <w:rPr>
                <w:color w:val="000000"/>
              </w:rPr>
              <w:t>y z uchwytem do przenoszenia.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65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spacing w:before="60" w:after="60"/>
              <w:rPr>
                <w:rFonts w:cs="Calibri"/>
                <w:b/>
              </w:rPr>
            </w:pPr>
            <w:r w:rsidRPr="002849FD">
              <w:rPr>
                <w:rFonts w:cs="Calibri"/>
                <w:b/>
              </w:rPr>
              <w:t xml:space="preserve">Silikonowy, składany pojemnik na żywność ze sztućcami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Długość: min. 24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26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Szerokość: min. 14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16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Wysokość: min. 6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Wysokość po złożeniu: min. 3cm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Materiał pojemnika: Silikon (LFGB)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Sztućce: łyżka z widelcem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Pokrywa i sztućce: Plastik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Odporny na wysoką i niską temperaturę min: - 20</w:t>
            </w:r>
            <w:r w:rsidRPr="002849FD">
              <w:rPr>
                <w:color w:val="000000"/>
                <w:vertAlign w:val="superscript"/>
              </w:rPr>
              <w:t>o</w:t>
            </w:r>
            <w:r w:rsidRPr="002849FD">
              <w:rPr>
                <w:color w:val="000000"/>
              </w:rPr>
              <w:t>C do +100</w:t>
            </w:r>
            <w:r w:rsidRPr="002849FD">
              <w:rPr>
                <w:color w:val="000000"/>
                <w:vertAlign w:val="superscript"/>
              </w:rPr>
              <w:t>o</w:t>
            </w:r>
            <w:r w:rsidRPr="002849FD">
              <w:rPr>
                <w:color w:val="000000"/>
              </w:rPr>
              <w:t>C.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b/>
                <w:color w:val="000000"/>
              </w:rPr>
            </w:pPr>
            <w:r w:rsidRPr="002849FD">
              <w:rPr>
                <w:b/>
                <w:color w:val="000000"/>
              </w:rPr>
              <w:t>Skórzany Portfel Damski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F86199">
            <w:pPr>
              <w:rPr>
                <w:color w:val="000000"/>
              </w:rPr>
            </w:pPr>
            <w:r w:rsidRPr="002849FD">
              <w:rPr>
                <w:color w:val="000000"/>
              </w:rPr>
              <w:t>Portfel damski wykonany ze skóry bydlęcej w kolorze czarnym.</w:t>
            </w:r>
            <w:r w:rsidRPr="002849FD">
              <w:rPr>
                <w:color w:val="000000"/>
              </w:rPr>
              <w:br/>
              <w:t>Dwukomorowy. Pierwsza komora zamykana na suwak, wewnątrz podział na dwie przegrody. Druga komora zamykana na zatrzask, wewnątrz od 10 do 15 miejsc na karty kredytowe w tym 2 kieszenie siateczkowe lub z foliowym okienkiem np. na dowód osobisty, duża przegroda na banknoty oraz 3 kieszenie dodatkowe.</w:t>
            </w:r>
            <w:r w:rsidRPr="002849FD">
              <w:rPr>
                <w:color w:val="000000"/>
              </w:rPr>
              <w:br/>
              <w:t>Elementy metalowe w kolorze złotym.</w:t>
            </w:r>
            <w:r w:rsidRPr="002849FD">
              <w:rPr>
                <w:color w:val="000000"/>
              </w:rPr>
              <w:br/>
              <w:t>Wymiary:</w:t>
            </w:r>
            <w:r w:rsidRPr="002849FD">
              <w:rPr>
                <w:color w:val="000000"/>
              </w:rPr>
              <w:br/>
              <w:t xml:space="preserve">Szerokość – min. 15 cm - maks. </w:t>
            </w:r>
            <w:del w:id="5" w:author="aczagowiec" w:date="2016-10-05T13:04:00Z">
              <w:r w:rsidRPr="002849FD" w:rsidDel="00F86199">
                <w:rPr>
                  <w:color w:val="000000"/>
                </w:rPr>
                <w:delText xml:space="preserve">16 </w:delText>
              </w:r>
            </w:del>
            <w:ins w:id="6" w:author="aczagowiec" w:date="2016-10-05T13:04:00Z">
              <w:r w:rsidR="00F86199" w:rsidRPr="002849FD">
                <w:rPr>
                  <w:color w:val="000000"/>
                </w:rPr>
                <w:t>1</w:t>
              </w:r>
              <w:r w:rsidR="00F86199">
                <w:rPr>
                  <w:color w:val="000000"/>
                </w:rPr>
                <w:t>9</w:t>
              </w:r>
              <w:r w:rsidR="00F86199" w:rsidRPr="002849FD">
                <w:rPr>
                  <w:color w:val="000000"/>
                </w:rPr>
                <w:t xml:space="preserve"> </w:t>
              </w:r>
            </w:ins>
            <w:r w:rsidRPr="002849FD">
              <w:rPr>
                <w:color w:val="000000"/>
              </w:rPr>
              <w:t>cm</w:t>
            </w:r>
            <w:r w:rsidRPr="002849FD">
              <w:rPr>
                <w:color w:val="000000"/>
              </w:rPr>
              <w:br/>
              <w:t xml:space="preserve">Wysokość – min. 9 cm - maks. </w:t>
            </w:r>
            <w:del w:id="7" w:author="aczagowiec" w:date="2016-10-05T13:04:00Z">
              <w:r w:rsidRPr="002849FD" w:rsidDel="00F86199">
                <w:rPr>
                  <w:color w:val="000000"/>
                </w:rPr>
                <w:delText xml:space="preserve">10 </w:delText>
              </w:r>
            </w:del>
            <w:ins w:id="8" w:author="aczagowiec" w:date="2016-10-05T13:04:00Z">
              <w:r w:rsidR="00F86199" w:rsidRPr="002849FD">
                <w:rPr>
                  <w:color w:val="000000"/>
                </w:rPr>
                <w:t>1</w:t>
              </w:r>
              <w:r w:rsidR="00F86199">
                <w:rPr>
                  <w:color w:val="000000"/>
                </w:rPr>
                <w:t>1</w:t>
              </w:r>
              <w:r w:rsidR="00F86199" w:rsidRPr="002849FD">
                <w:rPr>
                  <w:color w:val="000000"/>
                </w:rPr>
                <w:t xml:space="preserve"> </w:t>
              </w:r>
            </w:ins>
            <w:r w:rsidRPr="002849FD">
              <w:rPr>
                <w:color w:val="000000"/>
              </w:rPr>
              <w:t>cm</w:t>
            </w:r>
            <w:r w:rsidRPr="002849FD">
              <w:rPr>
                <w:color w:val="000000"/>
              </w:rPr>
              <w:br/>
              <w:t>Głębokość – min. 3 cm - maks. 4 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50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FB704A" w:rsidRDefault="00FB704A" w:rsidP="00FB70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Skórzany Portfel Męski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Portfel męski wykonany ze skóry bydlęcej w kolorze czarnym. 3 kieszenie na banknoty, w tym jedna zamykana na suwak, 1 kieszeń na monety</w:t>
            </w:r>
            <w:r w:rsidRPr="002849FD" w:rsidDel="00E317D1"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 xml:space="preserve">zamykana na zatrzask, 3 miejsca na karty kredytowe oraz 3 kieszenie dodatkowe. </w:t>
            </w:r>
            <w:r w:rsidRPr="002849FD">
              <w:rPr>
                <w:color w:val="000000"/>
              </w:rPr>
              <w:br/>
              <w:t>Wymiary:</w:t>
            </w:r>
            <w:r w:rsidRPr="002849FD">
              <w:rPr>
                <w:color w:val="000000"/>
              </w:rPr>
              <w:br/>
              <w:t>Szerokość - min. 11 cm - maks. 12 cm</w:t>
            </w:r>
            <w:r w:rsidRPr="002849FD">
              <w:rPr>
                <w:color w:val="000000"/>
              </w:rPr>
              <w:br/>
              <w:t>Wy</w:t>
            </w:r>
            <w:r w:rsidR="00FB704A">
              <w:rPr>
                <w:color w:val="000000"/>
              </w:rPr>
              <w:t>sokość – min. 9 cm – maks.10 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50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4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FB704A" w:rsidRDefault="000E1B69" w:rsidP="00FB704A">
            <w:pPr>
              <w:rPr>
                <w:b/>
                <w:color w:val="000000"/>
              </w:rPr>
            </w:pPr>
            <w:r w:rsidRPr="002849FD">
              <w:rPr>
                <w:b/>
                <w:color w:val="000000"/>
              </w:rPr>
              <w:t>Ręcznik sportowy w pokrowcu</w:t>
            </w:r>
            <w:r w:rsidR="00FB704A">
              <w:rPr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Ręcznik sportowy w pokrowcu z siateczki.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Materiał: </w:t>
            </w:r>
            <w:ins w:id="9" w:author="aczagowiec" w:date="2016-10-05T13:07:00Z">
              <w:r w:rsidR="00F86199">
                <w:rPr>
                  <w:color w:val="000000"/>
                </w:rPr>
                <w:t>7</w:t>
              </w:r>
            </w:ins>
            <w:del w:id="10" w:author="aczagowiec" w:date="2016-10-05T13:07:00Z">
              <w:r w:rsidRPr="002849FD" w:rsidDel="00F86199">
                <w:rPr>
                  <w:color w:val="000000"/>
                </w:rPr>
                <w:delText>8</w:delText>
              </w:r>
            </w:del>
            <w:r w:rsidRPr="002849FD">
              <w:rPr>
                <w:color w:val="000000"/>
              </w:rPr>
              <w:t>0%</w:t>
            </w:r>
            <w:ins w:id="11" w:author="aczagowiec" w:date="2016-10-05T13:07:00Z">
              <w:r w:rsidR="00F86199">
                <w:rPr>
                  <w:color w:val="000000"/>
                </w:rPr>
                <w:t>-90%</w:t>
              </w:r>
            </w:ins>
            <w:r w:rsidRPr="002849FD">
              <w:rPr>
                <w:color w:val="000000"/>
              </w:rPr>
              <w:t xml:space="preserve"> poliester i </w:t>
            </w:r>
            <w:ins w:id="12" w:author="aczagowiec" w:date="2016-10-05T13:07:00Z">
              <w:r w:rsidR="00F86199">
                <w:rPr>
                  <w:color w:val="000000"/>
                </w:rPr>
                <w:t>30-</w:t>
              </w:r>
            </w:ins>
            <w:del w:id="13" w:author="aczagowiec" w:date="2016-10-05T13:08:00Z">
              <w:r w:rsidRPr="002849FD" w:rsidDel="00F86199">
                <w:rPr>
                  <w:color w:val="000000"/>
                </w:rPr>
                <w:delText>20</w:delText>
              </w:r>
            </w:del>
            <w:ins w:id="14" w:author="aczagowiec" w:date="2016-10-05T13:08:00Z">
              <w:r w:rsidR="00F86199">
                <w:rPr>
                  <w:color w:val="000000"/>
                </w:rPr>
                <w:t>10</w:t>
              </w:r>
            </w:ins>
            <w:r w:rsidRPr="002849FD">
              <w:rPr>
                <w:color w:val="000000"/>
              </w:rPr>
              <w:t>% nylon</w:t>
            </w:r>
            <w:ins w:id="15" w:author="aczagowiec" w:date="2016-10-05T13:06:00Z">
              <w:r w:rsidR="00F86199">
                <w:rPr>
                  <w:color w:val="000000"/>
                </w:rPr>
                <w:t xml:space="preserve"> lub poliamid</w:t>
              </w:r>
            </w:ins>
            <w:r w:rsidRPr="002849FD">
              <w:rPr>
                <w:color w:val="000000"/>
              </w:rPr>
              <w:t>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Kolor: niebieski</w:t>
            </w:r>
            <w:ins w:id="16" w:author="aczagowiec" w:date="2016-10-05T13:05:00Z">
              <w:r w:rsidR="00F86199">
                <w:rPr>
                  <w:color w:val="000000"/>
                </w:rPr>
                <w:t xml:space="preserve"> lub granatowy</w:t>
              </w:r>
            </w:ins>
            <w:r w:rsidRPr="002849FD">
              <w:rPr>
                <w:color w:val="000000"/>
              </w:rPr>
              <w:t xml:space="preserve"> lub pomarańczowy lub czarny lub czerwony</w:t>
            </w:r>
            <w:r w:rsidRPr="002849FD">
              <w:rPr>
                <w:color w:val="000000"/>
              </w:rPr>
              <w:br/>
              <w:t>Wymiary</w:t>
            </w:r>
            <w:r w:rsidR="00FB704A">
              <w:rPr>
                <w:color w:val="000000"/>
              </w:rPr>
              <w:t>: min. 30x80 cm maks. 50x90 cm.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8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b/>
                <w:color w:val="000000"/>
              </w:rPr>
            </w:pPr>
            <w:r w:rsidRPr="002849FD">
              <w:rPr>
                <w:b/>
                <w:color w:val="000000"/>
              </w:rPr>
              <w:t xml:space="preserve">Krawat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Kolor: 20 szt. granatowych i 20 szt. bordowych </w:t>
            </w:r>
          </w:p>
          <w:p w:rsidR="000E1B69" w:rsidRPr="002849FD" w:rsidRDefault="000E1B69" w:rsidP="00F86199">
            <w:pPr>
              <w:rPr>
                <w:color w:val="000000"/>
              </w:rPr>
            </w:pPr>
            <w:r w:rsidRPr="002849FD">
              <w:rPr>
                <w:color w:val="000000"/>
              </w:rPr>
              <w:t>Wielkość</w:t>
            </w:r>
            <w:ins w:id="17" w:author="aczagowiec" w:date="2016-10-05T13:10:00Z">
              <w:r w:rsidR="00F86199">
                <w:rPr>
                  <w:color w:val="000000"/>
                </w:rPr>
                <w:t xml:space="preserve"> (cm)</w:t>
              </w:r>
            </w:ins>
            <w:r w:rsidRPr="002849FD">
              <w:rPr>
                <w:color w:val="000000"/>
              </w:rPr>
              <w:t xml:space="preserve">: </w:t>
            </w:r>
            <w:ins w:id="18" w:author="aczagowiec" w:date="2016-10-05T13:09:00Z">
              <w:r w:rsidR="00F86199">
                <w:rPr>
                  <w:color w:val="000000"/>
                </w:rPr>
                <w:t>148-</w:t>
              </w:r>
            </w:ins>
            <w:r w:rsidRPr="002849FD">
              <w:rPr>
                <w:color w:val="000000"/>
              </w:rPr>
              <w:t>15</w:t>
            </w:r>
            <w:ins w:id="19" w:author="aczagowiec" w:date="2016-10-05T13:08:00Z">
              <w:r w:rsidR="00F86199">
                <w:rPr>
                  <w:color w:val="000000"/>
                </w:rPr>
                <w:t>2</w:t>
              </w:r>
            </w:ins>
            <w:r w:rsidRPr="002849FD">
              <w:rPr>
                <w:color w:val="000000"/>
              </w:rPr>
              <w:t xml:space="preserve"> x </w:t>
            </w:r>
            <w:ins w:id="20" w:author="aczagowiec" w:date="2016-10-05T13:08:00Z">
              <w:r w:rsidR="00F86199">
                <w:rPr>
                  <w:color w:val="000000"/>
                </w:rPr>
                <w:t>8-</w:t>
              </w:r>
            </w:ins>
            <w:r w:rsidRPr="002849FD">
              <w:rPr>
                <w:color w:val="000000"/>
              </w:rPr>
              <w:t>10</w:t>
            </w:r>
            <w:del w:id="21" w:author="aczagowiec" w:date="2016-10-05T13:10:00Z">
              <w:r w:rsidRPr="002849FD" w:rsidDel="00F86199">
                <w:rPr>
                  <w:color w:val="000000"/>
                </w:rPr>
                <w:delText xml:space="preserve"> x 7,3 cm.</w:delText>
              </w:r>
            </w:del>
            <w:r w:rsidRPr="002849FD">
              <w:rPr>
                <w:color w:val="000000"/>
              </w:rPr>
              <w:br/>
              <w:t xml:space="preserve">Materiał: naturalny jedwab </w:t>
            </w:r>
            <w:r w:rsidRPr="002849FD">
              <w:rPr>
                <w:color w:val="000000"/>
              </w:rPr>
              <w:br/>
              <w:t xml:space="preserve">Każdy krawat </w:t>
            </w:r>
            <w:r w:rsidR="00FB704A">
              <w:rPr>
                <w:color w:val="000000"/>
              </w:rPr>
              <w:t>umieszczony w ozdobnym pudełku.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40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FB704A" w:rsidRDefault="00FB704A" w:rsidP="00FB704A">
            <w:pPr>
              <w:rPr>
                <w:b/>
              </w:rPr>
            </w:pPr>
            <w:proofErr w:type="spellStart"/>
            <w:r>
              <w:rPr>
                <w:b/>
              </w:rPr>
              <w:t>Smartband</w:t>
            </w:r>
            <w:proofErr w:type="spellEnd"/>
            <w:r>
              <w:rPr>
                <w:b/>
              </w:rPr>
              <w:t xml:space="preserve"> Czarny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FB704A">
            <w:pPr>
              <w:rPr>
                <w:color w:val="000000"/>
              </w:rPr>
            </w:pPr>
            <w:r w:rsidRPr="002849FD">
              <w:rPr>
                <w:color w:val="000000"/>
              </w:rPr>
              <w:t>Wodoodporność min IP67. Kolor Czarny. Wyświetlacz LED lub LCD. Język aplikacji polski, ładowanie poprzez dołączoną ładowarkę USB, sposób połączenia z Bluetooth 4.0; kompatybilny z systemem Android oraz iOS, czas działania na jednym ładowaniu – do min. 20 dni, wielkość umożliwiająca noszenie na ręku w formie zegarka.</w:t>
            </w:r>
            <w:r w:rsidRPr="002849FD">
              <w:rPr>
                <w:color w:val="000000"/>
              </w:rPr>
              <w:br/>
              <w:t>Funkcje:</w:t>
            </w:r>
            <w:r w:rsidR="00FB704A"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mierzy przebyty dystans, spalone kalorie, liczbę kroków,</w:t>
            </w:r>
            <w:r w:rsidRPr="002849FD">
              <w:rPr>
                <w:color w:val="000000"/>
              </w:rPr>
              <w:br/>
              <w:t xml:space="preserve">wibruje gdy w telefonie pojawia się nowa informacja lub powiadomienie, wbudowany pulsometr, monitoring snu, Inteligentny Alarm (urządzenie wybiera najbardziej </w:t>
            </w:r>
            <w:r w:rsidR="00FB704A">
              <w:rPr>
                <w:color w:val="000000"/>
              </w:rPr>
              <w:t>korzystny moment na obudzenie).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50</w:t>
            </w:r>
          </w:p>
        </w:tc>
      </w:tr>
      <w:tr w:rsidR="000E1B69" w:rsidRPr="00B4720D" w:rsidTr="006D1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gridSpan w:val="4"/>
            <w:vAlign w:val="center"/>
          </w:tcPr>
          <w:p w:rsidR="000E1B69" w:rsidRPr="002849FD" w:rsidRDefault="000E1B69" w:rsidP="001D61F4">
            <w:pPr>
              <w:spacing w:before="120"/>
              <w:rPr>
                <w:rFonts w:cs="Arial"/>
                <w:b/>
              </w:rPr>
            </w:pPr>
            <w:r w:rsidRPr="002849FD">
              <w:rPr>
                <w:rFonts w:cs="Arial"/>
                <w:b/>
              </w:rPr>
              <w:t>Część II - FAMI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68" w:type="dxa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rFonts w:cs="Arial"/>
              </w:rPr>
              <w:t>Lp.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jc w:val="center"/>
              <w:rPr>
                <w:b/>
              </w:rPr>
            </w:pPr>
            <w:r w:rsidRPr="002849FD">
              <w:rPr>
                <w:rFonts w:cs="Arial"/>
              </w:rPr>
              <w:t>Nazwa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rFonts w:cs="Arial"/>
              </w:rPr>
            </w:pPr>
            <w:r w:rsidRPr="002849FD">
              <w:rPr>
                <w:rFonts w:cs="Arial"/>
              </w:rPr>
              <w:t>Opis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ilość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 xml:space="preserve">etui zabezpieczające karty zbliżeniowe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FB704A">
            <w:pPr>
              <w:spacing w:line="240" w:lineRule="auto"/>
              <w:rPr>
                <w:rFonts w:cs="Arial"/>
              </w:rPr>
            </w:pPr>
            <w:r w:rsidRPr="002849FD">
              <w:rPr>
                <w:rFonts w:cs="Arial"/>
              </w:rPr>
              <w:t xml:space="preserve">Etui na kartę kredytową </w:t>
            </w:r>
          </w:p>
          <w:p w:rsidR="000E1B69" w:rsidRPr="00FB704A" w:rsidRDefault="000E1B69" w:rsidP="00FB704A">
            <w:pPr>
              <w:spacing w:before="120" w:line="240" w:lineRule="auto"/>
            </w:pPr>
            <w:r w:rsidRPr="00FB704A">
              <w:rPr>
                <w:rFonts w:cs="Arial"/>
              </w:rPr>
              <w:t>Rozmiar</w:t>
            </w:r>
            <w:ins w:id="22" w:author="aczagowiec" w:date="2016-10-05T13:12:00Z">
              <w:r w:rsidR="00F86199">
                <w:rPr>
                  <w:rFonts w:cs="Arial"/>
                </w:rPr>
                <w:t xml:space="preserve"> dopasowany do wielkości standardowej karty kredytowej/płatniczej, jednak nie większy niż</w:t>
              </w:r>
            </w:ins>
            <w:r w:rsidRPr="00FB704A">
              <w:rPr>
                <w:rFonts w:cs="Arial"/>
              </w:rPr>
              <w:t>: 66 mm x 95 mm x 1 mm</w:t>
            </w:r>
          </w:p>
          <w:p w:rsidR="000E1B69" w:rsidRPr="00FB704A" w:rsidRDefault="000E1B69" w:rsidP="00FB704A">
            <w:pPr>
              <w:spacing w:before="120" w:line="240" w:lineRule="auto"/>
            </w:pPr>
            <w:r w:rsidRPr="00FB704A">
              <w:rPr>
                <w:rFonts w:cs="Arial"/>
              </w:rPr>
              <w:t>Kolor: grantowy lub czarny lub biały</w:t>
            </w:r>
          </w:p>
          <w:p w:rsidR="000E1B69" w:rsidRPr="00FB704A" w:rsidRDefault="000E1B69" w:rsidP="00FB704A">
            <w:pPr>
              <w:spacing w:before="120" w:line="240" w:lineRule="auto"/>
            </w:pPr>
            <w:r w:rsidRPr="00FB704A">
              <w:rPr>
                <w:rFonts w:cs="Arial"/>
              </w:rPr>
              <w:t>Materiał: PVC.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300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r w:rsidRPr="00B4720D">
              <w:rPr>
                <w:rFonts w:cs="Arial"/>
                <w:b/>
              </w:rPr>
              <w:t>Kalendarz książkowy B5 tygodniowy (pomarańczowy)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spacing w:after="240"/>
              <w:rPr>
                <w:color w:val="000000"/>
              </w:rPr>
            </w:pPr>
            <w:r w:rsidRPr="002849FD">
              <w:rPr>
                <w:color w:val="000000"/>
              </w:rPr>
              <w:t xml:space="preserve">Kalendarz książkowy na rok 2017. Format kalendarza B5 (szerokość ok.170 mm  x wysokość ok. 240 mm). </w:t>
            </w:r>
          </w:p>
          <w:p w:rsidR="000E1B69" w:rsidRPr="002849FD" w:rsidRDefault="000E1B69" w:rsidP="001D61F4">
            <w:pPr>
              <w:spacing w:after="240"/>
              <w:rPr>
                <w:color w:val="000000"/>
              </w:rPr>
            </w:pPr>
            <w:r w:rsidRPr="002849FD">
              <w:rPr>
                <w:color w:val="000000"/>
              </w:rPr>
              <w:t>Zawartość: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3"/>
              </w:num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Kalendarium, jeden tydzień na dwóch stronach w układzie pionowym;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Wkład: papier biały, gramatura 70 g/m2, druk szaro-bordowy, wstążeczka;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Wewnątrz co najmniej miejsce na notes i notes teleadresowy, roczny kalendarz planowania; międzynarodowe numery kierunkowe, imieniny, strefy czasowe, święta państwowe i religijne, dystanse - km EU, notatki, kalendarz co najmniej w języku polskim</w:t>
            </w: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(w przypadku dodatkowych języków oznakowania w języku polskim na pierwszym miejscu);</w:t>
            </w:r>
          </w:p>
          <w:p w:rsidR="000E1B69" w:rsidRPr="00FB704A" w:rsidRDefault="000E1B69" w:rsidP="00FB704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Oprawa sztywna pokryta materiałem skóropodobnym wysokiej jakości koloru pomarańczowego o jednolitej barwie, zmiękczoną pianką.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300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Kubek termiczny</w:t>
            </w:r>
          </w:p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 xml:space="preserve">(2 pojemności)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Kubek termiczny o pojemności: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100 szt. (+/- 300-350ml);</w:t>
            </w:r>
          </w:p>
          <w:p w:rsidR="000E1B69" w:rsidRPr="002849FD" w:rsidRDefault="00FB704A" w:rsidP="001D61F4">
            <w:pPr>
              <w:rPr>
                <w:color w:val="000000"/>
              </w:rPr>
            </w:pPr>
            <w:r>
              <w:rPr>
                <w:color w:val="000000"/>
              </w:rPr>
              <w:t>100 szt. (+/- 450-500ml).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Parametry: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Ze stali nierdzewnej;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Gwintowane hermetyczne wieko;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Podwójnie izolowane próżniowe ścianki, które utrzymują temperaturę ciepłego płynu przez  ok. 5 godzin, a  chłodnego przez  ok. 12 godzin;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Kolor grafitowy/stalowy;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Wykonany z materiału wolnego od BPA;</w:t>
            </w:r>
          </w:p>
          <w:p w:rsidR="000E1B69" w:rsidRPr="00FB704A" w:rsidRDefault="000E1B69" w:rsidP="00FB704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Gwarancja producenta min. 2 lata.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200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 xml:space="preserve">Ładowarka samochodowa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Ładowarka samochodowa - kolor biały lub czarny.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Parametry: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Wykonana z wysokiej jakości materiałów;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Dioda informująca o pracy urządzenia; 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Moc ok. 12W; 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 gniazda USB: </w:t>
            </w:r>
          </w:p>
          <w:p w:rsidR="000E1B69" w:rsidRPr="002849FD" w:rsidRDefault="000E1B69" w:rsidP="001D61F4">
            <w:pPr>
              <w:pStyle w:val="Akapitzli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1 gniazdo o natężeniu prądu min. 2A;</w:t>
            </w:r>
          </w:p>
          <w:p w:rsidR="000E1B69" w:rsidRPr="00FB704A" w:rsidRDefault="000E1B69" w:rsidP="00FB704A">
            <w:pPr>
              <w:pStyle w:val="Akapitzli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1 gni</w:t>
            </w:r>
            <w:r w:rsidR="00FB704A">
              <w:rPr>
                <w:rFonts w:asciiTheme="minorHAnsi" w:hAnsiTheme="minorHAnsi"/>
                <w:color w:val="000000"/>
                <w:sz w:val="22"/>
                <w:szCs w:val="22"/>
              </w:rPr>
              <w:t>azdo o natężeniu prądu min. 1A.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150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r w:rsidRPr="002849FD">
              <w:rPr>
                <w:b/>
                <w:color w:val="000000"/>
              </w:rPr>
              <w:t>Głośnik Bluetooth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r w:rsidRPr="002849FD">
              <w:t>Głośnik Bluetooth</w:t>
            </w:r>
          </w:p>
          <w:p w:rsidR="000E1B69" w:rsidRPr="002849FD" w:rsidRDefault="000E1B69" w:rsidP="001D61F4">
            <w:r w:rsidRPr="002849FD">
              <w:t>Parametry: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Moc RMS min 3W;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Czas pracy na akumulatorze min. 5h;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 xml:space="preserve">Obudowa metalowa kształcie zbliżonym do ściętego stożka lub cylindryczna w kolorze czarnym lub czerwonym lub srebrnym; 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 xml:space="preserve">podstawa urządzenia wyposażona w elementy antypoślizgowe. 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Głośnik urządzenia skierowany ku górze.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Wbudowany mikrofon, przyciski sterowania odtwarzaniem, podświetlany przycisk odbioru telefonu na górnej ściance urządzenia;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Standard Bluetooth 2.1  </w:t>
            </w:r>
            <w:proofErr w:type="spellStart"/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>lub</w:t>
            </w:r>
            <w:proofErr w:type="spellEnd"/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>wyższy</w:t>
            </w:r>
            <w:proofErr w:type="spellEnd"/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>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>Funkcje</w:t>
            </w:r>
            <w:proofErr w:type="spellEnd"/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Bluetooth: A2DP, AVRCP, HFP,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Gniazdo stereo 3,5 mm + przewód w zestawie;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Gniazdo micro USB (ładowanie) + przewód w zestawie;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Waga urządzenia (bez przewodów) nie większa niż 300 g;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Wymiary średnica 74.0 x wysokość 74.0 mm (+/- 10%).</w:t>
            </w:r>
          </w:p>
          <w:p w:rsidR="000E1B69" w:rsidRPr="00FB704A" w:rsidRDefault="000E1B69" w:rsidP="00FB704A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Gwar</w:t>
            </w:r>
            <w:r w:rsidR="00FB704A">
              <w:rPr>
                <w:rFonts w:asciiTheme="minorHAnsi" w:hAnsiTheme="minorHAnsi"/>
                <w:sz w:val="22"/>
                <w:szCs w:val="22"/>
              </w:rPr>
              <w:t>ancja producenta min 24 miesiące.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200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Plecak piknikowy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spacing w:before="120" w:after="120"/>
              <w:rPr>
                <w:color w:val="000000"/>
              </w:rPr>
            </w:pPr>
            <w:r w:rsidRPr="002849FD">
              <w:rPr>
                <w:color w:val="000000"/>
              </w:rPr>
              <w:t>Plecak piknikowy z termoizolacyjnym pojemnym wnętrzem i zestawem piknikowym dla 4 osób z boczną termoizolacyjną kieszenią na schłodzone napoje oraz uchwyt na koc piknikowy lub butelkę z napojem. Z przodu dodatkowa kieszeń zapinana na suwak.</w:t>
            </w:r>
          </w:p>
          <w:p w:rsidR="000E1B69" w:rsidRPr="002849FD" w:rsidRDefault="000E1B69" w:rsidP="001D61F4">
            <w:pPr>
              <w:spacing w:before="120" w:after="120"/>
              <w:rPr>
                <w:color w:val="000000"/>
              </w:rPr>
            </w:pPr>
            <w:r w:rsidRPr="002849FD">
              <w:rPr>
                <w:color w:val="000000"/>
              </w:rPr>
              <w:t>Parametry/wyposażenie: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Wymiary ok 40x30x19cm (+/- 10%);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Dominujący kolor pokrycia plecaka - czarny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Kieliszki;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 w:cs="Arial"/>
                <w:color w:val="000000"/>
                <w:sz w:val="22"/>
                <w:szCs w:val="22"/>
              </w:rPr>
              <w:t>T</w:t>
            </w: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alerzyki;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Sztućce (łyżki, widelce, noże);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Nóż do krojenia;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Deska do krojenia;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Solniczka, pieprzniczka;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Otwieracz do butelek;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Serwetki;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Koc piknikowy.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20</w:t>
            </w:r>
          </w:p>
        </w:tc>
      </w:tr>
      <w:tr w:rsidR="000E1B69" w:rsidRPr="00B4720D" w:rsidTr="006D1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0" w:type="auto"/>
            <w:gridSpan w:val="4"/>
            <w:vAlign w:val="center"/>
          </w:tcPr>
          <w:p w:rsidR="000E1B69" w:rsidRPr="002849FD" w:rsidRDefault="000E1B69" w:rsidP="001D61F4">
            <w:pPr>
              <w:spacing w:before="120"/>
              <w:rPr>
                <w:rFonts w:cs="Arial"/>
                <w:b/>
              </w:rPr>
            </w:pPr>
            <w:r w:rsidRPr="002849FD">
              <w:rPr>
                <w:rFonts w:cs="Arial"/>
                <w:b/>
              </w:rPr>
              <w:t>Część III - NMF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Wodoodporna saszetka na tel./dok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Saszetka (etui) wodoodporna przeznaczona do przechowywania telefonu komórkowego i/lub dokumentów zapinana/zamykana w sposób uniemożliwiający przedostanie się wody do wnętrza wraz z paskiem/sznurkiem służącym do trzymania.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Wykonanie: tworzywo PVC lub podobne.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Kolor: paleta kolorów zostanie przedstawiona w ofercie.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Wymiary: 95 mm x 220 mm (+/- 20%)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Oznakowanie: trwale nadrukowane logo NMF w kolorach czerwono (PMS 187C) – niebieskim (PMS 647C) o wymiarach dopasowanych do możliwości technicznych.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latarka kieszonkowa 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Latarka o kształcie cylindrycznym, wykonana z aluminium (lub innego metalu), odporna na upadki z wysokości min. 1m, odporna na działanie czynników zewnętrznych (</w:t>
            </w:r>
            <w:r>
              <w:rPr>
                <w:color w:val="000000"/>
              </w:rPr>
              <w:t>wilgoć, deszcz, zachlapanie</w:t>
            </w:r>
            <w:r w:rsidRPr="002849FD">
              <w:rPr>
                <w:color w:val="000000"/>
              </w:rPr>
              <w:t xml:space="preserve">) w kolorze czarnym lub srebrnym.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Wymiary: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- długość 120 mm (+/- 20 mm);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- średnica 30 mm (+/- 5 mm).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Źródło światła: dioda/diody LED.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Zasilanie: baterie typ AA lub AAA (w komplecie).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Opakowanie: każda latarka powinna być zapakowana w pudełko kartonowe w dowolnym kolorze.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9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torba termoizolacyjna na napoje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Torba termoizolacyjna do przechowywania i przenoszenia produktów spożywczych (np. napoje w opakowaniach szklanych/puszkach), zapinana na zamek błyskawiczny z dodatkową kieszonką zapinaną na zamek błyskawiczny lub tzw. „rzep”. Wyposażona w pasek z regulowaną długością, służący do przenoszenia torby.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Wykonanie z materiału odpornego na zniszczenie np. nylon 420 D lub poliester 600 D lub o równoważnych parametrach wytrzymałościowych. Kolor poszycia: niebieski  lub granatowy lub biały lub żółty.</w:t>
            </w:r>
          </w:p>
          <w:p w:rsidR="000E1B69" w:rsidRPr="002849FD" w:rsidRDefault="000E1B69" w:rsidP="000E1B69">
            <w:pPr>
              <w:spacing w:line="240" w:lineRule="auto"/>
              <w:rPr>
                <w:color w:val="000000"/>
              </w:rPr>
            </w:pPr>
            <w:r w:rsidRPr="002849FD">
              <w:rPr>
                <w:color w:val="000000"/>
              </w:rPr>
              <w:t>Wymiary zewnętrzne:</w:t>
            </w:r>
          </w:p>
          <w:p w:rsidR="000E1B69" w:rsidRPr="002849FD" w:rsidRDefault="000E1B69" w:rsidP="000E1B69">
            <w:pPr>
              <w:spacing w:line="240" w:lineRule="auto"/>
              <w:rPr>
                <w:color w:val="000000"/>
              </w:rPr>
            </w:pPr>
            <w:r w:rsidRPr="002849FD">
              <w:rPr>
                <w:color w:val="000000"/>
              </w:rPr>
              <w:t>- wysokość: 260 mm (+/- 20%);</w:t>
            </w:r>
          </w:p>
          <w:p w:rsidR="000E1B69" w:rsidRPr="002849FD" w:rsidRDefault="000E1B69" w:rsidP="000E1B69">
            <w:pPr>
              <w:spacing w:line="240" w:lineRule="auto"/>
              <w:rPr>
                <w:color w:val="000000"/>
              </w:rPr>
            </w:pPr>
            <w:r w:rsidRPr="002849FD">
              <w:rPr>
                <w:color w:val="000000"/>
              </w:rPr>
              <w:t>- długość: 220 mm (+/- 20%);</w:t>
            </w:r>
          </w:p>
          <w:p w:rsidR="000E1B69" w:rsidRDefault="000E1B69" w:rsidP="000E1B69">
            <w:pPr>
              <w:spacing w:line="240" w:lineRule="auto"/>
              <w:rPr>
                <w:ins w:id="23" w:author="aczagowiec" w:date="2016-10-05T13:43:00Z"/>
                <w:color w:val="000000"/>
              </w:rPr>
            </w:pPr>
            <w:r w:rsidRPr="002849FD">
              <w:rPr>
                <w:color w:val="000000"/>
              </w:rPr>
              <w:t>- szerokość: 240 mm (+/- 20%).</w:t>
            </w:r>
          </w:p>
          <w:p w:rsidR="00B47DE6" w:rsidRPr="002849FD" w:rsidRDefault="00B47DE6" w:rsidP="000E1B69">
            <w:pPr>
              <w:spacing w:line="240" w:lineRule="auto"/>
              <w:rPr>
                <w:color w:val="000000"/>
              </w:rPr>
            </w:pPr>
            <w:ins w:id="24" w:author="aczagowiec" w:date="2016-10-05T13:43:00Z">
              <w:r w:rsidRPr="002849FD">
                <w:rPr>
                  <w:color w:val="000000"/>
                </w:rPr>
                <w:t>Oznakowanie: trwale nadrukowane logo NMF w kolorach czerwono (PMS 187C) – niebieskim (PMS 647C) o wymiarach dopasowanych do możliwości technicznych.</w:t>
              </w:r>
            </w:ins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80</w:t>
            </w:r>
          </w:p>
        </w:tc>
      </w:tr>
    </w:tbl>
    <w:p w:rsidR="000E1B69" w:rsidRPr="00B4720D" w:rsidRDefault="000E1B69" w:rsidP="000E1B69">
      <w:pPr>
        <w:tabs>
          <w:tab w:val="left" w:pos="426"/>
        </w:tabs>
        <w:spacing w:before="120" w:after="120"/>
        <w:rPr>
          <w:b/>
          <w:color w:val="000000"/>
        </w:rPr>
      </w:pPr>
      <w:r w:rsidRPr="00B4720D">
        <w:rPr>
          <w:b/>
          <w:color w:val="000000"/>
        </w:rPr>
        <w:t>II. OZNAKOWANIE NA MA</w:t>
      </w:r>
      <w:r w:rsidR="001D61F4">
        <w:rPr>
          <w:b/>
          <w:color w:val="000000"/>
        </w:rPr>
        <w:t>T</w:t>
      </w:r>
      <w:r w:rsidRPr="00B4720D">
        <w:rPr>
          <w:b/>
          <w:color w:val="000000"/>
        </w:rPr>
        <w:t>ERIAŁACH PROMOCYJNYCH</w:t>
      </w:r>
    </w:p>
    <w:p w:rsidR="000E1B69" w:rsidRPr="00B4720D" w:rsidRDefault="000E1B69" w:rsidP="000E1B69">
      <w:pPr>
        <w:tabs>
          <w:tab w:val="left" w:pos="426"/>
        </w:tabs>
        <w:spacing w:before="120" w:after="120"/>
        <w:jc w:val="both"/>
        <w:rPr>
          <w:color w:val="000000"/>
        </w:rPr>
      </w:pPr>
      <w:r w:rsidRPr="00B4720D">
        <w:rPr>
          <w:color w:val="000000"/>
        </w:rPr>
        <w:t>Materiały promocyjne wymienione w punkcie I OPZ zostaną oznakowane przez Wykonawcę logotypami, co najmniej logo COPE MSWiA i FAMI; FBW; NMF</w:t>
      </w:r>
      <w:ins w:id="25" w:author="aczagowiec" w:date="2016-10-05T13:43:00Z">
        <w:r w:rsidR="00B47DE6">
          <w:rPr>
            <w:color w:val="000000"/>
          </w:rPr>
          <w:t xml:space="preserve"> (w zależności od części zamówienia)</w:t>
        </w:r>
      </w:ins>
      <w:r w:rsidRPr="00B4720D">
        <w:rPr>
          <w:color w:val="000000"/>
        </w:rPr>
        <w:t xml:space="preserve"> techniką zaproponowana przez Wykonawcę i zaakceptowaną przez Zamawiającego, na etapie projektu graficznego (wykonawca zaproponuje technikę, która zapewni najbardziej estetyczne oznakowanie produktu). </w:t>
      </w:r>
      <w:ins w:id="26" w:author="aczagowiec" w:date="2016-10-05T13:44:00Z">
        <w:r w:rsidR="00B47DE6">
          <w:rPr>
            <w:color w:val="000000"/>
          </w:rPr>
          <w:t>O ile z opisu nie wynika inaczej, wystarczające będzie znakowanie jednokolorowe lub grawer lub</w:t>
        </w:r>
      </w:ins>
      <w:ins w:id="27" w:author="aczagowiec" w:date="2016-10-05T13:46:00Z">
        <w:r w:rsidR="00B47DE6">
          <w:rPr>
            <w:color w:val="000000"/>
          </w:rPr>
          <w:t xml:space="preserve"> haft lub</w:t>
        </w:r>
      </w:ins>
      <w:ins w:id="28" w:author="aczagowiec" w:date="2016-10-05T13:44:00Z">
        <w:r w:rsidR="00B47DE6">
          <w:rPr>
            <w:color w:val="000000"/>
          </w:rPr>
          <w:t xml:space="preserve"> tłoczenie (np. na portfelach lub kalendarzach)</w:t>
        </w:r>
      </w:ins>
      <w:ins w:id="29" w:author="aczagowiec" w:date="2016-10-05T13:45:00Z">
        <w:r w:rsidR="00B47DE6">
          <w:rPr>
            <w:color w:val="000000"/>
          </w:rPr>
          <w:t>. Technika winna być dobrana w taki sposób, aby zachować estetyczny charakter przedmiotów oraz trwałość i czytelność znakowania.</w:t>
        </w:r>
      </w:ins>
    </w:p>
    <w:p w:rsidR="000E1B69" w:rsidRPr="00B4720D" w:rsidRDefault="000E1B69" w:rsidP="000E1B69">
      <w:pPr>
        <w:tabs>
          <w:tab w:val="left" w:pos="426"/>
        </w:tabs>
        <w:spacing w:before="120" w:after="120"/>
        <w:jc w:val="both"/>
        <w:rPr>
          <w:color w:val="000000"/>
        </w:rPr>
      </w:pPr>
      <w:r w:rsidRPr="00B4720D">
        <w:rPr>
          <w:color w:val="000000"/>
        </w:rPr>
        <w:t xml:space="preserve">Szczegółowe umiejscowienie, ostateczna liczba logotypów i kolor nadruku zostaną ustalone po podpisaniu umowy. W dniu podpisania umowy Zamawiający przekaże Wykonawcy logotypy wraz z wytycznymi funduszy w zakresie informacji i promocji. </w:t>
      </w:r>
    </w:p>
    <w:p w:rsidR="000E1B69" w:rsidRPr="00B4720D" w:rsidRDefault="000E1B69" w:rsidP="000E1B69">
      <w:pPr>
        <w:tabs>
          <w:tab w:val="left" w:pos="426"/>
        </w:tabs>
        <w:spacing w:before="120" w:after="120"/>
        <w:jc w:val="both"/>
        <w:rPr>
          <w:color w:val="000000"/>
        </w:rPr>
      </w:pPr>
      <w:r w:rsidRPr="00B4720D">
        <w:rPr>
          <w:color w:val="000000"/>
        </w:rPr>
        <w:t>Wykonawca w terminie 2 dni od podpisania umowy przedstawi wizualizację materiałów promocyjnych oraz nadruku logotypów do akceptacji Zamawiającego. Zamawiający w ciągu 2 dni zgłosi uwagi do przedstawionych projektów lub podejmie decyzję o akceptacji projektów. Wykonawca w ciągu 2 dni wprowadzi poprawki lub przedstawi nowe projekty do akceptacji. Zamawiający w ciągu 2 dnia zaakceptuje projekty lub zgłosi kolejne poprawki. Zakończenie prac nad projektami w ich ostatecznym kształcie zakończy się maksymalnie w ciągu 9 dni od dnia podpisania umowy.</w:t>
      </w:r>
    </w:p>
    <w:p w:rsidR="000E1B69" w:rsidRPr="00B4720D" w:rsidRDefault="000E1B69" w:rsidP="000E1B69">
      <w:pPr>
        <w:tabs>
          <w:tab w:val="left" w:pos="426"/>
        </w:tabs>
        <w:spacing w:after="120"/>
        <w:rPr>
          <w:b/>
          <w:color w:val="000000"/>
        </w:rPr>
      </w:pPr>
      <w:r w:rsidRPr="00B4720D">
        <w:rPr>
          <w:b/>
          <w:color w:val="000000"/>
        </w:rPr>
        <w:t>III. DOSTAWA MATERIAŁÓW PROMOCYJNYCH</w:t>
      </w:r>
    </w:p>
    <w:p w:rsidR="000E1B69" w:rsidRPr="00B4720D" w:rsidRDefault="000E1B69" w:rsidP="000E1B69">
      <w:pPr>
        <w:spacing w:after="120"/>
        <w:jc w:val="both"/>
      </w:pPr>
      <w:r w:rsidRPr="00B4720D">
        <w:t xml:space="preserve">Dostarczone produkty muszą być: </w:t>
      </w:r>
    </w:p>
    <w:p w:rsidR="000E1B69" w:rsidRPr="00B4720D" w:rsidRDefault="000E1B69" w:rsidP="000E1B69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4720D">
        <w:rPr>
          <w:rFonts w:asciiTheme="minorHAnsi" w:hAnsiTheme="minorHAnsi"/>
          <w:sz w:val="22"/>
          <w:szCs w:val="22"/>
        </w:rPr>
        <w:t>fabrycznie nowe, pełnowartościowe, wolne od wad, nie noszące znamion użytkowania;</w:t>
      </w:r>
    </w:p>
    <w:p w:rsidR="000E1B69" w:rsidRPr="00B4720D" w:rsidRDefault="000E1B69" w:rsidP="000E1B69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4720D">
        <w:rPr>
          <w:rFonts w:asciiTheme="minorHAnsi" w:hAnsiTheme="minorHAnsi"/>
          <w:sz w:val="22"/>
          <w:szCs w:val="22"/>
        </w:rPr>
        <w:t>wykonane zgodnie z opisem Zamawiającego oraz zgodne z projektami wizualizacji produktów;</w:t>
      </w:r>
    </w:p>
    <w:p w:rsidR="005338AB" w:rsidRDefault="000E1B69" w:rsidP="000E1B69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4720D">
        <w:rPr>
          <w:rFonts w:asciiTheme="minorHAnsi" w:hAnsiTheme="minorHAnsi"/>
          <w:sz w:val="22"/>
          <w:szCs w:val="22"/>
        </w:rPr>
        <w:t>fabrycznie opakowane i oznakowane, dostarczone w nienaruszonych opakowaniach fabrycznych</w:t>
      </w:r>
      <w:r>
        <w:rPr>
          <w:rFonts w:asciiTheme="minorHAnsi" w:hAnsiTheme="minorHAnsi"/>
          <w:sz w:val="22"/>
          <w:szCs w:val="22"/>
        </w:rPr>
        <w:t xml:space="preserve"> chyba, że naruszenie opakowania fabrycznego było konieczne do oznakowania materiału promocyjnego</w:t>
      </w:r>
      <w:r w:rsidRPr="00B4720D">
        <w:rPr>
          <w:rFonts w:asciiTheme="minorHAnsi" w:hAnsiTheme="minorHAnsi"/>
          <w:sz w:val="22"/>
          <w:szCs w:val="22"/>
        </w:rPr>
        <w:t>.</w:t>
      </w:r>
    </w:p>
    <w:p w:rsidR="005338AB" w:rsidRDefault="005338AB">
      <w:pPr>
        <w:rPr>
          <w:rFonts w:eastAsia="Times New Roman" w:cs="Times New Roman"/>
          <w:lang w:eastAsia="pl-PL"/>
        </w:rPr>
      </w:pPr>
      <w:r>
        <w:br w:type="page"/>
      </w:r>
    </w:p>
    <w:p w:rsidR="000E1B69" w:rsidRPr="00B4720D" w:rsidRDefault="000E1B69" w:rsidP="005338AB">
      <w:pPr>
        <w:pStyle w:val="Akapitzlis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0E1B69" w:rsidRPr="00576184" w:rsidRDefault="001D61F4" w:rsidP="001D61F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30" w:name="_Toc462910044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>Rozdział 3 – Formularz ofertowy</w:t>
      </w:r>
      <w:bookmarkEnd w:id="30"/>
    </w:p>
    <w:p w:rsidR="001D61F4" w:rsidRDefault="001D61F4" w:rsidP="001D61F4">
      <w:pPr>
        <w:jc w:val="center"/>
      </w:pPr>
    </w:p>
    <w:p w:rsidR="001D61F4" w:rsidRPr="007861C2" w:rsidRDefault="001D61F4" w:rsidP="001D61F4">
      <w:pPr>
        <w:spacing w:after="0"/>
        <w:jc w:val="center"/>
      </w:pPr>
      <w:r w:rsidRPr="007861C2">
        <w:t>FORMULARZ OFERTOWY</w:t>
      </w:r>
    </w:p>
    <w:p w:rsidR="001D61F4" w:rsidRDefault="001D61F4" w:rsidP="001D61F4">
      <w:pPr>
        <w:spacing w:after="0"/>
        <w:jc w:val="center"/>
        <w:rPr>
          <w:b/>
        </w:rPr>
      </w:pPr>
      <w:r w:rsidRPr="007861C2">
        <w:t xml:space="preserve">na </w:t>
      </w:r>
      <w:r>
        <w:rPr>
          <w:b/>
        </w:rPr>
        <w:t>dostawę materiałów promocyjnych</w:t>
      </w:r>
    </w:p>
    <w:p w:rsidR="001D61F4" w:rsidRPr="007861C2" w:rsidRDefault="001D61F4" w:rsidP="001D61F4">
      <w:pPr>
        <w:spacing w:after="0"/>
        <w:jc w:val="center"/>
      </w:pPr>
      <w:r>
        <w:rPr>
          <w:rFonts w:cs="Arial"/>
        </w:rPr>
        <w:t>nr sprawy COPE/SZP/20/2016</w:t>
      </w:r>
    </w:p>
    <w:p w:rsidR="001D61F4" w:rsidRPr="007861C2" w:rsidRDefault="001D61F4" w:rsidP="001D61F4">
      <w:pPr>
        <w:tabs>
          <w:tab w:val="left" w:pos="3400"/>
        </w:tabs>
        <w:jc w:val="both"/>
      </w:pP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Zamawiający:</w:t>
      </w:r>
    </w:p>
    <w:p w:rsidR="001D61F4" w:rsidRPr="006F77F8" w:rsidRDefault="001D61F4" w:rsidP="001D61F4">
      <w:pPr>
        <w:tabs>
          <w:tab w:val="left" w:pos="3400"/>
        </w:tabs>
        <w:spacing w:after="0" w:line="240" w:lineRule="auto"/>
        <w:jc w:val="both"/>
        <w:rPr>
          <w:b/>
        </w:rPr>
      </w:pPr>
      <w:r w:rsidRPr="006F77F8">
        <w:rPr>
          <w:b/>
        </w:rPr>
        <w:t>Centrum Obsługi Projektów Europejskich MSW</w:t>
      </w:r>
      <w:r>
        <w:rPr>
          <w:b/>
        </w:rPr>
        <w:t>iA</w:t>
      </w:r>
    </w:p>
    <w:p w:rsidR="001D61F4" w:rsidRDefault="001D61F4" w:rsidP="001D61F4">
      <w:pPr>
        <w:tabs>
          <w:tab w:val="left" w:pos="3400"/>
        </w:tabs>
        <w:spacing w:after="0" w:line="240" w:lineRule="auto"/>
        <w:jc w:val="both"/>
        <w:rPr>
          <w:b/>
        </w:rPr>
      </w:pPr>
      <w:r w:rsidRPr="006F77F8">
        <w:rPr>
          <w:b/>
        </w:rPr>
        <w:t>ul. Rakowiecka 2A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6F77F8">
        <w:rPr>
          <w:b/>
        </w:rPr>
        <w:t>02-517 Warszawa</w:t>
      </w:r>
    </w:p>
    <w:p w:rsidR="001D61F4" w:rsidRDefault="001D61F4" w:rsidP="001D61F4">
      <w:pPr>
        <w:tabs>
          <w:tab w:val="left" w:pos="3400"/>
        </w:tabs>
        <w:spacing w:after="0" w:line="240" w:lineRule="auto"/>
        <w:jc w:val="both"/>
      </w:pP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Wykonawca: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Nazwa ………………………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Adres ………………………..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NIP…………………………..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Telefon ……………………...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Faks …………………………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Email ………………………..</w:t>
      </w:r>
    </w:p>
    <w:p w:rsidR="001D61F4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Nazwa i opis przedmiotu zamówienia:</w:t>
      </w:r>
      <w:r>
        <w:t xml:space="preserve"> dostawa materiałów promocyjnych w trzech częściach tj. FBW, FAMI i NMF</w:t>
      </w:r>
    </w:p>
    <w:p w:rsidR="001D61F4" w:rsidRPr="004208B2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Kryteria oceny ofert:</w:t>
      </w:r>
      <w:r>
        <w:t xml:space="preserve"> zamawiający oceni oferty w każdej z trzech części według kryterium ceny (waga 60%) oraz kryterium „jakość” (waga 40%). Szczegóły zasad oceny określono w załączniku.</w:t>
      </w:r>
    </w:p>
    <w:p w:rsidR="001D61F4" w:rsidRPr="007861C2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Warunki udziału w postępowaniu:</w:t>
      </w:r>
      <w:r>
        <w:t xml:space="preserve"> o realizację zamówienia mogą ubiegać się wykonawcy, którzy </w:t>
      </w:r>
      <w:r w:rsidR="00766227">
        <w:t xml:space="preserve">w okresie ostatnich 3 lat przed terminem na składanie ofert </w:t>
      </w:r>
      <w:r>
        <w:t>zrealizowali w sposób należyty co najmniej 2 dostawy materiałów promocyjnych o wartości nie mniejszej niż</w:t>
      </w:r>
      <w:r w:rsidR="008E0DBA">
        <w:t xml:space="preserve"> (brutto)</w:t>
      </w:r>
      <w:r>
        <w:t xml:space="preserve"> </w:t>
      </w:r>
      <w:r w:rsidR="006A0E3D">
        <w:t xml:space="preserve">30000 PLN dla </w:t>
      </w:r>
      <w:r>
        <w:t>części</w:t>
      </w:r>
      <w:r w:rsidR="006A0E3D">
        <w:t xml:space="preserve"> I; 46000 </w:t>
      </w:r>
      <w:r w:rsidR="00766227">
        <w:t xml:space="preserve">PLN </w:t>
      </w:r>
      <w:r w:rsidR="006A0E3D">
        <w:t>dla części II oraz 6500</w:t>
      </w:r>
      <w:r w:rsidR="00766227">
        <w:t xml:space="preserve"> PLN</w:t>
      </w:r>
      <w:r w:rsidR="006A0E3D">
        <w:t xml:space="preserve"> dla części III. </w:t>
      </w:r>
      <w:r w:rsidR="00766227">
        <w:t>Wraz z wykazem zrealizowanych dostaw należy przedstawić dowody potwierdzające, że dostawy zostały zrealizowane w sposób należyty.</w:t>
      </w:r>
    </w:p>
    <w:p w:rsidR="001D61F4" w:rsidRPr="007861C2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Termin i miejsce wykonania zamówienia:</w:t>
      </w:r>
      <w:r>
        <w:t xml:space="preserve"> zgodnie z ofertą wykonawcy jednak nie dłuższy niż 30 dni od dnia podpisania umowy jednak nie później niż do dnia 15 listopada 2016. W przypadku, gdy termin dostawy wypada w sobotę lub dzień ustawowo wolny od pracy termin dostawy zostaje przesunięty na najbliższy dzień roboczy. Dostawa wraz z wniesieniem zostanie zrealizowana do siedziby zamawiającego.</w:t>
      </w:r>
    </w:p>
    <w:p w:rsidR="001D61F4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Okres gwarancji:</w:t>
      </w:r>
      <w:r>
        <w:t xml:space="preserve"> 24 miesiące od daty dostawy, chyba, że z opisu przedmiotu zamówienia wynika inny okres.</w:t>
      </w:r>
    </w:p>
    <w:p w:rsidR="001D61F4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 xml:space="preserve">Warunki płatności: </w:t>
      </w:r>
      <w:r w:rsidRPr="00B75D2C">
        <w:t>przelew</w:t>
      </w:r>
      <w:r>
        <w:t>em w terminie 30 dni od dnia odebrania przedmiotu zamówienia na podstawie prawidłowo wystawionej faktury VAT.</w:t>
      </w:r>
    </w:p>
    <w:p w:rsidR="001D61F4" w:rsidRPr="00B75D2C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B75D2C">
        <w:t xml:space="preserve">Ofertę na formularzu oferty należy złożyć w terminie do dnia </w:t>
      </w:r>
      <w:del w:id="31" w:author="aczagowiec" w:date="2016-10-05T13:48:00Z">
        <w:r w:rsidR="006A0E3D" w:rsidDel="00B47DE6">
          <w:rPr>
            <w:b/>
          </w:rPr>
          <w:delText>7</w:delText>
        </w:r>
        <w:r w:rsidRPr="001D61F4" w:rsidDel="00B47DE6">
          <w:rPr>
            <w:b/>
          </w:rPr>
          <w:delText xml:space="preserve"> </w:delText>
        </w:r>
      </w:del>
      <w:ins w:id="32" w:author="aczagowiec" w:date="2016-10-05T13:48:00Z">
        <w:r w:rsidR="00B47DE6">
          <w:rPr>
            <w:b/>
          </w:rPr>
          <w:t>11</w:t>
        </w:r>
        <w:r w:rsidR="00B47DE6" w:rsidRPr="001D61F4">
          <w:rPr>
            <w:b/>
          </w:rPr>
          <w:t xml:space="preserve"> </w:t>
        </w:r>
      </w:ins>
      <w:r>
        <w:rPr>
          <w:b/>
        </w:rPr>
        <w:t>października</w:t>
      </w:r>
      <w:r w:rsidRPr="001D61F4">
        <w:rPr>
          <w:b/>
        </w:rPr>
        <w:t xml:space="preserve"> 2016 do godz. </w:t>
      </w:r>
      <w:del w:id="33" w:author="aczagowiec" w:date="2016-10-05T13:49:00Z">
        <w:r w:rsidRPr="001D61F4" w:rsidDel="00B47DE6">
          <w:rPr>
            <w:b/>
          </w:rPr>
          <w:delText>12</w:delText>
        </w:r>
        <w:r w:rsidDel="00B47DE6">
          <w:delText xml:space="preserve"> </w:delText>
        </w:r>
      </w:del>
      <w:ins w:id="34" w:author="aczagowiec" w:date="2016-10-05T13:49:00Z">
        <w:r w:rsidR="00B47DE6">
          <w:rPr>
            <w:b/>
          </w:rPr>
          <w:t>10</w:t>
        </w:r>
        <w:bookmarkStart w:id="35" w:name="_GoBack"/>
        <w:bookmarkEnd w:id="35"/>
        <w:r w:rsidR="00B47DE6">
          <w:t xml:space="preserve"> </w:t>
        </w:r>
      </w:ins>
      <w:r w:rsidRPr="001D61F4">
        <w:rPr>
          <w:b/>
        </w:rPr>
        <w:t xml:space="preserve">w formie elektronicznej </w:t>
      </w:r>
      <w:r w:rsidRPr="00B75D2C">
        <w:t xml:space="preserve">na adres e-mail: </w:t>
      </w:r>
      <w:hyperlink r:id="rId8" w:history="1">
        <w:r w:rsidRPr="006E6F68">
          <w:rPr>
            <w:rStyle w:val="Hipercze"/>
          </w:rPr>
          <w:t>Adam.czagowiec@copemswia.gov.pl</w:t>
        </w:r>
      </w:hyperlink>
      <w:r>
        <w:rPr>
          <w:b/>
        </w:rPr>
        <w:t xml:space="preserve"> lub osobiście w siedzibie zamawiającego.</w:t>
      </w:r>
    </w:p>
    <w:p w:rsidR="001D61F4" w:rsidRDefault="001D61F4" w:rsidP="001D61F4">
      <w:pPr>
        <w:tabs>
          <w:tab w:val="left" w:pos="3400"/>
        </w:tabs>
        <w:jc w:val="both"/>
      </w:pP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 w:rsidRPr="002C3243">
        <w:rPr>
          <w:b/>
        </w:rPr>
        <w:t>Oferuję wyk</w:t>
      </w:r>
      <w:r>
        <w:rPr>
          <w:b/>
        </w:rPr>
        <w:t>onanie przedmiotu zamówienia w części I – FBW za c</w:t>
      </w:r>
      <w:r w:rsidRPr="002C3243">
        <w:rPr>
          <w:b/>
        </w:rPr>
        <w:t>enę brutto</w:t>
      </w:r>
      <w:r>
        <w:rPr>
          <w:b/>
        </w:rPr>
        <w:t xml:space="preserve"> (z VAT)</w:t>
      </w:r>
      <w:r w:rsidRPr="002C3243">
        <w:rPr>
          <w:b/>
        </w:rPr>
        <w:t xml:space="preserve"> ……………………………zł (słownie: ………………………………..)</w:t>
      </w:r>
      <w:r>
        <w:rPr>
          <w:b/>
        </w:rPr>
        <w:t>. Jednocześnie oświadczam, że powyższa cena zawiera wszystkie niezbędne podatki i opłaty.</w:t>
      </w: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 w:rsidRPr="002C3243">
        <w:rPr>
          <w:b/>
        </w:rPr>
        <w:t>Oferuję wyk</w:t>
      </w:r>
      <w:r>
        <w:rPr>
          <w:b/>
        </w:rPr>
        <w:t>onanie przedmiotu zamówienia w części II - FAMI za c</w:t>
      </w:r>
      <w:r w:rsidRPr="002C3243">
        <w:rPr>
          <w:b/>
        </w:rPr>
        <w:t>enę brutto</w:t>
      </w:r>
      <w:r>
        <w:rPr>
          <w:b/>
        </w:rPr>
        <w:t xml:space="preserve"> (z VAT)</w:t>
      </w:r>
      <w:r w:rsidRPr="002C3243">
        <w:rPr>
          <w:b/>
        </w:rPr>
        <w:t xml:space="preserve"> ……………………………zł (słownie: ………………………………..)</w:t>
      </w:r>
      <w:r>
        <w:rPr>
          <w:b/>
        </w:rPr>
        <w:t>. Jednocześnie oświadczam, że powyższa cena zawiera wszystkie niezbędne podatki i opłaty.</w:t>
      </w: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 w:rsidRPr="002C3243">
        <w:rPr>
          <w:b/>
        </w:rPr>
        <w:t>Oferuję wyk</w:t>
      </w:r>
      <w:r>
        <w:rPr>
          <w:b/>
        </w:rPr>
        <w:t>onanie przedmiotu zamówienia w części III - NMF za c</w:t>
      </w:r>
      <w:r w:rsidRPr="002C3243">
        <w:rPr>
          <w:b/>
        </w:rPr>
        <w:t>enę brutto</w:t>
      </w:r>
      <w:r>
        <w:rPr>
          <w:b/>
        </w:rPr>
        <w:t xml:space="preserve"> (z VAT)</w:t>
      </w:r>
      <w:r w:rsidRPr="002C3243">
        <w:rPr>
          <w:b/>
        </w:rPr>
        <w:t xml:space="preserve"> ……………………………zł (słownie: ………………………………..)</w:t>
      </w:r>
      <w:r>
        <w:rPr>
          <w:b/>
        </w:rPr>
        <w:t>. Jednocześnie oświadczam, że powyższa cena zawiera wszystkie niezbędne podatki i opłaty.</w:t>
      </w:r>
    </w:p>
    <w:p w:rsidR="001D61F4" w:rsidRPr="00576184" w:rsidRDefault="00576184" w:rsidP="001D61F4">
      <w:pPr>
        <w:tabs>
          <w:tab w:val="left" w:pos="3400"/>
        </w:tabs>
        <w:jc w:val="both"/>
        <w:rPr>
          <w:i/>
        </w:rPr>
      </w:pPr>
      <w:r w:rsidRPr="00576184">
        <w:rPr>
          <w:i/>
        </w:rPr>
        <w:t xml:space="preserve">UWAGA: w przypadku omyłek rachunkowych lub niespójności cen oferty wskazanej w formularzu oferty </w:t>
      </w:r>
      <w:r>
        <w:rPr>
          <w:i/>
        </w:rPr>
        <w:t>ze szczegółowym cennikiem</w:t>
      </w:r>
      <w:r w:rsidRPr="00576184">
        <w:rPr>
          <w:i/>
        </w:rPr>
        <w:t xml:space="preserve"> </w:t>
      </w:r>
      <w:r>
        <w:rPr>
          <w:i/>
        </w:rPr>
        <w:t>(z</w:t>
      </w:r>
      <w:r w:rsidRPr="00576184">
        <w:rPr>
          <w:i/>
        </w:rPr>
        <w:t>ałącznik nr 1 do oferty</w:t>
      </w:r>
      <w:r>
        <w:rPr>
          <w:i/>
        </w:rPr>
        <w:t>)</w:t>
      </w:r>
      <w:r w:rsidRPr="00576184">
        <w:rPr>
          <w:i/>
        </w:rPr>
        <w:t>, zamawiający jako poprawne będzie traktował wartości wynikające z iloczynu cen jednostkowych i zamawianych ilości</w:t>
      </w:r>
      <w:r>
        <w:rPr>
          <w:i/>
        </w:rPr>
        <w:t xml:space="preserve">. </w:t>
      </w: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>
        <w:rPr>
          <w:b/>
        </w:rPr>
        <w:t xml:space="preserve">Akceptuję warunki wzoru umowy stanowiącego załącznik do niniejszego zapytania i oświadczam, że w przypadku wyboru mojej oferty jako najkorzystniejszej zobowiązuję się do jej podpisania </w:t>
      </w:r>
      <w:r>
        <w:rPr>
          <w:b/>
        </w:rPr>
        <w:br/>
        <w:t>w miejscu i czasie wskazanym przez zamawiającego.</w:t>
      </w:r>
    </w:p>
    <w:p w:rsidR="001D61F4" w:rsidRPr="002C3243" w:rsidRDefault="001D61F4" w:rsidP="001D61F4">
      <w:pPr>
        <w:tabs>
          <w:tab w:val="left" w:pos="3400"/>
        </w:tabs>
        <w:jc w:val="both"/>
        <w:rPr>
          <w:b/>
        </w:rPr>
      </w:pPr>
    </w:p>
    <w:p w:rsidR="001D61F4" w:rsidRPr="007861C2" w:rsidRDefault="001D61F4" w:rsidP="001D61F4">
      <w:pPr>
        <w:tabs>
          <w:tab w:val="left" w:pos="1440"/>
        </w:tabs>
        <w:jc w:val="both"/>
      </w:pPr>
      <w:r w:rsidRPr="007861C2">
        <w:t>Załącznikami do niniejszego formularza oferty stanowiącymi integralną część oferty są:</w:t>
      </w:r>
    </w:p>
    <w:p w:rsidR="001D61F4" w:rsidRPr="00766227" w:rsidRDefault="00766227" w:rsidP="00766227">
      <w:pPr>
        <w:pStyle w:val="Akapitzlist"/>
        <w:numPr>
          <w:ilvl w:val="0"/>
          <w:numId w:val="37"/>
        </w:num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 w:rsidRPr="00766227">
        <w:rPr>
          <w:rFonts w:asciiTheme="minorHAnsi" w:hAnsiTheme="minorHAnsi"/>
          <w:sz w:val="22"/>
          <w:szCs w:val="22"/>
        </w:rPr>
        <w:t>Cennik</w:t>
      </w:r>
    </w:p>
    <w:p w:rsidR="00766227" w:rsidRPr="00766227" w:rsidRDefault="00766227" w:rsidP="00766227">
      <w:pPr>
        <w:pStyle w:val="Akapitzlist"/>
        <w:numPr>
          <w:ilvl w:val="0"/>
          <w:numId w:val="37"/>
        </w:num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 w:rsidRPr="00766227">
        <w:rPr>
          <w:rFonts w:asciiTheme="minorHAnsi" w:hAnsiTheme="minorHAnsi"/>
          <w:sz w:val="22"/>
          <w:szCs w:val="22"/>
        </w:rPr>
        <w:t>Wykaz dostaw materiałów promocyjnych</w:t>
      </w:r>
    </w:p>
    <w:p w:rsidR="00766227" w:rsidRPr="00766227" w:rsidRDefault="00766227" w:rsidP="00766227">
      <w:pPr>
        <w:pStyle w:val="Akapitzlist"/>
        <w:numPr>
          <w:ilvl w:val="0"/>
          <w:numId w:val="37"/>
        </w:num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</w:p>
    <w:p w:rsidR="00766227" w:rsidRPr="00766227" w:rsidRDefault="00766227" w:rsidP="001D61F4">
      <w:pPr>
        <w:tabs>
          <w:tab w:val="left" w:pos="1440"/>
        </w:tabs>
        <w:jc w:val="both"/>
      </w:pPr>
    </w:p>
    <w:p w:rsidR="00766227" w:rsidRDefault="00766227" w:rsidP="001D61F4">
      <w:pPr>
        <w:tabs>
          <w:tab w:val="left" w:pos="1440"/>
        </w:tabs>
        <w:jc w:val="both"/>
      </w:pPr>
    </w:p>
    <w:p w:rsidR="001D61F4" w:rsidRPr="007861C2" w:rsidRDefault="001D61F4" w:rsidP="001D61F4">
      <w:pPr>
        <w:tabs>
          <w:tab w:val="left" w:pos="1440"/>
        </w:tabs>
        <w:jc w:val="both"/>
      </w:pPr>
      <w:r w:rsidRPr="007861C2">
        <w:t>………………………, dnia …………………                               ………………………………………….</w:t>
      </w:r>
    </w:p>
    <w:p w:rsidR="001D61F4" w:rsidRPr="007861C2" w:rsidRDefault="001D61F4" w:rsidP="001D61F4">
      <w:pPr>
        <w:tabs>
          <w:tab w:val="left" w:pos="1440"/>
        </w:tabs>
        <w:ind w:left="2124"/>
        <w:jc w:val="both"/>
      </w:pPr>
      <w:r w:rsidRPr="007861C2">
        <w:t xml:space="preserve">                                       </w:t>
      </w:r>
      <w:r>
        <w:t xml:space="preserve">          </w:t>
      </w:r>
      <w:r w:rsidRPr="007861C2">
        <w:t xml:space="preserve">podpis osoby uprawnionej         </w:t>
      </w:r>
    </w:p>
    <w:p w:rsidR="001D61F4" w:rsidRPr="006F77F8" w:rsidRDefault="001D61F4" w:rsidP="001D61F4">
      <w:pPr>
        <w:tabs>
          <w:tab w:val="left" w:pos="1440"/>
        </w:tabs>
        <w:jc w:val="both"/>
        <w:rPr>
          <w:i/>
          <w:sz w:val="18"/>
          <w:szCs w:val="18"/>
        </w:rPr>
      </w:pPr>
      <w:r w:rsidRPr="006F77F8">
        <w:rPr>
          <w:i/>
          <w:sz w:val="18"/>
          <w:szCs w:val="18"/>
        </w:rPr>
        <w:t>Pouczenie:</w:t>
      </w:r>
    </w:p>
    <w:p w:rsidR="001D61F4" w:rsidRPr="006F77F8" w:rsidRDefault="001D61F4" w:rsidP="001D61F4">
      <w:pPr>
        <w:pStyle w:val="Akapitzlist"/>
        <w:numPr>
          <w:ilvl w:val="0"/>
          <w:numId w:val="14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1D61F4" w:rsidRPr="006F77F8" w:rsidRDefault="001D61F4" w:rsidP="001D61F4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pkt </w:t>
      </w:r>
      <w:r>
        <w:rPr>
          <w:rFonts w:asciiTheme="minorHAnsi" w:hAnsiTheme="minorHAnsi"/>
          <w:i/>
          <w:sz w:val="18"/>
          <w:szCs w:val="18"/>
        </w:rPr>
        <w:t>7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1D61F4" w:rsidRDefault="001D61F4" w:rsidP="001D61F4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1D61F4" w:rsidRPr="001D61F4" w:rsidRDefault="001D61F4" w:rsidP="001D61F4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</w:p>
    <w:p w:rsidR="001D61F4" w:rsidRDefault="001D61F4" w:rsidP="001D61F4">
      <w:pPr>
        <w:pStyle w:val="Akapitzlist"/>
        <w:numPr>
          <w:ilvl w:val="0"/>
          <w:numId w:val="14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p w:rsidR="001D61F4" w:rsidRPr="006F77F8" w:rsidRDefault="001D61F4" w:rsidP="001D61F4">
      <w:pPr>
        <w:pStyle w:val="Akapitzlist"/>
        <w:numPr>
          <w:ilvl w:val="0"/>
          <w:numId w:val="14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W przypadku uchylania się wykonawcy, którego oferta została wybrana od podpisania umowy, zamawiający zastrzega sobie prawo do ponownego wyboru oferty najkorzystniejszej spośród pozostałych ofert niepodlegających odrzuceniu bez ponownego badania ofert.</w:t>
      </w: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right"/>
        <w:rPr>
          <w:rFonts w:asciiTheme="minorHAnsi" w:hAnsiTheme="minorHAnsi"/>
          <w:b/>
          <w:sz w:val="22"/>
          <w:szCs w:val="22"/>
        </w:rPr>
      </w:pPr>
      <w:r>
        <w:br w:type="page"/>
      </w:r>
      <w:r>
        <w:rPr>
          <w:rFonts w:asciiTheme="minorHAnsi" w:hAnsiTheme="minorHAnsi"/>
          <w:b/>
          <w:sz w:val="22"/>
          <w:szCs w:val="22"/>
        </w:rPr>
        <w:t>Załącznik nr 1 do formularza oferty</w:t>
      </w: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Dostawa</w:t>
      </w:r>
      <w:r w:rsidRPr="009A7FDF">
        <w:rPr>
          <w:rFonts w:asciiTheme="minorHAnsi" w:hAnsiTheme="minorHAnsi"/>
          <w:b/>
          <w:sz w:val="22"/>
          <w:szCs w:val="22"/>
        </w:rPr>
        <w:t xml:space="preserve"> materiałów promocyjnych </w:t>
      </w: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COPE/SZP/20/2016</w:t>
      </w:r>
    </w:p>
    <w:p w:rsidR="00766227" w:rsidRPr="009A7FDF" w:rsidRDefault="00766227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Cennik</w:t>
      </w:r>
    </w:p>
    <w:p w:rsidR="001D61F4" w:rsidRPr="00B4720D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Część I -  FBW</w:t>
      </w: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993"/>
        <w:gridCol w:w="2551"/>
        <w:gridCol w:w="1843"/>
      </w:tblGrid>
      <w:tr w:rsidR="001D61F4" w:rsidRPr="009A7FDF" w:rsidTr="001D61F4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Wartość brutto</w:t>
            </w: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spacing w:before="120"/>
              <w:rPr>
                <w:rFonts w:cs="Arial"/>
              </w:rPr>
            </w:pPr>
            <w:r w:rsidRPr="009A7FDF">
              <w:rPr>
                <w:color w:val="000000"/>
              </w:rPr>
              <w:t>Parasol „składany”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spacing w:before="120"/>
              <w:rPr>
                <w:rFonts w:cs="Arial"/>
              </w:rPr>
            </w:pPr>
            <w:r w:rsidRPr="009A7FDF">
              <w:rPr>
                <w:rFonts w:cs="Arial"/>
              </w:rPr>
              <w:t>Parasol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35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spacing w:before="120"/>
              <w:rPr>
                <w:rFonts w:cs="Arial"/>
              </w:rPr>
            </w:pPr>
            <w:r w:rsidRPr="009A7FDF">
              <w:rPr>
                <w:rFonts w:cs="Arial"/>
              </w:rPr>
              <w:t xml:space="preserve">Zestaw do gry w </w:t>
            </w:r>
            <w:proofErr w:type="spellStart"/>
            <w:r w:rsidRPr="009A7FDF">
              <w:rPr>
                <w:rFonts w:cs="Arial"/>
              </w:rPr>
              <w:t>Boules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65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spacing w:before="60" w:after="60"/>
              <w:rPr>
                <w:rFonts w:cs="Calibri"/>
              </w:rPr>
            </w:pPr>
            <w:r w:rsidRPr="009A7FDF">
              <w:rPr>
                <w:rFonts w:cs="Calibri"/>
              </w:rPr>
              <w:t xml:space="preserve">Silikonowy, składany pojemnik na żywność ze sztućcami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color w:val="000000"/>
              </w:rPr>
              <w:t>Skórzany portfel damski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50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color w:val="000000"/>
              </w:rPr>
              <w:t>Skórzany portfel męski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50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color w:val="000000"/>
              </w:rPr>
              <w:t xml:space="preserve">Ręcznik sportowy w pokrowcu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color w:val="000000"/>
              </w:rPr>
              <w:t xml:space="preserve">Krawat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40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pPr>
              <w:rPr>
                <w:color w:val="000000"/>
              </w:rPr>
            </w:pPr>
            <w:proofErr w:type="spellStart"/>
            <w:r w:rsidRPr="009A7FDF">
              <w:t>Smartband</w:t>
            </w:r>
            <w:proofErr w:type="spellEnd"/>
            <w:r w:rsidRPr="009A7FDF">
              <w:t xml:space="preserve"> Czarny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50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7655" w:type="dxa"/>
            <w:gridSpan w:val="4"/>
            <w:vAlign w:val="center"/>
          </w:tcPr>
          <w:p w:rsidR="001D61F4" w:rsidRPr="009A7FDF" w:rsidRDefault="001D61F4" w:rsidP="001D61F4">
            <w:pPr>
              <w:spacing w:before="120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 xml:space="preserve">Wartość oferty </w:t>
            </w:r>
            <w:r>
              <w:rPr>
                <w:rFonts w:cs="Arial"/>
                <w:b/>
              </w:rPr>
              <w:t xml:space="preserve">brutto </w:t>
            </w:r>
            <w:r w:rsidRPr="009A7FDF">
              <w:rPr>
                <w:rFonts w:cs="Arial"/>
                <w:b/>
              </w:rPr>
              <w:t>w części I</w:t>
            </w: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</w:tbl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Uwaga: cena jednostkowa brutto nie może być wyższa niż 200 PLN. Całkowita cena oferty brutto w części I nie może być wyższa niż 38000 PLN.</w:t>
      </w: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Część II FAMI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993"/>
        <w:gridCol w:w="2551"/>
        <w:gridCol w:w="1843"/>
      </w:tblGrid>
      <w:tr w:rsidR="001D61F4" w:rsidRPr="009A7FDF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1D61F4">
            <w:pPr>
              <w:rPr>
                <w:b/>
                <w:color w:val="000000"/>
              </w:rPr>
            </w:pPr>
            <w:r w:rsidRPr="009A7FDF">
              <w:rPr>
                <w:rFonts w:cs="Arial"/>
                <w:b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pPr>
              <w:jc w:val="center"/>
              <w:rPr>
                <w:b/>
              </w:rPr>
            </w:pPr>
            <w:r w:rsidRPr="009A7FDF">
              <w:rPr>
                <w:rFonts w:cs="Arial"/>
                <w:b/>
              </w:rPr>
              <w:t>Nazwa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Wartość brutto</w:t>
            </w:r>
          </w:p>
        </w:tc>
      </w:tr>
      <w:tr w:rsidR="001D61F4" w:rsidRPr="00B4720D" w:rsidTr="001D61F4">
        <w:trPr>
          <w:trHeight w:val="114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 xml:space="preserve">etui zabezpieczające karty zbliżeniowe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300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rPr>
                <w:rFonts w:cs="Arial"/>
              </w:rPr>
              <w:t>Kalendarz książkowy B5 tygodniowy (pomarańczowy)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300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 xml:space="preserve">Kubek termiczny (2 pojemności)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200</w:t>
            </w:r>
          </w:p>
        </w:tc>
        <w:tc>
          <w:tcPr>
            <w:tcW w:w="2551" w:type="dxa"/>
          </w:tcPr>
          <w:p w:rsidR="001D61F4" w:rsidRPr="00267094" w:rsidDel="00D61673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Del="00D61673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 xml:space="preserve">Ładowarka samochodowa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150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rPr>
                <w:color w:val="000000"/>
              </w:rPr>
              <w:t>Głośnik Bluetooth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200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>Plecak piknikowy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20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7655" w:type="dxa"/>
            <w:gridSpan w:val="4"/>
            <w:vAlign w:val="center"/>
          </w:tcPr>
          <w:p w:rsidR="001D61F4" w:rsidRPr="009A7FDF" w:rsidRDefault="001D61F4" w:rsidP="001D61F4">
            <w:pPr>
              <w:spacing w:before="120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 xml:space="preserve">Wartość oferty </w:t>
            </w:r>
            <w:r>
              <w:rPr>
                <w:rFonts w:cs="Arial"/>
                <w:b/>
              </w:rPr>
              <w:t xml:space="preserve">brutto </w:t>
            </w:r>
            <w:r w:rsidRPr="009A7FDF">
              <w:rPr>
                <w:rFonts w:cs="Arial"/>
                <w:b/>
              </w:rPr>
              <w:t>w części II</w:t>
            </w: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</w:tbl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Uwaga: cena jednostkowa brutto nie może być wyższa niż 200 PLN. Całkowita cena oferty brutto w części II nie może być wyższa niż 58000 PLN.</w:t>
      </w: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Część III - NMF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993"/>
        <w:gridCol w:w="2551"/>
        <w:gridCol w:w="1843"/>
      </w:tblGrid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rFonts w:cs="Aria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pPr>
              <w:jc w:val="center"/>
              <w:rPr>
                <w:b/>
              </w:rPr>
            </w:pPr>
            <w:r w:rsidRPr="009A7FDF">
              <w:rPr>
                <w:rFonts w:cs="Arial"/>
              </w:rPr>
              <w:t>Nazwa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Default="001D61F4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Wartość brutto</w:t>
            </w: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>Wodoodporna saszetka na tel./dok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>latarka kieszonkowa LED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>torba termoizolacyjna na napoje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80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7655" w:type="dxa"/>
            <w:gridSpan w:val="4"/>
            <w:vAlign w:val="center"/>
          </w:tcPr>
          <w:p w:rsidR="001D61F4" w:rsidRPr="009A7FDF" w:rsidRDefault="001D61F4" w:rsidP="001D61F4">
            <w:pPr>
              <w:spacing w:before="120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 xml:space="preserve">Wartość oferty </w:t>
            </w:r>
            <w:r>
              <w:rPr>
                <w:rFonts w:cs="Arial"/>
                <w:b/>
              </w:rPr>
              <w:t xml:space="preserve">brutto </w:t>
            </w:r>
            <w:r w:rsidRPr="009A7FDF">
              <w:rPr>
                <w:rFonts w:cs="Arial"/>
                <w:b/>
              </w:rPr>
              <w:t>w części III</w:t>
            </w: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</w:tbl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Uwaga: cena jednostkowa brutto nie może być wyższa niż 200 PLN. Całkowita cena oferty brutto w części III nie może być wyższa niż 8000 PLN.</w:t>
      </w:r>
    </w:p>
    <w:p w:rsidR="00766227" w:rsidRDefault="00766227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766227" w:rsidRDefault="00766227" w:rsidP="00766227">
      <w:pPr>
        <w:tabs>
          <w:tab w:val="left" w:pos="426"/>
        </w:tabs>
        <w:spacing w:before="120" w:after="120"/>
        <w:jc w:val="right"/>
        <w:rPr>
          <w:b/>
          <w:color w:val="000000"/>
        </w:rPr>
      </w:pPr>
      <w:r>
        <w:rPr>
          <w:b/>
          <w:color w:val="000000"/>
        </w:rPr>
        <w:t>Załącznik nr 2 do formularza oferty</w:t>
      </w:r>
    </w:p>
    <w:p w:rsidR="00766227" w:rsidRDefault="00766227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Wykaz dostaw materiałów promocyjnych</w:t>
      </w:r>
    </w:p>
    <w:p w:rsidR="00766227" w:rsidRDefault="00766227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6227" w:rsidTr="00766227"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dostawy (</w:t>
            </w:r>
            <w:proofErr w:type="spellStart"/>
            <w:r>
              <w:rPr>
                <w:b/>
                <w:color w:val="000000"/>
              </w:rPr>
              <w:t>dd</w:t>
            </w:r>
            <w:proofErr w:type="spellEnd"/>
            <w:r>
              <w:rPr>
                <w:b/>
                <w:color w:val="000000"/>
              </w:rPr>
              <w:t>/mm/</w:t>
            </w:r>
            <w:proofErr w:type="spellStart"/>
            <w:r>
              <w:rPr>
                <w:b/>
                <w:color w:val="000000"/>
              </w:rPr>
              <w:t>rrrr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 wyrażona w PLN</w:t>
            </w: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dostawy (podać asortyment)</w:t>
            </w: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Podmiot na rzecz którego zrealizowano dostawę (Nazwa, adres)</w:t>
            </w:r>
          </w:p>
        </w:tc>
      </w:tr>
      <w:tr w:rsidR="00766227" w:rsidTr="00766227"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</w:tr>
      <w:tr w:rsidR="00766227" w:rsidTr="00766227"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</w:tr>
    </w:tbl>
    <w:p w:rsidR="00766227" w:rsidRDefault="00766227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 xml:space="preserve">Wraz z wykazem należy przedstawić dowody potwierdzające należyte wykonanie dostaw z wykazu. Przykładem dowodu może być protokół odbioru, referencje, etc. Z treści dokumentu musi wynikać należyte wykonanie dostawy. </w:t>
      </w:r>
    </w:p>
    <w:p w:rsidR="00576184" w:rsidRDefault="00576184">
      <w:r>
        <w:br w:type="page"/>
      </w:r>
    </w:p>
    <w:p w:rsidR="001D61F4" w:rsidRPr="00576184" w:rsidRDefault="00576184" w:rsidP="0057618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36" w:name="_Toc462910045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>Rozdział 4 -  Istotne postanowienia umowy</w:t>
      </w:r>
      <w:bookmarkEnd w:id="36"/>
    </w:p>
    <w:p w:rsidR="00576184" w:rsidRPr="004F461B" w:rsidRDefault="00576184" w:rsidP="0057618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4F461B">
        <w:rPr>
          <w:rFonts w:asciiTheme="minorHAnsi" w:hAnsiTheme="minorHAnsi" w:cs="Verdana"/>
          <w:b/>
          <w:caps/>
          <w:sz w:val="20"/>
          <w:szCs w:val="20"/>
        </w:rPr>
        <w:t xml:space="preserve">Umowa nr </w:t>
      </w:r>
      <w:r w:rsidRPr="004F461B">
        <w:rPr>
          <w:rFonts w:asciiTheme="minorHAnsi" w:hAnsiTheme="minorHAnsi"/>
          <w:b/>
          <w:sz w:val="20"/>
          <w:szCs w:val="20"/>
        </w:rPr>
        <w:t>COPE/SZP/20/2016</w:t>
      </w:r>
    </w:p>
    <w:p w:rsidR="00576184" w:rsidRPr="004F461B" w:rsidRDefault="00576184" w:rsidP="00576184">
      <w:pPr>
        <w:spacing w:before="120"/>
        <w:jc w:val="center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zawarta w dniu .................... w Warszawie</w:t>
      </w:r>
    </w:p>
    <w:p w:rsidR="00576184" w:rsidRPr="004F461B" w:rsidRDefault="00576184" w:rsidP="00576184">
      <w:pPr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pomiędzy: </w:t>
      </w:r>
    </w:p>
    <w:p w:rsidR="00576184" w:rsidRPr="004F461B" w:rsidRDefault="00576184" w:rsidP="00576184">
      <w:pPr>
        <w:keepNext/>
        <w:jc w:val="both"/>
        <w:rPr>
          <w:sz w:val="20"/>
          <w:szCs w:val="20"/>
        </w:rPr>
      </w:pPr>
      <w:r w:rsidRPr="004F461B">
        <w:rPr>
          <w:b/>
          <w:bCs/>
          <w:sz w:val="20"/>
          <w:szCs w:val="20"/>
        </w:rPr>
        <w:t>Centrum Obsługi Projektów Europejskich Ministerstwa Spraw Wewnętrznych i Administracji</w:t>
      </w:r>
      <w:r w:rsidRPr="004F461B">
        <w:rPr>
          <w:sz w:val="20"/>
          <w:szCs w:val="20"/>
        </w:rPr>
        <w:t xml:space="preserve"> z siedzibą </w:t>
      </w:r>
      <w:r w:rsidRPr="004F461B">
        <w:rPr>
          <w:b/>
          <w:sz w:val="20"/>
          <w:szCs w:val="20"/>
        </w:rPr>
        <w:t>w Warszawie, ul. Rakowiecka 2A, 02-517 Warszawa</w:t>
      </w:r>
      <w:r w:rsidRPr="004F461B">
        <w:rPr>
          <w:sz w:val="20"/>
          <w:szCs w:val="20"/>
        </w:rPr>
        <w:t>, reprezentowanym przez:</w:t>
      </w:r>
    </w:p>
    <w:p w:rsidR="00576184" w:rsidRPr="004F461B" w:rsidRDefault="00576184" w:rsidP="00576184">
      <w:pPr>
        <w:ind w:right="-31"/>
        <w:jc w:val="both"/>
        <w:rPr>
          <w:sz w:val="20"/>
          <w:szCs w:val="20"/>
        </w:rPr>
      </w:pPr>
      <w:r w:rsidRPr="004F461B">
        <w:rPr>
          <w:b/>
          <w:sz w:val="20"/>
          <w:szCs w:val="20"/>
        </w:rPr>
        <w:t>Pana Mariusza Kasprzyka</w:t>
      </w:r>
      <w:r w:rsidRPr="004F461B">
        <w:rPr>
          <w:sz w:val="20"/>
          <w:szCs w:val="20"/>
        </w:rPr>
        <w:t xml:space="preserve"> – Dyrektora Centrum Obsługi Projektów Europejskich Ministerstwa Spraw Wewnętrznych,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4F461B">
        <w:rPr>
          <w:b/>
          <w:sz w:val="20"/>
          <w:szCs w:val="20"/>
        </w:rPr>
        <w:t>Załącznik nr 1</w:t>
      </w:r>
      <w:r w:rsidRPr="004F461B">
        <w:rPr>
          <w:sz w:val="20"/>
          <w:szCs w:val="20"/>
        </w:rPr>
        <w:t xml:space="preserve"> do Umowy,</w:t>
      </w:r>
    </w:p>
    <w:p w:rsidR="00576184" w:rsidRPr="004F461B" w:rsidRDefault="00576184" w:rsidP="00576184">
      <w:pPr>
        <w:ind w:right="-31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zwanym dalej „Zamawiającym”,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a</w:t>
      </w:r>
    </w:p>
    <w:p w:rsidR="00576184" w:rsidRPr="004F461B" w:rsidRDefault="00576184" w:rsidP="00576184">
      <w:pPr>
        <w:keepNext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 xml:space="preserve">…………………………….. </w:t>
      </w:r>
      <w:r w:rsidRPr="004F461B">
        <w:rPr>
          <w:rFonts w:cs="Verdana"/>
          <w:sz w:val="20"/>
          <w:szCs w:val="20"/>
        </w:rPr>
        <w:t>z siedzibą w …………………..</w:t>
      </w:r>
      <w:r w:rsidRPr="004F461B">
        <w:rPr>
          <w:rFonts w:cs="Verdana"/>
          <w:b/>
          <w:sz w:val="20"/>
          <w:szCs w:val="20"/>
        </w:rPr>
        <w:t>, REGON …………………….</w:t>
      </w:r>
      <w:r w:rsidRPr="004F461B">
        <w:rPr>
          <w:rFonts w:cs="Verdana"/>
          <w:sz w:val="20"/>
          <w:szCs w:val="20"/>
        </w:rPr>
        <w:t xml:space="preserve">, zarejestrowaną przez Sąd Rejonowy dla Krakowa, Wydział Gospodarczy Krajowego Rejestru Sądowego pod numerem </w:t>
      </w:r>
      <w:r w:rsidRPr="004F461B">
        <w:rPr>
          <w:rFonts w:cs="Verdana"/>
          <w:b/>
          <w:sz w:val="20"/>
          <w:szCs w:val="20"/>
        </w:rPr>
        <w:t>KRS …………………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reprezentowaną przez: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b/>
          <w:sz w:val="20"/>
          <w:szCs w:val="20"/>
        </w:rPr>
        <w:t>………………………………………</w:t>
      </w:r>
      <w:r w:rsidRPr="004F461B">
        <w:rPr>
          <w:rFonts w:cs="Verdana"/>
          <w:sz w:val="20"/>
          <w:szCs w:val="20"/>
        </w:rPr>
        <w:t>,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zwaną dalej „</w:t>
      </w:r>
      <w:r w:rsidRPr="004F461B">
        <w:rPr>
          <w:rFonts w:cs="Verdana"/>
          <w:sz w:val="20"/>
          <w:szCs w:val="20"/>
          <w:u w:val="single"/>
        </w:rPr>
        <w:t>Wykonawcą</w:t>
      </w:r>
      <w:r w:rsidRPr="004F461B">
        <w:rPr>
          <w:rFonts w:cs="Verdana"/>
          <w:sz w:val="20"/>
          <w:szCs w:val="20"/>
        </w:rPr>
        <w:t>”,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>zwanymi dalej łącznie „</w:t>
      </w:r>
      <w:r w:rsidRPr="004F461B">
        <w:rPr>
          <w:rFonts w:cs="Verdana"/>
          <w:sz w:val="20"/>
          <w:szCs w:val="20"/>
          <w:u w:val="single"/>
        </w:rPr>
        <w:t>Stronami</w:t>
      </w:r>
      <w:r w:rsidRPr="004F461B">
        <w:rPr>
          <w:rFonts w:cs="Verdana"/>
          <w:sz w:val="20"/>
          <w:szCs w:val="20"/>
        </w:rPr>
        <w:t>”.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1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Wstęp</w:t>
      </w:r>
    </w:p>
    <w:p w:rsidR="00576184" w:rsidRPr="008C4C68" w:rsidRDefault="00576184" w:rsidP="008C4C68">
      <w:pPr>
        <w:spacing w:line="276" w:lineRule="auto"/>
        <w:jc w:val="both"/>
        <w:rPr>
          <w:b/>
          <w:spacing w:val="-1"/>
          <w:sz w:val="20"/>
          <w:szCs w:val="20"/>
        </w:rPr>
      </w:pPr>
      <w:r w:rsidRPr="008C4C68">
        <w:rPr>
          <w:rFonts w:cs="Verdana"/>
          <w:sz w:val="20"/>
          <w:szCs w:val="20"/>
        </w:rPr>
        <w:t xml:space="preserve">Niniejsza umowa (dalej: Umowa) zostaje zawarta w wyniku przeprowadzonego rozeznania cenowego zgodnie z </w:t>
      </w:r>
      <w:r w:rsidR="008C4C68" w:rsidRPr="008C4C68">
        <w:rPr>
          <w:rFonts w:cs="Verdana"/>
          <w:sz w:val="20"/>
          <w:szCs w:val="20"/>
        </w:rPr>
        <w:t>Z</w:t>
      </w:r>
      <w:r w:rsidR="008C4C68" w:rsidRPr="008C4C68">
        <w:rPr>
          <w:spacing w:val="-1"/>
          <w:sz w:val="20"/>
          <w:szCs w:val="20"/>
        </w:rPr>
        <w:t xml:space="preserve">arządzeniem nr 11/2014 Dyrektora </w:t>
      </w:r>
      <w:r w:rsidR="008C4C68" w:rsidRPr="008C4C68">
        <w:rPr>
          <w:sz w:val="20"/>
          <w:szCs w:val="20"/>
        </w:rPr>
        <w:t>Centrum Obsługi Projektów Europejskich Ministerstwa Spraw Wewnętrznych</w:t>
      </w:r>
      <w:r w:rsidR="008C4C68" w:rsidRPr="008C4C68">
        <w:rPr>
          <w:spacing w:val="-1"/>
          <w:sz w:val="20"/>
          <w:szCs w:val="20"/>
        </w:rPr>
        <w:t xml:space="preserve"> z dnia 15 stycznia 2014 r. w sprawie wprowadzenia regulaminu udzielania w </w:t>
      </w:r>
      <w:r w:rsidR="008C4C68" w:rsidRPr="008C4C68">
        <w:rPr>
          <w:sz w:val="20"/>
          <w:szCs w:val="20"/>
        </w:rPr>
        <w:t>Centrum Obsługi Projektów Europejskich Ministerstwa Spraw Wewnętrznych</w:t>
      </w:r>
      <w:r w:rsidR="008C4C68" w:rsidRPr="008C4C68">
        <w:rPr>
          <w:spacing w:val="-1"/>
          <w:sz w:val="20"/>
          <w:szCs w:val="20"/>
        </w:rPr>
        <w:t xml:space="preserve"> zamówień, wobec których nie ma obowiązku stosowania ustawy Prawo zamówień publicznych zmienionym Zarządzeniem nr 18/2014, Zarządzeniem nr 5/2015 oraz Zarządzeniem nr 8/2016</w:t>
      </w:r>
      <w:r w:rsidRPr="008C4C68">
        <w:rPr>
          <w:rFonts w:cs="Verdana"/>
          <w:sz w:val="20"/>
          <w:szCs w:val="20"/>
        </w:rPr>
        <w:t>, o następującej treści.</w:t>
      </w:r>
    </w:p>
    <w:p w:rsidR="00576184" w:rsidRPr="004F461B" w:rsidRDefault="00576184" w:rsidP="00576184">
      <w:pPr>
        <w:spacing w:after="120"/>
        <w:jc w:val="both"/>
        <w:rPr>
          <w:rFonts w:cs="Verdana"/>
          <w:b/>
          <w:bCs/>
          <w:sz w:val="20"/>
          <w:szCs w:val="20"/>
        </w:rPr>
      </w:pP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2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Przedmiot Umowy</w:t>
      </w:r>
    </w:p>
    <w:p w:rsidR="00576184" w:rsidRPr="004F461B" w:rsidRDefault="00576184" w:rsidP="00576184">
      <w:pPr>
        <w:numPr>
          <w:ilvl w:val="0"/>
          <w:numId w:val="16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Zamawiający zleca, a Wykonawca przyjmuje do wykonania zamówienie, którego przedmiotem  jest dostawa artykułów promocyjnych. Potwierdzeniem wykonania Umowy będzie podpisany przez Strony Protokół Odbioru, którego wzór stanowi </w:t>
      </w:r>
      <w:r w:rsidRPr="004F461B">
        <w:rPr>
          <w:rFonts w:cs="Verdana"/>
          <w:b/>
          <w:bCs/>
          <w:sz w:val="20"/>
          <w:szCs w:val="20"/>
        </w:rPr>
        <w:t xml:space="preserve">Załącznik Nr 3 </w:t>
      </w:r>
      <w:r w:rsidRPr="004F461B">
        <w:rPr>
          <w:rFonts w:cs="Verdana"/>
          <w:sz w:val="20"/>
          <w:szCs w:val="20"/>
        </w:rPr>
        <w:t>do Umowy.</w:t>
      </w:r>
    </w:p>
    <w:p w:rsidR="00576184" w:rsidRPr="004F461B" w:rsidRDefault="00576184" w:rsidP="00576184">
      <w:pPr>
        <w:numPr>
          <w:ilvl w:val="0"/>
          <w:numId w:val="16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Zakres przedmiotu Umowy określa formularz ofertowy Wykonawcy, stanowiący </w:t>
      </w:r>
      <w:r w:rsidRPr="004F461B">
        <w:rPr>
          <w:rFonts w:cs="Verdana"/>
          <w:b/>
          <w:bCs/>
          <w:sz w:val="20"/>
          <w:szCs w:val="20"/>
        </w:rPr>
        <w:t>Załącznik nr 4</w:t>
      </w:r>
      <w:r w:rsidRPr="004F461B">
        <w:rPr>
          <w:rFonts w:cs="Verdana"/>
          <w:sz w:val="20"/>
          <w:szCs w:val="20"/>
        </w:rPr>
        <w:t xml:space="preserve"> do Umowy oraz Opis przedmiotu zamówienia stanowiący </w:t>
      </w:r>
      <w:r w:rsidRPr="004F461B">
        <w:rPr>
          <w:rFonts w:cs="Verdana"/>
          <w:b/>
          <w:bCs/>
          <w:sz w:val="20"/>
          <w:szCs w:val="20"/>
        </w:rPr>
        <w:t xml:space="preserve">Załącznik nr 5 </w:t>
      </w:r>
      <w:r w:rsidRPr="004F461B">
        <w:rPr>
          <w:rFonts w:cs="Verdana"/>
          <w:sz w:val="20"/>
          <w:szCs w:val="20"/>
        </w:rPr>
        <w:t>do Umowy.</w:t>
      </w:r>
    </w:p>
    <w:p w:rsidR="00576184" w:rsidRPr="004F461B" w:rsidRDefault="00576184" w:rsidP="00576184">
      <w:pPr>
        <w:spacing w:line="360" w:lineRule="auto"/>
        <w:jc w:val="both"/>
        <w:rPr>
          <w:rFonts w:cs="Verdana"/>
          <w:b/>
          <w:bCs/>
          <w:sz w:val="20"/>
          <w:szCs w:val="20"/>
        </w:rPr>
      </w:pP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3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Prawa i obowiązki Stron</w:t>
      </w:r>
    </w:p>
    <w:p w:rsidR="00576184" w:rsidRPr="004F461B" w:rsidRDefault="00576184" w:rsidP="00576184">
      <w:pPr>
        <w:numPr>
          <w:ilvl w:val="0"/>
          <w:numId w:val="17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Do obowiązków Zamawiającego należy: </w:t>
      </w:r>
    </w:p>
    <w:p w:rsidR="00576184" w:rsidRPr="004F461B" w:rsidRDefault="00576184" w:rsidP="00576184">
      <w:pPr>
        <w:numPr>
          <w:ilvl w:val="0"/>
          <w:numId w:val="18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wypłata wynagrodzenia Wykonawcy na warunkach określonych w § 5 Umowy;</w:t>
      </w:r>
    </w:p>
    <w:p w:rsidR="00576184" w:rsidRPr="004F461B" w:rsidRDefault="00576184" w:rsidP="00576184">
      <w:pPr>
        <w:numPr>
          <w:ilvl w:val="0"/>
          <w:numId w:val="18"/>
        </w:numPr>
        <w:spacing w:after="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przekazanie w formie elektronicznej odpowiednich logotypów, wzorów i projektów wstępnych oraz innych danych potrzebnych do zastosowania w projektach graficznych w ciągu 2 dni roboczych od dnia podpisania Umowy zgodnie z Opisem przedmiotu zamówienia, stanowiącym </w:t>
      </w:r>
      <w:r w:rsidRPr="004F461B">
        <w:rPr>
          <w:rFonts w:cs="Verdana"/>
          <w:b/>
          <w:bCs/>
          <w:sz w:val="20"/>
          <w:szCs w:val="20"/>
        </w:rPr>
        <w:t>Załącznik nr 5</w:t>
      </w:r>
      <w:r w:rsidRPr="004F461B">
        <w:rPr>
          <w:rFonts w:cs="Verdana"/>
          <w:sz w:val="20"/>
          <w:szCs w:val="20"/>
        </w:rPr>
        <w:t xml:space="preserve"> do Umowy;</w:t>
      </w:r>
    </w:p>
    <w:p w:rsidR="00576184" w:rsidRPr="004F461B" w:rsidRDefault="00576184" w:rsidP="00576184">
      <w:pPr>
        <w:numPr>
          <w:ilvl w:val="0"/>
          <w:numId w:val="18"/>
        </w:numPr>
        <w:spacing w:after="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przekazanie na piśmie uwagi bądź wyrażenie akceptacji na poszczególne projekty graficzne, o których mowa w ust. 2 lit b w terminie 2 dni od dnia ich dostarczenia przez Wykonawcę. Wszelkie uwagi do projektów graficznych zgłoszone przez Zamawiającego przed ostateczną akceptacją będą uwzględnione, a poprawione projekty przedstawiane przez Wykonawcę do zatwierdzenia w ciągu 2 dni  od otrzymania uwag. Zamawiający w terminie 2 dni  od dnia przedstawienia poprawionych projektów zatwierdzi je bądź nakaże ich powtórną korektę na powyższych zasadach.</w:t>
      </w:r>
      <w:r w:rsidRPr="004F461B">
        <w:rPr>
          <w:color w:val="000000"/>
          <w:sz w:val="20"/>
          <w:szCs w:val="20"/>
        </w:rPr>
        <w:t xml:space="preserve"> </w:t>
      </w:r>
      <w:r w:rsidRPr="004F461B">
        <w:rPr>
          <w:rFonts w:cs="Verdana"/>
          <w:sz w:val="20"/>
          <w:szCs w:val="20"/>
        </w:rPr>
        <w:t>Zakończenie prac nad projektami w ich ostatecznym kształcie zakończy się</w:t>
      </w:r>
      <w:r w:rsidRPr="004F461B">
        <w:rPr>
          <w:color w:val="000000"/>
          <w:sz w:val="20"/>
          <w:szCs w:val="20"/>
        </w:rPr>
        <w:t xml:space="preserve"> </w:t>
      </w:r>
      <w:r w:rsidRPr="004F461B">
        <w:rPr>
          <w:rFonts w:cs="Verdana"/>
          <w:sz w:val="20"/>
          <w:szCs w:val="20"/>
        </w:rPr>
        <w:t xml:space="preserve">maksymalnie w ciągu 9 dni od dnia podpisania umowy. Powyższe nie wyłącza uprawnienia Zamawiającego do odstąpienia od Umowy na podstawie § 7 Umowy; </w:t>
      </w:r>
    </w:p>
    <w:p w:rsidR="00576184" w:rsidRPr="004F461B" w:rsidRDefault="00576184" w:rsidP="00576184">
      <w:pPr>
        <w:jc w:val="both"/>
        <w:rPr>
          <w:rFonts w:cs="Verdana"/>
          <w:color w:val="FF0000"/>
          <w:sz w:val="20"/>
          <w:szCs w:val="20"/>
        </w:rPr>
      </w:pPr>
    </w:p>
    <w:p w:rsidR="00576184" w:rsidRPr="004F461B" w:rsidRDefault="00576184" w:rsidP="00576184">
      <w:pPr>
        <w:numPr>
          <w:ilvl w:val="0"/>
          <w:numId w:val="17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Do obowiązków Wykonawcy należy: </w:t>
      </w:r>
    </w:p>
    <w:p w:rsidR="00576184" w:rsidRPr="004F461B" w:rsidRDefault="00576184" w:rsidP="00576184">
      <w:pPr>
        <w:numPr>
          <w:ilvl w:val="0"/>
          <w:numId w:val="19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576184" w:rsidRPr="004F461B" w:rsidRDefault="00576184" w:rsidP="00576184">
      <w:pPr>
        <w:numPr>
          <w:ilvl w:val="0"/>
          <w:numId w:val="19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wykorzystanie ich w materiałach promocyjnych zgodnie z Opisem przedmiotu zamówienia stanowiącym </w:t>
      </w:r>
      <w:r w:rsidRPr="004F461B">
        <w:rPr>
          <w:rFonts w:cs="Verdana"/>
          <w:b/>
          <w:bCs/>
          <w:sz w:val="20"/>
          <w:szCs w:val="20"/>
        </w:rPr>
        <w:t>Załącznik nr 5</w:t>
      </w:r>
      <w:r w:rsidRPr="004F461B">
        <w:rPr>
          <w:rFonts w:cs="Verdana"/>
          <w:sz w:val="20"/>
          <w:szCs w:val="20"/>
        </w:rPr>
        <w:t>.</w:t>
      </w:r>
      <w:r w:rsidRPr="004F461B">
        <w:rPr>
          <w:rFonts w:cs="Arial"/>
          <w:sz w:val="20"/>
          <w:szCs w:val="20"/>
        </w:rPr>
        <w:t xml:space="preserve"> Wykonawca przedstawi projekty poszczególnych materiałów promocyjnych, zawierających elementy obowiązkowe, przesłanych w wersji elektronicznej, wykonane na materiałach promocyjnych, w wersji elektronicznej do akceptacji Zamawiającego w terminie maksymalnie 2</w:t>
      </w:r>
      <w:r w:rsidRPr="004F461B">
        <w:rPr>
          <w:rFonts w:cs="Arial"/>
          <w:b/>
          <w:sz w:val="20"/>
          <w:szCs w:val="20"/>
        </w:rPr>
        <w:t xml:space="preserve"> </w:t>
      </w:r>
      <w:r w:rsidRPr="004F461B">
        <w:rPr>
          <w:rFonts w:cs="Arial"/>
          <w:sz w:val="20"/>
          <w:szCs w:val="20"/>
        </w:rPr>
        <w:t>dni  od dnia podpisania umowy.</w:t>
      </w:r>
    </w:p>
    <w:p w:rsidR="00576184" w:rsidRPr="004F461B" w:rsidRDefault="00576184" w:rsidP="00576184">
      <w:pPr>
        <w:numPr>
          <w:ilvl w:val="0"/>
          <w:numId w:val="19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Arial"/>
          <w:sz w:val="20"/>
          <w:szCs w:val="20"/>
        </w:rPr>
        <w:t>dostarczenie artykułów promocyjnych do siedziby Zamawiającego;</w:t>
      </w:r>
    </w:p>
    <w:p w:rsidR="00576184" w:rsidRPr="004F461B" w:rsidRDefault="00576184" w:rsidP="00576184">
      <w:pPr>
        <w:spacing w:after="120"/>
        <w:ind w:left="1134" w:hanging="567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d)     </w:t>
      </w:r>
      <w:r w:rsidRPr="004F461B">
        <w:rPr>
          <w:rFonts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576184" w:rsidRPr="004F461B" w:rsidRDefault="00576184" w:rsidP="00576184">
      <w:pPr>
        <w:spacing w:after="120"/>
        <w:ind w:left="1134" w:hanging="567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e)</w:t>
      </w:r>
      <w:r w:rsidRPr="004F461B">
        <w:rPr>
          <w:rFonts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(pięciu)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576184" w:rsidRPr="004F461B" w:rsidRDefault="00576184" w:rsidP="00576184">
      <w:pPr>
        <w:spacing w:after="120"/>
        <w:ind w:left="1134" w:hanging="567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f)</w:t>
      </w:r>
      <w:r w:rsidRPr="004F461B">
        <w:rPr>
          <w:rFonts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:rsidR="00576184" w:rsidRPr="004F461B" w:rsidRDefault="00576184" w:rsidP="00576184">
      <w:pPr>
        <w:spacing w:after="120"/>
        <w:ind w:left="540" w:hanging="540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>3.</w:t>
      </w:r>
      <w:r w:rsidRPr="004F461B">
        <w:rPr>
          <w:rFonts w:cs="Verdana"/>
          <w:sz w:val="20"/>
          <w:szCs w:val="20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576184" w:rsidRPr="004F461B" w:rsidRDefault="00576184" w:rsidP="00576184">
      <w:pPr>
        <w:spacing w:line="360" w:lineRule="auto"/>
        <w:jc w:val="both"/>
        <w:rPr>
          <w:rFonts w:cs="Verdana"/>
          <w:b/>
          <w:bCs/>
          <w:sz w:val="20"/>
          <w:szCs w:val="20"/>
        </w:rPr>
      </w:pP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4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Termin realizacji Umowy</w:t>
      </w:r>
    </w:p>
    <w:p w:rsidR="00576184" w:rsidRPr="004F461B" w:rsidRDefault="00576184" w:rsidP="00576184">
      <w:pPr>
        <w:spacing w:after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Wykonawca zobowiązuje się wykonać przedmiot Umowy </w:t>
      </w:r>
      <w:r w:rsidRPr="004F461B">
        <w:rPr>
          <w:rFonts w:cs="Verdana"/>
          <w:b/>
          <w:sz w:val="20"/>
          <w:szCs w:val="20"/>
        </w:rPr>
        <w:t>w ciągu 30 dni kalendarzowych od dnia wejścia w życie Umowy, ale nie później niż do dnia 15 listopada 2016 r.</w:t>
      </w:r>
    </w:p>
    <w:p w:rsidR="00576184" w:rsidRPr="004F461B" w:rsidRDefault="00576184" w:rsidP="00576184">
      <w:pPr>
        <w:spacing w:after="120"/>
        <w:jc w:val="both"/>
        <w:rPr>
          <w:rFonts w:cs="Verdana"/>
          <w:b/>
          <w:bCs/>
          <w:sz w:val="20"/>
          <w:szCs w:val="20"/>
        </w:rPr>
      </w:pP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5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Wynagrodzenie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Strony ustalają, że Wykonawca z tytułu należytego wykonania przedmiotu Umowy otrzyma wynagrodzenie w wysokości …………….. zł netto (słownie: ………………………………… złotych) powiększone o wartość podatku VAT, który wynosi ………………………. zł (słownie: ………………………………….. złotych), co daje łączne wynagrodzenie w wysokości ………………………. zł brutto (słownie: ………………………….. złotych).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Usługa będzie finansowana przez Zamawiającego ze środków Unii Europejskiej w ramach Pomocy Technicznej</w:t>
      </w:r>
      <w:r>
        <w:rPr>
          <w:rFonts w:cs="Verdana"/>
        </w:rPr>
        <w:t xml:space="preserve"> ………………</w:t>
      </w:r>
      <w:r w:rsidRPr="004F461B">
        <w:rPr>
          <w:rFonts w:cs="Verdana"/>
          <w:sz w:val="20"/>
          <w:szCs w:val="20"/>
        </w:rPr>
        <w:t>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Wynagrodzenie za realizację przedmiotu Umowy będzie płatne na podstawie prawidłowo wystawionej i dostarczonej Zamawiającemu faktury VAT. Wynagrodzenie będzie płatne w terminie 14 dni kalendarzowych od daty doręczenia prawidłowo wystawionej faktury VAT. Podstawą wystawienia faktury VAT wskazanej w zdaniu poprzednim będzie podpisany przez Strony Protokół Odbioru, którego wzór stanowi </w:t>
      </w:r>
      <w:r w:rsidRPr="004F461B">
        <w:rPr>
          <w:rFonts w:cs="Verdana"/>
          <w:b/>
          <w:bCs/>
          <w:sz w:val="20"/>
          <w:szCs w:val="20"/>
        </w:rPr>
        <w:t xml:space="preserve">Załącznik Nr 3 </w:t>
      </w:r>
      <w:r w:rsidRPr="004F461B">
        <w:rPr>
          <w:rFonts w:cs="Verdana"/>
          <w:sz w:val="20"/>
          <w:szCs w:val="20"/>
        </w:rPr>
        <w:t>do Umowy</w:t>
      </w:r>
      <w:r w:rsidRPr="004F461B">
        <w:rPr>
          <w:rFonts w:cs="Verdana"/>
          <w:bCs/>
          <w:sz w:val="20"/>
          <w:szCs w:val="20"/>
        </w:rPr>
        <w:t xml:space="preserve">. 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Fakturę VAT wystawioną Zamawiającemu należy przekazać do </w:t>
      </w:r>
      <w:r w:rsidRPr="004F461B">
        <w:rPr>
          <w:b/>
          <w:bCs/>
          <w:sz w:val="20"/>
          <w:szCs w:val="20"/>
        </w:rPr>
        <w:t>Centrum Obsługi Projektów Europejskich Ministerstwa Spraw Wewnętrznych i Administracji</w:t>
      </w:r>
      <w:r w:rsidRPr="004F461B">
        <w:rPr>
          <w:rFonts w:cs="Verdana"/>
          <w:sz w:val="20"/>
          <w:szCs w:val="20"/>
        </w:rPr>
        <w:t>, na następujący adres: ul. Rakowiecka 2A, 02-517 Warszawa.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 dzień dokonania płatności przyjmuje się dzień obciążenia rachunku bankowego Zamawiającego.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Strony oświadczają, że są podatnikami VAT oraz posiadają numery identyfikacji podatkowej NIP.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:rsidR="00576184" w:rsidRPr="004F461B" w:rsidRDefault="00576184" w:rsidP="00576184">
      <w:pPr>
        <w:spacing w:after="120"/>
        <w:ind w:left="567"/>
        <w:jc w:val="both"/>
        <w:rPr>
          <w:rFonts w:cs="Verdana"/>
          <w:sz w:val="20"/>
          <w:szCs w:val="20"/>
        </w:rPr>
      </w:pP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6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Odpowiedzialność oraz kary umowne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wynagrodzenia brutto; 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 przypadku, gdy łączna wysokość kary z tytułu opóźnienia o którym mowa w lit a niniejszego ustępu przekroczy 10% (dziesięć procent) wartości wynagrodzenia brutto określonego w § 5 ust. 1 Umowy Zamawiający ma prawo odstąpić od Umowy; 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4F461B">
        <w:rPr>
          <w:rFonts w:cs="Calibri"/>
          <w:sz w:val="20"/>
          <w:szCs w:val="20"/>
        </w:rPr>
        <w:t>brak umieszczenia informacji, o których mowa w § 3 ust. 1 lit. b spowoduje obniżenie wynagrodzenia określonego w § 5 ust. 1 o 10% wartości umowy brutto.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4F461B">
        <w:rPr>
          <w:rFonts w:cs="Calibri"/>
          <w:sz w:val="20"/>
          <w:szCs w:val="20"/>
        </w:rPr>
        <w:t xml:space="preserve">W przypadku niewykonania lub nienależytego wykonania umowy Wykonawca zapłaci Zamawiającemu karę umowną w wysokości 10% wartości </w:t>
      </w:r>
      <w:r w:rsidRPr="004F461B">
        <w:rPr>
          <w:rFonts w:cs="Verdana"/>
          <w:sz w:val="20"/>
          <w:szCs w:val="20"/>
        </w:rPr>
        <w:t>wynagrodzenia brutto określonego w § 5 ust. 1 Umowy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Uiszczenie kary umownej, o której mowa w ust. 1 lit. c, nie konsumuje i nie wyklucza dochodzenia kar umownych, o których mowa w ust. 1 lit. a. 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Zapłata kar umownych nie zwalnia Wykonawcy z obowiązku realizacji Umowy.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:rsidR="00576184" w:rsidRPr="004F461B" w:rsidRDefault="00576184" w:rsidP="00576184">
      <w:pPr>
        <w:spacing w:after="120"/>
        <w:jc w:val="both"/>
        <w:rPr>
          <w:rFonts w:cs="Verdana"/>
          <w:b/>
          <w:bCs/>
          <w:sz w:val="20"/>
          <w:szCs w:val="20"/>
        </w:rPr>
      </w:pP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7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Odstąpienie od Umowy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Strony postanawiają, że Zamawiającemu przysługuje prawo odstąpienia od Umowy w przypadku gdy:</w:t>
      </w:r>
    </w:p>
    <w:p w:rsidR="00576184" w:rsidRPr="004F461B" w:rsidRDefault="00576184" w:rsidP="00576184">
      <w:pPr>
        <w:numPr>
          <w:ilvl w:val="0"/>
          <w:numId w:val="24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Wykonawca jest niewypłacalny lub grozi mu niewypłacalność, co czyni wątpliwym wykonanie Umowy;</w:t>
      </w:r>
    </w:p>
    <w:p w:rsidR="00576184" w:rsidRPr="004F461B" w:rsidRDefault="00576184" w:rsidP="00576184">
      <w:pPr>
        <w:numPr>
          <w:ilvl w:val="0"/>
          <w:numId w:val="24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zostanie wszczęte wobec Wykonawcy postępowanie egzekucyjne;</w:t>
      </w:r>
    </w:p>
    <w:p w:rsidR="00576184" w:rsidRPr="004F461B" w:rsidRDefault="00576184" w:rsidP="00576184">
      <w:pPr>
        <w:numPr>
          <w:ilvl w:val="0"/>
          <w:numId w:val="24"/>
        </w:numPr>
        <w:spacing w:after="120" w:line="240" w:lineRule="auto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przedmiot umowy nie zostanie dostarczony w terminie określonym w </w:t>
      </w:r>
      <w:r w:rsidRPr="004F461B">
        <w:rPr>
          <w:rFonts w:cs="Verdana"/>
          <w:bCs/>
          <w:sz w:val="20"/>
          <w:szCs w:val="20"/>
        </w:rPr>
        <w:t>§ 4 Umowy</w:t>
      </w:r>
    </w:p>
    <w:p w:rsidR="00576184" w:rsidRPr="004F461B" w:rsidRDefault="00576184" w:rsidP="00576184">
      <w:pPr>
        <w:spacing w:after="120"/>
        <w:ind w:left="1134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 Zamawiający zastrzega sobie prawo do odstąpienia od umowy w całości lub części. W takim przypadku zapłaci wynagrodzenie jedynie za zrealizowaną część zamówienia.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Odstąpienie od Umowy następuje w formie pisemnej pod rygorem nieważności.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:rsidR="00576184" w:rsidRPr="004F461B" w:rsidRDefault="00576184" w:rsidP="00576184">
      <w:pPr>
        <w:numPr>
          <w:ilvl w:val="0"/>
          <w:numId w:val="25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zabezpieczy przerwane prace,</w:t>
      </w:r>
    </w:p>
    <w:p w:rsidR="00576184" w:rsidRPr="004F461B" w:rsidRDefault="00576184" w:rsidP="00576184">
      <w:pPr>
        <w:numPr>
          <w:ilvl w:val="0"/>
          <w:numId w:val="25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wezwie Zamawiającego do dokonania odbioru należycie wykonanych prac.</w:t>
      </w:r>
    </w:p>
    <w:p w:rsidR="00576184" w:rsidRPr="004F461B" w:rsidRDefault="00576184" w:rsidP="00576184">
      <w:pPr>
        <w:spacing w:after="120"/>
        <w:jc w:val="both"/>
        <w:rPr>
          <w:rFonts w:cs="Verdana"/>
          <w:b/>
          <w:bCs/>
          <w:sz w:val="20"/>
          <w:szCs w:val="20"/>
        </w:rPr>
      </w:pP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8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Rozstrzyganie sporów</w:t>
      </w:r>
    </w:p>
    <w:p w:rsidR="00576184" w:rsidRPr="004F461B" w:rsidRDefault="00576184" w:rsidP="00576184">
      <w:pPr>
        <w:numPr>
          <w:ilvl w:val="0"/>
          <w:numId w:val="26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576184" w:rsidRPr="004F461B" w:rsidRDefault="00576184" w:rsidP="00576184">
      <w:pPr>
        <w:numPr>
          <w:ilvl w:val="0"/>
          <w:numId w:val="26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576184" w:rsidRPr="004F461B" w:rsidRDefault="00576184" w:rsidP="00576184">
      <w:pPr>
        <w:numPr>
          <w:ilvl w:val="0"/>
          <w:numId w:val="26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9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Postanowienia końcowe</w:t>
      </w:r>
    </w:p>
    <w:p w:rsidR="00576184" w:rsidRPr="00F1080E" w:rsidRDefault="00576184" w:rsidP="00576184">
      <w:pPr>
        <w:pStyle w:val="Akapitzlist"/>
        <w:numPr>
          <w:ilvl w:val="0"/>
          <w:numId w:val="27"/>
        </w:numPr>
        <w:spacing w:before="120" w:after="120"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Verdana"/>
          <w:sz w:val="20"/>
          <w:szCs w:val="20"/>
        </w:rPr>
        <w:t xml:space="preserve">Ze </w:t>
      </w:r>
      <w:r w:rsidRPr="00F1080E">
        <w:rPr>
          <w:rFonts w:asciiTheme="minorHAnsi" w:hAnsiTheme="minorHAnsi" w:cs="Arial"/>
          <w:sz w:val="20"/>
          <w:szCs w:val="20"/>
        </w:rPr>
        <w:t xml:space="preserve">strony Zamawiającego osobą upoważnioną i odpowiedzialną za realizację Umowy jest pani Katarzyna </w:t>
      </w:r>
      <w:proofErr w:type="spellStart"/>
      <w:r w:rsidRPr="00F1080E">
        <w:rPr>
          <w:rFonts w:asciiTheme="minorHAnsi" w:hAnsiTheme="minorHAnsi" w:cs="Arial"/>
          <w:sz w:val="20"/>
          <w:szCs w:val="20"/>
        </w:rPr>
        <w:t>Solawa</w:t>
      </w:r>
      <w:proofErr w:type="spellEnd"/>
      <w:r w:rsidRPr="00F1080E">
        <w:rPr>
          <w:rFonts w:asciiTheme="minorHAnsi" w:hAnsiTheme="minorHAnsi" w:cs="Arial"/>
          <w:sz w:val="20"/>
          <w:szCs w:val="20"/>
        </w:rPr>
        <w:t xml:space="preserve"> - kontakt: tel. 22 542 84 14, fax: 22 542 84 44,</w:t>
      </w:r>
    </w:p>
    <w:p w:rsidR="00576184" w:rsidRPr="00F1080E" w:rsidRDefault="00576184" w:rsidP="00576184">
      <w:pPr>
        <w:numPr>
          <w:ilvl w:val="0"/>
          <w:numId w:val="27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F1080E">
        <w:rPr>
          <w:rFonts w:cs="Verdana"/>
          <w:sz w:val="20"/>
          <w:szCs w:val="20"/>
        </w:rPr>
        <w:t xml:space="preserve">Ze strony Wykonawcy osobą upoważnioną i odpowiedzialną za realizację Umowy jest pan/i……………….; kontakt: nr telefonu…………….., nr fax: ………………, adres e-mail: ……………………….. </w:t>
      </w:r>
    </w:p>
    <w:p w:rsidR="00F1080E" w:rsidRPr="00F1080E" w:rsidRDefault="00576184" w:rsidP="00F1080E">
      <w:pPr>
        <w:pStyle w:val="Akapitzlist"/>
        <w:widowControl w:val="0"/>
        <w:numPr>
          <w:ilvl w:val="0"/>
          <w:numId w:val="27"/>
        </w:numPr>
        <w:adjustRightInd w:val="0"/>
        <w:spacing w:before="120" w:after="120" w:line="288" w:lineRule="auto"/>
        <w:jc w:val="both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F1080E" w:rsidRP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spacing w:before="120" w:after="120" w:line="288" w:lineRule="auto"/>
        <w:ind w:left="851"/>
        <w:jc w:val="both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F1080E" w:rsidRPr="00F1080E" w:rsidRDefault="008C4C68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dla Zamawiającego  lub zmiana taka jest konieczna w celu prawidłowego wykonania Przedmiotu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Umowy, w szczególności w przypadku, gdy produkt stanowiący przedmiot oferty Wykonawcy został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produkt posiada nie gorsze cechy, parametry i funkcjonalności:</w:t>
      </w:r>
    </w:p>
    <w:p w:rsidR="008C4C68" w:rsidRPr="00F1080E" w:rsidRDefault="008C4C68" w:rsidP="00F1080E">
      <w:pPr>
        <w:pStyle w:val="Akapitzlist"/>
        <w:widowControl w:val="0"/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/>
          <w:sz w:val="20"/>
          <w:szCs w:val="20"/>
        </w:rPr>
        <w:t>a) niż produkt będący przedmiotem Umowy oraz;</w:t>
      </w:r>
    </w:p>
    <w:p w:rsidR="008C4C68" w:rsidRPr="00F1080E" w:rsidRDefault="008C4C68" w:rsidP="00F1080E">
      <w:pPr>
        <w:widowControl w:val="0"/>
        <w:adjustRightInd w:val="0"/>
        <w:spacing w:after="0" w:line="240" w:lineRule="auto"/>
        <w:ind w:left="143" w:firstLine="708"/>
        <w:jc w:val="both"/>
        <w:textAlignment w:val="baseline"/>
        <w:rPr>
          <w:rFonts w:cs="Arial"/>
          <w:sz w:val="20"/>
          <w:szCs w:val="20"/>
        </w:rPr>
      </w:pPr>
      <w:r w:rsidRPr="00F1080E">
        <w:rPr>
          <w:sz w:val="20"/>
          <w:szCs w:val="20"/>
        </w:rPr>
        <w:t>b) niż określone dla zmienianego produktu w opisie przedmiotu zamówienia;</w:t>
      </w:r>
    </w:p>
    <w:p w:rsidR="008C4C68" w:rsidRPr="00F1080E" w:rsidRDefault="008C4C68" w:rsidP="00F1080E">
      <w:pPr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cs="Arial"/>
          <w:sz w:val="20"/>
          <w:szCs w:val="20"/>
        </w:rPr>
      </w:pPr>
      <w:r w:rsidRPr="00F1080E">
        <w:rPr>
          <w:sz w:val="20"/>
          <w:szCs w:val="20"/>
        </w:rPr>
        <w:t>c</w:t>
      </w:r>
      <w:r w:rsidR="00F1080E">
        <w:rPr>
          <w:sz w:val="20"/>
          <w:szCs w:val="20"/>
        </w:rPr>
        <w:t>)</w:t>
      </w:r>
      <w:r w:rsidRPr="00F1080E">
        <w:rPr>
          <w:sz w:val="20"/>
          <w:szCs w:val="20"/>
        </w:rPr>
        <w:t xml:space="preserve"> w zakresie pozostałych cech i parametrów, gdy zmiana jest obojętna lub korzystna dla </w:t>
      </w:r>
      <w:r w:rsidR="00F1080E">
        <w:rPr>
          <w:sz w:val="20"/>
          <w:szCs w:val="20"/>
        </w:rPr>
        <w:t xml:space="preserve"> </w:t>
      </w:r>
      <w:r w:rsidRPr="00F1080E">
        <w:rPr>
          <w:sz w:val="20"/>
          <w:szCs w:val="20"/>
        </w:rPr>
        <w:t>Zamawiającego,</w:t>
      </w:r>
    </w:p>
    <w:p w:rsidR="00F1080E" w:rsidRPr="00F1080E" w:rsidRDefault="008C4C68" w:rsidP="00BC4678">
      <w:pPr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cs="Arial"/>
          <w:sz w:val="20"/>
          <w:szCs w:val="20"/>
        </w:rPr>
      </w:pPr>
      <w:r w:rsidRPr="00F1080E">
        <w:rPr>
          <w:sz w:val="20"/>
          <w:szCs w:val="20"/>
        </w:rPr>
        <w:t>przy czym warunki dostaw, świadczenia usług w tym gwarancyjnych pozostają bez zmian a wynagrodzenie Wykonawcy nie może zostać zwiększone;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576184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danych teleadresowych, zmiana osób wskazanych do kontaktów między Stronami, zmiana nr rachunku bankowego.</w:t>
      </w:r>
    </w:p>
    <w:p w:rsidR="00BC4678" w:rsidRPr="00F1080E" w:rsidRDefault="00BC4678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Zmiana polegająca na zwiększeniu zakresu zamówienia podstawowego poprzez powtórzenie podobnych lub takich samych dostaw, w przypadku wystąpienia oszczędności po udzieleniu zamówienia podstawowego.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  <w:tab w:val="left" w:pos="567"/>
        </w:tabs>
        <w:spacing w:before="120" w:after="120" w:line="288" w:lineRule="auto"/>
        <w:ind w:left="425" w:hanging="425"/>
        <w:jc w:val="both"/>
        <w:rPr>
          <w:rFonts w:asciiTheme="minorHAnsi" w:hAnsiTheme="minorHAnsi" w:cs="Verdana"/>
          <w:sz w:val="20"/>
          <w:szCs w:val="20"/>
        </w:rPr>
      </w:pPr>
      <w:r w:rsidRPr="00F1080E">
        <w:rPr>
          <w:rFonts w:asciiTheme="minorHAnsi" w:hAnsiTheme="minorHAnsi" w:cs="Verdana"/>
          <w:sz w:val="20"/>
          <w:szCs w:val="20"/>
        </w:rPr>
        <w:t>Każda ze Stron może w uzasadnionych okolicznościach, za zgodą</w:t>
      </w:r>
      <w:r w:rsidRPr="004F461B">
        <w:rPr>
          <w:rFonts w:asciiTheme="minorHAnsi" w:hAnsiTheme="minorHAnsi" w:cs="Verdana"/>
          <w:sz w:val="20"/>
          <w:szCs w:val="20"/>
        </w:rPr>
        <w:t xml:space="preserve"> drugiej Strony zmienić osoby upoważnione i odpowiedzialne za realizację Umowy na podstawie pisemnego powiadomienia o zmianie.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  <w:tab w:val="left" w:pos="567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Strony ustalają, że w sprawach nieuregulowanych w Umowie zastosowanie będą miały powszechnie obowiązujące przepisy prawa.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Wszelkie zmiany w Umowie muszą nastąpić w formie pisemnego aneksu pod rygorem ni</w:t>
      </w:r>
      <w:r w:rsidR="00F1080E">
        <w:rPr>
          <w:rFonts w:asciiTheme="minorHAnsi" w:hAnsiTheme="minorHAnsi" w:cs="Verdana"/>
          <w:sz w:val="20"/>
          <w:szCs w:val="20"/>
        </w:rPr>
        <w:t>eważności z zastrzeżeniem ust. 4</w:t>
      </w:r>
      <w:r w:rsidRPr="004F461B">
        <w:rPr>
          <w:rFonts w:asciiTheme="minorHAnsi" w:hAnsiTheme="minorHAnsi" w:cs="Verdana"/>
          <w:sz w:val="20"/>
          <w:szCs w:val="20"/>
        </w:rPr>
        <w:t xml:space="preserve"> niniejszego paragrafu. 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Umowa została sporządzona w dwóch jednobrzmiących egzemplarzach, po jednym dla każdej ze stron..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Umowa wchodzi w życie z dniem jej podpisania przez Stronę, która złożyła podpis z datą późniejszą.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Integralnymi częściami Umowy są Załączniki wyszczególnione na końcu Umowy.</w:t>
      </w:r>
    </w:p>
    <w:p w:rsidR="00576184" w:rsidRDefault="00576184" w:rsidP="00576184">
      <w:pPr>
        <w:spacing w:before="120" w:after="120" w:line="288" w:lineRule="auto"/>
        <w:ind w:left="1080" w:hanging="540"/>
        <w:jc w:val="center"/>
        <w:rPr>
          <w:i/>
          <w:sz w:val="20"/>
          <w:szCs w:val="20"/>
        </w:rPr>
      </w:pPr>
    </w:p>
    <w:p w:rsidR="00576184" w:rsidRPr="004F461B" w:rsidRDefault="00576184" w:rsidP="00576184">
      <w:pPr>
        <w:spacing w:before="120" w:after="120" w:line="288" w:lineRule="auto"/>
        <w:ind w:left="1080" w:hanging="540"/>
        <w:jc w:val="center"/>
        <w:rPr>
          <w:i/>
          <w:sz w:val="20"/>
          <w:szCs w:val="20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576184" w:rsidRPr="004F461B" w:rsidTr="0057618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576184" w:rsidRPr="004F461B" w:rsidRDefault="00576184" w:rsidP="00576184">
      <w:pPr>
        <w:jc w:val="both"/>
        <w:rPr>
          <w:sz w:val="20"/>
          <w:szCs w:val="20"/>
        </w:rPr>
      </w:pPr>
    </w:p>
    <w:p w:rsidR="00576184" w:rsidRPr="004F461B" w:rsidRDefault="00576184" w:rsidP="00576184">
      <w:r w:rsidRPr="004F461B">
        <w:t>Załączniki:</w:t>
      </w:r>
    </w:p>
    <w:p w:rsidR="00576184" w:rsidRPr="004F461B" w:rsidRDefault="00576184" w:rsidP="00576184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 xml:space="preserve">Wydruk z KRS Identyfikator wydruku: 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Wzór Protokołu odbioru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 xml:space="preserve">Oferta Wykonawcy 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Opis przedmiotu zamówienia</w:t>
      </w:r>
    </w:p>
    <w:p w:rsidR="00576184" w:rsidRDefault="005761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76184" w:rsidRPr="004F461B" w:rsidRDefault="00576184" w:rsidP="00576184">
      <w:pPr>
        <w:spacing w:before="120" w:after="120" w:line="288" w:lineRule="auto"/>
        <w:rPr>
          <w:rFonts w:cs="Verdana"/>
          <w:sz w:val="20"/>
          <w:szCs w:val="20"/>
        </w:rPr>
      </w:pPr>
      <w:r w:rsidRPr="004F461B">
        <w:rPr>
          <w:i/>
          <w:sz w:val="20"/>
          <w:szCs w:val="20"/>
        </w:rPr>
        <w:t>Załącznik nr 3 do Umowy nr ……………</w:t>
      </w:r>
      <w:r w:rsidRPr="004F461B">
        <w:rPr>
          <w:rFonts w:cs="Verdana"/>
          <w:sz w:val="20"/>
          <w:szCs w:val="20"/>
        </w:rPr>
        <w:t xml:space="preserve"> </w:t>
      </w:r>
    </w:p>
    <w:p w:rsidR="00576184" w:rsidRPr="004F461B" w:rsidRDefault="00576184" w:rsidP="00576184">
      <w:pPr>
        <w:spacing w:before="120" w:after="120" w:line="288" w:lineRule="auto"/>
        <w:jc w:val="center"/>
        <w:rPr>
          <w:b/>
          <w:i/>
          <w:sz w:val="20"/>
          <w:szCs w:val="20"/>
        </w:rPr>
      </w:pPr>
      <w:r w:rsidRPr="004F461B">
        <w:rPr>
          <w:b/>
          <w:i/>
          <w:sz w:val="20"/>
          <w:szCs w:val="20"/>
        </w:rPr>
        <w:t>WZÓR PROTOKOŁU ODBIORU</w:t>
      </w:r>
    </w:p>
    <w:p w:rsidR="00576184" w:rsidRPr="004F461B" w:rsidRDefault="00576184" w:rsidP="00576184">
      <w:pPr>
        <w:widowControl w:val="0"/>
        <w:snapToGrid w:val="0"/>
        <w:spacing w:before="120" w:after="120" w:line="288" w:lineRule="auto"/>
        <w:ind w:right="5602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Data: ......................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Miejsce:……………………..</w:t>
      </w:r>
    </w:p>
    <w:p w:rsidR="00576184" w:rsidRPr="004F461B" w:rsidRDefault="00576184" w:rsidP="00576184">
      <w:pPr>
        <w:spacing w:before="120" w:after="120" w:line="288" w:lineRule="auto"/>
        <w:jc w:val="both"/>
        <w:rPr>
          <w:b/>
          <w:color w:val="000000"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I.</w:t>
      </w:r>
      <w:r w:rsidRPr="004F461B">
        <w:rPr>
          <w:b/>
          <w:color w:val="000000"/>
          <w:sz w:val="20"/>
          <w:szCs w:val="20"/>
        </w:rPr>
        <w:tab/>
        <w:t>Biorący udział: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 xml:space="preserve">Ze strony Wykonawcy – </w:t>
      </w:r>
      <w:r w:rsidRPr="004F461B">
        <w:rPr>
          <w:rFonts w:cs="Verdana"/>
          <w:b/>
          <w:bCs/>
          <w:sz w:val="20"/>
          <w:szCs w:val="20"/>
        </w:rPr>
        <w:t xml:space="preserve">………….., </w:t>
      </w:r>
      <w:r w:rsidRPr="004F461B">
        <w:rPr>
          <w:rFonts w:cs="Verdana"/>
          <w:bCs/>
          <w:sz w:val="20"/>
          <w:szCs w:val="20"/>
        </w:rPr>
        <w:t>ul. ………………..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84F1C">
        <w:rPr>
          <w:color w:val="000000"/>
          <w:sz w:val="20"/>
          <w:szCs w:val="20"/>
        </w:rPr>
        <w:t>.........(</w:t>
      </w:r>
      <w:r w:rsidRPr="004F461B">
        <w:rPr>
          <w:i/>
          <w:color w:val="000000"/>
          <w:sz w:val="20"/>
          <w:szCs w:val="20"/>
        </w:rPr>
        <w:t>nazwisko i imię</w:t>
      </w:r>
      <w:r w:rsidRPr="004F461B">
        <w:rPr>
          <w:color w:val="000000"/>
          <w:sz w:val="20"/>
          <w:szCs w:val="20"/>
        </w:rPr>
        <w:t>)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Ze strony Zamawiającego  - Centrum Obsługi Projektów Europejskich Ministerstwa Spraw Wewnętrznych z siedzibą w Warszawie, ul. Rakowiecka 2A, 02-517 Warszawa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084F1C">
        <w:rPr>
          <w:color w:val="000000"/>
          <w:sz w:val="20"/>
          <w:szCs w:val="20"/>
        </w:rPr>
        <w:t>.........</w:t>
      </w:r>
      <w:r w:rsidRPr="004F461B">
        <w:rPr>
          <w:color w:val="000000"/>
          <w:sz w:val="20"/>
          <w:szCs w:val="20"/>
        </w:rPr>
        <w:t>(</w:t>
      </w:r>
      <w:r w:rsidRPr="004F461B">
        <w:rPr>
          <w:i/>
          <w:color w:val="000000"/>
          <w:sz w:val="20"/>
          <w:szCs w:val="20"/>
        </w:rPr>
        <w:t>nazwisko i imię</w:t>
      </w:r>
      <w:r w:rsidRPr="004F461B">
        <w:rPr>
          <w:color w:val="000000"/>
          <w:sz w:val="20"/>
          <w:szCs w:val="20"/>
        </w:rPr>
        <w:t>)</w:t>
      </w:r>
    </w:p>
    <w:p w:rsidR="00576184" w:rsidRPr="00084F1C" w:rsidRDefault="00576184" w:rsidP="006A0E3D">
      <w:pPr>
        <w:numPr>
          <w:ilvl w:val="0"/>
          <w:numId w:val="30"/>
        </w:numPr>
        <w:autoSpaceDN w:val="0"/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084F1C">
        <w:rPr>
          <w:b/>
          <w:color w:val="000000"/>
          <w:sz w:val="20"/>
          <w:szCs w:val="20"/>
        </w:rPr>
        <w:t>Przedmiot dostawy i odbioru w ramach Umowy</w:t>
      </w:r>
      <w:r w:rsidRPr="00084F1C">
        <w:rPr>
          <w:color w:val="000000"/>
          <w:sz w:val="20"/>
          <w:szCs w:val="20"/>
        </w:rPr>
        <w:t xml:space="preserve"> .........................................</w:t>
      </w:r>
      <w:r w:rsidR="00084F1C">
        <w:rPr>
          <w:color w:val="000000"/>
          <w:sz w:val="20"/>
          <w:szCs w:val="20"/>
        </w:rPr>
        <w:t xml:space="preserve"> </w:t>
      </w:r>
      <w:r w:rsidRPr="00084F1C">
        <w:rPr>
          <w:b/>
          <w:color w:val="000000"/>
          <w:sz w:val="20"/>
          <w:szCs w:val="20"/>
        </w:rPr>
        <w:t xml:space="preserve">Część </w:t>
      </w:r>
      <w:r w:rsidRPr="00084F1C">
        <w:rPr>
          <w:b/>
          <w:color w:val="000000"/>
        </w:rPr>
        <w:t>…..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576184" w:rsidRPr="004F461B" w:rsidTr="00084F1C">
        <w:trPr>
          <w:trHeight w:val="785"/>
          <w:jc w:val="center"/>
        </w:trPr>
        <w:tc>
          <w:tcPr>
            <w:tcW w:w="95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Uwagi</w:t>
            </w:r>
          </w:p>
        </w:tc>
      </w:tr>
      <w:tr w:rsidR="00576184" w:rsidRPr="004F461B" w:rsidTr="00084F1C">
        <w:trPr>
          <w:trHeight w:val="78"/>
          <w:jc w:val="center"/>
        </w:trPr>
        <w:tc>
          <w:tcPr>
            <w:tcW w:w="95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576184" w:rsidRPr="004F461B" w:rsidRDefault="00576184" w:rsidP="008C4C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6184" w:rsidRPr="004F461B" w:rsidTr="008C4C68">
        <w:trPr>
          <w:trHeight w:val="362"/>
          <w:jc w:val="center"/>
        </w:trPr>
        <w:tc>
          <w:tcPr>
            <w:tcW w:w="95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vAlign w:val="center"/>
          </w:tcPr>
          <w:p w:rsidR="00576184" w:rsidRPr="004F461B" w:rsidRDefault="00576184" w:rsidP="008C4C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6184" w:rsidRPr="004F461B" w:rsidTr="008C4C68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084F1C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84" w:rsidRPr="004F461B" w:rsidRDefault="00576184" w:rsidP="008C4C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76184" w:rsidRPr="004F461B" w:rsidRDefault="00576184" w:rsidP="00576184">
      <w:pPr>
        <w:pStyle w:val="Akapitzlist"/>
        <w:numPr>
          <w:ilvl w:val="0"/>
          <w:numId w:val="30"/>
        </w:numPr>
        <w:spacing w:before="120" w:after="120" w:line="288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4F461B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4F461B">
        <w:rPr>
          <w:rFonts w:asciiTheme="minorHAnsi" w:hAnsiTheme="minorHAnsi"/>
          <w:b/>
          <w:color w:val="000000"/>
          <w:sz w:val="20"/>
          <w:szCs w:val="20"/>
        </w:rPr>
        <w:tab/>
      </w:r>
      <w:r w:rsidRPr="004F461B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4F461B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4F461B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:rsidR="00576184" w:rsidRPr="004F461B" w:rsidRDefault="00576184" w:rsidP="00576184">
      <w:pPr>
        <w:numPr>
          <w:ilvl w:val="0"/>
          <w:numId w:val="30"/>
        </w:numPr>
        <w:spacing w:before="120" w:after="120" w:line="288" w:lineRule="auto"/>
        <w:jc w:val="both"/>
        <w:rPr>
          <w:b/>
          <w:color w:val="000000"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Opis wad/usterek oraz termin usunięcia.</w:t>
      </w:r>
    </w:p>
    <w:p w:rsidR="00576184" w:rsidRPr="004F461B" w:rsidRDefault="00576184" w:rsidP="00576184">
      <w:pPr>
        <w:spacing w:before="120" w:after="120" w:line="288" w:lineRule="auto"/>
        <w:ind w:left="720"/>
        <w:jc w:val="both"/>
        <w:rPr>
          <w:b/>
          <w:color w:val="000000"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84F1C" w:rsidRDefault="00576184" w:rsidP="00084F1C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b/>
          <w:sz w:val="20"/>
          <w:szCs w:val="20"/>
        </w:rPr>
        <w:t xml:space="preserve">V. </w:t>
      </w:r>
      <w:r w:rsidRPr="004F461B">
        <w:rPr>
          <w:b/>
          <w:sz w:val="20"/>
          <w:szCs w:val="20"/>
        </w:rPr>
        <w:tab/>
        <w:t>Oświadczenie o dokonaniu odbioru ostatecznego Przedmiotu Umowy:</w:t>
      </w:r>
      <w:r w:rsidRPr="004F461B">
        <w:rPr>
          <w:b/>
          <w:sz w:val="20"/>
          <w:szCs w:val="20"/>
        </w:rPr>
        <w:tab/>
      </w:r>
      <w:r w:rsidRPr="004F461B">
        <w:rPr>
          <w:b/>
          <w:sz w:val="20"/>
          <w:szCs w:val="20"/>
        </w:rPr>
        <w:br/>
      </w:r>
      <w:r w:rsidRPr="004F461B">
        <w:rPr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</w:p>
    <w:p w:rsidR="00576184" w:rsidRPr="004F461B" w:rsidRDefault="00576184" w:rsidP="00084F1C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1. Prawidłowo</w:t>
      </w:r>
      <w:r w:rsidRPr="004F461B">
        <w:rPr>
          <w:color w:val="000000"/>
          <w:sz w:val="20"/>
          <w:szCs w:val="20"/>
        </w:rPr>
        <w:tab/>
      </w:r>
      <w:r w:rsidRPr="004F461B">
        <w:rPr>
          <w:color w:val="000000"/>
          <w:sz w:val="20"/>
          <w:szCs w:val="20"/>
        </w:rPr>
        <w:br/>
        <w:t>2. Nieprawidłowo</w:t>
      </w:r>
    </w:p>
    <w:p w:rsidR="00576184" w:rsidRPr="004F461B" w:rsidRDefault="00576184" w:rsidP="00576184">
      <w:pPr>
        <w:spacing w:before="120" w:after="120" w:line="288" w:lineRule="auto"/>
        <w:jc w:val="both"/>
        <w:rPr>
          <w:b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VI</w:t>
      </w:r>
      <w:r w:rsidRPr="004F461B">
        <w:rPr>
          <w:b/>
          <w:color w:val="000000"/>
          <w:sz w:val="20"/>
          <w:szCs w:val="20"/>
        </w:rPr>
        <w:tab/>
      </w:r>
      <w:r w:rsidRPr="004F461B">
        <w:rPr>
          <w:b/>
          <w:sz w:val="20"/>
          <w:szCs w:val="20"/>
        </w:rPr>
        <w:t>Uwagi Stron:</w:t>
      </w:r>
    </w:p>
    <w:p w:rsidR="00576184" w:rsidRPr="004F461B" w:rsidRDefault="00576184" w:rsidP="00576184">
      <w:pPr>
        <w:spacing w:before="120" w:after="120" w:line="288" w:lineRule="auto"/>
        <w:ind w:firstLine="709"/>
        <w:jc w:val="both"/>
        <w:rPr>
          <w:i/>
          <w:color w:val="000000"/>
          <w:sz w:val="20"/>
          <w:szCs w:val="20"/>
        </w:rPr>
      </w:pPr>
      <w:r w:rsidRPr="004F461B">
        <w:rPr>
          <w:i/>
          <w:color w:val="000000"/>
          <w:sz w:val="20"/>
          <w:szCs w:val="20"/>
        </w:rPr>
        <w:t xml:space="preserve">Niniejszy protokół jest podstawą wystawienia faktury VAT. </w:t>
      </w:r>
    </w:p>
    <w:p w:rsidR="00576184" w:rsidRPr="004F461B" w:rsidRDefault="00576184" w:rsidP="00576184">
      <w:pPr>
        <w:spacing w:before="120" w:after="120" w:line="288" w:lineRule="auto"/>
        <w:jc w:val="center"/>
        <w:rPr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576184" w:rsidRPr="004F461B" w:rsidTr="00084F1C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1D61F4" w:rsidRPr="001D61F4" w:rsidRDefault="001D61F4" w:rsidP="00084F1C">
      <w:pPr>
        <w:pStyle w:val="Tytu"/>
        <w:jc w:val="left"/>
      </w:pPr>
    </w:p>
    <w:sectPr w:rsidR="001D61F4" w:rsidRPr="001D61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99" w:rsidRDefault="00F86199" w:rsidP="005F197B">
      <w:pPr>
        <w:spacing w:after="0" w:line="240" w:lineRule="auto"/>
      </w:pPr>
      <w:r>
        <w:separator/>
      </w:r>
    </w:p>
  </w:endnote>
  <w:endnote w:type="continuationSeparator" w:id="0">
    <w:p w:rsidR="00F86199" w:rsidRDefault="00F86199" w:rsidP="005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99" w:rsidRDefault="00F86199" w:rsidP="005F197B">
      <w:pPr>
        <w:spacing w:after="0" w:line="240" w:lineRule="auto"/>
      </w:pPr>
      <w:r>
        <w:separator/>
      </w:r>
    </w:p>
  </w:footnote>
  <w:footnote w:type="continuationSeparator" w:id="0">
    <w:p w:rsidR="00F86199" w:rsidRDefault="00F86199" w:rsidP="005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99" w:rsidRDefault="00F86199">
    <w:pPr>
      <w:pStyle w:val="Nagwek"/>
    </w:pPr>
    <w:r>
      <w:rPr>
        <w:rFonts w:asciiTheme="majorHAnsi" w:eastAsiaTheme="majorEastAsia" w:hAnsiTheme="majorHAnsi" w:cstheme="majorBidi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1325D97" wp14:editId="743D48A3">
              <wp:simplePos x="0" y="0"/>
              <wp:positionH relativeFrom="rightMargin">
                <wp:posOffset>395682</wp:posOffset>
              </wp:positionH>
              <wp:positionV relativeFrom="page">
                <wp:posOffset>890179</wp:posOffset>
              </wp:positionV>
              <wp:extent cx="327704" cy="348847"/>
              <wp:effectExtent l="0" t="0" r="0" b="0"/>
              <wp:wrapNone/>
              <wp:docPr id="2" name="Elips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704" cy="348847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199" w:rsidRDefault="00F86199">
                          <w:pPr>
                            <w:rPr>
                              <w:rStyle w:val="Numerstrony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75D5B" w:rsidRPr="00875D5B">
                            <w:rPr>
                              <w:rStyle w:val="Numerstrony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325D97" id="Elipsa 2" o:spid="_x0000_s1026" style="position:absolute;margin-left:31.15pt;margin-top:70.1pt;width:25.8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" o:allowincell="f" fillcolor="#9dbb61" stroked="f">
              <v:textbox inset="0,,0">
                <w:txbxContent>
                  <w:p w:rsidR="00F86199" w:rsidRDefault="00F86199">
                    <w:pPr>
                      <w:rPr>
                        <w:rStyle w:val="Numerstrony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875D5B" w:rsidRPr="00875D5B">
                      <w:rPr>
                        <w:rStyle w:val="Numerstrony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15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Pr="009374E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12D3FC" wp14:editId="545B2F55">
          <wp:simplePos x="0" y="0"/>
          <wp:positionH relativeFrom="margin">
            <wp:posOffset>0</wp:posOffset>
          </wp:positionH>
          <wp:positionV relativeFrom="paragraph">
            <wp:posOffset>-143345</wp:posOffset>
          </wp:positionV>
          <wp:extent cx="1918802" cy="409575"/>
          <wp:effectExtent l="0" t="0" r="5715" b="0"/>
          <wp:wrapNone/>
          <wp:docPr id="3" name="Obraz 3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2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E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F94C51" wp14:editId="20F19466">
          <wp:simplePos x="0" y="0"/>
          <wp:positionH relativeFrom="margin">
            <wp:posOffset>2396490</wp:posOffset>
          </wp:positionH>
          <wp:positionV relativeFrom="paragraph">
            <wp:posOffset>-143345</wp:posOffset>
          </wp:positionV>
          <wp:extent cx="2047875" cy="379095"/>
          <wp:effectExtent l="38100" t="57150" r="0" b="40005"/>
          <wp:wrapThrough wrapText="bothSides">
            <wp:wrapPolygon edited="0">
              <wp:start x="22002" y="24856"/>
              <wp:lineTo x="22002" y="-1194"/>
              <wp:lineTo x="5325" y="-1194"/>
              <wp:lineTo x="5124" y="5319"/>
              <wp:lineTo x="301" y="10746"/>
              <wp:lineTo x="301" y="18344"/>
              <wp:lineTo x="5124" y="24856"/>
              <wp:lineTo x="22002" y="24856"/>
            </wp:wrapPolygon>
          </wp:wrapThrough>
          <wp:docPr id="4" name="Obraz 4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04787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ED6BFC7" wp14:editId="3F88345F">
          <wp:simplePos x="0" y="0"/>
          <wp:positionH relativeFrom="column">
            <wp:posOffset>4857420</wp:posOffset>
          </wp:positionH>
          <wp:positionV relativeFrom="paragraph">
            <wp:posOffset>-386481</wp:posOffset>
          </wp:positionV>
          <wp:extent cx="823595" cy="826770"/>
          <wp:effectExtent l="0" t="0" r="0" b="0"/>
          <wp:wrapNone/>
          <wp:docPr id="1" name="Obraz 2" descr="C:\Users\aczagowiec\Desktop\logo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aczagowiec\Desktop\logo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A23FB"/>
    <w:multiLevelType w:val="hybridMultilevel"/>
    <w:tmpl w:val="1770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A3E76"/>
    <w:multiLevelType w:val="hybridMultilevel"/>
    <w:tmpl w:val="ED2E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5321"/>
    <w:multiLevelType w:val="hybridMultilevel"/>
    <w:tmpl w:val="E3F4C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41D6E"/>
    <w:multiLevelType w:val="hybridMultilevel"/>
    <w:tmpl w:val="FF9C8EBE"/>
    <w:lvl w:ilvl="0" w:tplc="B0728A0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 w15:restartNumberingAfterBreak="0">
    <w:nsid w:val="23DA2486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C59BE"/>
    <w:multiLevelType w:val="hybridMultilevel"/>
    <w:tmpl w:val="0C56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10C44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27DE9"/>
    <w:multiLevelType w:val="hybridMultilevel"/>
    <w:tmpl w:val="977A89A2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7A2887"/>
    <w:multiLevelType w:val="hybridMultilevel"/>
    <w:tmpl w:val="1DDA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130A0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07D4"/>
    <w:multiLevelType w:val="hybridMultilevel"/>
    <w:tmpl w:val="D03A000C"/>
    <w:lvl w:ilvl="0" w:tplc="9538F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F31E7"/>
    <w:multiLevelType w:val="hybridMultilevel"/>
    <w:tmpl w:val="52C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706A5"/>
    <w:multiLevelType w:val="hybridMultilevel"/>
    <w:tmpl w:val="2914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91B17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E4831"/>
    <w:multiLevelType w:val="hybridMultilevel"/>
    <w:tmpl w:val="809AF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3FD67F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277A59"/>
    <w:multiLevelType w:val="hybridMultilevel"/>
    <w:tmpl w:val="FA7A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3317B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1588A"/>
    <w:multiLevelType w:val="hybridMultilevel"/>
    <w:tmpl w:val="E7FE99DE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440CC9"/>
    <w:multiLevelType w:val="hybridMultilevel"/>
    <w:tmpl w:val="0B9C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00479B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4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7B070C76"/>
    <w:multiLevelType w:val="hybridMultilevel"/>
    <w:tmpl w:val="5B08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4"/>
  </w:num>
  <w:num w:numId="7">
    <w:abstractNumId w:val="3"/>
  </w:num>
  <w:num w:numId="8">
    <w:abstractNumId w:val="22"/>
  </w:num>
  <w:num w:numId="9">
    <w:abstractNumId w:val="10"/>
  </w:num>
  <w:num w:numId="10">
    <w:abstractNumId w:val="18"/>
  </w:num>
  <w:num w:numId="11">
    <w:abstractNumId w:val="14"/>
  </w:num>
  <w:num w:numId="12">
    <w:abstractNumId w:val="9"/>
  </w:num>
  <w:num w:numId="13">
    <w:abstractNumId w:val="17"/>
  </w:num>
  <w:num w:numId="14">
    <w:abstractNumId w:val="31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6"/>
  </w:num>
  <w:num w:numId="29">
    <w:abstractNumId w:val="33"/>
  </w:num>
  <w:num w:numId="30">
    <w:abstractNumId w:val="35"/>
    <w:lvlOverride w:ilvl="0">
      <w:startOverride w:val="2"/>
    </w:lvlOverride>
  </w:num>
  <w:num w:numId="31">
    <w:abstractNumId w:val="25"/>
  </w:num>
  <w:num w:numId="32">
    <w:abstractNumId w:val="36"/>
  </w:num>
  <w:num w:numId="33">
    <w:abstractNumId w:val="19"/>
  </w:num>
  <w:num w:numId="34">
    <w:abstractNumId w:val="13"/>
  </w:num>
  <w:num w:numId="35">
    <w:abstractNumId w:val="7"/>
  </w:num>
  <w:num w:numId="36">
    <w:abstractNumId w:val="23"/>
  </w:num>
  <w:num w:numId="37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zagowiec">
    <w15:presenceInfo w15:providerId="None" w15:userId="aczagowi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2D"/>
    <w:rsid w:val="00084F1C"/>
    <w:rsid w:val="000E1B69"/>
    <w:rsid w:val="0010116F"/>
    <w:rsid w:val="001C4B07"/>
    <w:rsid w:val="001D61F4"/>
    <w:rsid w:val="002B66F7"/>
    <w:rsid w:val="002E393E"/>
    <w:rsid w:val="0041536A"/>
    <w:rsid w:val="00422F95"/>
    <w:rsid w:val="0046356B"/>
    <w:rsid w:val="004D25F5"/>
    <w:rsid w:val="005235DC"/>
    <w:rsid w:val="005338AB"/>
    <w:rsid w:val="00576184"/>
    <w:rsid w:val="005D3214"/>
    <w:rsid w:val="005F197B"/>
    <w:rsid w:val="006A0E3D"/>
    <w:rsid w:val="006D19E3"/>
    <w:rsid w:val="007415AD"/>
    <w:rsid w:val="00750384"/>
    <w:rsid w:val="00756B56"/>
    <w:rsid w:val="00766227"/>
    <w:rsid w:val="00873C81"/>
    <w:rsid w:val="00875D5B"/>
    <w:rsid w:val="008C4C68"/>
    <w:rsid w:val="008C6E0F"/>
    <w:rsid w:val="008E0DBA"/>
    <w:rsid w:val="00907E81"/>
    <w:rsid w:val="009D2234"/>
    <w:rsid w:val="00A9787F"/>
    <w:rsid w:val="00AB0210"/>
    <w:rsid w:val="00AC722D"/>
    <w:rsid w:val="00B07600"/>
    <w:rsid w:val="00B47DE6"/>
    <w:rsid w:val="00BA791F"/>
    <w:rsid w:val="00BC4678"/>
    <w:rsid w:val="00C06A87"/>
    <w:rsid w:val="00C118EC"/>
    <w:rsid w:val="00D354E4"/>
    <w:rsid w:val="00D619FC"/>
    <w:rsid w:val="00E74062"/>
    <w:rsid w:val="00EE6738"/>
    <w:rsid w:val="00F1080E"/>
    <w:rsid w:val="00F86199"/>
    <w:rsid w:val="00FB704A"/>
    <w:rsid w:val="00FE6D55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693ECF1-C910-424E-8971-E6B87D3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6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635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3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7B"/>
  </w:style>
  <w:style w:type="paragraph" w:styleId="Stopka">
    <w:name w:val="footer"/>
    <w:basedOn w:val="Normalny"/>
    <w:link w:val="StopkaZnak"/>
    <w:uiPriority w:val="99"/>
    <w:unhideWhenUsed/>
    <w:rsid w:val="005F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7B"/>
  </w:style>
  <w:style w:type="character" w:customStyle="1" w:styleId="Nagwek1Znak">
    <w:name w:val="Nagłówek 1 Znak"/>
    <w:basedOn w:val="Domylnaczcionkaakapitu"/>
    <w:link w:val="Nagwek1"/>
    <w:uiPriority w:val="9"/>
    <w:rsid w:val="001D61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61F4"/>
    <w:pPr>
      <w:outlineLvl w:val="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1D61F4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76184"/>
    <w:pPr>
      <w:spacing w:after="100"/>
    </w:pPr>
  </w:style>
  <w:style w:type="paragraph" w:styleId="Tytu">
    <w:name w:val="Title"/>
    <w:basedOn w:val="Normalny"/>
    <w:link w:val="TytuZnak"/>
    <w:uiPriority w:val="99"/>
    <w:qFormat/>
    <w:rsid w:val="00576184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76184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7415AD"/>
  </w:style>
  <w:style w:type="table" w:styleId="Tabela-Siatka">
    <w:name w:val="Table Grid"/>
    <w:basedOn w:val="Standardowy"/>
    <w:uiPriority w:val="39"/>
    <w:rsid w:val="0076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09F1D-D068-475D-BA9B-68F467A9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6093</Words>
  <Characters>36562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aczagowiec</dc:creator>
  <cp:keywords/>
  <dc:description/>
  <cp:lastModifiedBy>aczagowiec</cp:lastModifiedBy>
  <cp:revision>2</cp:revision>
  <cp:lastPrinted>2016-09-30T08:11:00Z</cp:lastPrinted>
  <dcterms:created xsi:type="dcterms:W3CDTF">2016-10-05T12:01:00Z</dcterms:created>
  <dcterms:modified xsi:type="dcterms:W3CDTF">2016-10-05T12:01:00Z</dcterms:modified>
</cp:coreProperties>
</file>