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CD4" w:rsidRPr="0098568D" w:rsidRDefault="00743CD4" w:rsidP="0033658F">
      <w:pPr>
        <w:jc w:val="center"/>
        <w:rPr>
          <w:rFonts w:asciiTheme="minorHAnsi" w:hAnsiTheme="minorHAnsi"/>
          <w:b/>
          <w:bCs/>
        </w:rPr>
      </w:pPr>
      <w:bookmarkStart w:id="0" w:name="_Toc255985910"/>
      <w:bookmarkStart w:id="1" w:name="_Toc191268302"/>
      <w:bookmarkStart w:id="2" w:name="_Toc192310671"/>
      <w:bookmarkStart w:id="3" w:name="_Toc204415405"/>
      <w:r w:rsidRPr="0098568D">
        <w:rPr>
          <w:rFonts w:asciiTheme="minorHAnsi" w:hAnsiTheme="minorHAnsi"/>
          <w:b/>
          <w:bCs/>
        </w:rPr>
        <w:t>Centrum Obsługi Projektów Europejskich</w:t>
      </w:r>
    </w:p>
    <w:p w:rsidR="00743CD4" w:rsidRPr="0098568D" w:rsidRDefault="00743CD4" w:rsidP="0033658F">
      <w:pPr>
        <w:jc w:val="center"/>
        <w:rPr>
          <w:rFonts w:asciiTheme="minorHAnsi" w:hAnsiTheme="minorHAnsi"/>
          <w:b/>
          <w:bCs/>
        </w:rPr>
      </w:pPr>
      <w:r w:rsidRPr="0098568D">
        <w:rPr>
          <w:rFonts w:asciiTheme="minorHAnsi" w:hAnsiTheme="minorHAnsi"/>
          <w:b/>
          <w:bCs/>
        </w:rPr>
        <w:t>Ministerstwa Spraw Wewnętrznych</w:t>
      </w:r>
    </w:p>
    <w:p w:rsidR="00743CD4" w:rsidRPr="0098568D" w:rsidRDefault="00743CD4" w:rsidP="0033658F">
      <w:pPr>
        <w:jc w:val="center"/>
        <w:rPr>
          <w:rFonts w:asciiTheme="minorHAnsi" w:hAnsiTheme="minorHAnsi"/>
          <w:b/>
          <w:bCs/>
        </w:rPr>
      </w:pPr>
      <w:r w:rsidRPr="0098568D">
        <w:rPr>
          <w:rFonts w:asciiTheme="minorHAnsi" w:hAnsiTheme="minorHAnsi"/>
          <w:b/>
          <w:bCs/>
        </w:rPr>
        <w:t>ul. Rakowiecka 2A</w:t>
      </w:r>
    </w:p>
    <w:p w:rsidR="00743CD4" w:rsidRPr="0098568D" w:rsidRDefault="00743CD4" w:rsidP="0033658F">
      <w:pPr>
        <w:jc w:val="center"/>
        <w:rPr>
          <w:rFonts w:asciiTheme="minorHAnsi" w:hAnsiTheme="minorHAnsi"/>
          <w:b/>
          <w:bCs/>
        </w:rPr>
      </w:pPr>
      <w:r w:rsidRPr="0098568D">
        <w:rPr>
          <w:rFonts w:asciiTheme="minorHAnsi" w:hAnsiTheme="minorHAnsi"/>
          <w:b/>
          <w:bCs/>
        </w:rPr>
        <w:t>02-517 Warszawa</w:t>
      </w:r>
    </w:p>
    <w:p w:rsidR="00743CD4" w:rsidRPr="0098568D" w:rsidRDefault="00743CD4" w:rsidP="00743CD4">
      <w:pPr>
        <w:jc w:val="both"/>
        <w:rPr>
          <w:rFonts w:asciiTheme="minorHAnsi" w:hAnsiTheme="minorHAnsi"/>
          <w:b/>
          <w:bCs/>
        </w:rPr>
      </w:pPr>
    </w:p>
    <w:p w:rsidR="00743CD4" w:rsidRPr="0098568D" w:rsidRDefault="00743CD4" w:rsidP="00743CD4">
      <w:pPr>
        <w:jc w:val="both"/>
        <w:rPr>
          <w:rFonts w:asciiTheme="minorHAnsi" w:hAnsiTheme="minorHAnsi"/>
          <w:b/>
          <w:bCs/>
        </w:rPr>
      </w:pPr>
    </w:p>
    <w:p w:rsidR="00743CD4" w:rsidRPr="0098568D" w:rsidRDefault="00743CD4" w:rsidP="00743CD4">
      <w:pPr>
        <w:jc w:val="both"/>
        <w:rPr>
          <w:rFonts w:asciiTheme="minorHAnsi" w:hAnsiTheme="minorHAnsi"/>
          <w:b/>
          <w:bCs/>
        </w:rPr>
      </w:pPr>
    </w:p>
    <w:p w:rsidR="00743CD4" w:rsidRPr="0098568D" w:rsidRDefault="00743CD4" w:rsidP="0033658F">
      <w:pPr>
        <w:jc w:val="center"/>
        <w:rPr>
          <w:rFonts w:asciiTheme="minorHAnsi" w:hAnsiTheme="minorHAnsi"/>
          <w:b/>
          <w:bCs/>
        </w:rPr>
      </w:pPr>
    </w:p>
    <w:p w:rsidR="00743CD4" w:rsidRPr="0098568D" w:rsidRDefault="00743CD4" w:rsidP="0033658F">
      <w:pPr>
        <w:jc w:val="center"/>
        <w:rPr>
          <w:rFonts w:asciiTheme="minorHAnsi" w:hAnsiTheme="minorHAnsi"/>
          <w:b/>
          <w:bCs/>
        </w:rPr>
      </w:pPr>
      <w:r w:rsidRPr="0098568D">
        <w:rPr>
          <w:rFonts w:asciiTheme="minorHAnsi" w:hAnsiTheme="minorHAnsi"/>
          <w:b/>
          <w:bCs/>
        </w:rPr>
        <w:t>SPECYFIKACJA ISTOTNYCH WARUNKÓW ZAMÓWIENIA (SIWZ)</w:t>
      </w:r>
    </w:p>
    <w:p w:rsidR="00743CD4" w:rsidRPr="0098568D" w:rsidRDefault="00743CD4" w:rsidP="0033658F">
      <w:pPr>
        <w:jc w:val="center"/>
        <w:rPr>
          <w:rFonts w:asciiTheme="minorHAnsi" w:hAnsiTheme="minorHAnsi"/>
          <w:b/>
          <w:bCs/>
        </w:rPr>
      </w:pPr>
    </w:p>
    <w:p w:rsidR="00743CD4" w:rsidRPr="0098568D" w:rsidRDefault="00743CD4" w:rsidP="00627557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b/>
          <w:bCs/>
        </w:rPr>
      </w:pPr>
      <w:r w:rsidRPr="0098568D">
        <w:rPr>
          <w:rFonts w:asciiTheme="minorHAnsi" w:eastAsia="Times New Roman" w:hAnsiTheme="minorHAnsi"/>
          <w:b/>
          <w:bCs/>
          <w:sz w:val="24"/>
          <w:szCs w:val="24"/>
          <w:lang w:eastAsia="pl-PL"/>
        </w:rPr>
        <w:t>„</w:t>
      </w:r>
      <w:r w:rsidR="00627557" w:rsidRPr="0098568D">
        <w:rPr>
          <w:rFonts w:asciiTheme="minorHAnsi" w:eastAsia="Times New Roman" w:hAnsiTheme="minorHAnsi"/>
          <w:b/>
          <w:bCs/>
          <w:sz w:val="24"/>
          <w:szCs w:val="24"/>
          <w:lang w:eastAsia="pl-PL"/>
        </w:rPr>
        <w:t>Kompleksowa obsługa podróży na terenie Europy dla uczestników projektu „EMPACT” Synthetic Drugs OAP 2015, w tym świadczenie usług rezerwacji i zakupu biletów na przewozy lotnicze oraz usług rezerwacji i zakupu miejsc hotelowych i usług towarzyszących”</w:t>
      </w:r>
    </w:p>
    <w:p w:rsidR="00743CD4" w:rsidRPr="0098568D" w:rsidRDefault="00743CD4" w:rsidP="0033658F">
      <w:pPr>
        <w:jc w:val="center"/>
        <w:rPr>
          <w:rFonts w:asciiTheme="minorHAnsi" w:hAnsiTheme="minorHAnsi"/>
          <w:b/>
          <w:bCs/>
        </w:rPr>
      </w:pPr>
    </w:p>
    <w:p w:rsidR="00743CD4" w:rsidRPr="0098568D" w:rsidRDefault="00743CD4" w:rsidP="0033658F">
      <w:pPr>
        <w:jc w:val="center"/>
        <w:rPr>
          <w:rFonts w:asciiTheme="minorHAnsi" w:hAnsiTheme="minorHAnsi"/>
          <w:b/>
          <w:bCs/>
        </w:rPr>
      </w:pPr>
      <w:r w:rsidRPr="0098568D">
        <w:rPr>
          <w:rFonts w:asciiTheme="minorHAnsi" w:hAnsiTheme="minorHAnsi"/>
          <w:b/>
          <w:bCs/>
        </w:rPr>
        <w:t>Nr sprawy: COPE/SZP/</w:t>
      </w:r>
      <w:r w:rsidR="00627557" w:rsidRPr="0098568D">
        <w:rPr>
          <w:rFonts w:asciiTheme="minorHAnsi" w:hAnsiTheme="minorHAnsi"/>
          <w:b/>
          <w:bCs/>
        </w:rPr>
        <w:t>13</w:t>
      </w:r>
      <w:r w:rsidRPr="0098568D">
        <w:rPr>
          <w:rFonts w:asciiTheme="minorHAnsi" w:hAnsiTheme="minorHAnsi"/>
          <w:b/>
          <w:bCs/>
        </w:rPr>
        <w:t>/2015</w:t>
      </w:r>
    </w:p>
    <w:p w:rsidR="00743CD4" w:rsidRPr="0098568D" w:rsidRDefault="00743CD4" w:rsidP="0033658F">
      <w:pPr>
        <w:jc w:val="center"/>
        <w:rPr>
          <w:rFonts w:asciiTheme="minorHAnsi" w:hAnsiTheme="minorHAnsi"/>
          <w:b/>
          <w:bCs/>
        </w:rPr>
      </w:pPr>
    </w:p>
    <w:p w:rsidR="00743CD4" w:rsidRPr="0098568D" w:rsidRDefault="00743CD4" w:rsidP="0033658F">
      <w:pPr>
        <w:jc w:val="center"/>
        <w:rPr>
          <w:rFonts w:asciiTheme="minorHAnsi" w:hAnsiTheme="minorHAnsi"/>
          <w:b/>
          <w:bCs/>
        </w:rPr>
      </w:pPr>
    </w:p>
    <w:p w:rsidR="00743CD4" w:rsidRPr="0098568D" w:rsidRDefault="00743CD4" w:rsidP="00743CD4">
      <w:pPr>
        <w:jc w:val="both"/>
        <w:rPr>
          <w:rFonts w:asciiTheme="minorHAnsi" w:hAnsiTheme="minorHAnsi"/>
          <w:b/>
          <w:bCs/>
        </w:rPr>
      </w:pPr>
    </w:p>
    <w:p w:rsidR="00743CD4" w:rsidRPr="0098568D" w:rsidRDefault="00743CD4" w:rsidP="00743CD4">
      <w:pPr>
        <w:jc w:val="both"/>
        <w:rPr>
          <w:rFonts w:asciiTheme="minorHAnsi" w:hAnsiTheme="minorHAnsi"/>
          <w:b/>
          <w:bCs/>
        </w:rPr>
      </w:pPr>
    </w:p>
    <w:p w:rsidR="00743CD4" w:rsidRPr="0098568D" w:rsidRDefault="00743CD4" w:rsidP="00743CD4">
      <w:pPr>
        <w:jc w:val="both"/>
        <w:rPr>
          <w:rFonts w:asciiTheme="minorHAnsi" w:hAnsiTheme="minorHAnsi"/>
          <w:b/>
          <w:bCs/>
        </w:rPr>
      </w:pPr>
    </w:p>
    <w:p w:rsidR="00743CD4" w:rsidRPr="0098568D" w:rsidRDefault="00743CD4" w:rsidP="00743CD4">
      <w:pPr>
        <w:jc w:val="both"/>
        <w:rPr>
          <w:rFonts w:asciiTheme="minorHAnsi" w:hAnsiTheme="minorHAnsi"/>
          <w:b/>
          <w:bCs/>
        </w:rPr>
      </w:pPr>
    </w:p>
    <w:p w:rsidR="00743CD4" w:rsidRPr="0098568D" w:rsidRDefault="00743CD4" w:rsidP="00743CD4">
      <w:pPr>
        <w:jc w:val="both"/>
        <w:rPr>
          <w:rFonts w:asciiTheme="minorHAnsi" w:hAnsiTheme="minorHAnsi"/>
          <w:b/>
          <w:bCs/>
        </w:rPr>
      </w:pPr>
    </w:p>
    <w:p w:rsidR="00743CD4" w:rsidRPr="0098568D" w:rsidRDefault="00743CD4" w:rsidP="00743CD4">
      <w:pPr>
        <w:jc w:val="both"/>
        <w:rPr>
          <w:rFonts w:asciiTheme="minorHAnsi" w:hAnsiTheme="minorHAnsi"/>
          <w:b/>
          <w:bCs/>
        </w:rPr>
      </w:pPr>
    </w:p>
    <w:p w:rsidR="00743CD4" w:rsidRPr="0098568D" w:rsidRDefault="00743CD4" w:rsidP="00743CD4">
      <w:pPr>
        <w:jc w:val="both"/>
        <w:rPr>
          <w:rFonts w:asciiTheme="minorHAnsi" w:hAnsiTheme="minorHAnsi"/>
          <w:b/>
          <w:bCs/>
        </w:rPr>
      </w:pPr>
    </w:p>
    <w:p w:rsidR="00743CD4" w:rsidRPr="0098568D" w:rsidRDefault="00743CD4" w:rsidP="00743CD4">
      <w:pPr>
        <w:jc w:val="both"/>
        <w:rPr>
          <w:rFonts w:asciiTheme="minorHAnsi" w:hAnsiTheme="minorHAnsi"/>
          <w:b/>
          <w:bCs/>
        </w:rPr>
      </w:pPr>
    </w:p>
    <w:p w:rsidR="00743CD4" w:rsidRPr="0098568D" w:rsidRDefault="00743CD4" w:rsidP="00743CD4">
      <w:pPr>
        <w:jc w:val="both"/>
        <w:rPr>
          <w:rFonts w:asciiTheme="minorHAnsi" w:hAnsiTheme="minorHAnsi"/>
          <w:b/>
          <w:bCs/>
        </w:rPr>
      </w:pPr>
    </w:p>
    <w:p w:rsidR="00743CD4" w:rsidRPr="0098568D" w:rsidRDefault="00743CD4" w:rsidP="00743CD4">
      <w:pPr>
        <w:jc w:val="both"/>
        <w:rPr>
          <w:rFonts w:asciiTheme="minorHAnsi" w:hAnsiTheme="minorHAnsi"/>
          <w:b/>
          <w:bCs/>
        </w:rPr>
      </w:pPr>
    </w:p>
    <w:p w:rsidR="00743CD4" w:rsidRPr="0098568D" w:rsidRDefault="00743CD4" w:rsidP="00743CD4">
      <w:pPr>
        <w:jc w:val="both"/>
        <w:rPr>
          <w:rFonts w:asciiTheme="minorHAnsi" w:hAnsiTheme="minorHAnsi"/>
          <w:b/>
          <w:bCs/>
        </w:rPr>
      </w:pPr>
    </w:p>
    <w:p w:rsidR="00743CD4" w:rsidRPr="0098568D" w:rsidRDefault="00743CD4" w:rsidP="00743CD4">
      <w:pPr>
        <w:jc w:val="both"/>
        <w:rPr>
          <w:rFonts w:asciiTheme="minorHAnsi" w:hAnsiTheme="minorHAnsi"/>
          <w:b/>
          <w:bCs/>
        </w:rPr>
      </w:pPr>
    </w:p>
    <w:p w:rsidR="00743CD4" w:rsidRPr="0098568D" w:rsidRDefault="00743CD4" w:rsidP="00743CD4">
      <w:pPr>
        <w:jc w:val="both"/>
        <w:rPr>
          <w:rFonts w:asciiTheme="minorHAnsi" w:hAnsiTheme="minorHAnsi"/>
          <w:b/>
          <w:bCs/>
        </w:rPr>
      </w:pPr>
    </w:p>
    <w:p w:rsidR="00743CD4" w:rsidRPr="0098568D" w:rsidRDefault="00BF167F" w:rsidP="0033658F">
      <w:pPr>
        <w:jc w:val="center"/>
        <w:rPr>
          <w:rFonts w:asciiTheme="minorHAnsi" w:hAnsiTheme="minorHAnsi"/>
          <w:b/>
          <w:bCs/>
        </w:rPr>
      </w:pPr>
      <w:r w:rsidRPr="0098568D">
        <w:rPr>
          <w:rFonts w:asciiTheme="minorHAnsi" w:hAnsiTheme="minorHAnsi"/>
          <w:b/>
          <w:bCs/>
        </w:rPr>
        <w:t>p</w:t>
      </w:r>
      <w:r w:rsidR="00743CD4" w:rsidRPr="0098568D">
        <w:rPr>
          <w:rFonts w:asciiTheme="minorHAnsi" w:hAnsiTheme="minorHAnsi"/>
          <w:b/>
          <w:bCs/>
        </w:rPr>
        <w:t>rzetarg nieograniczony</w:t>
      </w:r>
    </w:p>
    <w:p w:rsidR="00743CD4" w:rsidRPr="0098568D" w:rsidRDefault="00743CD4" w:rsidP="0033658F">
      <w:pPr>
        <w:jc w:val="center"/>
        <w:rPr>
          <w:rFonts w:asciiTheme="minorHAnsi" w:hAnsiTheme="minorHAnsi"/>
          <w:b/>
          <w:bCs/>
        </w:rPr>
      </w:pPr>
      <w:r w:rsidRPr="0098568D">
        <w:rPr>
          <w:rFonts w:asciiTheme="minorHAnsi" w:hAnsiTheme="minorHAnsi"/>
          <w:b/>
          <w:bCs/>
        </w:rPr>
        <w:t>o wartości poniżej kwoty określonej na podstawie art. 11 ust. 8 ustawy z dnia 29 stycznia 2004 - Prawo zamówień publicznych (Dz.U.</w:t>
      </w:r>
      <w:r w:rsidR="00267C09" w:rsidRPr="0098568D">
        <w:rPr>
          <w:rFonts w:asciiTheme="minorHAnsi" w:hAnsiTheme="minorHAnsi"/>
          <w:b/>
          <w:bCs/>
        </w:rPr>
        <w:t xml:space="preserve"> z </w:t>
      </w:r>
      <w:r w:rsidRPr="0098568D">
        <w:rPr>
          <w:rFonts w:asciiTheme="minorHAnsi" w:hAnsiTheme="minorHAnsi"/>
          <w:b/>
          <w:bCs/>
        </w:rPr>
        <w:t>2013</w:t>
      </w:r>
      <w:r w:rsidR="00267C09" w:rsidRPr="0098568D">
        <w:rPr>
          <w:rFonts w:asciiTheme="minorHAnsi" w:hAnsiTheme="minorHAnsi"/>
          <w:b/>
          <w:bCs/>
        </w:rPr>
        <w:t xml:space="preserve"> poz. </w:t>
      </w:r>
      <w:r w:rsidRPr="0098568D">
        <w:rPr>
          <w:rFonts w:asciiTheme="minorHAnsi" w:hAnsiTheme="minorHAnsi"/>
          <w:b/>
          <w:bCs/>
        </w:rPr>
        <w:t xml:space="preserve">907 z </w:t>
      </w:r>
      <w:r w:rsidR="00267C09" w:rsidRPr="0098568D">
        <w:rPr>
          <w:rFonts w:asciiTheme="minorHAnsi" w:hAnsiTheme="minorHAnsi"/>
          <w:b/>
          <w:bCs/>
        </w:rPr>
        <w:t>późn. zm.</w:t>
      </w:r>
      <w:r w:rsidRPr="0098568D">
        <w:rPr>
          <w:rFonts w:asciiTheme="minorHAnsi" w:hAnsiTheme="minorHAnsi"/>
          <w:b/>
          <w:bCs/>
        </w:rPr>
        <w:t>), tj. 134.000 euro</w:t>
      </w:r>
    </w:p>
    <w:p w:rsidR="00743CD4" w:rsidRPr="0098568D" w:rsidRDefault="00743CD4" w:rsidP="0033658F">
      <w:pPr>
        <w:jc w:val="center"/>
        <w:rPr>
          <w:rFonts w:asciiTheme="minorHAnsi" w:hAnsiTheme="minorHAnsi"/>
          <w:b/>
          <w:bCs/>
        </w:rPr>
      </w:pPr>
    </w:p>
    <w:p w:rsidR="007E5DE1" w:rsidRPr="0098568D" w:rsidRDefault="00743CD4" w:rsidP="007E5DE1">
      <w:pPr>
        <w:jc w:val="center"/>
        <w:rPr>
          <w:rFonts w:asciiTheme="minorHAnsi" w:hAnsiTheme="minorHAnsi"/>
          <w:b/>
          <w:bCs/>
        </w:rPr>
      </w:pPr>
      <w:r w:rsidRPr="0098568D">
        <w:rPr>
          <w:rFonts w:asciiTheme="minorHAnsi" w:hAnsiTheme="minorHAnsi"/>
          <w:b/>
          <w:bCs/>
        </w:rPr>
        <w:t xml:space="preserve">Oznaczenie CPV: </w:t>
      </w:r>
      <w:r w:rsidR="007E5DE1" w:rsidRPr="0098568D">
        <w:rPr>
          <w:rFonts w:asciiTheme="minorHAnsi" w:hAnsiTheme="minorHAnsi"/>
          <w:b/>
          <w:bCs/>
        </w:rPr>
        <w:t>63500000-4 Usługi biur podróży, podmiotów turystycznych i pomocy turystycznej</w:t>
      </w:r>
    </w:p>
    <w:p w:rsidR="00743CD4" w:rsidRPr="0098568D" w:rsidRDefault="00743CD4" w:rsidP="0033658F">
      <w:pPr>
        <w:jc w:val="center"/>
        <w:rPr>
          <w:rFonts w:asciiTheme="minorHAnsi" w:hAnsiTheme="minorHAnsi"/>
          <w:b/>
          <w:bCs/>
        </w:rPr>
      </w:pPr>
    </w:p>
    <w:p w:rsidR="00743CD4" w:rsidRPr="0098568D" w:rsidRDefault="00743CD4" w:rsidP="0033658F">
      <w:pPr>
        <w:jc w:val="center"/>
        <w:rPr>
          <w:rFonts w:asciiTheme="minorHAnsi" w:hAnsiTheme="minorHAnsi"/>
          <w:b/>
          <w:bCs/>
        </w:rPr>
      </w:pPr>
      <w:r w:rsidRPr="0098568D">
        <w:rPr>
          <w:rFonts w:asciiTheme="minorHAnsi" w:hAnsiTheme="minorHAnsi"/>
          <w:b/>
          <w:bCs/>
        </w:rPr>
        <w:t>Zatwierdzam:</w:t>
      </w:r>
    </w:p>
    <w:p w:rsidR="00743CD4" w:rsidRPr="0098568D" w:rsidRDefault="00743CD4" w:rsidP="0033658F">
      <w:pPr>
        <w:jc w:val="center"/>
        <w:rPr>
          <w:rFonts w:asciiTheme="minorHAnsi" w:hAnsiTheme="minorHAnsi"/>
          <w:b/>
          <w:bCs/>
        </w:rPr>
      </w:pPr>
    </w:p>
    <w:p w:rsidR="00743CD4" w:rsidRPr="0098568D" w:rsidRDefault="00743CD4" w:rsidP="0033658F">
      <w:pPr>
        <w:jc w:val="center"/>
        <w:rPr>
          <w:rFonts w:asciiTheme="minorHAnsi" w:hAnsiTheme="minorHAnsi"/>
          <w:b/>
          <w:bCs/>
        </w:rPr>
      </w:pPr>
    </w:p>
    <w:p w:rsidR="00743CD4" w:rsidRPr="0098568D" w:rsidRDefault="00743CD4" w:rsidP="0033658F">
      <w:pPr>
        <w:jc w:val="center"/>
        <w:rPr>
          <w:rFonts w:asciiTheme="minorHAnsi" w:hAnsiTheme="minorHAnsi"/>
          <w:b/>
          <w:bCs/>
        </w:rPr>
      </w:pPr>
      <w:r w:rsidRPr="0098568D">
        <w:rPr>
          <w:rFonts w:asciiTheme="minorHAnsi" w:hAnsiTheme="minorHAnsi"/>
          <w:b/>
          <w:bCs/>
        </w:rPr>
        <w:t>…………………………</w:t>
      </w:r>
    </w:p>
    <w:p w:rsidR="00743CD4" w:rsidRPr="0098568D" w:rsidRDefault="00743CD4" w:rsidP="0033658F">
      <w:pPr>
        <w:jc w:val="center"/>
        <w:rPr>
          <w:rFonts w:asciiTheme="minorHAnsi" w:hAnsiTheme="minorHAnsi"/>
          <w:b/>
          <w:bCs/>
        </w:rPr>
      </w:pPr>
    </w:p>
    <w:p w:rsidR="00743CD4" w:rsidRPr="0098568D" w:rsidRDefault="00743CD4" w:rsidP="005964E6">
      <w:pPr>
        <w:jc w:val="center"/>
        <w:rPr>
          <w:rFonts w:asciiTheme="minorHAnsi" w:hAnsiTheme="minorHAnsi"/>
          <w:b/>
          <w:bCs/>
        </w:rPr>
      </w:pPr>
      <w:r w:rsidRPr="0098568D">
        <w:rPr>
          <w:rFonts w:asciiTheme="minorHAnsi" w:hAnsiTheme="minorHAnsi"/>
          <w:b/>
          <w:bCs/>
        </w:rPr>
        <w:t>Warszawa, dnia</w:t>
      </w:r>
      <w:r w:rsidRPr="0098568D">
        <w:rPr>
          <w:rFonts w:asciiTheme="minorHAnsi" w:hAnsiTheme="minorHAnsi"/>
          <w:b/>
          <w:bCs/>
        </w:rPr>
        <w:br w:type="page"/>
      </w:r>
    </w:p>
    <w:p w:rsidR="00743CD4" w:rsidRPr="0098568D" w:rsidRDefault="00743CD4" w:rsidP="00743CD4">
      <w:pPr>
        <w:jc w:val="both"/>
        <w:rPr>
          <w:rFonts w:asciiTheme="minorHAnsi" w:hAnsiTheme="minorHAnsi"/>
          <w:b/>
          <w:bCs/>
        </w:rPr>
      </w:pPr>
    </w:p>
    <w:p w:rsidR="00743CD4" w:rsidRPr="0098568D" w:rsidRDefault="00743CD4" w:rsidP="00743CD4">
      <w:pPr>
        <w:jc w:val="both"/>
        <w:rPr>
          <w:rFonts w:asciiTheme="minorHAnsi" w:hAnsiTheme="minorHAnsi"/>
          <w:b/>
          <w:bCs/>
        </w:rPr>
      </w:pPr>
    </w:p>
    <w:p w:rsidR="00743CD4" w:rsidRPr="0098568D" w:rsidRDefault="00743CD4" w:rsidP="00743CD4">
      <w:pPr>
        <w:jc w:val="both"/>
        <w:rPr>
          <w:rFonts w:asciiTheme="minorHAnsi" w:hAnsiTheme="minorHAnsi"/>
          <w:b/>
          <w:bCs/>
        </w:rPr>
      </w:pPr>
      <w:r w:rsidRPr="0098568D">
        <w:rPr>
          <w:rFonts w:asciiTheme="minorHAnsi" w:hAnsiTheme="minorHAnsi"/>
          <w:b/>
          <w:bCs/>
        </w:rPr>
        <w:t>SPIS ZAWARTOŚCI SIWZ:</w:t>
      </w:r>
    </w:p>
    <w:p w:rsidR="00743CD4" w:rsidRPr="0098568D" w:rsidRDefault="00743CD4" w:rsidP="00743CD4">
      <w:pPr>
        <w:jc w:val="both"/>
        <w:rPr>
          <w:rFonts w:asciiTheme="minorHAnsi" w:hAnsiTheme="minorHAnsi"/>
          <w:b/>
          <w:bCs/>
        </w:rPr>
      </w:pPr>
    </w:p>
    <w:p w:rsidR="00743CD4" w:rsidRPr="0098568D" w:rsidRDefault="00743CD4" w:rsidP="00743CD4">
      <w:pPr>
        <w:jc w:val="both"/>
        <w:rPr>
          <w:rFonts w:asciiTheme="minorHAnsi" w:hAnsiTheme="minorHAnsi"/>
          <w:b/>
          <w:bCs/>
        </w:rPr>
      </w:pPr>
    </w:p>
    <w:p w:rsidR="00743CD4" w:rsidRPr="0098568D" w:rsidRDefault="00743CD4" w:rsidP="00743CD4">
      <w:pPr>
        <w:jc w:val="both"/>
        <w:rPr>
          <w:rFonts w:asciiTheme="minorHAnsi" w:hAnsiTheme="minorHAnsi"/>
          <w:b/>
          <w:bCs/>
        </w:rPr>
      </w:pPr>
    </w:p>
    <w:p w:rsidR="00743CD4" w:rsidRPr="0098568D" w:rsidRDefault="00743CD4" w:rsidP="00743CD4">
      <w:pPr>
        <w:jc w:val="both"/>
        <w:rPr>
          <w:rFonts w:asciiTheme="minorHAnsi" w:hAnsiTheme="minorHAnsi"/>
          <w:b/>
          <w:bCs/>
        </w:rPr>
      </w:pPr>
      <w:r w:rsidRPr="0098568D">
        <w:rPr>
          <w:rFonts w:asciiTheme="minorHAnsi" w:hAnsiTheme="minorHAnsi"/>
          <w:b/>
          <w:bCs/>
        </w:rPr>
        <w:t>CZĘŚĆ I - INSTRUKCJA DLA WYKONAWCÓW</w:t>
      </w:r>
    </w:p>
    <w:p w:rsidR="00743CD4" w:rsidRPr="0098568D" w:rsidRDefault="00743CD4" w:rsidP="00743CD4">
      <w:pPr>
        <w:jc w:val="both"/>
        <w:rPr>
          <w:rFonts w:asciiTheme="minorHAnsi" w:hAnsiTheme="minorHAnsi"/>
          <w:b/>
          <w:bCs/>
        </w:rPr>
      </w:pPr>
    </w:p>
    <w:p w:rsidR="00743CD4" w:rsidRPr="0098568D" w:rsidRDefault="00743CD4" w:rsidP="00743CD4">
      <w:pPr>
        <w:jc w:val="both"/>
        <w:rPr>
          <w:rFonts w:asciiTheme="minorHAnsi" w:hAnsiTheme="minorHAnsi"/>
          <w:b/>
          <w:bCs/>
        </w:rPr>
      </w:pPr>
      <w:r w:rsidRPr="0098568D">
        <w:rPr>
          <w:rFonts w:asciiTheme="minorHAnsi" w:hAnsiTheme="minorHAnsi"/>
          <w:b/>
          <w:bCs/>
        </w:rPr>
        <w:t>CZĘŚĆ II – OPIS PRZEDMIOTU ZAMÓWIENIA</w:t>
      </w:r>
    </w:p>
    <w:p w:rsidR="00743CD4" w:rsidRPr="0098568D" w:rsidRDefault="00743CD4" w:rsidP="00743CD4">
      <w:pPr>
        <w:jc w:val="both"/>
        <w:rPr>
          <w:rFonts w:asciiTheme="minorHAnsi" w:hAnsiTheme="minorHAnsi"/>
          <w:b/>
          <w:bCs/>
        </w:rPr>
      </w:pPr>
    </w:p>
    <w:p w:rsidR="00743CD4" w:rsidRPr="0098568D" w:rsidRDefault="00743CD4" w:rsidP="00743CD4">
      <w:pPr>
        <w:jc w:val="both"/>
        <w:rPr>
          <w:rFonts w:asciiTheme="minorHAnsi" w:hAnsiTheme="minorHAnsi"/>
          <w:b/>
          <w:bCs/>
        </w:rPr>
      </w:pPr>
      <w:r w:rsidRPr="0098568D">
        <w:rPr>
          <w:rFonts w:asciiTheme="minorHAnsi" w:hAnsiTheme="minorHAnsi"/>
          <w:b/>
          <w:bCs/>
        </w:rPr>
        <w:t>CZĘŚĆ III- WZORY FORMULARZY</w:t>
      </w:r>
    </w:p>
    <w:p w:rsidR="00743CD4" w:rsidRPr="0098568D" w:rsidRDefault="00743CD4" w:rsidP="00743CD4">
      <w:pPr>
        <w:jc w:val="both"/>
        <w:rPr>
          <w:rFonts w:asciiTheme="minorHAnsi" w:hAnsiTheme="minorHAnsi"/>
          <w:b/>
          <w:bCs/>
        </w:rPr>
      </w:pPr>
    </w:p>
    <w:p w:rsidR="00743CD4" w:rsidRPr="0098568D" w:rsidRDefault="00743CD4" w:rsidP="00743CD4">
      <w:pPr>
        <w:jc w:val="both"/>
        <w:rPr>
          <w:rFonts w:asciiTheme="minorHAnsi" w:hAnsiTheme="minorHAnsi"/>
          <w:b/>
          <w:bCs/>
        </w:rPr>
      </w:pPr>
      <w:bookmarkStart w:id="4" w:name="OLE_LINK1"/>
      <w:bookmarkStart w:id="5" w:name="OLE_LINK2"/>
      <w:r w:rsidRPr="0098568D">
        <w:rPr>
          <w:rFonts w:asciiTheme="minorHAnsi" w:hAnsiTheme="minorHAnsi"/>
          <w:b/>
          <w:bCs/>
        </w:rPr>
        <w:t>CZĘŚĆ IV - ISTOTNE POSTANOWIENIA UMOWY</w:t>
      </w:r>
    </w:p>
    <w:bookmarkEnd w:id="4"/>
    <w:bookmarkEnd w:id="5"/>
    <w:p w:rsidR="00743CD4" w:rsidRPr="0098568D" w:rsidRDefault="00743CD4" w:rsidP="00743CD4">
      <w:pPr>
        <w:jc w:val="both"/>
        <w:rPr>
          <w:rFonts w:asciiTheme="minorHAnsi" w:hAnsiTheme="minorHAnsi"/>
          <w:b/>
          <w:bCs/>
        </w:rPr>
      </w:pPr>
      <w:r w:rsidRPr="0098568D">
        <w:rPr>
          <w:rFonts w:asciiTheme="minorHAnsi" w:hAnsiTheme="minorHAnsi"/>
          <w:b/>
          <w:bCs/>
        </w:rPr>
        <w:br w:type="page"/>
      </w:r>
    </w:p>
    <w:p w:rsidR="00743CD4" w:rsidRPr="0098568D" w:rsidRDefault="00743CD4" w:rsidP="00743CD4">
      <w:pPr>
        <w:jc w:val="both"/>
        <w:rPr>
          <w:rFonts w:asciiTheme="minorHAnsi" w:hAnsiTheme="minorHAnsi"/>
          <w:b/>
          <w:bCs/>
        </w:rPr>
      </w:pPr>
      <w:r w:rsidRPr="0098568D">
        <w:rPr>
          <w:rFonts w:asciiTheme="minorHAnsi" w:hAnsiTheme="minorHAnsi"/>
          <w:b/>
          <w:bCs/>
        </w:rPr>
        <w:lastRenderedPageBreak/>
        <w:t>CZĘŚĆ I</w:t>
      </w:r>
    </w:p>
    <w:p w:rsidR="00743CD4" w:rsidRPr="0098568D" w:rsidRDefault="00743CD4" w:rsidP="00743CD4">
      <w:pPr>
        <w:jc w:val="both"/>
        <w:rPr>
          <w:rFonts w:asciiTheme="minorHAnsi" w:hAnsiTheme="minorHAnsi"/>
          <w:b/>
          <w:bCs/>
        </w:rPr>
      </w:pPr>
      <w:r w:rsidRPr="0098568D">
        <w:rPr>
          <w:rFonts w:asciiTheme="minorHAnsi" w:hAnsiTheme="minorHAnsi"/>
          <w:b/>
          <w:bCs/>
        </w:rPr>
        <w:t>INSTRUKCJA DLA WYKONAWCÓW</w:t>
      </w:r>
    </w:p>
    <w:p w:rsidR="00743CD4" w:rsidRPr="0098568D" w:rsidRDefault="00743CD4" w:rsidP="00FA3FFC">
      <w:pPr>
        <w:numPr>
          <w:ilvl w:val="0"/>
          <w:numId w:val="4"/>
        </w:numPr>
        <w:jc w:val="both"/>
        <w:rPr>
          <w:rFonts w:asciiTheme="minorHAnsi" w:hAnsiTheme="minorHAnsi"/>
          <w:b/>
          <w:bCs/>
        </w:rPr>
      </w:pPr>
      <w:bookmarkStart w:id="6" w:name="_Toc255985906"/>
      <w:r w:rsidRPr="0098568D">
        <w:rPr>
          <w:rFonts w:asciiTheme="minorHAnsi" w:hAnsiTheme="minorHAnsi"/>
          <w:b/>
          <w:bCs/>
        </w:rPr>
        <w:t xml:space="preserve">INFORMACJE </w:t>
      </w:r>
      <w:bookmarkEnd w:id="6"/>
      <w:r w:rsidRPr="0098568D">
        <w:rPr>
          <w:rFonts w:asciiTheme="minorHAnsi" w:hAnsiTheme="minorHAnsi"/>
          <w:b/>
          <w:bCs/>
        </w:rPr>
        <w:t>OGÓLNE</w:t>
      </w:r>
    </w:p>
    <w:p w:rsidR="00743CD4" w:rsidRPr="0098568D" w:rsidRDefault="00743CD4" w:rsidP="00FA3FFC">
      <w:pPr>
        <w:numPr>
          <w:ilvl w:val="1"/>
          <w:numId w:val="4"/>
        </w:numPr>
        <w:jc w:val="both"/>
        <w:rPr>
          <w:rFonts w:asciiTheme="minorHAnsi" w:hAnsiTheme="minorHAnsi"/>
          <w:b/>
          <w:bCs/>
        </w:rPr>
      </w:pPr>
      <w:r w:rsidRPr="0098568D">
        <w:rPr>
          <w:rFonts w:asciiTheme="minorHAnsi" w:hAnsiTheme="minorHAnsi"/>
          <w:b/>
          <w:bCs/>
        </w:rPr>
        <w:t>Zamawiający:</w:t>
      </w:r>
      <w:bookmarkStart w:id="7" w:name="OLE_LINK3"/>
      <w:bookmarkStart w:id="8" w:name="OLE_LINK4"/>
      <w:r w:rsidRPr="0098568D">
        <w:rPr>
          <w:rFonts w:asciiTheme="minorHAnsi" w:hAnsiTheme="minorHAnsi"/>
          <w:b/>
          <w:bCs/>
        </w:rPr>
        <w:t xml:space="preserve"> Centrum Obsługi Projektów Europejskich Ministerstwa Spraw Wewnętrznych (zwane również „COPE MSW”), </w:t>
      </w:r>
    </w:p>
    <w:p w:rsidR="00743CD4" w:rsidRPr="0098568D" w:rsidRDefault="00743CD4" w:rsidP="00FA3FFC">
      <w:pPr>
        <w:numPr>
          <w:ilvl w:val="2"/>
          <w:numId w:val="4"/>
        </w:numPr>
        <w:jc w:val="both"/>
        <w:rPr>
          <w:rFonts w:asciiTheme="minorHAnsi" w:hAnsiTheme="minorHAnsi"/>
          <w:bCs/>
        </w:rPr>
      </w:pPr>
      <w:r w:rsidRPr="0098568D">
        <w:rPr>
          <w:rFonts w:asciiTheme="minorHAnsi" w:hAnsiTheme="minorHAnsi"/>
          <w:bCs/>
        </w:rPr>
        <w:t>Adres: ul. Rakowiecka 2A, 02-517 Warszawa.</w:t>
      </w:r>
    </w:p>
    <w:p w:rsidR="00743CD4" w:rsidRPr="0098568D" w:rsidRDefault="00743CD4" w:rsidP="00FA3FFC">
      <w:pPr>
        <w:numPr>
          <w:ilvl w:val="2"/>
          <w:numId w:val="4"/>
        </w:numPr>
        <w:jc w:val="both"/>
        <w:rPr>
          <w:rFonts w:asciiTheme="minorHAnsi" w:hAnsiTheme="minorHAnsi"/>
          <w:bCs/>
        </w:rPr>
      </w:pPr>
      <w:r w:rsidRPr="0098568D">
        <w:rPr>
          <w:rFonts w:asciiTheme="minorHAnsi" w:hAnsiTheme="minorHAnsi"/>
          <w:bCs/>
        </w:rPr>
        <w:t>Tel: 022 542-84-35</w:t>
      </w:r>
    </w:p>
    <w:p w:rsidR="00743CD4" w:rsidRPr="0098568D" w:rsidRDefault="00743CD4" w:rsidP="00FA3FFC">
      <w:pPr>
        <w:numPr>
          <w:ilvl w:val="2"/>
          <w:numId w:val="4"/>
        </w:numPr>
        <w:jc w:val="both"/>
        <w:rPr>
          <w:rFonts w:asciiTheme="minorHAnsi" w:hAnsiTheme="minorHAnsi"/>
          <w:bCs/>
        </w:rPr>
      </w:pPr>
      <w:r w:rsidRPr="0098568D">
        <w:rPr>
          <w:rFonts w:asciiTheme="minorHAnsi" w:hAnsiTheme="minorHAnsi"/>
          <w:bCs/>
        </w:rPr>
        <w:t>Faks: 022 542-84-44</w:t>
      </w:r>
    </w:p>
    <w:p w:rsidR="00743CD4" w:rsidRPr="0098568D" w:rsidRDefault="00743CD4" w:rsidP="00FA3FFC">
      <w:pPr>
        <w:numPr>
          <w:ilvl w:val="2"/>
          <w:numId w:val="4"/>
        </w:numPr>
        <w:jc w:val="both"/>
        <w:rPr>
          <w:rFonts w:asciiTheme="minorHAnsi" w:hAnsiTheme="minorHAnsi"/>
          <w:bCs/>
          <w:lang w:val="en-US"/>
        </w:rPr>
      </w:pPr>
      <w:r w:rsidRPr="0098568D">
        <w:rPr>
          <w:rFonts w:asciiTheme="minorHAnsi" w:hAnsiTheme="minorHAnsi"/>
          <w:bCs/>
          <w:lang w:val="en-US"/>
        </w:rPr>
        <w:t>Email: adam.czagowiec@copemsw.gov.pl.</w:t>
      </w:r>
    </w:p>
    <w:p w:rsidR="00743CD4" w:rsidRPr="0098568D" w:rsidRDefault="00743CD4" w:rsidP="00FA3FFC">
      <w:pPr>
        <w:numPr>
          <w:ilvl w:val="2"/>
          <w:numId w:val="4"/>
        </w:numPr>
        <w:jc w:val="both"/>
        <w:rPr>
          <w:rFonts w:asciiTheme="minorHAnsi" w:hAnsiTheme="minorHAnsi"/>
          <w:bCs/>
        </w:rPr>
      </w:pPr>
      <w:r w:rsidRPr="0098568D">
        <w:rPr>
          <w:rFonts w:asciiTheme="minorHAnsi" w:hAnsiTheme="minorHAnsi"/>
          <w:bCs/>
        </w:rPr>
        <w:t xml:space="preserve">Adres strony internetowej, na której dostępna jest SIWZ oraz publikowane są informacje w związku z przedmiotowym postępowaniem: </w:t>
      </w:r>
      <w:hyperlink r:id="rId8" w:history="1">
        <w:r w:rsidR="005964E6" w:rsidRPr="0098568D">
          <w:rPr>
            <w:rStyle w:val="Hipercze"/>
            <w:rFonts w:asciiTheme="minorHAnsi" w:hAnsiTheme="minorHAnsi"/>
            <w:bCs/>
          </w:rPr>
          <w:t>www.copemsw.gov.pl</w:t>
        </w:r>
      </w:hyperlink>
      <w:r w:rsidRPr="0098568D">
        <w:rPr>
          <w:rFonts w:asciiTheme="minorHAnsi" w:hAnsiTheme="minorHAnsi"/>
          <w:bCs/>
        </w:rPr>
        <w:t>.</w:t>
      </w:r>
      <w:bookmarkEnd w:id="7"/>
      <w:bookmarkEnd w:id="8"/>
    </w:p>
    <w:p w:rsidR="005964E6" w:rsidRPr="0098568D" w:rsidRDefault="005964E6" w:rsidP="00FA3FFC">
      <w:pPr>
        <w:numPr>
          <w:ilvl w:val="2"/>
          <w:numId w:val="4"/>
        </w:numPr>
        <w:jc w:val="both"/>
        <w:rPr>
          <w:rFonts w:asciiTheme="minorHAnsi" w:hAnsiTheme="minorHAnsi"/>
          <w:bCs/>
        </w:rPr>
      </w:pPr>
      <w:r w:rsidRPr="0098568D">
        <w:rPr>
          <w:rFonts w:asciiTheme="minorHAnsi" w:hAnsiTheme="minorHAnsi"/>
          <w:b/>
          <w:bCs/>
        </w:rPr>
        <w:t>Wskazówki dojazdu</w:t>
      </w:r>
      <w:r w:rsidRPr="0098568D">
        <w:rPr>
          <w:rFonts w:asciiTheme="minorHAnsi" w:hAnsiTheme="minorHAnsi"/>
          <w:bCs/>
        </w:rPr>
        <w:t>: jadąc ul. Rakowiecką od ul. Puławskiej należy minąć po prawej stronie biuro przepustek MSW i budynek Agencji Bezpieczeństwa Wewnętrznego, a następnie skręcić</w:t>
      </w:r>
      <w:r w:rsidR="00BF167F" w:rsidRPr="0098568D">
        <w:rPr>
          <w:rFonts w:asciiTheme="minorHAnsi" w:hAnsiTheme="minorHAnsi"/>
          <w:bCs/>
        </w:rPr>
        <w:t xml:space="preserve"> w</w:t>
      </w:r>
      <w:r w:rsidRPr="0098568D">
        <w:rPr>
          <w:rFonts w:asciiTheme="minorHAnsi" w:hAnsiTheme="minorHAnsi"/>
          <w:bCs/>
        </w:rPr>
        <w:t xml:space="preserve"> pierwszą uliczkę w prawo. Biuro COPE MSW mieści się w jednopiętrowym budynku po lewej stronie na pierwszym piętrze.</w:t>
      </w:r>
    </w:p>
    <w:p w:rsidR="00743CD4" w:rsidRPr="0098568D" w:rsidRDefault="00743CD4" w:rsidP="00FA3FFC">
      <w:pPr>
        <w:numPr>
          <w:ilvl w:val="1"/>
          <w:numId w:val="4"/>
        </w:numPr>
        <w:jc w:val="both"/>
        <w:rPr>
          <w:rFonts w:asciiTheme="minorHAnsi" w:hAnsiTheme="minorHAnsi"/>
          <w:b/>
          <w:bCs/>
        </w:rPr>
      </w:pPr>
      <w:r w:rsidRPr="0098568D">
        <w:rPr>
          <w:rFonts w:asciiTheme="minorHAnsi" w:hAnsiTheme="minorHAnsi"/>
          <w:b/>
          <w:bCs/>
        </w:rPr>
        <w:t>Informacje wstępne</w:t>
      </w:r>
    </w:p>
    <w:p w:rsidR="00743CD4" w:rsidRPr="0098568D" w:rsidRDefault="00743CD4" w:rsidP="00FA3FFC">
      <w:pPr>
        <w:numPr>
          <w:ilvl w:val="2"/>
          <w:numId w:val="4"/>
        </w:numPr>
        <w:jc w:val="both"/>
        <w:rPr>
          <w:rFonts w:asciiTheme="minorHAnsi" w:hAnsiTheme="minorHAnsi"/>
          <w:bCs/>
        </w:rPr>
      </w:pPr>
      <w:r w:rsidRPr="0098568D">
        <w:rPr>
          <w:rFonts w:asciiTheme="minorHAnsi" w:hAnsiTheme="minorHAnsi"/>
          <w:bCs/>
        </w:rPr>
        <w:t xml:space="preserve">Postępowanie, którego dotyczy niniejsza SIWZ, oznaczone jest numerem: </w:t>
      </w:r>
      <w:r w:rsidRPr="0098568D">
        <w:rPr>
          <w:rFonts w:asciiTheme="minorHAnsi" w:hAnsiTheme="minorHAnsi"/>
          <w:b/>
          <w:bCs/>
        </w:rPr>
        <w:t>COPE/SZP/</w:t>
      </w:r>
      <w:r w:rsidR="00627557" w:rsidRPr="0098568D">
        <w:rPr>
          <w:rFonts w:asciiTheme="minorHAnsi" w:hAnsiTheme="minorHAnsi"/>
          <w:b/>
          <w:bCs/>
        </w:rPr>
        <w:t>1</w:t>
      </w:r>
      <w:r w:rsidRPr="0098568D">
        <w:rPr>
          <w:rFonts w:asciiTheme="minorHAnsi" w:hAnsiTheme="minorHAnsi"/>
          <w:b/>
          <w:bCs/>
        </w:rPr>
        <w:t>3/2015</w:t>
      </w:r>
    </w:p>
    <w:p w:rsidR="00743CD4" w:rsidRPr="0098568D" w:rsidRDefault="00743CD4" w:rsidP="00FA3FFC">
      <w:pPr>
        <w:numPr>
          <w:ilvl w:val="2"/>
          <w:numId w:val="4"/>
        </w:numPr>
        <w:jc w:val="both"/>
        <w:rPr>
          <w:rFonts w:asciiTheme="minorHAnsi" w:hAnsiTheme="minorHAnsi"/>
          <w:bCs/>
        </w:rPr>
      </w:pPr>
      <w:r w:rsidRPr="0098568D">
        <w:rPr>
          <w:rFonts w:asciiTheme="minorHAnsi" w:hAnsiTheme="minorHAnsi"/>
          <w:bCs/>
        </w:rPr>
        <w:t>Postępowanie prowadzone jest w języku polskim. Wszelkie oświadczenia i dokumenty sporządzone w języku innym niż polski, muszą być złożone wraz z tłumaczeniami na język polski poświadczonymi przez wykonawcę.</w:t>
      </w:r>
    </w:p>
    <w:p w:rsidR="00743CD4" w:rsidRPr="0098568D" w:rsidRDefault="00743CD4" w:rsidP="00FA3FFC">
      <w:pPr>
        <w:numPr>
          <w:ilvl w:val="2"/>
          <w:numId w:val="4"/>
        </w:numPr>
        <w:jc w:val="both"/>
        <w:rPr>
          <w:rFonts w:asciiTheme="minorHAnsi" w:hAnsiTheme="minorHAnsi"/>
          <w:bCs/>
        </w:rPr>
      </w:pPr>
      <w:r w:rsidRPr="0098568D">
        <w:rPr>
          <w:rFonts w:asciiTheme="minorHAnsi" w:hAnsiTheme="minorHAnsi"/>
          <w:bCs/>
        </w:rPr>
        <w:t>Zamawiający nie dopuszcza składania ofert częściowych.</w:t>
      </w:r>
    </w:p>
    <w:p w:rsidR="00743CD4" w:rsidRPr="0098568D" w:rsidRDefault="00743CD4" w:rsidP="00FA3FFC">
      <w:pPr>
        <w:numPr>
          <w:ilvl w:val="2"/>
          <w:numId w:val="4"/>
        </w:numPr>
        <w:jc w:val="both"/>
        <w:rPr>
          <w:rFonts w:asciiTheme="minorHAnsi" w:hAnsiTheme="minorHAnsi"/>
          <w:bCs/>
        </w:rPr>
      </w:pPr>
      <w:r w:rsidRPr="0098568D">
        <w:rPr>
          <w:rFonts w:asciiTheme="minorHAnsi" w:hAnsiTheme="minorHAnsi"/>
          <w:bCs/>
        </w:rPr>
        <w:t>Zamawiający nie dopuszcza składania ofert wariantowych.</w:t>
      </w:r>
    </w:p>
    <w:p w:rsidR="000A0D23" w:rsidRPr="0098568D" w:rsidRDefault="000A0D23" w:rsidP="00FA3FFC">
      <w:pPr>
        <w:numPr>
          <w:ilvl w:val="2"/>
          <w:numId w:val="4"/>
        </w:numPr>
        <w:jc w:val="both"/>
        <w:rPr>
          <w:rFonts w:asciiTheme="minorHAnsi" w:hAnsiTheme="minorHAnsi"/>
          <w:bCs/>
        </w:rPr>
      </w:pPr>
      <w:r w:rsidRPr="0098568D">
        <w:rPr>
          <w:rFonts w:asciiTheme="minorHAnsi" w:hAnsiTheme="minorHAnsi"/>
          <w:bCs/>
        </w:rPr>
        <w:t>Zamawiający przewiduje udzielenie zamówień uzupełniających, o których mowa w art. 67 ust. 1 pkt 6 pzp do wysokości 50% wartości zamówienia podstawowego.</w:t>
      </w:r>
    </w:p>
    <w:p w:rsidR="00743CD4" w:rsidRPr="0098568D" w:rsidRDefault="00743CD4" w:rsidP="00FA3FFC">
      <w:pPr>
        <w:numPr>
          <w:ilvl w:val="1"/>
          <w:numId w:val="4"/>
        </w:numPr>
        <w:jc w:val="both"/>
        <w:rPr>
          <w:rFonts w:asciiTheme="minorHAnsi" w:hAnsiTheme="minorHAnsi"/>
          <w:b/>
          <w:bCs/>
        </w:rPr>
      </w:pPr>
      <w:r w:rsidRPr="0098568D">
        <w:rPr>
          <w:rFonts w:asciiTheme="minorHAnsi" w:hAnsiTheme="minorHAnsi"/>
          <w:b/>
          <w:bCs/>
        </w:rPr>
        <w:t>Tryb postępowania</w:t>
      </w:r>
    </w:p>
    <w:p w:rsidR="004C7868" w:rsidRPr="0098568D" w:rsidRDefault="00743CD4">
      <w:pPr>
        <w:ind w:left="1134"/>
        <w:jc w:val="both"/>
        <w:rPr>
          <w:rFonts w:asciiTheme="minorHAnsi" w:hAnsiTheme="minorHAnsi"/>
          <w:bCs/>
        </w:rPr>
      </w:pPr>
      <w:r w:rsidRPr="0098568D">
        <w:rPr>
          <w:rFonts w:asciiTheme="minorHAnsi" w:hAnsiTheme="minorHAnsi"/>
          <w:bCs/>
        </w:rPr>
        <w:t>Postępowanie o udzielenie zamówienia publicznego prowadzone jest w trybie przetargu nieograniczonego z zachowaniem zasad określonych w ustawie z dnia 29 stycznia 2004 - Prawo zamówień publicznych (</w:t>
      </w:r>
      <w:r w:rsidR="00DC4ABF" w:rsidRPr="0098568D">
        <w:rPr>
          <w:rFonts w:asciiTheme="minorHAnsi" w:hAnsiTheme="minorHAnsi"/>
          <w:bCs/>
        </w:rPr>
        <w:t xml:space="preserve"> </w:t>
      </w:r>
      <w:r w:rsidRPr="0098568D">
        <w:rPr>
          <w:rFonts w:asciiTheme="minorHAnsi" w:hAnsiTheme="minorHAnsi"/>
          <w:bCs/>
        </w:rPr>
        <w:t>Dz.U.</w:t>
      </w:r>
      <w:r w:rsidR="00DC4ABF" w:rsidRPr="0098568D">
        <w:rPr>
          <w:rFonts w:asciiTheme="minorHAnsi" w:hAnsiTheme="minorHAnsi"/>
          <w:bCs/>
        </w:rPr>
        <w:t xml:space="preserve"> </w:t>
      </w:r>
      <w:r w:rsidR="006E40EE" w:rsidRPr="0098568D">
        <w:rPr>
          <w:rFonts w:asciiTheme="minorHAnsi" w:hAnsiTheme="minorHAnsi"/>
          <w:bCs/>
        </w:rPr>
        <w:t xml:space="preserve">z </w:t>
      </w:r>
      <w:r w:rsidRPr="0098568D">
        <w:rPr>
          <w:rFonts w:asciiTheme="minorHAnsi" w:hAnsiTheme="minorHAnsi"/>
          <w:bCs/>
        </w:rPr>
        <w:t>2013</w:t>
      </w:r>
      <w:r w:rsidR="006E40EE" w:rsidRPr="0098568D">
        <w:rPr>
          <w:rFonts w:asciiTheme="minorHAnsi" w:hAnsiTheme="minorHAnsi"/>
          <w:bCs/>
        </w:rPr>
        <w:t xml:space="preserve"> poz. </w:t>
      </w:r>
      <w:r w:rsidRPr="0098568D">
        <w:rPr>
          <w:rFonts w:asciiTheme="minorHAnsi" w:hAnsiTheme="minorHAnsi"/>
          <w:bCs/>
        </w:rPr>
        <w:t xml:space="preserve">907 z </w:t>
      </w:r>
      <w:r w:rsidR="006E40EE" w:rsidRPr="0098568D">
        <w:rPr>
          <w:rFonts w:asciiTheme="minorHAnsi" w:hAnsiTheme="minorHAnsi"/>
          <w:bCs/>
        </w:rPr>
        <w:t xml:space="preserve">późn. </w:t>
      </w:r>
      <w:r w:rsidRPr="0098568D">
        <w:rPr>
          <w:rFonts w:asciiTheme="minorHAnsi" w:hAnsiTheme="minorHAnsi"/>
          <w:bCs/>
        </w:rPr>
        <w:t>zm.), zwanej dalej „pzp”, dla postępowań o wartości szacunkowej poniżej równowartości 134.000 euro.</w:t>
      </w:r>
    </w:p>
    <w:p w:rsidR="00743CD4" w:rsidRPr="0098568D" w:rsidRDefault="00743CD4" w:rsidP="00FA3FFC">
      <w:pPr>
        <w:numPr>
          <w:ilvl w:val="1"/>
          <w:numId w:val="4"/>
        </w:numPr>
        <w:jc w:val="both"/>
        <w:rPr>
          <w:rFonts w:asciiTheme="minorHAnsi" w:hAnsiTheme="minorHAnsi"/>
          <w:b/>
          <w:bCs/>
        </w:rPr>
      </w:pPr>
      <w:r w:rsidRPr="0098568D">
        <w:rPr>
          <w:rFonts w:asciiTheme="minorHAnsi" w:hAnsiTheme="minorHAnsi"/>
          <w:b/>
          <w:bCs/>
        </w:rPr>
        <w:t>Informacja o sposobie porozumiewania się zamawiającego z wykonawcami</w:t>
      </w:r>
    </w:p>
    <w:p w:rsidR="00743CD4" w:rsidRPr="0098568D" w:rsidRDefault="00743CD4" w:rsidP="00FA3FFC">
      <w:pPr>
        <w:numPr>
          <w:ilvl w:val="2"/>
          <w:numId w:val="4"/>
        </w:numPr>
        <w:jc w:val="both"/>
        <w:rPr>
          <w:rFonts w:asciiTheme="minorHAnsi" w:hAnsiTheme="minorHAnsi"/>
          <w:bCs/>
        </w:rPr>
      </w:pPr>
      <w:r w:rsidRPr="0098568D">
        <w:rPr>
          <w:rFonts w:asciiTheme="minorHAnsi" w:hAnsiTheme="minorHAnsi"/>
          <w:bCs/>
        </w:rPr>
        <w:t xml:space="preserve">Osobą uprawnioną do porozumiewania się z Wykonawcami jest Pan Adam Czagowiec. </w:t>
      </w:r>
    </w:p>
    <w:p w:rsidR="00743CD4" w:rsidRPr="0098568D" w:rsidRDefault="00743CD4" w:rsidP="00FA3FFC">
      <w:pPr>
        <w:numPr>
          <w:ilvl w:val="2"/>
          <w:numId w:val="4"/>
        </w:numPr>
        <w:jc w:val="both"/>
        <w:rPr>
          <w:rFonts w:asciiTheme="minorHAnsi" w:hAnsiTheme="minorHAnsi"/>
          <w:bCs/>
        </w:rPr>
      </w:pPr>
      <w:r w:rsidRPr="0098568D">
        <w:rPr>
          <w:rFonts w:asciiTheme="minorHAnsi" w:hAnsiTheme="minorHAnsi"/>
          <w:bCs/>
        </w:rPr>
        <w:t>W postępowaniu o udzielenie zamówienia, z zastrzeżeniem pkt 1.4.3, zamawiający i wykonawcy mogą przekazywać oświadczenia lub dokumenty, w tym: wnioski, zawiadomienia, informacje, pytania i odpowiedzi w formie pisemnej, za pomocą faksu lub pocztą elektroniczną.</w:t>
      </w:r>
    </w:p>
    <w:p w:rsidR="00743CD4" w:rsidRPr="0098568D" w:rsidRDefault="00743CD4" w:rsidP="00FA3FFC">
      <w:pPr>
        <w:numPr>
          <w:ilvl w:val="2"/>
          <w:numId w:val="4"/>
        </w:numPr>
        <w:jc w:val="both"/>
        <w:rPr>
          <w:rFonts w:asciiTheme="minorHAnsi" w:hAnsiTheme="minorHAnsi"/>
          <w:bCs/>
        </w:rPr>
      </w:pPr>
      <w:r w:rsidRPr="0098568D">
        <w:rPr>
          <w:rFonts w:asciiTheme="minorHAnsi" w:hAnsiTheme="minorHAnsi"/>
          <w:bCs/>
        </w:rPr>
        <w:t>Forma pisemna wymagana jest dla niżej wymienionych czynności, dla których zamawiający nie zezwala na komunikowanie się faksem lub drogą elektroniczną:</w:t>
      </w:r>
    </w:p>
    <w:p w:rsidR="00743CD4" w:rsidRPr="0098568D" w:rsidRDefault="00743CD4" w:rsidP="00FA3FFC">
      <w:pPr>
        <w:numPr>
          <w:ilvl w:val="3"/>
          <w:numId w:val="4"/>
        </w:numPr>
        <w:jc w:val="both"/>
        <w:rPr>
          <w:rFonts w:asciiTheme="minorHAnsi" w:hAnsiTheme="minorHAnsi"/>
          <w:bCs/>
        </w:rPr>
      </w:pPr>
      <w:r w:rsidRPr="0098568D">
        <w:rPr>
          <w:rFonts w:asciiTheme="minorHAnsi" w:hAnsiTheme="minorHAnsi"/>
          <w:bCs/>
        </w:rPr>
        <w:t>złożenie oferty;</w:t>
      </w:r>
    </w:p>
    <w:p w:rsidR="00743CD4" w:rsidRPr="0098568D" w:rsidRDefault="00743CD4" w:rsidP="00FA3FFC">
      <w:pPr>
        <w:numPr>
          <w:ilvl w:val="3"/>
          <w:numId w:val="4"/>
        </w:numPr>
        <w:jc w:val="both"/>
        <w:rPr>
          <w:rFonts w:asciiTheme="minorHAnsi" w:hAnsiTheme="minorHAnsi"/>
          <w:bCs/>
        </w:rPr>
      </w:pPr>
      <w:r w:rsidRPr="0098568D">
        <w:rPr>
          <w:rFonts w:asciiTheme="minorHAnsi" w:hAnsiTheme="minorHAnsi"/>
          <w:bCs/>
        </w:rPr>
        <w:t>zmiana oferty;</w:t>
      </w:r>
    </w:p>
    <w:p w:rsidR="00743CD4" w:rsidRPr="0098568D" w:rsidRDefault="00743CD4" w:rsidP="00FA3FFC">
      <w:pPr>
        <w:numPr>
          <w:ilvl w:val="3"/>
          <w:numId w:val="4"/>
        </w:numPr>
        <w:jc w:val="both"/>
        <w:rPr>
          <w:rFonts w:asciiTheme="minorHAnsi" w:hAnsiTheme="minorHAnsi"/>
          <w:bCs/>
        </w:rPr>
      </w:pPr>
      <w:r w:rsidRPr="0098568D">
        <w:rPr>
          <w:rFonts w:asciiTheme="minorHAnsi" w:hAnsiTheme="minorHAnsi"/>
          <w:bCs/>
        </w:rPr>
        <w:t>powiadomienie zamawiającego o wycofaniu oferty</w:t>
      </w:r>
    </w:p>
    <w:p w:rsidR="00743CD4" w:rsidRPr="0098568D" w:rsidRDefault="00743CD4" w:rsidP="00FA3FFC">
      <w:pPr>
        <w:numPr>
          <w:ilvl w:val="3"/>
          <w:numId w:val="4"/>
        </w:numPr>
        <w:jc w:val="both"/>
        <w:rPr>
          <w:rFonts w:asciiTheme="minorHAnsi" w:hAnsiTheme="minorHAnsi"/>
          <w:bCs/>
        </w:rPr>
      </w:pPr>
      <w:r w:rsidRPr="0098568D">
        <w:rPr>
          <w:rFonts w:asciiTheme="minorHAnsi" w:hAnsiTheme="minorHAnsi"/>
          <w:bCs/>
        </w:rPr>
        <w:lastRenderedPageBreak/>
        <w:t>uzupełnienie oświadczeń lub dokumentów, o których mowa w art. 25 ust. 1 pzp, na zasadach określonych w art. 26 ust. 3 pzp.</w:t>
      </w:r>
    </w:p>
    <w:p w:rsidR="00743CD4" w:rsidRPr="0098568D" w:rsidRDefault="00743CD4" w:rsidP="00FA3FFC">
      <w:pPr>
        <w:numPr>
          <w:ilvl w:val="2"/>
          <w:numId w:val="4"/>
        </w:numPr>
        <w:jc w:val="both"/>
        <w:rPr>
          <w:rFonts w:asciiTheme="minorHAnsi" w:hAnsiTheme="minorHAnsi"/>
          <w:bCs/>
        </w:rPr>
      </w:pPr>
      <w:r w:rsidRPr="0098568D">
        <w:rPr>
          <w:rFonts w:asciiTheme="minorHAnsi" w:hAnsiTheme="minorHAnsi"/>
          <w:bCs/>
        </w:rPr>
        <w:t>Dla zachowania terminów wymaganych dla poszczególnych czynności wystarczające jest dokonanie ich w formie faksu lub za pomocą poczty elektronicznej pod warunkiem niezwłocznego potwierdzenia na piśmie.</w:t>
      </w:r>
    </w:p>
    <w:p w:rsidR="00743CD4" w:rsidRPr="0098568D" w:rsidRDefault="00743CD4" w:rsidP="00FA3FFC">
      <w:pPr>
        <w:numPr>
          <w:ilvl w:val="2"/>
          <w:numId w:val="4"/>
        </w:numPr>
        <w:jc w:val="both"/>
        <w:rPr>
          <w:rFonts w:asciiTheme="minorHAnsi" w:hAnsiTheme="minorHAnsi"/>
          <w:bCs/>
        </w:rPr>
      </w:pPr>
      <w:r w:rsidRPr="0098568D">
        <w:rPr>
          <w:rFonts w:asciiTheme="minorHAnsi" w:hAnsiTheme="minorHAnsi"/>
          <w:bCs/>
        </w:rPr>
        <w:t>Korespondencję w przedmiotowym postępowaniu należy przekazywać korzystając z danych do korespondencji, o których mowa w pkt. 1.1 SIWZ. Zamawiający zaleca, aby w korespondencji powoływać się na numer postępowania wskazany w pkt 1.2.1.</w:t>
      </w:r>
    </w:p>
    <w:p w:rsidR="00743CD4" w:rsidRPr="0098568D" w:rsidRDefault="00743CD4" w:rsidP="00FA3FFC">
      <w:pPr>
        <w:numPr>
          <w:ilvl w:val="0"/>
          <w:numId w:val="4"/>
        </w:numPr>
        <w:jc w:val="both"/>
        <w:rPr>
          <w:rFonts w:asciiTheme="minorHAnsi" w:hAnsiTheme="minorHAnsi"/>
          <w:b/>
          <w:bCs/>
        </w:rPr>
      </w:pPr>
      <w:bookmarkStart w:id="9" w:name="_Toc210022460"/>
      <w:bookmarkStart w:id="10" w:name="_Toc210022538"/>
      <w:bookmarkStart w:id="11" w:name="_Toc255395403"/>
      <w:bookmarkStart w:id="12" w:name="_Toc193769038"/>
      <w:bookmarkStart w:id="13" w:name="_Toc194713252"/>
      <w:bookmarkStart w:id="14" w:name="_Toc194729664"/>
      <w:bookmarkStart w:id="15" w:name="_Toc200175644"/>
      <w:bookmarkStart w:id="16" w:name="_Toc204415404"/>
      <w:r w:rsidRPr="0098568D">
        <w:rPr>
          <w:rFonts w:asciiTheme="minorHAnsi" w:hAnsiTheme="minorHAnsi"/>
          <w:b/>
          <w:bCs/>
        </w:rPr>
        <w:t xml:space="preserve"> Przedmiot zamówienia</w:t>
      </w:r>
      <w:bookmarkEnd w:id="9"/>
      <w:bookmarkEnd w:id="10"/>
      <w:bookmarkEnd w:id="11"/>
      <w:r w:rsidRPr="0098568D">
        <w:rPr>
          <w:rFonts w:asciiTheme="minorHAnsi" w:hAnsiTheme="minorHAnsi"/>
          <w:b/>
          <w:bCs/>
        </w:rPr>
        <w:t xml:space="preserve"> i termin realizacji</w:t>
      </w:r>
    </w:p>
    <w:bookmarkEnd w:id="12"/>
    <w:bookmarkEnd w:id="13"/>
    <w:bookmarkEnd w:id="14"/>
    <w:bookmarkEnd w:id="15"/>
    <w:bookmarkEnd w:id="16"/>
    <w:p w:rsidR="00D30C86" w:rsidRPr="0098568D" w:rsidRDefault="00D30C86" w:rsidP="00FA3FFC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 w:rsidRPr="0098568D">
        <w:rPr>
          <w:rFonts w:asciiTheme="minorHAnsi" w:hAnsiTheme="minorHAnsi"/>
          <w:bCs/>
        </w:rPr>
        <w:t>Opis</w:t>
      </w:r>
      <w:r w:rsidR="0019780B" w:rsidRPr="0098568D">
        <w:rPr>
          <w:rFonts w:asciiTheme="minorHAnsi" w:hAnsiTheme="minorHAnsi"/>
          <w:bCs/>
        </w:rPr>
        <w:t xml:space="preserve"> przedmiotu zamówienia znajduje się w Części II SIWZ.</w:t>
      </w:r>
    </w:p>
    <w:p w:rsidR="00025AA8" w:rsidRPr="0098568D" w:rsidRDefault="004759E0" w:rsidP="00FA3FFC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 w:rsidRPr="0098568D">
        <w:rPr>
          <w:rFonts w:asciiTheme="minorHAnsi" w:hAnsiTheme="minorHAnsi"/>
          <w:bCs/>
        </w:rPr>
        <w:t>Usługa stanowiąca przedmiot zamówienia opisana została we</w:t>
      </w:r>
      <w:r w:rsidR="006D23C0" w:rsidRPr="0098568D">
        <w:rPr>
          <w:rFonts w:asciiTheme="minorHAnsi" w:hAnsiTheme="minorHAnsi"/>
          <w:bCs/>
        </w:rPr>
        <w:t xml:space="preserve"> </w:t>
      </w:r>
      <w:r w:rsidRPr="0098568D">
        <w:rPr>
          <w:rFonts w:asciiTheme="minorHAnsi" w:hAnsiTheme="minorHAnsi"/>
          <w:bCs/>
        </w:rPr>
        <w:t xml:space="preserve">Wspólnym Słowniku Zamówień pod kodem </w:t>
      </w:r>
      <w:r w:rsidR="00146FDC" w:rsidRPr="0098568D">
        <w:rPr>
          <w:rFonts w:asciiTheme="minorHAnsi" w:hAnsiTheme="minorHAnsi"/>
          <w:bCs/>
        </w:rPr>
        <w:t xml:space="preserve">CPV: </w:t>
      </w:r>
      <w:r w:rsidR="007E5DE1" w:rsidRPr="0098568D">
        <w:rPr>
          <w:rFonts w:asciiTheme="minorHAnsi" w:hAnsiTheme="minorHAnsi"/>
          <w:bCs/>
        </w:rPr>
        <w:t>63500000-4 Usługi biur podróży, podmiotów turystycznych i pomocy turystycznej</w:t>
      </w:r>
      <w:r w:rsidR="00025AA8" w:rsidRPr="0098568D">
        <w:rPr>
          <w:rFonts w:asciiTheme="minorHAnsi" w:hAnsiTheme="minorHAnsi"/>
          <w:bCs/>
        </w:rPr>
        <w:t>.</w:t>
      </w:r>
    </w:p>
    <w:p w:rsidR="007E5DE1" w:rsidRPr="0098568D" w:rsidRDefault="00025AA8" w:rsidP="00FA3FFC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 w:rsidRPr="0098568D">
        <w:rPr>
          <w:rFonts w:asciiTheme="minorHAnsi" w:hAnsiTheme="minorHAnsi"/>
          <w:bCs/>
        </w:rPr>
        <w:t>Usługa objęta przedmiotem zamówienia należy do usług, o których mowa w art. 5 pzp.</w:t>
      </w:r>
      <w:r w:rsidR="007E5DE1" w:rsidRPr="0098568D">
        <w:rPr>
          <w:rFonts w:asciiTheme="minorHAnsi" w:hAnsiTheme="minorHAnsi"/>
          <w:bCs/>
        </w:rPr>
        <w:t xml:space="preserve"> </w:t>
      </w:r>
    </w:p>
    <w:p w:rsidR="00743CD4" w:rsidRPr="0098568D" w:rsidRDefault="002A1E52" w:rsidP="00FA3FFC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 w:rsidRPr="0098568D">
        <w:rPr>
          <w:rFonts w:asciiTheme="minorHAnsi" w:hAnsiTheme="minorHAnsi"/>
          <w:bCs/>
        </w:rPr>
        <w:t xml:space="preserve">Przedmiot zamówienia należy wykonać do dnia </w:t>
      </w:r>
      <w:r w:rsidR="00255368" w:rsidRPr="0098568D">
        <w:rPr>
          <w:rFonts w:asciiTheme="minorHAnsi" w:hAnsiTheme="minorHAnsi"/>
          <w:bCs/>
        </w:rPr>
        <w:t>30</w:t>
      </w:r>
      <w:r w:rsidR="00627557" w:rsidRPr="0098568D">
        <w:rPr>
          <w:rFonts w:asciiTheme="minorHAnsi" w:hAnsiTheme="minorHAnsi"/>
          <w:bCs/>
        </w:rPr>
        <w:t>.12</w:t>
      </w:r>
      <w:r w:rsidR="005C34E6" w:rsidRPr="0098568D">
        <w:rPr>
          <w:rFonts w:asciiTheme="minorHAnsi" w:hAnsiTheme="minorHAnsi"/>
          <w:bCs/>
        </w:rPr>
        <w:t>.2015</w:t>
      </w:r>
      <w:r w:rsidR="00BF167F" w:rsidRPr="0098568D">
        <w:rPr>
          <w:rFonts w:asciiTheme="minorHAnsi" w:hAnsiTheme="minorHAnsi"/>
          <w:bCs/>
        </w:rPr>
        <w:t xml:space="preserve"> r.</w:t>
      </w:r>
    </w:p>
    <w:p w:rsidR="00743CD4" w:rsidRPr="0098568D" w:rsidRDefault="00743CD4" w:rsidP="00FA3FFC">
      <w:pPr>
        <w:numPr>
          <w:ilvl w:val="0"/>
          <w:numId w:val="4"/>
        </w:numPr>
        <w:jc w:val="both"/>
        <w:rPr>
          <w:rFonts w:asciiTheme="minorHAnsi" w:hAnsiTheme="minorHAnsi"/>
          <w:b/>
          <w:bCs/>
        </w:rPr>
      </w:pPr>
      <w:r w:rsidRPr="0098568D">
        <w:rPr>
          <w:rFonts w:asciiTheme="minorHAnsi" w:hAnsiTheme="minorHAnsi"/>
          <w:b/>
          <w:bCs/>
        </w:rPr>
        <w:t xml:space="preserve">Informacja na temat </w:t>
      </w:r>
      <w:bookmarkEnd w:id="0"/>
      <w:r w:rsidRPr="0098568D">
        <w:rPr>
          <w:rFonts w:asciiTheme="minorHAnsi" w:hAnsiTheme="minorHAnsi"/>
          <w:b/>
          <w:bCs/>
        </w:rPr>
        <w:t>wadium i zabezpieczenia należytego wykonania umowy</w:t>
      </w:r>
    </w:p>
    <w:p w:rsidR="00743CD4" w:rsidRPr="0098568D" w:rsidRDefault="00743CD4" w:rsidP="00FA3FFC">
      <w:pPr>
        <w:numPr>
          <w:ilvl w:val="2"/>
          <w:numId w:val="4"/>
        </w:numPr>
        <w:jc w:val="both"/>
        <w:rPr>
          <w:rFonts w:asciiTheme="minorHAnsi" w:hAnsiTheme="minorHAnsi"/>
          <w:bCs/>
        </w:rPr>
      </w:pPr>
      <w:r w:rsidRPr="0098568D">
        <w:rPr>
          <w:rFonts w:asciiTheme="minorHAnsi" w:hAnsiTheme="minorHAnsi"/>
          <w:bCs/>
        </w:rPr>
        <w:t>Zamawiający nie wymaga wniesienia wadium.</w:t>
      </w:r>
    </w:p>
    <w:p w:rsidR="00743CD4" w:rsidRPr="0098568D" w:rsidRDefault="00743CD4" w:rsidP="00FA3FFC">
      <w:pPr>
        <w:numPr>
          <w:ilvl w:val="2"/>
          <w:numId w:val="4"/>
        </w:numPr>
        <w:jc w:val="both"/>
        <w:rPr>
          <w:rFonts w:asciiTheme="minorHAnsi" w:hAnsiTheme="minorHAnsi"/>
          <w:bCs/>
        </w:rPr>
      </w:pPr>
      <w:r w:rsidRPr="0098568D">
        <w:rPr>
          <w:rFonts w:asciiTheme="minorHAnsi" w:hAnsiTheme="minorHAnsi"/>
          <w:bCs/>
        </w:rPr>
        <w:t>Zamawiający nie wymaga wniesienia zabezpieczenia należytego wykonania umowy.</w:t>
      </w:r>
    </w:p>
    <w:p w:rsidR="00743CD4" w:rsidRPr="0098568D" w:rsidRDefault="00743CD4" w:rsidP="00FA3FFC">
      <w:pPr>
        <w:numPr>
          <w:ilvl w:val="0"/>
          <w:numId w:val="4"/>
        </w:numPr>
        <w:jc w:val="both"/>
        <w:rPr>
          <w:rFonts w:asciiTheme="minorHAnsi" w:hAnsiTheme="minorHAnsi"/>
          <w:b/>
          <w:bCs/>
        </w:rPr>
      </w:pPr>
      <w:bookmarkStart w:id="17" w:name="_Toc255985911"/>
      <w:r w:rsidRPr="0098568D">
        <w:rPr>
          <w:rFonts w:asciiTheme="minorHAnsi" w:hAnsiTheme="minorHAnsi"/>
          <w:b/>
          <w:bCs/>
        </w:rPr>
        <w:t>WARUNKI UDZIAŁU W POSTĘPOWANIU ORAZ OPIS SPOSOBU DOKONANIA OCENY ICH SPEŁNIANIA</w:t>
      </w:r>
      <w:bookmarkEnd w:id="17"/>
    </w:p>
    <w:p w:rsidR="00743CD4" w:rsidRPr="0098568D" w:rsidRDefault="00743CD4" w:rsidP="00FA3FFC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 w:rsidRPr="0098568D">
        <w:rPr>
          <w:rFonts w:asciiTheme="minorHAnsi" w:hAnsiTheme="minorHAnsi"/>
          <w:bCs/>
        </w:rPr>
        <w:t>O udzielenie zamówienia mogą się ubiegać Wykonawcy, którzy spełniają warunki dotyczące:</w:t>
      </w:r>
    </w:p>
    <w:p w:rsidR="00743CD4" w:rsidRPr="0098568D" w:rsidRDefault="00743CD4" w:rsidP="00FA3FFC">
      <w:pPr>
        <w:numPr>
          <w:ilvl w:val="2"/>
          <w:numId w:val="4"/>
        </w:numPr>
        <w:jc w:val="both"/>
        <w:rPr>
          <w:rFonts w:asciiTheme="minorHAnsi" w:hAnsiTheme="minorHAnsi"/>
          <w:bCs/>
        </w:rPr>
      </w:pPr>
      <w:r w:rsidRPr="0098568D">
        <w:rPr>
          <w:rFonts w:asciiTheme="minorHAnsi" w:hAnsiTheme="minorHAnsi"/>
          <w:bCs/>
        </w:rPr>
        <w:t>posiadania uprawnień do wykonywania określonej działalności lub czynności, jeżeli przepisy prawa nakładają obowiązek ich posiadania;</w:t>
      </w:r>
    </w:p>
    <w:p w:rsidR="0033658F" w:rsidRPr="0098568D" w:rsidRDefault="0033658F" w:rsidP="00FA3FFC">
      <w:pPr>
        <w:numPr>
          <w:ilvl w:val="2"/>
          <w:numId w:val="4"/>
        </w:numPr>
        <w:jc w:val="both"/>
        <w:rPr>
          <w:rFonts w:asciiTheme="minorHAnsi" w:hAnsiTheme="minorHAnsi"/>
          <w:bCs/>
        </w:rPr>
      </w:pPr>
      <w:r w:rsidRPr="0098568D">
        <w:rPr>
          <w:rFonts w:asciiTheme="minorHAnsi" w:hAnsiTheme="minorHAnsi"/>
          <w:bCs/>
        </w:rPr>
        <w:t>Warunek w zakresie wiedzy i doświadczenia:</w:t>
      </w:r>
    </w:p>
    <w:p w:rsidR="0033658F" w:rsidRPr="0098568D" w:rsidRDefault="0033658F" w:rsidP="0033658F">
      <w:pPr>
        <w:ind w:left="1080"/>
        <w:jc w:val="both"/>
        <w:rPr>
          <w:rFonts w:asciiTheme="minorHAnsi" w:hAnsiTheme="minorHAnsi"/>
          <w:bCs/>
          <w:i/>
        </w:rPr>
      </w:pPr>
      <w:r w:rsidRPr="0098568D">
        <w:rPr>
          <w:rFonts w:asciiTheme="minorHAnsi" w:hAnsiTheme="minorHAnsi"/>
          <w:bCs/>
          <w:i/>
        </w:rPr>
        <w:t xml:space="preserve">Wykonawca ubiegający się o udział w postępowaniu musi wykazać, że w okresie ostatnich 3 lat przed terminem składania ofert, a jeżeli okres prowadzenia działalności jest krótszy – w tym </w:t>
      </w:r>
      <w:r w:rsidR="007E5DE1" w:rsidRPr="0098568D">
        <w:rPr>
          <w:rFonts w:asciiTheme="minorHAnsi" w:hAnsiTheme="minorHAnsi"/>
          <w:bCs/>
          <w:i/>
        </w:rPr>
        <w:t xml:space="preserve">okresie, wykonał </w:t>
      </w:r>
      <w:r w:rsidR="007E5DE1" w:rsidRPr="0098568D">
        <w:rPr>
          <w:rFonts w:asciiTheme="minorHAnsi" w:hAnsiTheme="minorHAnsi"/>
          <w:b/>
          <w:bCs/>
          <w:i/>
        </w:rPr>
        <w:t>co</w:t>
      </w:r>
      <w:r w:rsidR="007E5DE1" w:rsidRPr="0098568D">
        <w:rPr>
          <w:rFonts w:asciiTheme="minorHAnsi" w:hAnsiTheme="minorHAnsi"/>
          <w:bCs/>
          <w:i/>
        </w:rPr>
        <w:t xml:space="preserve"> </w:t>
      </w:r>
      <w:r w:rsidR="007E5DE1" w:rsidRPr="0098568D">
        <w:rPr>
          <w:rFonts w:asciiTheme="minorHAnsi" w:hAnsiTheme="minorHAnsi"/>
          <w:b/>
          <w:bCs/>
          <w:i/>
        </w:rPr>
        <w:t xml:space="preserve">najmniej </w:t>
      </w:r>
      <w:r w:rsidR="00025AA8" w:rsidRPr="0098568D">
        <w:rPr>
          <w:rFonts w:asciiTheme="minorHAnsi" w:hAnsiTheme="minorHAnsi"/>
          <w:b/>
          <w:bCs/>
          <w:i/>
        </w:rPr>
        <w:t>jedną</w:t>
      </w:r>
      <w:r w:rsidR="007E5DE1" w:rsidRPr="0098568D">
        <w:rPr>
          <w:rFonts w:asciiTheme="minorHAnsi" w:hAnsiTheme="minorHAnsi"/>
          <w:b/>
          <w:bCs/>
          <w:i/>
        </w:rPr>
        <w:t xml:space="preserve"> usług</w:t>
      </w:r>
      <w:r w:rsidR="00025AA8" w:rsidRPr="0098568D">
        <w:rPr>
          <w:rFonts w:asciiTheme="minorHAnsi" w:hAnsiTheme="minorHAnsi"/>
          <w:b/>
          <w:bCs/>
          <w:i/>
        </w:rPr>
        <w:t>ę</w:t>
      </w:r>
      <w:r w:rsidR="007E5DE1" w:rsidRPr="0098568D">
        <w:rPr>
          <w:rFonts w:asciiTheme="minorHAnsi" w:hAnsiTheme="minorHAnsi"/>
          <w:bCs/>
          <w:i/>
        </w:rPr>
        <w:t xml:space="preserve">, </w:t>
      </w:r>
      <w:r w:rsidR="00025AA8" w:rsidRPr="0098568D">
        <w:rPr>
          <w:rFonts w:asciiTheme="minorHAnsi" w:hAnsiTheme="minorHAnsi"/>
          <w:bCs/>
          <w:i/>
        </w:rPr>
        <w:t>posiadającą</w:t>
      </w:r>
      <w:r w:rsidR="007E5DE1" w:rsidRPr="0098568D">
        <w:rPr>
          <w:rFonts w:asciiTheme="minorHAnsi" w:hAnsiTheme="minorHAnsi"/>
          <w:bCs/>
          <w:i/>
        </w:rPr>
        <w:t xml:space="preserve"> następujące cechy: </w:t>
      </w:r>
      <w:r w:rsidR="007E5DE1" w:rsidRPr="0098568D">
        <w:rPr>
          <w:rFonts w:asciiTheme="minorHAnsi" w:hAnsiTheme="minorHAnsi"/>
          <w:b/>
          <w:bCs/>
          <w:i/>
        </w:rPr>
        <w:t>wartość co najmniej 200 tys zł brutto</w:t>
      </w:r>
      <w:r w:rsidR="007E5DE1" w:rsidRPr="0098568D">
        <w:rPr>
          <w:rFonts w:asciiTheme="minorHAnsi" w:hAnsiTheme="minorHAnsi"/>
          <w:bCs/>
          <w:i/>
        </w:rPr>
        <w:t xml:space="preserve">;  w ramach usługi dokonano rezerwacji </w:t>
      </w:r>
      <w:r w:rsidR="007E5DE1" w:rsidRPr="0098568D">
        <w:rPr>
          <w:rFonts w:asciiTheme="minorHAnsi" w:hAnsiTheme="minorHAnsi"/>
          <w:b/>
          <w:bCs/>
          <w:i/>
        </w:rPr>
        <w:t>co najmniej 70 biletów lotniczych</w:t>
      </w:r>
      <w:r w:rsidR="007E5DE1" w:rsidRPr="0098568D">
        <w:rPr>
          <w:rFonts w:asciiTheme="minorHAnsi" w:hAnsiTheme="minorHAnsi"/>
          <w:bCs/>
          <w:i/>
        </w:rPr>
        <w:t xml:space="preserve"> oraz </w:t>
      </w:r>
      <w:r w:rsidR="007E5DE1" w:rsidRPr="0098568D">
        <w:rPr>
          <w:rFonts w:asciiTheme="minorHAnsi" w:hAnsiTheme="minorHAnsi"/>
          <w:b/>
          <w:bCs/>
          <w:i/>
        </w:rPr>
        <w:t>co najmniej 10 rezerwacji miejsc hotelowych</w:t>
      </w:r>
      <w:r w:rsidR="007E5DE1" w:rsidRPr="0098568D">
        <w:rPr>
          <w:rFonts w:asciiTheme="minorHAnsi" w:hAnsiTheme="minorHAnsi"/>
          <w:bCs/>
          <w:i/>
        </w:rPr>
        <w:t xml:space="preserve"> </w:t>
      </w:r>
      <w:r w:rsidR="007E5DE1" w:rsidRPr="0098568D">
        <w:rPr>
          <w:rFonts w:asciiTheme="minorHAnsi" w:hAnsiTheme="minorHAnsi"/>
          <w:b/>
          <w:bCs/>
          <w:i/>
        </w:rPr>
        <w:t>poza granicami RP</w:t>
      </w:r>
    </w:p>
    <w:p w:rsidR="0033658F" w:rsidRPr="0098568D" w:rsidRDefault="0033658F" w:rsidP="00FA3FFC">
      <w:pPr>
        <w:numPr>
          <w:ilvl w:val="2"/>
          <w:numId w:val="4"/>
        </w:numPr>
        <w:jc w:val="both"/>
        <w:rPr>
          <w:rFonts w:asciiTheme="minorHAnsi" w:hAnsiTheme="minorHAnsi"/>
          <w:b/>
          <w:bCs/>
        </w:rPr>
      </w:pPr>
      <w:r w:rsidRPr="0098568D">
        <w:rPr>
          <w:rFonts w:asciiTheme="minorHAnsi" w:hAnsiTheme="minorHAnsi"/>
          <w:bCs/>
        </w:rPr>
        <w:t xml:space="preserve">Warunek w zakresie dysponowania osobami zdolnymi do wykonania zamówienia. Wykonawca musi wykazać, że dysponuje lub będzie dysponował </w:t>
      </w:r>
      <w:r w:rsidR="001E778B" w:rsidRPr="0098568D">
        <w:rPr>
          <w:rFonts w:asciiTheme="minorHAnsi" w:hAnsiTheme="minorHAnsi"/>
          <w:b/>
          <w:bCs/>
        </w:rPr>
        <w:t>co najmniej dwiema osobami</w:t>
      </w:r>
      <w:r w:rsidRPr="0098568D">
        <w:rPr>
          <w:rFonts w:asciiTheme="minorHAnsi" w:hAnsiTheme="minorHAnsi"/>
          <w:bCs/>
        </w:rPr>
        <w:t xml:space="preserve"> o </w:t>
      </w:r>
      <w:r w:rsidR="001E778B" w:rsidRPr="0098568D">
        <w:rPr>
          <w:rFonts w:asciiTheme="minorHAnsi" w:hAnsiTheme="minorHAnsi"/>
          <w:bCs/>
        </w:rPr>
        <w:t xml:space="preserve">następujących </w:t>
      </w:r>
      <w:r w:rsidRPr="0098568D">
        <w:rPr>
          <w:rFonts w:asciiTheme="minorHAnsi" w:hAnsiTheme="minorHAnsi"/>
          <w:bCs/>
        </w:rPr>
        <w:t>minimal</w:t>
      </w:r>
      <w:r w:rsidR="001E778B" w:rsidRPr="0098568D">
        <w:rPr>
          <w:rFonts w:asciiTheme="minorHAnsi" w:hAnsiTheme="minorHAnsi"/>
          <w:bCs/>
        </w:rPr>
        <w:t xml:space="preserve">nych kwalifikacjach: </w:t>
      </w:r>
      <w:r w:rsidR="001E778B" w:rsidRPr="0098568D">
        <w:rPr>
          <w:rFonts w:asciiTheme="minorHAnsi" w:hAnsiTheme="minorHAnsi"/>
          <w:b/>
          <w:bCs/>
        </w:rPr>
        <w:t xml:space="preserve">co najmniej 24 miesiące doświadczenia w dokonywaniu rezerwacji i wykupu biletów lotniczych oraz rezerwacji miejsc hotelowych poza granicami RP; znajomość języka polskiego i angielskiego w stopniu umożliwiającym płynną komunikację z zamawiającym oraz przewoźnikami lotniczymi oraz hotelami. </w:t>
      </w:r>
    </w:p>
    <w:p w:rsidR="00DC5A5C" w:rsidRPr="0098568D" w:rsidRDefault="00DC5A5C" w:rsidP="00FA3FFC">
      <w:pPr>
        <w:numPr>
          <w:ilvl w:val="2"/>
          <w:numId w:val="4"/>
        </w:numPr>
        <w:jc w:val="both"/>
        <w:rPr>
          <w:rFonts w:asciiTheme="minorHAnsi" w:hAnsiTheme="minorHAnsi"/>
          <w:bCs/>
        </w:rPr>
      </w:pPr>
      <w:r w:rsidRPr="0098568D">
        <w:rPr>
          <w:rFonts w:asciiTheme="minorHAnsi" w:hAnsiTheme="minorHAnsi"/>
          <w:bCs/>
        </w:rPr>
        <w:t xml:space="preserve">Warunek w zakresie sytuacji ekonomicznej i finansowej: Wykonawca musi posiadać </w:t>
      </w:r>
      <w:r w:rsidRPr="0098568D">
        <w:rPr>
          <w:rFonts w:asciiTheme="minorHAnsi" w:hAnsiTheme="minorHAnsi"/>
          <w:b/>
          <w:bCs/>
        </w:rPr>
        <w:t>polisę OC w zakresie prowadzonej działalności</w:t>
      </w:r>
      <w:r w:rsidR="00A44F37" w:rsidRPr="0098568D">
        <w:rPr>
          <w:rFonts w:asciiTheme="minorHAnsi" w:hAnsiTheme="minorHAnsi"/>
          <w:b/>
          <w:bCs/>
        </w:rPr>
        <w:t xml:space="preserve"> związanej z przedmiotem zamówienia</w:t>
      </w:r>
      <w:r w:rsidRPr="0098568D">
        <w:rPr>
          <w:rFonts w:asciiTheme="minorHAnsi" w:hAnsiTheme="minorHAnsi"/>
          <w:b/>
          <w:bCs/>
        </w:rPr>
        <w:t xml:space="preserve"> o wartości nie mniejszej niż 200 tys. zł.</w:t>
      </w:r>
      <w:r w:rsidRPr="0098568D">
        <w:rPr>
          <w:rFonts w:asciiTheme="minorHAnsi" w:hAnsiTheme="minorHAnsi"/>
          <w:bCs/>
        </w:rPr>
        <w:t xml:space="preserve"> </w:t>
      </w:r>
    </w:p>
    <w:p w:rsidR="00743CD4" w:rsidRPr="0098568D" w:rsidRDefault="00743CD4" w:rsidP="00FA3FFC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 w:rsidRPr="0098568D">
        <w:rPr>
          <w:rFonts w:asciiTheme="minorHAnsi" w:hAnsiTheme="minorHAnsi"/>
          <w:bCs/>
        </w:rPr>
        <w:lastRenderedPageBreak/>
        <w:t xml:space="preserve">W przypadku Wykonawców wspólnie ubiegających się o udzielenie zamówienia warunki określone w pkt </w:t>
      </w:r>
      <w:r w:rsidR="00B95E93" w:rsidRPr="0098568D">
        <w:rPr>
          <w:rFonts w:asciiTheme="minorHAnsi" w:hAnsiTheme="minorHAnsi"/>
          <w:bCs/>
        </w:rPr>
        <w:t xml:space="preserve">4.1.2 i </w:t>
      </w:r>
      <w:r w:rsidR="00902939" w:rsidRPr="0098568D">
        <w:rPr>
          <w:rFonts w:asciiTheme="minorHAnsi" w:hAnsiTheme="minorHAnsi"/>
          <w:bCs/>
        </w:rPr>
        <w:t>4.1.</w:t>
      </w:r>
      <w:r w:rsidR="00B95E93" w:rsidRPr="0098568D">
        <w:rPr>
          <w:rFonts w:asciiTheme="minorHAnsi" w:hAnsiTheme="minorHAnsi"/>
          <w:bCs/>
        </w:rPr>
        <w:t>3</w:t>
      </w:r>
      <w:r w:rsidRPr="0098568D">
        <w:rPr>
          <w:rFonts w:asciiTheme="minorHAnsi" w:hAnsiTheme="minorHAnsi"/>
          <w:bCs/>
        </w:rPr>
        <w:t xml:space="preserve"> </w:t>
      </w:r>
      <w:r w:rsidR="00B95E93" w:rsidRPr="0098568D">
        <w:rPr>
          <w:rFonts w:asciiTheme="minorHAnsi" w:hAnsiTheme="minorHAnsi"/>
          <w:bCs/>
        </w:rPr>
        <w:t>mogą</w:t>
      </w:r>
      <w:r w:rsidRPr="0098568D">
        <w:rPr>
          <w:rFonts w:asciiTheme="minorHAnsi" w:hAnsiTheme="minorHAnsi"/>
          <w:bCs/>
        </w:rPr>
        <w:t xml:space="preserve"> zostać spełnione </w:t>
      </w:r>
      <w:r w:rsidR="00B95E93" w:rsidRPr="0098568D">
        <w:rPr>
          <w:rFonts w:asciiTheme="minorHAnsi" w:hAnsiTheme="minorHAnsi"/>
          <w:bCs/>
        </w:rPr>
        <w:t>wspólnie, poprzez sumowanie ich potencjału</w:t>
      </w:r>
      <w:r w:rsidRPr="0098568D">
        <w:rPr>
          <w:rFonts w:asciiTheme="minorHAnsi" w:hAnsiTheme="minorHAnsi"/>
          <w:bCs/>
        </w:rPr>
        <w:t xml:space="preserve">. Ocena spełniania warunków udziału w postępowaniu nastąpi w formule „spełnia” - „nie spełnia” w oparciu o oświadczenia lub dokumenty, o których mowa w pkt </w:t>
      </w:r>
      <w:r w:rsidR="00B95E93" w:rsidRPr="0098568D">
        <w:rPr>
          <w:rFonts w:asciiTheme="minorHAnsi" w:hAnsiTheme="minorHAnsi"/>
          <w:bCs/>
        </w:rPr>
        <w:t>5</w:t>
      </w:r>
      <w:r w:rsidRPr="0098568D">
        <w:rPr>
          <w:rFonts w:asciiTheme="minorHAnsi" w:hAnsiTheme="minorHAnsi"/>
          <w:bCs/>
        </w:rPr>
        <w:t xml:space="preserve">. </w:t>
      </w:r>
    </w:p>
    <w:p w:rsidR="00743CD4" w:rsidRPr="0098568D" w:rsidRDefault="00743CD4" w:rsidP="00FA3FFC">
      <w:pPr>
        <w:numPr>
          <w:ilvl w:val="0"/>
          <w:numId w:val="4"/>
        </w:numPr>
        <w:jc w:val="both"/>
        <w:rPr>
          <w:rFonts w:asciiTheme="minorHAnsi" w:hAnsiTheme="minorHAnsi"/>
          <w:b/>
          <w:bCs/>
        </w:rPr>
      </w:pPr>
      <w:r w:rsidRPr="0098568D">
        <w:rPr>
          <w:rFonts w:asciiTheme="minorHAnsi" w:hAnsiTheme="minorHAnsi"/>
          <w:b/>
          <w:bCs/>
        </w:rPr>
        <w:t>Wykaz wymaganych oświadczeń i dokumentów</w:t>
      </w:r>
    </w:p>
    <w:p w:rsidR="00743CD4" w:rsidRPr="0098568D" w:rsidRDefault="00743CD4" w:rsidP="00FA3FFC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 w:rsidRPr="0098568D">
        <w:rPr>
          <w:rFonts w:asciiTheme="minorHAnsi" w:hAnsiTheme="minorHAnsi"/>
          <w:bCs/>
        </w:rPr>
        <w:t xml:space="preserve">W celu potwierdzenia spełniania warunków udziału w postępowaniu, o których mowa w pkt </w:t>
      </w:r>
      <w:r w:rsidR="00902939" w:rsidRPr="0098568D">
        <w:rPr>
          <w:rFonts w:asciiTheme="minorHAnsi" w:hAnsiTheme="minorHAnsi"/>
          <w:bCs/>
        </w:rPr>
        <w:t>4</w:t>
      </w:r>
      <w:r w:rsidRPr="0098568D">
        <w:rPr>
          <w:rFonts w:asciiTheme="minorHAnsi" w:hAnsiTheme="minorHAnsi"/>
          <w:bCs/>
        </w:rPr>
        <w:t>, oraz w celu wykazania braku podstaw do wykluczenia z postępowania, o których mowa w art. 24 ust. 1 pzp, wykonawca ma obowiązek złożyć następujące oświadczenia lub dokumenty:</w:t>
      </w:r>
    </w:p>
    <w:p w:rsidR="00743CD4" w:rsidRPr="0098568D" w:rsidRDefault="00743CD4" w:rsidP="00FA3FFC">
      <w:pPr>
        <w:numPr>
          <w:ilvl w:val="2"/>
          <w:numId w:val="4"/>
        </w:numPr>
        <w:jc w:val="both"/>
        <w:rPr>
          <w:rFonts w:asciiTheme="minorHAnsi" w:hAnsiTheme="minorHAnsi"/>
          <w:bCs/>
        </w:rPr>
      </w:pPr>
      <w:r w:rsidRPr="0098568D">
        <w:rPr>
          <w:rFonts w:asciiTheme="minorHAnsi" w:hAnsiTheme="minorHAnsi"/>
          <w:bCs/>
        </w:rPr>
        <w:t>Oświadczenie o braku podstaw do wykluczenia z postępowania, którego wzór stanowi Załącznik nr 3</w:t>
      </w:r>
      <w:r w:rsidR="00BA6560" w:rsidRPr="0098568D">
        <w:rPr>
          <w:rFonts w:asciiTheme="minorHAnsi" w:hAnsiTheme="minorHAnsi"/>
          <w:bCs/>
        </w:rPr>
        <w:t>a</w:t>
      </w:r>
      <w:r w:rsidRPr="0098568D">
        <w:rPr>
          <w:rFonts w:asciiTheme="minorHAnsi" w:hAnsiTheme="minorHAnsi"/>
          <w:bCs/>
        </w:rPr>
        <w:t xml:space="preserve"> do </w:t>
      </w:r>
      <w:r w:rsidR="00902939" w:rsidRPr="0098568D">
        <w:rPr>
          <w:rFonts w:asciiTheme="minorHAnsi" w:hAnsiTheme="minorHAnsi"/>
          <w:bCs/>
        </w:rPr>
        <w:t xml:space="preserve">III Części </w:t>
      </w:r>
      <w:r w:rsidRPr="0098568D">
        <w:rPr>
          <w:rFonts w:asciiTheme="minorHAnsi" w:hAnsiTheme="minorHAnsi"/>
          <w:bCs/>
        </w:rPr>
        <w:t xml:space="preserve">SIWZ. Jeżeli Wykonawcy wspólnie ubiegają się o udzielenie zamówienia </w:t>
      </w:r>
      <w:r w:rsidRPr="0098568D">
        <w:rPr>
          <w:rFonts w:asciiTheme="minorHAnsi" w:hAnsiTheme="minorHAnsi"/>
          <w:bCs/>
          <w:u w:val="single"/>
        </w:rPr>
        <w:t>dokument ten składa każdy z nich</w:t>
      </w:r>
      <w:r w:rsidRPr="0098568D">
        <w:rPr>
          <w:rFonts w:asciiTheme="minorHAnsi" w:hAnsiTheme="minorHAnsi"/>
          <w:bCs/>
        </w:rPr>
        <w:t>.</w:t>
      </w:r>
    </w:p>
    <w:p w:rsidR="00743CD4" w:rsidRPr="0098568D" w:rsidRDefault="00743CD4" w:rsidP="00FA3FFC">
      <w:pPr>
        <w:numPr>
          <w:ilvl w:val="2"/>
          <w:numId w:val="4"/>
        </w:numPr>
        <w:jc w:val="both"/>
        <w:rPr>
          <w:rFonts w:asciiTheme="minorHAnsi" w:hAnsiTheme="minorHAnsi"/>
          <w:bCs/>
        </w:rPr>
      </w:pPr>
      <w:r w:rsidRPr="0098568D">
        <w:rPr>
          <w:rFonts w:asciiTheme="minorHAnsi" w:hAnsiTheme="minorHAnsi"/>
          <w:bCs/>
        </w:rPr>
        <w:t xml:space="preserve">Oświadczenie o spełnianiu warunków udziału w postępowaniu, którego wzór stanowi Załącznik nr 3 do </w:t>
      </w:r>
      <w:r w:rsidR="00902939" w:rsidRPr="0098568D">
        <w:rPr>
          <w:rFonts w:asciiTheme="minorHAnsi" w:hAnsiTheme="minorHAnsi"/>
          <w:bCs/>
        </w:rPr>
        <w:t xml:space="preserve">III Części </w:t>
      </w:r>
      <w:r w:rsidRPr="0098568D">
        <w:rPr>
          <w:rFonts w:asciiTheme="minorHAnsi" w:hAnsiTheme="minorHAnsi"/>
          <w:bCs/>
        </w:rPr>
        <w:t xml:space="preserve">SIWZ. Jeżeli Wykonawcy wspólnie ubiegają się o udzielenie zamówienia </w:t>
      </w:r>
      <w:r w:rsidRPr="0098568D">
        <w:rPr>
          <w:rFonts w:asciiTheme="minorHAnsi" w:hAnsiTheme="minorHAnsi"/>
          <w:bCs/>
          <w:u w:val="single"/>
        </w:rPr>
        <w:t xml:space="preserve">dokument ten mogą złożyć </w:t>
      </w:r>
      <w:r w:rsidR="00BA6560" w:rsidRPr="0098568D">
        <w:rPr>
          <w:rFonts w:asciiTheme="minorHAnsi" w:hAnsiTheme="minorHAnsi"/>
          <w:bCs/>
          <w:u w:val="single"/>
        </w:rPr>
        <w:t>wspólnie</w:t>
      </w:r>
      <w:r w:rsidRPr="0098568D">
        <w:rPr>
          <w:rFonts w:asciiTheme="minorHAnsi" w:hAnsiTheme="minorHAnsi"/>
          <w:bCs/>
        </w:rPr>
        <w:t>.</w:t>
      </w:r>
    </w:p>
    <w:p w:rsidR="00743CD4" w:rsidRPr="0098568D" w:rsidRDefault="00743CD4" w:rsidP="00FA3FFC">
      <w:pPr>
        <w:numPr>
          <w:ilvl w:val="2"/>
          <w:numId w:val="4"/>
        </w:numPr>
        <w:jc w:val="both"/>
        <w:rPr>
          <w:rFonts w:asciiTheme="minorHAnsi" w:hAnsiTheme="minorHAnsi"/>
          <w:bCs/>
        </w:rPr>
      </w:pPr>
      <w:r w:rsidRPr="0098568D">
        <w:rPr>
          <w:rFonts w:asciiTheme="minorHAnsi" w:hAnsiTheme="minorHAnsi"/>
          <w:bCs/>
        </w:rPr>
        <w:t xml:space="preserve">Oświadczenie Wykonawcy o przynależności do grupy kapitałowej w rozumieniu ustawy z dnia 16 lutego 2007 r., o ochronie konkurencji i konsumentów (Dz. U. </w:t>
      </w:r>
      <w:r w:rsidR="00317658" w:rsidRPr="0098568D">
        <w:rPr>
          <w:rFonts w:asciiTheme="minorHAnsi" w:hAnsiTheme="minorHAnsi"/>
          <w:bCs/>
        </w:rPr>
        <w:t>20</w:t>
      </w:r>
      <w:r w:rsidR="00902939" w:rsidRPr="0098568D">
        <w:rPr>
          <w:rFonts w:asciiTheme="minorHAnsi" w:hAnsiTheme="minorHAnsi"/>
          <w:bCs/>
        </w:rPr>
        <w:t>15</w:t>
      </w:r>
      <w:r w:rsidR="00317658" w:rsidRPr="0098568D">
        <w:rPr>
          <w:rFonts w:asciiTheme="minorHAnsi" w:hAnsiTheme="minorHAnsi"/>
          <w:bCs/>
        </w:rPr>
        <w:t xml:space="preserve"> </w:t>
      </w:r>
      <w:r w:rsidRPr="0098568D">
        <w:rPr>
          <w:rFonts w:asciiTheme="minorHAnsi" w:hAnsiTheme="minorHAnsi"/>
          <w:bCs/>
        </w:rPr>
        <w:t xml:space="preserve">poz. </w:t>
      </w:r>
      <w:r w:rsidR="00902939" w:rsidRPr="0098568D">
        <w:rPr>
          <w:rFonts w:asciiTheme="minorHAnsi" w:hAnsiTheme="minorHAnsi"/>
          <w:bCs/>
        </w:rPr>
        <w:t>184</w:t>
      </w:r>
      <w:r w:rsidRPr="0098568D">
        <w:rPr>
          <w:rFonts w:asciiTheme="minorHAnsi" w:hAnsiTheme="minorHAnsi"/>
          <w:bCs/>
        </w:rPr>
        <w:t xml:space="preserve"> z</w:t>
      </w:r>
      <w:r w:rsidR="00317658" w:rsidRPr="0098568D">
        <w:rPr>
          <w:rFonts w:asciiTheme="minorHAnsi" w:hAnsiTheme="minorHAnsi"/>
          <w:bCs/>
        </w:rPr>
        <w:t xml:space="preserve"> późn.</w:t>
      </w:r>
      <w:r w:rsidRPr="0098568D">
        <w:rPr>
          <w:rFonts w:asciiTheme="minorHAnsi" w:hAnsiTheme="minorHAnsi"/>
          <w:bCs/>
        </w:rPr>
        <w:t xml:space="preserve"> zm.) Załącznik nr </w:t>
      </w:r>
      <w:r w:rsidR="007E6C73" w:rsidRPr="0098568D">
        <w:rPr>
          <w:rFonts w:asciiTheme="minorHAnsi" w:hAnsiTheme="minorHAnsi"/>
          <w:bCs/>
        </w:rPr>
        <w:t>2</w:t>
      </w:r>
      <w:r w:rsidRPr="0098568D">
        <w:rPr>
          <w:rFonts w:asciiTheme="minorHAnsi" w:hAnsiTheme="minorHAnsi"/>
          <w:bCs/>
        </w:rPr>
        <w:t xml:space="preserve"> do </w:t>
      </w:r>
      <w:r w:rsidR="00902939" w:rsidRPr="0098568D">
        <w:rPr>
          <w:rFonts w:asciiTheme="minorHAnsi" w:hAnsiTheme="minorHAnsi"/>
          <w:bCs/>
        </w:rPr>
        <w:t xml:space="preserve">III Części </w:t>
      </w:r>
      <w:r w:rsidRPr="0098568D">
        <w:rPr>
          <w:rFonts w:asciiTheme="minorHAnsi" w:hAnsiTheme="minorHAnsi"/>
          <w:bCs/>
        </w:rPr>
        <w:t>SIWZ.</w:t>
      </w:r>
    </w:p>
    <w:p w:rsidR="00743CD4" w:rsidRPr="0098568D" w:rsidRDefault="00743CD4" w:rsidP="00FA3FFC">
      <w:pPr>
        <w:numPr>
          <w:ilvl w:val="2"/>
          <w:numId w:val="4"/>
        </w:numPr>
        <w:jc w:val="both"/>
        <w:rPr>
          <w:rFonts w:asciiTheme="minorHAnsi" w:hAnsiTheme="minorHAnsi"/>
          <w:bCs/>
        </w:rPr>
      </w:pPr>
      <w:r w:rsidRPr="0098568D">
        <w:rPr>
          <w:rFonts w:asciiTheme="minorHAnsi" w:hAnsiTheme="minorHAnsi"/>
          <w:bCs/>
        </w:rPr>
        <w:t xml:space="preserve">Aktualny odpis z właściwego rejestru lub z centralnej ewidencji i informacji o działalności gospodarczej, jeżeli odrębne przepisy wymagają wpisu do rejestru lub ewidencji, w celu wykazania braku podstaw do wykluczenia w oparciu o art. 24 ust. 1 pkt 2 Pzp, wystawiony nie wcześniej niż 6 miesięcy przed upływem terminu składania ofert. Jeżeli Wykonawcy wspólnie ubiegają się o udzielenie zamówienia </w:t>
      </w:r>
      <w:r w:rsidRPr="0098568D">
        <w:rPr>
          <w:rFonts w:asciiTheme="minorHAnsi" w:hAnsiTheme="minorHAnsi"/>
          <w:bCs/>
          <w:u w:val="single"/>
        </w:rPr>
        <w:t>dokument ten składa każdy z nich</w:t>
      </w:r>
      <w:r w:rsidRPr="0098568D">
        <w:rPr>
          <w:rFonts w:asciiTheme="minorHAnsi" w:hAnsiTheme="minorHAnsi"/>
          <w:bCs/>
        </w:rPr>
        <w:t>.</w:t>
      </w:r>
    </w:p>
    <w:p w:rsidR="00DC5A5C" w:rsidRPr="0098568D" w:rsidRDefault="00DC5A5C" w:rsidP="00FA3FFC">
      <w:pPr>
        <w:numPr>
          <w:ilvl w:val="2"/>
          <w:numId w:val="4"/>
        </w:numPr>
        <w:jc w:val="both"/>
        <w:rPr>
          <w:rFonts w:asciiTheme="minorHAnsi" w:hAnsiTheme="minorHAnsi"/>
          <w:bCs/>
        </w:rPr>
      </w:pPr>
      <w:r w:rsidRPr="0098568D">
        <w:rPr>
          <w:rFonts w:asciiTheme="minorHAnsi" w:hAnsiTheme="minorHAnsi"/>
          <w:bCs/>
        </w:rPr>
        <w:t xml:space="preserve">Aktualnego zaświadczenia właściwego naczelnika urzędu skarbowego potwierdzającego, że wykonawca nie zalega z opłacaniem podatków, lub zaświadczenia, że uzyskał przewidziane prawem zwolnienie, odroczenie lub rozłożenie na raty zaległych płatności lub wstrzymanie w całości wykonania decyzji właściwego organu – wystawionego nie wcześniej niż 3 miesiące przed upływem terminu składania ofert. Jeżeli Wykonawcy wspólnie ubiegają się o udzielenie zamówienia </w:t>
      </w:r>
      <w:r w:rsidRPr="0098568D">
        <w:rPr>
          <w:rFonts w:asciiTheme="minorHAnsi" w:hAnsiTheme="minorHAnsi"/>
          <w:bCs/>
          <w:u w:val="single"/>
        </w:rPr>
        <w:t>dokument ten składa każdy z nich</w:t>
      </w:r>
      <w:r w:rsidRPr="0098568D">
        <w:rPr>
          <w:rFonts w:asciiTheme="minorHAnsi" w:hAnsiTheme="minorHAnsi"/>
          <w:bCs/>
        </w:rPr>
        <w:t>.</w:t>
      </w:r>
    </w:p>
    <w:p w:rsidR="00DC5A5C" w:rsidRPr="0098568D" w:rsidRDefault="00DC5A5C" w:rsidP="00FA3FFC">
      <w:pPr>
        <w:numPr>
          <w:ilvl w:val="2"/>
          <w:numId w:val="4"/>
        </w:numPr>
        <w:jc w:val="both"/>
        <w:rPr>
          <w:rFonts w:asciiTheme="minorHAnsi" w:hAnsiTheme="minorHAnsi"/>
          <w:bCs/>
        </w:rPr>
      </w:pPr>
      <w:r w:rsidRPr="0098568D">
        <w:rPr>
          <w:rFonts w:asciiTheme="minorHAnsi" w:hAnsiTheme="minorHAnsi"/>
          <w:bCs/>
        </w:rPr>
        <w:t>Aktualnego zaświadczenia właściwego oddziału Zakładu Ubezpieczeń Społecznych lub Kasy Rolniczego Ubezpieczenia Społecznego potwierdz</w:t>
      </w:r>
      <w:r w:rsidR="009C7159" w:rsidRPr="0098568D">
        <w:rPr>
          <w:rFonts w:asciiTheme="minorHAnsi" w:hAnsiTheme="minorHAnsi"/>
          <w:bCs/>
        </w:rPr>
        <w:t>a</w:t>
      </w:r>
      <w:r w:rsidRPr="0098568D">
        <w:rPr>
          <w:rFonts w:asciiTheme="minorHAnsi" w:hAnsiTheme="minorHAnsi"/>
          <w:bCs/>
        </w:rPr>
        <w:t>j</w:t>
      </w:r>
      <w:r w:rsidR="009C7159" w:rsidRPr="0098568D">
        <w:rPr>
          <w:rFonts w:asciiTheme="minorHAnsi" w:hAnsiTheme="minorHAnsi"/>
          <w:bCs/>
        </w:rPr>
        <w:t>ą</w:t>
      </w:r>
      <w:r w:rsidRPr="0098568D">
        <w:rPr>
          <w:rFonts w:asciiTheme="minorHAnsi" w:hAnsiTheme="minorHAnsi"/>
          <w:bCs/>
        </w:rPr>
        <w:t>cego, że wykonawca nie zalega z opłacaniem składek na ubez</w:t>
      </w:r>
      <w:r w:rsidR="009C7159" w:rsidRPr="0098568D">
        <w:rPr>
          <w:rFonts w:asciiTheme="minorHAnsi" w:hAnsiTheme="minorHAnsi"/>
          <w:bCs/>
        </w:rPr>
        <w:t xml:space="preserve">pieczenia zdrowotne i społeczne, lub potwierdzenia, że uzyskał przewidziane prawem zwolnienie, odroczenie lub rozłożenie na raty zaległych płatności lub wstrzymanie w całości wykonania decyzji właściwego organu – wystawionego nie wcześniej niż 3 miesiące przed upływem terminu składania ofert. Jeżeli Wykonawcy wspólnie ubiegają się o udzielenie zamówienia </w:t>
      </w:r>
      <w:r w:rsidR="009C7159" w:rsidRPr="0098568D">
        <w:rPr>
          <w:rFonts w:asciiTheme="minorHAnsi" w:hAnsiTheme="minorHAnsi"/>
          <w:bCs/>
          <w:u w:val="single"/>
        </w:rPr>
        <w:t>dokument ten składa każdy z nich</w:t>
      </w:r>
      <w:r w:rsidR="009C7159" w:rsidRPr="0098568D">
        <w:rPr>
          <w:rFonts w:asciiTheme="minorHAnsi" w:hAnsiTheme="minorHAnsi"/>
          <w:bCs/>
        </w:rPr>
        <w:t>.</w:t>
      </w:r>
    </w:p>
    <w:p w:rsidR="00575F5B" w:rsidRPr="0098568D" w:rsidRDefault="00575F5B" w:rsidP="00FA3FFC">
      <w:pPr>
        <w:numPr>
          <w:ilvl w:val="2"/>
          <w:numId w:val="4"/>
        </w:numPr>
        <w:jc w:val="both"/>
        <w:rPr>
          <w:rFonts w:asciiTheme="minorHAnsi" w:hAnsiTheme="minorHAnsi"/>
          <w:bCs/>
        </w:rPr>
      </w:pPr>
      <w:r w:rsidRPr="0098568D">
        <w:rPr>
          <w:rFonts w:asciiTheme="minorHAnsi" w:hAnsiTheme="minorHAnsi"/>
          <w:bCs/>
        </w:rPr>
        <w:t xml:space="preserve">Aktualnej informacji z Krajowego Rejestru Karnego w zakresie określonym w art. 24 ust. 1 pkt 4-8 ustawy, wystawionej nie wcześniej niż 6 miesięcy przed upływem terminu składania ofert. Jeżeli Wykonawcy wspólnie ubiegają się o udzielenie zamówienia </w:t>
      </w:r>
      <w:r w:rsidRPr="0098568D">
        <w:rPr>
          <w:rFonts w:asciiTheme="minorHAnsi" w:hAnsiTheme="minorHAnsi"/>
          <w:bCs/>
          <w:u w:val="single"/>
        </w:rPr>
        <w:t>dokument ten składa każdy z nich</w:t>
      </w:r>
      <w:r w:rsidRPr="0098568D">
        <w:rPr>
          <w:rFonts w:asciiTheme="minorHAnsi" w:hAnsiTheme="minorHAnsi"/>
          <w:bCs/>
        </w:rPr>
        <w:t>.</w:t>
      </w:r>
    </w:p>
    <w:p w:rsidR="00575F5B" w:rsidRPr="0098568D" w:rsidRDefault="00575F5B" w:rsidP="00FA3FFC">
      <w:pPr>
        <w:numPr>
          <w:ilvl w:val="2"/>
          <w:numId w:val="4"/>
        </w:numPr>
        <w:jc w:val="both"/>
        <w:rPr>
          <w:rFonts w:asciiTheme="minorHAnsi" w:hAnsiTheme="minorHAnsi"/>
          <w:bCs/>
        </w:rPr>
      </w:pPr>
      <w:r w:rsidRPr="0098568D">
        <w:rPr>
          <w:rFonts w:asciiTheme="minorHAnsi" w:hAnsiTheme="minorHAnsi"/>
          <w:bCs/>
        </w:rPr>
        <w:lastRenderedPageBreak/>
        <w:t xml:space="preserve">Aktualnej informacji z Krajowego Rejestru Karnego w zakresie określonym w art. 24 ust. 1 pkt 9 ustawy, wystawionej nie wcześniej niż 6 miesięcy przed upływem terminu składania ofert. Jeżeli Wykonawcy wspólnie ubiegają się o udzielenie zamówienia </w:t>
      </w:r>
      <w:r w:rsidRPr="0098568D">
        <w:rPr>
          <w:rFonts w:asciiTheme="minorHAnsi" w:hAnsiTheme="minorHAnsi"/>
          <w:bCs/>
          <w:u w:val="single"/>
        </w:rPr>
        <w:t>dokument ten składa każdy z nich</w:t>
      </w:r>
      <w:r w:rsidRPr="0098568D">
        <w:rPr>
          <w:rFonts w:asciiTheme="minorHAnsi" w:hAnsiTheme="minorHAnsi"/>
          <w:bCs/>
        </w:rPr>
        <w:t>.</w:t>
      </w:r>
    </w:p>
    <w:p w:rsidR="00575F5B" w:rsidRPr="0098568D" w:rsidRDefault="00575F5B" w:rsidP="00FA3FFC">
      <w:pPr>
        <w:numPr>
          <w:ilvl w:val="2"/>
          <w:numId w:val="4"/>
        </w:numPr>
        <w:jc w:val="both"/>
        <w:rPr>
          <w:rFonts w:asciiTheme="minorHAnsi" w:hAnsiTheme="minorHAnsi"/>
          <w:bCs/>
        </w:rPr>
      </w:pPr>
      <w:r w:rsidRPr="0098568D">
        <w:rPr>
          <w:rFonts w:asciiTheme="minorHAnsi" w:hAnsiTheme="minorHAnsi"/>
          <w:bCs/>
        </w:rPr>
        <w:t xml:space="preserve">Aktualnej informacji z Krajowego Rejestru Karnego w zakresie określonym w art. 24 ust. 1 pkt 10-11 ustawy, wystawionej nie wcześniej niż 6 miesięcy przed upływem terminu składania ofert. Jeżeli Wykonawcy wspólnie ubiegają się o udzielenie zamówienia </w:t>
      </w:r>
      <w:r w:rsidRPr="0098568D">
        <w:rPr>
          <w:rFonts w:asciiTheme="minorHAnsi" w:hAnsiTheme="minorHAnsi"/>
          <w:bCs/>
          <w:u w:val="single"/>
        </w:rPr>
        <w:t>dokument ten składa każdy z nich</w:t>
      </w:r>
      <w:r w:rsidRPr="0098568D">
        <w:rPr>
          <w:rFonts w:asciiTheme="minorHAnsi" w:hAnsiTheme="minorHAnsi"/>
          <w:bCs/>
        </w:rPr>
        <w:t>.</w:t>
      </w:r>
    </w:p>
    <w:p w:rsidR="00743CD4" w:rsidRPr="0098568D" w:rsidRDefault="00743CD4" w:rsidP="00FA3FFC">
      <w:pPr>
        <w:numPr>
          <w:ilvl w:val="2"/>
          <w:numId w:val="4"/>
        </w:numPr>
        <w:jc w:val="both"/>
        <w:rPr>
          <w:rFonts w:asciiTheme="minorHAnsi" w:hAnsiTheme="minorHAnsi"/>
          <w:bCs/>
        </w:rPr>
      </w:pPr>
      <w:r w:rsidRPr="0098568D">
        <w:rPr>
          <w:rFonts w:asciiTheme="minorHAnsi" w:hAnsiTheme="minorHAnsi"/>
          <w:bCs/>
        </w:rPr>
        <w:t>Wykaz wykonanych, a w przypadku świadczeń okresowych lub ciągłych również wykonywanych głównych usług, w okresie ostatnich 3 lat przed upływem terminu składania ofert - a jeżeli okres prowadzenia działalności jest krótszy – w tym okresie usług, w zakresie niezbędnym do wykazania spełnienia warunku wiedzy i doświadczenia</w:t>
      </w:r>
      <w:r w:rsidR="00025AA8" w:rsidRPr="0098568D">
        <w:rPr>
          <w:rFonts w:asciiTheme="minorHAnsi" w:hAnsiTheme="minorHAnsi"/>
          <w:bCs/>
        </w:rPr>
        <w:t>, o którym mowa w pkt 4.1.2</w:t>
      </w:r>
      <w:r w:rsidRPr="0098568D">
        <w:rPr>
          <w:rFonts w:asciiTheme="minorHAnsi" w:hAnsiTheme="minorHAnsi"/>
          <w:bCs/>
        </w:rPr>
        <w:t xml:space="preserve">, z podaniem ich wartości, przedmiotu, dat wykonania i  podmiotów, na rzecz których usługi zostały wykonane, sporządzony według wzoru, który stanowi Załącznik nr 4 do SIWZ, oraz załączeniem dowodów, czy usługi te zostały wykonane lub są wykonywane należycie. </w:t>
      </w:r>
      <w:r w:rsidR="00DD1D60" w:rsidRPr="0098568D">
        <w:rPr>
          <w:rFonts w:asciiTheme="minorHAnsi" w:hAnsiTheme="minorHAnsi"/>
          <w:bCs/>
        </w:rPr>
        <w:t>W przypadku gdy zamawiający jest podmiotem na rzecz którego usługi wskazane w wykazie zostały wcześniej wykonane, wykonawca nie ma obowiązku przedkładania dowodów potwierdzających należyte wykonanie usług.</w:t>
      </w:r>
    </w:p>
    <w:p w:rsidR="00743CD4" w:rsidRPr="0098568D" w:rsidRDefault="00743CD4" w:rsidP="00FA3FFC">
      <w:pPr>
        <w:numPr>
          <w:ilvl w:val="2"/>
          <w:numId w:val="4"/>
        </w:numPr>
        <w:jc w:val="both"/>
        <w:rPr>
          <w:rFonts w:asciiTheme="minorHAnsi" w:hAnsiTheme="minorHAnsi"/>
          <w:bCs/>
        </w:rPr>
      </w:pPr>
      <w:r w:rsidRPr="0098568D">
        <w:rPr>
          <w:rFonts w:asciiTheme="minorHAnsi" w:hAnsiTheme="minorHAnsi"/>
          <w:bCs/>
        </w:rPr>
        <w:t xml:space="preserve">Wykaz osób, o których mowa w </w:t>
      </w:r>
      <w:r w:rsidR="00F76C39" w:rsidRPr="0098568D">
        <w:rPr>
          <w:rFonts w:asciiTheme="minorHAnsi" w:hAnsiTheme="minorHAnsi"/>
          <w:bCs/>
        </w:rPr>
        <w:t>4.1.3</w:t>
      </w:r>
      <w:r w:rsidRPr="0098568D">
        <w:rPr>
          <w:rFonts w:asciiTheme="minorHAnsi" w:hAnsiTheme="minorHAnsi"/>
          <w:bCs/>
        </w:rPr>
        <w:t xml:space="preserve">, które będą uczestniczyć w wykonywaniu zamówienia, wraz z informacjami na temat ich kwalifikacji zawodowych, doświadczenia i wykształcenia niezbędnych do wykonania zamówienia, a także zakresu wykonywanych przez nie czynności oraz z informacją o podstawie dysponowania tymi osobami, sporządzony według wzoru stanowiącego Załącznik nr 5 do </w:t>
      </w:r>
      <w:r w:rsidR="00F76C39" w:rsidRPr="0098568D">
        <w:rPr>
          <w:rFonts w:asciiTheme="minorHAnsi" w:hAnsiTheme="minorHAnsi"/>
          <w:bCs/>
        </w:rPr>
        <w:t xml:space="preserve">III Części </w:t>
      </w:r>
      <w:r w:rsidRPr="0098568D">
        <w:rPr>
          <w:rFonts w:asciiTheme="minorHAnsi" w:hAnsiTheme="minorHAnsi"/>
          <w:bCs/>
        </w:rPr>
        <w:t>SIWZ.</w:t>
      </w:r>
    </w:p>
    <w:p w:rsidR="00A44F37" w:rsidRPr="0098568D" w:rsidRDefault="00A44F37" w:rsidP="00FA3FFC">
      <w:pPr>
        <w:numPr>
          <w:ilvl w:val="2"/>
          <w:numId w:val="4"/>
        </w:numPr>
        <w:jc w:val="both"/>
        <w:rPr>
          <w:rFonts w:asciiTheme="minorHAnsi" w:hAnsiTheme="minorHAnsi"/>
          <w:bCs/>
        </w:rPr>
      </w:pPr>
      <w:r w:rsidRPr="0098568D">
        <w:rPr>
          <w:rFonts w:asciiTheme="minorHAnsi" w:hAnsiTheme="minorHAnsi"/>
          <w:bCs/>
        </w:rPr>
        <w:t>Opłaconą polisę, a w przypadku jej braku, inny dokument potwierdzający, że wykonawca jest ubezpieczony od odpowiedzialności cywilnej w zakresie prowadzonej działalności związanej z przedmiotem zamówienia, potwierdzającej spełnianie warunku, o którym mowa w pkt 4.1.4.</w:t>
      </w:r>
    </w:p>
    <w:p w:rsidR="00863BC9" w:rsidRPr="0098568D" w:rsidRDefault="00743CD4" w:rsidP="00FA3FFC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 w:rsidRPr="0098568D">
        <w:rPr>
          <w:rFonts w:asciiTheme="minorHAnsi" w:hAnsiTheme="minorHAnsi"/>
          <w:bCs/>
        </w:rPr>
        <w:t>Jeżeli Wykonawca ma siedzibę lub miejsce zamieszkania poza terytorium Rzeczypospolitej Polskiej, zamiast dokument</w:t>
      </w:r>
      <w:r w:rsidR="00A44F37" w:rsidRPr="0098568D">
        <w:rPr>
          <w:rFonts w:asciiTheme="minorHAnsi" w:hAnsiTheme="minorHAnsi"/>
          <w:bCs/>
        </w:rPr>
        <w:t>ów</w:t>
      </w:r>
      <w:r w:rsidR="00863BC9" w:rsidRPr="0098568D">
        <w:rPr>
          <w:rFonts w:asciiTheme="minorHAnsi" w:hAnsiTheme="minorHAnsi"/>
          <w:bCs/>
        </w:rPr>
        <w:t>:</w:t>
      </w:r>
      <w:r w:rsidRPr="0098568D">
        <w:rPr>
          <w:rFonts w:asciiTheme="minorHAnsi" w:hAnsiTheme="minorHAnsi"/>
          <w:bCs/>
        </w:rPr>
        <w:t xml:space="preserve"> </w:t>
      </w:r>
    </w:p>
    <w:p w:rsidR="00A44F37" w:rsidRPr="0098568D" w:rsidRDefault="00743CD4" w:rsidP="00FA3FFC">
      <w:pPr>
        <w:numPr>
          <w:ilvl w:val="2"/>
          <w:numId w:val="4"/>
        </w:numPr>
        <w:jc w:val="both"/>
        <w:rPr>
          <w:rFonts w:asciiTheme="minorHAnsi" w:hAnsiTheme="minorHAnsi"/>
          <w:bCs/>
        </w:rPr>
      </w:pPr>
      <w:r w:rsidRPr="0098568D">
        <w:rPr>
          <w:rFonts w:asciiTheme="minorHAnsi" w:hAnsiTheme="minorHAnsi"/>
          <w:bCs/>
        </w:rPr>
        <w:t xml:space="preserve">o których mowa w pkt </w:t>
      </w:r>
      <w:r w:rsidR="00384771" w:rsidRPr="0098568D">
        <w:rPr>
          <w:rFonts w:asciiTheme="minorHAnsi" w:hAnsiTheme="minorHAnsi"/>
          <w:bCs/>
        </w:rPr>
        <w:t>5.1.4</w:t>
      </w:r>
      <w:r w:rsidR="00A44F37" w:rsidRPr="0098568D">
        <w:rPr>
          <w:rFonts w:asciiTheme="minorHAnsi" w:hAnsiTheme="minorHAnsi"/>
          <w:bCs/>
        </w:rPr>
        <w:t>-</w:t>
      </w:r>
      <w:r w:rsidR="00863BC9" w:rsidRPr="0098568D">
        <w:rPr>
          <w:rFonts w:asciiTheme="minorHAnsi" w:hAnsiTheme="minorHAnsi"/>
          <w:bCs/>
        </w:rPr>
        <w:t>6 i 8</w:t>
      </w:r>
      <w:r w:rsidRPr="0098568D">
        <w:rPr>
          <w:rFonts w:asciiTheme="minorHAnsi" w:hAnsiTheme="minorHAnsi"/>
          <w:bCs/>
        </w:rPr>
        <w:t xml:space="preserve"> składa dokument lub dokumenty, wystawione w kraju, w którym ma siedzibę lub miejsce zamieszkania, potwierdzające</w:t>
      </w:r>
      <w:r w:rsidR="00A44F37" w:rsidRPr="0098568D">
        <w:rPr>
          <w:rFonts w:asciiTheme="minorHAnsi" w:hAnsiTheme="minorHAnsi"/>
          <w:bCs/>
        </w:rPr>
        <w:t xml:space="preserve"> odpowiednio</w:t>
      </w:r>
      <w:r w:rsidRPr="0098568D">
        <w:rPr>
          <w:rFonts w:asciiTheme="minorHAnsi" w:hAnsiTheme="minorHAnsi"/>
          <w:bCs/>
        </w:rPr>
        <w:t>, że</w:t>
      </w:r>
      <w:r w:rsidR="00A44F37" w:rsidRPr="0098568D">
        <w:rPr>
          <w:rFonts w:asciiTheme="minorHAnsi" w:hAnsiTheme="minorHAnsi"/>
          <w:bCs/>
        </w:rPr>
        <w:t>:</w:t>
      </w:r>
    </w:p>
    <w:p w:rsidR="00A44F37" w:rsidRPr="0098568D" w:rsidRDefault="00743CD4" w:rsidP="00FA3FFC">
      <w:pPr>
        <w:numPr>
          <w:ilvl w:val="3"/>
          <w:numId w:val="4"/>
        </w:numPr>
        <w:jc w:val="both"/>
        <w:rPr>
          <w:rFonts w:asciiTheme="minorHAnsi" w:hAnsiTheme="minorHAnsi"/>
          <w:bCs/>
        </w:rPr>
      </w:pPr>
      <w:r w:rsidRPr="0098568D">
        <w:rPr>
          <w:rFonts w:asciiTheme="minorHAnsi" w:hAnsiTheme="minorHAnsi"/>
          <w:bCs/>
        </w:rPr>
        <w:t>nie otwarto jego likwidacji ani nie ogłoszono upadłości</w:t>
      </w:r>
      <w:r w:rsidR="00863BC9" w:rsidRPr="0098568D">
        <w:rPr>
          <w:rFonts w:asciiTheme="minorHAnsi" w:hAnsiTheme="minorHAnsi"/>
          <w:bCs/>
        </w:rPr>
        <w:t>, wystawione nie wcześniej niż 6 miesięcy przed upływem terminu składania ofert</w:t>
      </w:r>
      <w:r w:rsidRPr="0098568D">
        <w:rPr>
          <w:rFonts w:asciiTheme="minorHAnsi" w:hAnsiTheme="minorHAnsi"/>
          <w:bCs/>
        </w:rPr>
        <w:t xml:space="preserve">, </w:t>
      </w:r>
    </w:p>
    <w:p w:rsidR="00863BC9" w:rsidRPr="0098568D" w:rsidRDefault="00A44F37" w:rsidP="00FA3FFC">
      <w:pPr>
        <w:numPr>
          <w:ilvl w:val="3"/>
          <w:numId w:val="4"/>
        </w:numPr>
        <w:jc w:val="both"/>
        <w:rPr>
          <w:rFonts w:asciiTheme="minorHAnsi" w:hAnsiTheme="minorHAnsi"/>
          <w:bCs/>
        </w:rPr>
      </w:pPr>
      <w:r w:rsidRPr="0098568D">
        <w:rPr>
          <w:rFonts w:asciiTheme="minorHAnsi" w:hAnsiTheme="minorHAnsi"/>
          <w:bCs/>
        </w:rPr>
        <w:t xml:space="preserve">nie zalega z uiszczaniem podatków, opłat, składek na ubezpieczenie społeczne i zdrowotne albo że uzyskał przewidziane prawem zwolnienie, odroczenie lub rozłożenie na raty zaległych płatności lub wstrzymanie w całości wykonania decyzji właściwego organu, </w:t>
      </w:r>
      <w:r w:rsidR="00863BC9" w:rsidRPr="0098568D">
        <w:rPr>
          <w:rFonts w:asciiTheme="minorHAnsi" w:hAnsiTheme="minorHAnsi"/>
          <w:bCs/>
        </w:rPr>
        <w:t>wystawione nie wcześniej niż 3 miesiące przed upływem terminu składania ofert,</w:t>
      </w:r>
    </w:p>
    <w:p w:rsidR="00743CD4" w:rsidRPr="0098568D" w:rsidRDefault="00A44F37" w:rsidP="00FA3FFC">
      <w:pPr>
        <w:numPr>
          <w:ilvl w:val="3"/>
          <w:numId w:val="4"/>
        </w:numPr>
        <w:jc w:val="both"/>
        <w:rPr>
          <w:rFonts w:asciiTheme="minorHAnsi" w:hAnsiTheme="minorHAnsi"/>
          <w:bCs/>
        </w:rPr>
      </w:pPr>
      <w:r w:rsidRPr="0098568D">
        <w:rPr>
          <w:rFonts w:asciiTheme="minorHAnsi" w:hAnsiTheme="minorHAnsi"/>
          <w:bCs/>
        </w:rPr>
        <w:t xml:space="preserve">nie orzeczono wobec niego zakazu ubiegania się o zamówienie. </w:t>
      </w:r>
      <w:r w:rsidR="00863BC9" w:rsidRPr="0098568D">
        <w:rPr>
          <w:rFonts w:asciiTheme="minorHAnsi" w:hAnsiTheme="minorHAnsi"/>
          <w:bCs/>
        </w:rPr>
        <w:t>wystawione nie wcześniej niż 6 miesięcy przed upływem terminu składania ofert,</w:t>
      </w:r>
    </w:p>
    <w:p w:rsidR="00863BC9" w:rsidRPr="0098568D" w:rsidRDefault="00863BC9" w:rsidP="00FA3FFC">
      <w:pPr>
        <w:numPr>
          <w:ilvl w:val="2"/>
          <w:numId w:val="4"/>
        </w:numPr>
        <w:jc w:val="both"/>
        <w:rPr>
          <w:rFonts w:asciiTheme="minorHAnsi" w:hAnsiTheme="minorHAnsi"/>
          <w:bCs/>
        </w:rPr>
      </w:pPr>
      <w:r w:rsidRPr="0098568D">
        <w:rPr>
          <w:rFonts w:asciiTheme="minorHAnsi" w:hAnsiTheme="minorHAnsi"/>
          <w:bCs/>
        </w:rPr>
        <w:lastRenderedPageBreak/>
        <w:t>o których mowa w pkt 5.1.7 i 9 – składa zaświadczenie właściwego organu sądowego lub administracyjnego miejsca zamieszkania albo zamieszkania osoby, której dokumenty dotyczą w zakresie określonym w art. 2</w:t>
      </w:r>
      <w:r w:rsidR="00025AA8" w:rsidRPr="0098568D">
        <w:rPr>
          <w:rFonts w:asciiTheme="minorHAnsi" w:hAnsiTheme="minorHAnsi"/>
          <w:bCs/>
        </w:rPr>
        <w:t>4 ust. 1 pkt 4-8, 10 i 11 pzp</w:t>
      </w:r>
    </w:p>
    <w:p w:rsidR="00743CD4" w:rsidRPr="0098568D" w:rsidRDefault="00743CD4" w:rsidP="00FA3FFC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 w:rsidRPr="0098568D">
        <w:rPr>
          <w:rFonts w:asciiTheme="minorHAnsi" w:hAnsiTheme="minorHAnsi"/>
          <w:bCs/>
        </w:rPr>
        <w:t xml:space="preserve">Jeżeli w miejscu zamieszkania osoby lub w kraju, w którym wykonawca ma siedzibę lub miejsce zamieszkania, nie wydaje się dokumentów, o których mowa w pkt </w:t>
      </w:r>
      <w:r w:rsidR="00384771" w:rsidRPr="0098568D">
        <w:rPr>
          <w:rFonts w:asciiTheme="minorHAnsi" w:hAnsiTheme="minorHAnsi"/>
          <w:bCs/>
        </w:rPr>
        <w:t>5</w:t>
      </w:r>
      <w:r w:rsidRPr="0098568D">
        <w:rPr>
          <w:rFonts w:asciiTheme="minorHAnsi" w:hAnsiTheme="minorHAnsi"/>
          <w:bCs/>
        </w:rPr>
        <w:t>.2, zastępuje się je dokumentem zawierającym oświadczenie, w którym określa się także osoby uprawnione do reprezentacji wykonawcy, złożone przed właściwym organem sądowym, administracyjnym albo organem samorządu zawodowego lub gospodarczego odpowiednio kraju miejsca zamieszkania osoby lub kraju, w którym Wykonawca ma siedzibę lub miejsce zamieszkania, lub przed notariuszem, wystawionym nie wcześniej niż 6 miesięcy przed terminem składania ofert.</w:t>
      </w:r>
    </w:p>
    <w:p w:rsidR="00BE6B89" w:rsidRPr="0098568D" w:rsidRDefault="00BE6B89" w:rsidP="00FA3FFC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 w:rsidRPr="0098568D">
        <w:rPr>
          <w:rFonts w:asciiTheme="minorHAnsi" w:hAnsiTheme="minorHAnsi"/>
          <w:bCs/>
        </w:rPr>
        <w:t>Jeżeli, w przypadku wykonawcy mającego siedzibę na terytorium Rzeczypospolitej Polskiej, osoby, o którym mowa w art.</w:t>
      </w:r>
      <w:r w:rsidR="00025AA8" w:rsidRPr="0098568D">
        <w:rPr>
          <w:rFonts w:asciiTheme="minorHAnsi" w:hAnsiTheme="minorHAnsi"/>
          <w:bCs/>
        </w:rPr>
        <w:t xml:space="preserve"> 24 ust. 1 pkt 5-8, 10 </w:t>
      </w:r>
      <w:r w:rsidRPr="0098568D">
        <w:rPr>
          <w:rFonts w:asciiTheme="minorHAnsi" w:hAnsiTheme="minorHAnsi"/>
          <w:bCs/>
        </w:rPr>
        <w:t xml:space="preserve">i 11 </w:t>
      </w:r>
      <w:r w:rsidR="00025AA8" w:rsidRPr="0098568D">
        <w:rPr>
          <w:rFonts w:asciiTheme="minorHAnsi" w:hAnsiTheme="minorHAnsi"/>
          <w:bCs/>
        </w:rPr>
        <w:t>pzp</w:t>
      </w:r>
      <w:r w:rsidRPr="0098568D">
        <w:rPr>
          <w:rFonts w:asciiTheme="minorHAnsi" w:hAnsiTheme="minorHAnsi"/>
          <w:bCs/>
        </w:rPr>
        <w:t xml:space="preserve"> mają miejsce zamieszkania poza terytorium Rzeczpospolitej Polskiej, wykonawca składa w odniesieniu do nich zaświadczenie właściwego organu sądowego albo administracyjnego miejsca zamieszkania, dotyczące niekaralności tych osób w zakresie określonym w art. 24 ust. 1 pkt 5-8, 10 i 11 </w:t>
      </w:r>
      <w:r w:rsidR="00025AA8" w:rsidRPr="0098568D">
        <w:rPr>
          <w:rFonts w:asciiTheme="minorHAnsi" w:hAnsiTheme="minorHAnsi"/>
          <w:bCs/>
        </w:rPr>
        <w:t>pzp</w:t>
      </w:r>
      <w:r w:rsidRPr="0098568D">
        <w:rPr>
          <w:rFonts w:asciiTheme="minorHAnsi" w:hAnsiTheme="minorHAnsi"/>
          <w:bCs/>
        </w:rPr>
        <w:t>, wystawione nie wcześniej niż 6 miesięcy przed upływem terminu składania ofert, z tym że w przypadku gdy w miejscu zamieszkania tych osób nie wydaje się takich zaświadczeń – zastępuje się je dokumentem zawierającym oświadczenie złożone przed właściwym organem sądowym, administracyjnym albo organem samorządu zawodowego lub gospodarczego miejsca zamieszkania tych osób lub przed notariuszem.</w:t>
      </w:r>
    </w:p>
    <w:p w:rsidR="00743CD4" w:rsidRPr="0098568D" w:rsidRDefault="00743CD4" w:rsidP="00FA3FFC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 w:rsidRPr="0098568D">
        <w:rPr>
          <w:rFonts w:asciiTheme="minorHAnsi" w:hAnsiTheme="minorHAnsi"/>
          <w:bCs/>
        </w:rPr>
        <w:t xml:space="preserve">Dokumenty sporządzone w języku obcym </w:t>
      </w:r>
      <w:r w:rsidR="00384771" w:rsidRPr="0098568D">
        <w:rPr>
          <w:rFonts w:asciiTheme="minorHAnsi" w:hAnsiTheme="minorHAnsi"/>
          <w:bCs/>
        </w:rPr>
        <w:t>powinny być złożone</w:t>
      </w:r>
      <w:r w:rsidRPr="0098568D">
        <w:rPr>
          <w:rFonts w:asciiTheme="minorHAnsi" w:hAnsiTheme="minorHAnsi"/>
          <w:bCs/>
        </w:rPr>
        <w:t xml:space="preserve"> wraz z tłumaczeniem na język polski</w:t>
      </w:r>
      <w:r w:rsidR="00384771" w:rsidRPr="0098568D">
        <w:rPr>
          <w:rFonts w:asciiTheme="minorHAnsi" w:hAnsiTheme="minorHAnsi"/>
          <w:bCs/>
        </w:rPr>
        <w:t xml:space="preserve"> poświadczonym przez Wykonawcę</w:t>
      </w:r>
      <w:r w:rsidRPr="0098568D">
        <w:rPr>
          <w:rFonts w:asciiTheme="minorHAnsi" w:hAnsiTheme="minorHAnsi"/>
          <w:bCs/>
        </w:rPr>
        <w:t>.</w:t>
      </w:r>
    </w:p>
    <w:p w:rsidR="00743CD4" w:rsidRPr="0098568D" w:rsidRDefault="00743CD4" w:rsidP="00FA3FFC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 w:rsidRPr="0098568D">
        <w:rPr>
          <w:rFonts w:asciiTheme="minorHAnsi" w:hAnsiTheme="minorHAnsi"/>
          <w:bCs/>
        </w:rPr>
        <w:t xml:space="preserve">Wymagane dokumenty powinny być </w:t>
      </w:r>
      <w:r w:rsidR="00384771" w:rsidRPr="0098568D">
        <w:rPr>
          <w:rFonts w:asciiTheme="minorHAnsi" w:hAnsiTheme="minorHAnsi"/>
          <w:bCs/>
        </w:rPr>
        <w:t>złożone</w:t>
      </w:r>
      <w:r w:rsidRPr="0098568D">
        <w:rPr>
          <w:rFonts w:asciiTheme="minorHAnsi" w:hAnsiTheme="minorHAnsi"/>
          <w:bCs/>
        </w:rPr>
        <w:t xml:space="preserve"> w formie oryginału lub kserokopii potwierdzonej za zgodność z oryginałem przez osobę lub osoby, uprawnione do reprezentowania Wykonawcy z wyjątkiem oświadczeń, o których mowa w</w:t>
      </w:r>
      <w:r w:rsidR="00384771" w:rsidRPr="0098568D">
        <w:rPr>
          <w:rFonts w:asciiTheme="minorHAnsi" w:hAnsiTheme="minorHAnsi"/>
          <w:bCs/>
        </w:rPr>
        <w:t xml:space="preserve"> pkt 5.1.1-</w:t>
      </w:r>
      <w:r w:rsidR="00421160" w:rsidRPr="0098568D">
        <w:rPr>
          <w:rFonts w:asciiTheme="minorHAnsi" w:hAnsiTheme="minorHAnsi"/>
          <w:bCs/>
        </w:rPr>
        <w:t>5.1.</w:t>
      </w:r>
      <w:r w:rsidR="00384771" w:rsidRPr="0098568D">
        <w:rPr>
          <w:rFonts w:asciiTheme="minorHAnsi" w:hAnsiTheme="minorHAnsi"/>
          <w:bCs/>
        </w:rPr>
        <w:t>3,</w:t>
      </w:r>
      <w:r w:rsidRPr="0098568D">
        <w:rPr>
          <w:rFonts w:asciiTheme="minorHAnsi" w:hAnsiTheme="minorHAnsi"/>
          <w:bCs/>
        </w:rPr>
        <w:t xml:space="preserve"> </w:t>
      </w:r>
      <w:r w:rsidR="00384771" w:rsidRPr="0098568D">
        <w:rPr>
          <w:rFonts w:asciiTheme="minorHAnsi" w:hAnsiTheme="minorHAnsi"/>
          <w:bCs/>
        </w:rPr>
        <w:t>wykazów, o których mowa w pkt 5.1.</w:t>
      </w:r>
      <w:r w:rsidR="00025AA8" w:rsidRPr="0098568D">
        <w:rPr>
          <w:rFonts w:asciiTheme="minorHAnsi" w:hAnsiTheme="minorHAnsi"/>
          <w:bCs/>
        </w:rPr>
        <w:t>10</w:t>
      </w:r>
      <w:r w:rsidR="00384771" w:rsidRPr="0098568D">
        <w:rPr>
          <w:rFonts w:asciiTheme="minorHAnsi" w:hAnsiTheme="minorHAnsi"/>
          <w:bCs/>
        </w:rPr>
        <w:t xml:space="preserve"> i </w:t>
      </w:r>
      <w:r w:rsidR="00421160" w:rsidRPr="0098568D">
        <w:rPr>
          <w:rFonts w:asciiTheme="minorHAnsi" w:hAnsiTheme="minorHAnsi"/>
          <w:bCs/>
        </w:rPr>
        <w:t>5.1.</w:t>
      </w:r>
      <w:r w:rsidR="00025AA8" w:rsidRPr="0098568D">
        <w:rPr>
          <w:rFonts w:asciiTheme="minorHAnsi" w:hAnsiTheme="minorHAnsi"/>
          <w:bCs/>
        </w:rPr>
        <w:t>11</w:t>
      </w:r>
      <w:r w:rsidRPr="0098568D">
        <w:rPr>
          <w:rFonts w:asciiTheme="minorHAnsi" w:hAnsiTheme="minorHAnsi"/>
          <w:bCs/>
        </w:rPr>
        <w:t xml:space="preserve"> lub oświadczenia, o którym mowa w </w:t>
      </w:r>
      <w:r w:rsidR="00384771" w:rsidRPr="0098568D">
        <w:rPr>
          <w:rFonts w:asciiTheme="minorHAnsi" w:hAnsiTheme="minorHAnsi"/>
          <w:bCs/>
        </w:rPr>
        <w:t>pkt 5.3</w:t>
      </w:r>
      <w:r w:rsidRPr="0098568D">
        <w:rPr>
          <w:rFonts w:asciiTheme="minorHAnsi" w:hAnsiTheme="minorHAnsi"/>
          <w:bCs/>
        </w:rPr>
        <w:t xml:space="preserve">, które powinny być przedstawione w oryginale. </w:t>
      </w:r>
      <w:r w:rsidR="00384771" w:rsidRPr="0098568D">
        <w:rPr>
          <w:rFonts w:asciiTheme="minorHAnsi" w:hAnsiTheme="minorHAnsi"/>
          <w:bCs/>
        </w:rPr>
        <w:t>Dowody potwierdzające należyte wykonanie usług wskazanych w wykazie, o którym mowa w pkt 5.1.</w:t>
      </w:r>
      <w:r w:rsidR="00025AA8" w:rsidRPr="0098568D">
        <w:rPr>
          <w:rFonts w:asciiTheme="minorHAnsi" w:hAnsiTheme="minorHAnsi"/>
          <w:bCs/>
        </w:rPr>
        <w:t>10</w:t>
      </w:r>
      <w:r w:rsidR="00384771" w:rsidRPr="0098568D">
        <w:rPr>
          <w:rFonts w:asciiTheme="minorHAnsi" w:hAnsiTheme="minorHAnsi"/>
          <w:bCs/>
        </w:rPr>
        <w:t>, mogą być złożone w formie kopii poświadczonych za zgodność z oryginałem przez osobę lub osoby uprawnione do reprezentowania Wykonawcy.</w:t>
      </w:r>
    </w:p>
    <w:p w:rsidR="00743CD4" w:rsidRPr="0098568D" w:rsidRDefault="00743CD4" w:rsidP="00FA3FFC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 w:rsidRPr="0098568D">
        <w:rPr>
          <w:rFonts w:asciiTheme="minorHAnsi" w:hAnsiTheme="minorHAnsi"/>
          <w:bCs/>
        </w:rPr>
        <w:t xml:space="preserve">Jeżeli Wykonawca, wykazując spełnianie warunków, o których mowa w art. 22 ust. 1 Pzp określonych w ust. 1 polega na zasobach innych podmiotów, na zasadach określonych w art. 26 ust. 2b Pzp, zobowiązany jest udowodnić Zamawiającemu, iż będzie dysponował </w:t>
      </w:r>
      <w:r w:rsidR="00D06394" w:rsidRPr="0098568D">
        <w:rPr>
          <w:rFonts w:asciiTheme="minorHAnsi" w:hAnsiTheme="minorHAnsi"/>
          <w:bCs/>
        </w:rPr>
        <w:t xml:space="preserve">tymi </w:t>
      </w:r>
      <w:r w:rsidRPr="0098568D">
        <w:rPr>
          <w:rFonts w:asciiTheme="minorHAnsi" w:hAnsiTheme="minorHAnsi"/>
          <w:bCs/>
        </w:rPr>
        <w:t xml:space="preserve">zasobami </w:t>
      </w:r>
      <w:r w:rsidR="00D06394" w:rsidRPr="0098568D">
        <w:rPr>
          <w:rFonts w:asciiTheme="minorHAnsi" w:hAnsiTheme="minorHAnsi"/>
          <w:bCs/>
        </w:rPr>
        <w:t>w trakcie</w:t>
      </w:r>
      <w:r w:rsidRPr="0098568D">
        <w:rPr>
          <w:rFonts w:asciiTheme="minorHAnsi" w:hAnsiTheme="minorHAnsi"/>
          <w:bCs/>
        </w:rPr>
        <w:t xml:space="preserve"> realizacji zamówienia, w szczególności przedstawiając w tym celu pisemne zobowiązanie tych podmiotów do oddania mu do dyspozycji niezbędnych zasobów na </w:t>
      </w:r>
      <w:r w:rsidR="00D06394" w:rsidRPr="0098568D">
        <w:rPr>
          <w:rFonts w:asciiTheme="minorHAnsi" w:hAnsiTheme="minorHAnsi"/>
          <w:bCs/>
        </w:rPr>
        <w:t>potrzeby</w:t>
      </w:r>
      <w:r w:rsidRPr="0098568D">
        <w:rPr>
          <w:rFonts w:asciiTheme="minorHAnsi" w:hAnsiTheme="minorHAnsi"/>
          <w:bCs/>
        </w:rPr>
        <w:t xml:space="preserve"> wykon</w:t>
      </w:r>
      <w:r w:rsidR="00D06394" w:rsidRPr="0098568D">
        <w:rPr>
          <w:rFonts w:asciiTheme="minorHAnsi" w:hAnsiTheme="minorHAnsi"/>
          <w:bCs/>
        </w:rPr>
        <w:t>ania</w:t>
      </w:r>
      <w:r w:rsidRPr="0098568D">
        <w:rPr>
          <w:rFonts w:asciiTheme="minorHAnsi" w:hAnsiTheme="minorHAnsi"/>
          <w:bCs/>
        </w:rPr>
        <w:t xml:space="preserve"> zamówienia.</w:t>
      </w:r>
    </w:p>
    <w:p w:rsidR="00743CD4" w:rsidRPr="0098568D" w:rsidRDefault="00B61B12" w:rsidP="00FA3FFC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 w:rsidRPr="0098568D">
        <w:rPr>
          <w:rFonts w:asciiTheme="minorHAnsi" w:hAnsiTheme="minorHAnsi"/>
          <w:bCs/>
        </w:rPr>
        <w:t xml:space="preserve"> </w:t>
      </w:r>
      <w:r w:rsidR="00743CD4" w:rsidRPr="0098568D">
        <w:rPr>
          <w:rFonts w:asciiTheme="minorHAnsi" w:hAnsiTheme="minorHAnsi"/>
          <w:bCs/>
        </w:rPr>
        <w:t>W przypadku Wykonawców wspólnie ubiegających się o udzielenie zamówienia, kopie dokumentów dotyczących odpowiednio Wykonawcy lub tych podmiotów są poświadczane za zgodność z oryginałem przez Wykonawcę lub przez te podmioty.</w:t>
      </w:r>
    </w:p>
    <w:p w:rsidR="00743CD4" w:rsidRPr="0098568D" w:rsidRDefault="00743CD4" w:rsidP="00FA3FFC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 w:rsidRPr="0098568D">
        <w:rPr>
          <w:rFonts w:asciiTheme="minorHAnsi" w:hAnsiTheme="minorHAnsi"/>
          <w:bCs/>
        </w:rPr>
        <w:lastRenderedPageBreak/>
        <w:t>Jeżeli Wykonawcy wspólnie ubiegają się o udzielenie zamówienia, ustanawiają pełnomocnika do reprezentowania ich w postępowaniu albo do reprezentowania ich w postępowaniu i zawarcia umowy. Stosowne pełnomocnictwo w oryginale lub w postaci kopii poświadczonej notarialnie należy dołączyć do oferty.</w:t>
      </w:r>
    </w:p>
    <w:p w:rsidR="00743CD4" w:rsidRPr="0098568D" w:rsidRDefault="00743CD4" w:rsidP="00FA3FFC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 w:rsidRPr="0098568D">
        <w:rPr>
          <w:rFonts w:asciiTheme="minorHAnsi" w:hAnsiTheme="minorHAnsi"/>
          <w:bCs/>
        </w:rPr>
        <w:t>Jeżeli uprawnienie do reprezentacji osoby podpisującej ofertę nie wynika z załączonego dokumentu rejestrowego, do oferty należy dołączyć także pełnomocnictwo w oryginale lub w postaci kopii poświadczonej notarialnie.</w:t>
      </w:r>
    </w:p>
    <w:p w:rsidR="00743CD4" w:rsidRPr="0098568D" w:rsidRDefault="00743CD4" w:rsidP="00FA3FFC">
      <w:pPr>
        <w:numPr>
          <w:ilvl w:val="0"/>
          <w:numId w:val="4"/>
        </w:numPr>
        <w:jc w:val="both"/>
        <w:rPr>
          <w:rFonts w:asciiTheme="minorHAnsi" w:hAnsiTheme="minorHAnsi"/>
          <w:b/>
          <w:bCs/>
        </w:rPr>
      </w:pPr>
      <w:bookmarkStart w:id="18" w:name="_Toc255985912"/>
      <w:r w:rsidRPr="0098568D">
        <w:rPr>
          <w:rFonts w:asciiTheme="minorHAnsi" w:hAnsiTheme="minorHAnsi"/>
          <w:b/>
          <w:bCs/>
        </w:rPr>
        <w:t>SPOSÓB PRZYGOTOWANIA OFERTY</w:t>
      </w:r>
      <w:bookmarkEnd w:id="18"/>
    </w:p>
    <w:p w:rsidR="00743CD4" w:rsidRPr="0098568D" w:rsidRDefault="00743CD4" w:rsidP="00FA3FFC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 w:rsidRPr="0098568D">
        <w:rPr>
          <w:rFonts w:asciiTheme="minorHAnsi" w:hAnsiTheme="minorHAnsi"/>
          <w:bCs/>
        </w:rPr>
        <w:t>Treść oferty musi odpowiadać treści SIWZ.</w:t>
      </w:r>
    </w:p>
    <w:p w:rsidR="00743CD4" w:rsidRPr="0098568D" w:rsidRDefault="00743CD4" w:rsidP="00FA3FFC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 w:rsidRPr="0098568D">
        <w:rPr>
          <w:rFonts w:asciiTheme="minorHAnsi" w:hAnsiTheme="minorHAnsi"/>
          <w:bCs/>
        </w:rPr>
        <w:t xml:space="preserve">Oferta, pod rygorem nieważności musi mieć formę pisemną. Powinna być napisana pismem maszynowym, na komputerze lub nieścieralnym tuszem/atramentem. Zamawiający zaleca, aby wszystkie strony oferty były ponumerowane, zaparafowane przez osobę upoważnioną i połączone ze sobą w sposób ograniczający ryzyko przypadkowej dekompletacji (np. szycie, bindowanie, etc). </w:t>
      </w:r>
    </w:p>
    <w:p w:rsidR="00743CD4" w:rsidRPr="0098568D" w:rsidRDefault="00743CD4" w:rsidP="00FA3FFC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 w:rsidRPr="0098568D">
        <w:rPr>
          <w:rFonts w:asciiTheme="minorHAnsi" w:hAnsiTheme="minorHAnsi"/>
          <w:bCs/>
        </w:rPr>
        <w:t>Ofertę należy sporządzić w języku polskim. Wszystkie dokumenty sporządzone</w:t>
      </w:r>
      <w:r w:rsidRPr="0098568D">
        <w:rPr>
          <w:rFonts w:asciiTheme="minorHAnsi" w:hAnsiTheme="minorHAnsi"/>
          <w:bCs/>
        </w:rPr>
        <w:br/>
        <w:t>w języku obcym należy załączyć wraz z ich tłumaczeniem na język polski, poświadczonym przez Wykonawcę.</w:t>
      </w:r>
    </w:p>
    <w:p w:rsidR="00743CD4" w:rsidRPr="0098568D" w:rsidRDefault="00743CD4" w:rsidP="00FA3FFC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 w:rsidRPr="0098568D">
        <w:rPr>
          <w:rFonts w:asciiTheme="minorHAnsi" w:hAnsiTheme="minorHAnsi"/>
          <w:bCs/>
        </w:rPr>
        <w:t>Na ofertę składa się:</w:t>
      </w:r>
    </w:p>
    <w:p w:rsidR="00743CD4" w:rsidRPr="0098568D" w:rsidRDefault="00743CD4" w:rsidP="00FA3FFC">
      <w:pPr>
        <w:numPr>
          <w:ilvl w:val="2"/>
          <w:numId w:val="4"/>
        </w:numPr>
        <w:jc w:val="both"/>
        <w:rPr>
          <w:rFonts w:asciiTheme="minorHAnsi" w:hAnsiTheme="minorHAnsi"/>
          <w:bCs/>
        </w:rPr>
      </w:pPr>
      <w:r w:rsidRPr="0098568D">
        <w:rPr>
          <w:rFonts w:asciiTheme="minorHAnsi" w:hAnsiTheme="minorHAnsi"/>
          <w:bCs/>
        </w:rPr>
        <w:t>Formularz Oferty, którego wzór stanowi Załącznik nr 1 Części III SIWZ;</w:t>
      </w:r>
    </w:p>
    <w:p w:rsidR="00743CD4" w:rsidRPr="0098568D" w:rsidRDefault="00F81DB2" w:rsidP="00FA3FFC">
      <w:pPr>
        <w:numPr>
          <w:ilvl w:val="2"/>
          <w:numId w:val="4"/>
        </w:numPr>
        <w:jc w:val="both"/>
        <w:rPr>
          <w:rFonts w:asciiTheme="minorHAnsi" w:hAnsiTheme="minorHAnsi"/>
          <w:bCs/>
        </w:rPr>
      </w:pPr>
      <w:r w:rsidRPr="0098568D">
        <w:rPr>
          <w:rFonts w:asciiTheme="minorHAnsi" w:hAnsiTheme="minorHAnsi"/>
          <w:bCs/>
        </w:rPr>
        <w:t>Oświadczenia i dokumenty, o których mowa w pkt 5.</w:t>
      </w:r>
    </w:p>
    <w:p w:rsidR="00743CD4" w:rsidRPr="0098568D" w:rsidRDefault="00743CD4" w:rsidP="00FA3FFC">
      <w:pPr>
        <w:numPr>
          <w:ilvl w:val="2"/>
          <w:numId w:val="4"/>
        </w:numPr>
        <w:jc w:val="both"/>
        <w:rPr>
          <w:rFonts w:asciiTheme="minorHAnsi" w:hAnsiTheme="minorHAnsi"/>
          <w:bCs/>
        </w:rPr>
      </w:pPr>
      <w:r w:rsidRPr="0098568D">
        <w:rPr>
          <w:rFonts w:asciiTheme="minorHAnsi" w:hAnsiTheme="minorHAnsi"/>
          <w:bCs/>
        </w:rPr>
        <w:t>Pełnomocnictwo do podpisania oferty, jeżeli uprawnienie do reprezentacji nie wynika z dokumentów załączonych do oferty.</w:t>
      </w:r>
    </w:p>
    <w:p w:rsidR="00743CD4" w:rsidRPr="0098568D" w:rsidRDefault="00743CD4" w:rsidP="00FA3FFC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 w:rsidRPr="0098568D">
        <w:rPr>
          <w:rFonts w:asciiTheme="minorHAnsi" w:hAnsiTheme="minorHAnsi"/>
          <w:bCs/>
        </w:rPr>
        <w:t>Wymaga się, aby oferta była dostarczona w nieprzejrzystym i zamkniętym opakowaniu, uniemożliwiającym zapoznanie się z jej treścią przed otwarciem. Zamawiający nie ponosi odpowiedzialności za przypadkowe uszkodzenie opakowań, nie wynikające z jego winy np. przez kuriera, na poczcie, etc.</w:t>
      </w:r>
    </w:p>
    <w:p w:rsidR="00743CD4" w:rsidRPr="0098568D" w:rsidRDefault="00743CD4" w:rsidP="00FA3FFC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 w:rsidRPr="0098568D">
        <w:rPr>
          <w:rFonts w:asciiTheme="minorHAnsi" w:hAnsiTheme="minorHAnsi"/>
          <w:bCs/>
        </w:rPr>
        <w:t xml:space="preserve">Opakowanie zewnętrzne oferty powinno być opisane w następujący sposób: </w:t>
      </w:r>
      <w:r w:rsidRPr="0098568D">
        <w:rPr>
          <w:rFonts w:asciiTheme="minorHAnsi" w:hAnsiTheme="minorHAnsi"/>
          <w:b/>
          <w:bCs/>
        </w:rPr>
        <w:t>„</w:t>
      </w:r>
      <w:r w:rsidR="00607533" w:rsidRPr="0098568D">
        <w:rPr>
          <w:rFonts w:asciiTheme="minorHAnsi" w:hAnsiTheme="minorHAnsi"/>
          <w:b/>
          <w:bCs/>
        </w:rPr>
        <w:t xml:space="preserve">Oferta – </w:t>
      </w:r>
      <w:r w:rsidR="007E6C73" w:rsidRPr="0098568D">
        <w:rPr>
          <w:rFonts w:asciiTheme="minorHAnsi" w:hAnsiTheme="minorHAnsi"/>
          <w:b/>
          <w:bCs/>
        </w:rPr>
        <w:t>„Kompleksowa obsługa podróży na terenie Europy dla uczestników projektu „EMPACT” Synthetic Drugs OAP 2015, w tym świadczenie usług rezerwacji i zakupu biletów na przewozy lotnicze oraz usług rezerwacji i zakupu miejsc hotelowych i usług towarzyszących”</w:t>
      </w:r>
      <w:r w:rsidRPr="0098568D">
        <w:rPr>
          <w:rFonts w:asciiTheme="minorHAnsi" w:hAnsiTheme="minorHAnsi"/>
          <w:bCs/>
        </w:rPr>
        <w:t xml:space="preserve"> oraz winno zawierać dopisek „</w:t>
      </w:r>
      <w:r w:rsidRPr="0098568D">
        <w:rPr>
          <w:rFonts w:asciiTheme="minorHAnsi" w:hAnsiTheme="minorHAnsi"/>
          <w:b/>
          <w:bCs/>
        </w:rPr>
        <w:t xml:space="preserve">Nie otwierać przed dniem </w:t>
      </w:r>
      <w:r w:rsidR="000D0892" w:rsidRPr="0098568D">
        <w:rPr>
          <w:rFonts w:asciiTheme="minorHAnsi" w:hAnsiTheme="minorHAnsi"/>
          <w:b/>
          <w:bCs/>
        </w:rPr>
        <w:t>7.08</w:t>
      </w:r>
      <w:r w:rsidR="00BB6307" w:rsidRPr="0098568D">
        <w:rPr>
          <w:rFonts w:asciiTheme="minorHAnsi" w:hAnsiTheme="minorHAnsi"/>
          <w:b/>
          <w:bCs/>
        </w:rPr>
        <w:t>.2015 r. do godziny 10.15”</w:t>
      </w:r>
      <w:r w:rsidR="00BB6307" w:rsidRPr="0098568D">
        <w:rPr>
          <w:rFonts w:asciiTheme="minorHAnsi" w:hAnsiTheme="minorHAnsi"/>
          <w:bCs/>
        </w:rPr>
        <w:t xml:space="preserve"> </w:t>
      </w:r>
      <w:r w:rsidRPr="0098568D">
        <w:rPr>
          <w:rFonts w:asciiTheme="minorHAnsi" w:hAnsiTheme="minorHAnsi"/>
          <w:bCs/>
        </w:rPr>
        <w:t xml:space="preserve">Zamawiający nie ponosi odpowiedzialności za skutki wywołane oznakowania oferty w inny niż wskazany powyżej sposób, w tym w szczególności za jej otwarcie przed terminem składania ofert, czy nie przekazanie jej w terminie komisji przetargowej. </w:t>
      </w:r>
    </w:p>
    <w:p w:rsidR="00743CD4" w:rsidRPr="0098568D" w:rsidRDefault="00743CD4" w:rsidP="00FA3FFC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 w:rsidRPr="0098568D">
        <w:rPr>
          <w:rFonts w:asciiTheme="minorHAnsi" w:hAnsiTheme="minorHAnsi"/>
          <w:bCs/>
        </w:rPr>
        <w:t>Wykonawca ma prawo zastrzec poufność informacji stanowiących tajemnicę jego przedsiębiorstwa w rozumieniu przepisów o zwalczaniu nieuczciwej konkurencji. Dokumenty stanowiące tajemnicę przedsiębiorstwa Wykonawcy należy oznaczyć w sposób wyraźnie określający wolę ich utajnienia. Wskazane jest wyodrębnienie dokumentów zawierających zastrzeżone informacje. Brak zastrzeżenia traktowany będzie jako zgoda na ujawnienie treści oferty w całości.</w:t>
      </w:r>
    </w:p>
    <w:p w:rsidR="00743CD4" w:rsidRPr="0098568D" w:rsidRDefault="00743CD4" w:rsidP="00FA3FFC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 w:rsidRPr="0098568D">
        <w:rPr>
          <w:rFonts w:asciiTheme="minorHAnsi" w:hAnsiTheme="minorHAnsi"/>
          <w:bCs/>
        </w:rPr>
        <w:t>Wskazane jest aby wszystkie zapisane strony oferty były ponumerowane i parafowane przez osobę/y podpisującą ofertę.</w:t>
      </w:r>
    </w:p>
    <w:p w:rsidR="00743CD4" w:rsidRPr="0098568D" w:rsidRDefault="00743CD4" w:rsidP="00FA3FFC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 w:rsidRPr="0098568D">
        <w:rPr>
          <w:rFonts w:asciiTheme="minorHAnsi" w:hAnsiTheme="minorHAnsi"/>
          <w:bCs/>
        </w:rPr>
        <w:lastRenderedPageBreak/>
        <w:t>Wymaga się, aby wszelkie poprawki były dokonane w sposób czytelny i parafowane przez osobę/y upoważnione do podpisania oferty, dodatkowo mogą być opatrzone datą dokonania poprawki.</w:t>
      </w:r>
    </w:p>
    <w:p w:rsidR="00743CD4" w:rsidRPr="0098568D" w:rsidRDefault="00743CD4" w:rsidP="00FA3FFC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 w:rsidRPr="0098568D">
        <w:rPr>
          <w:rFonts w:asciiTheme="minorHAnsi" w:hAnsiTheme="minorHAnsi"/>
          <w:bCs/>
        </w:rPr>
        <w:t>Wykonawca ponosi wszelkie koszty związane z przygotowaniem i złożeniem oferty.</w:t>
      </w:r>
    </w:p>
    <w:p w:rsidR="00743CD4" w:rsidRPr="0098568D" w:rsidRDefault="00743CD4" w:rsidP="00FA3FFC">
      <w:pPr>
        <w:numPr>
          <w:ilvl w:val="0"/>
          <w:numId w:val="4"/>
        </w:numPr>
        <w:jc w:val="both"/>
        <w:rPr>
          <w:rFonts w:asciiTheme="minorHAnsi" w:hAnsiTheme="minorHAnsi"/>
          <w:b/>
          <w:bCs/>
        </w:rPr>
      </w:pPr>
      <w:bookmarkStart w:id="19" w:name="_Toc255985913"/>
      <w:r w:rsidRPr="0098568D">
        <w:rPr>
          <w:rFonts w:asciiTheme="minorHAnsi" w:hAnsiTheme="minorHAnsi"/>
          <w:b/>
          <w:bCs/>
        </w:rPr>
        <w:t>SPOSÓB OBLICZENIA CENY</w:t>
      </w:r>
      <w:bookmarkEnd w:id="19"/>
    </w:p>
    <w:p w:rsidR="00743CD4" w:rsidRPr="0098568D" w:rsidRDefault="00743CD4" w:rsidP="00FA3FFC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 w:rsidRPr="0098568D">
        <w:rPr>
          <w:rFonts w:asciiTheme="minorHAnsi" w:hAnsiTheme="minorHAnsi"/>
          <w:bCs/>
        </w:rPr>
        <w:t xml:space="preserve">Cena musi zawierać wszystkie koszty Wykonawcy i opłaty związane z realizacją zamówienia. </w:t>
      </w:r>
    </w:p>
    <w:p w:rsidR="00743CD4" w:rsidRPr="0098568D" w:rsidRDefault="00743CD4" w:rsidP="00FA3FFC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 w:rsidRPr="0098568D">
        <w:rPr>
          <w:rFonts w:asciiTheme="minorHAnsi" w:hAnsiTheme="minorHAnsi"/>
          <w:bCs/>
        </w:rPr>
        <w:t xml:space="preserve">Wykonawca podaje cenę w złotych polskich. Wykonawca podaje cenę brutto zawierającą podatek od towarów i usług w wymaganej przepisami wysokości. Wykonawca zobowiązany jest podać ceny z dokładnością do dwóch miejsc po przecinku. </w:t>
      </w:r>
    </w:p>
    <w:p w:rsidR="00F81DB2" w:rsidRPr="0098568D" w:rsidRDefault="00743CD4" w:rsidP="00FA3FFC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 w:rsidRPr="0098568D">
        <w:rPr>
          <w:rFonts w:asciiTheme="minorHAnsi" w:hAnsiTheme="minorHAnsi"/>
          <w:bCs/>
        </w:rPr>
        <w:t>Wykonawcy zagraniczni, którzy na podstawie odrębnych przepisów, nie są zobowiązani do uiszczenia podatku VAT w Polsce podają tylko cenę netto. Dla celów porównania ofert, Zamawiający doliczy do ceny ofertowej netto Wykonawców zagranicznych, kwotę należnego (obciążającego Zamawiającego z tytułu realizacji umowy) podatku VAT, który Zamawiający będzie zobowiązany odprowadzić do właściwego urzędu skarbowego.</w:t>
      </w:r>
    </w:p>
    <w:p w:rsidR="00743CD4" w:rsidRPr="0098568D" w:rsidRDefault="00743CD4" w:rsidP="00FA3FFC">
      <w:pPr>
        <w:numPr>
          <w:ilvl w:val="0"/>
          <w:numId w:val="4"/>
        </w:numPr>
        <w:jc w:val="both"/>
        <w:rPr>
          <w:rFonts w:asciiTheme="minorHAnsi" w:hAnsiTheme="minorHAnsi"/>
          <w:b/>
          <w:bCs/>
        </w:rPr>
      </w:pPr>
      <w:bookmarkStart w:id="20" w:name="_Toc255985914"/>
      <w:r w:rsidRPr="0098568D">
        <w:rPr>
          <w:rFonts w:asciiTheme="minorHAnsi" w:hAnsiTheme="minorHAnsi"/>
          <w:b/>
          <w:bCs/>
        </w:rPr>
        <w:t>ZMIANY I WYCOFANIE OFERTY</w:t>
      </w:r>
      <w:bookmarkEnd w:id="20"/>
    </w:p>
    <w:p w:rsidR="00743CD4" w:rsidRPr="0098568D" w:rsidRDefault="00743CD4" w:rsidP="00FA3FFC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 w:rsidRPr="0098568D">
        <w:rPr>
          <w:rFonts w:asciiTheme="minorHAnsi" w:hAnsiTheme="minorHAnsi"/>
          <w:bCs/>
        </w:rPr>
        <w:t>Wykonawca może, przed upływem terminu składania ofert, zmienić lub wycofać ofertę, stosując następujące zasady:</w:t>
      </w:r>
    </w:p>
    <w:p w:rsidR="00743CD4" w:rsidRPr="0098568D" w:rsidRDefault="00743CD4" w:rsidP="00FA3FFC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 w:rsidRPr="0098568D">
        <w:rPr>
          <w:rFonts w:asciiTheme="minorHAnsi" w:hAnsiTheme="minorHAnsi"/>
          <w:bCs/>
        </w:rPr>
        <w:t>Zarówno zmiana, jak i wycofanie oferty wymagają zachowania formy pisemnej.</w:t>
      </w:r>
    </w:p>
    <w:p w:rsidR="00743CD4" w:rsidRPr="0098568D" w:rsidRDefault="00743CD4" w:rsidP="00FA3FFC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 w:rsidRPr="0098568D">
        <w:rPr>
          <w:rFonts w:asciiTheme="minorHAnsi" w:hAnsiTheme="minorHAnsi"/>
          <w:bCs/>
        </w:rPr>
        <w:t>Zmiany dotyczące treści oferty powinny być przygotowane, opakowane i zaadres</w:t>
      </w:r>
      <w:r w:rsidR="000D0892" w:rsidRPr="0098568D">
        <w:rPr>
          <w:rFonts w:asciiTheme="minorHAnsi" w:hAnsiTheme="minorHAnsi"/>
          <w:bCs/>
        </w:rPr>
        <w:t>owane w sposób, opisany w pkt 8</w:t>
      </w:r>
      <w:r w:rsidRPr="0098568D">
        <w:rPr>
          <w:rFonts w:asciiTheme="minorHAnsi" w:hAnsiTheme="minorHAnsi"/>
          <w:bCs/>
        </w:rPr>
        <w:t xml:space="preserve"> SIWZ. Dodatkowo opakowanie,</w:t>
      </w:r>
      <w:r w:rsidR="00F81DB2" w:rsidRPr="0098568D">
        <w:rPr>
          <w:rFonts w:asciiTheme="minorHAnsi" w:hAnsiTheme="minorHAnsi"/>
          <w:bCs/>
        </w:rPr>
        <w:t xml:space="preserve"> </w:t>
      </w:r>
      <w:r w:rsidRPr="0098568D">
        <w:rPr>
          <w:rFonts w:asciiTheme="minorHAnsi" w:hAnsiTheme="minorHAnsi"/>
          <w:bCs/>
        </w:rPr>
        <w:t>w którym jest przekazywana zmieniona oferta, należy opatrzyć napisem „ZMIANA OFERTY”.</w:t>
      </w:r>
    </w:p>
    <w:p w:rsidR="00743CD4" w:rsidRPr="0098568D" w:rsidRDefault="00743CD4" w:rsidP="00FA3FFC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 w:rsidRPr="0098568D">
        <w:rPr>
          <w:rFonts w:asciiTheme="minorHAnsi" w:hAnsiTheme="minorHAnsi"/>
          <w:bCs/>
        </w:rPr>
        <w:t>W przypadku kolejnej zmiany oferty należy za napisem „ZMIANA OFERTY” podać odpowiedni numer porządkowy dokonanej zmiany.</w:t>
      </w:r>
    </w:p>
    <w:p w:rsidR="00743CD4" w:rsidRPr="0098568D" w:rsidRDefault="00743CD4" w:rsidP="00FA3FFC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 w:rsidRPr="0098568D">
        <w:rPr>
          <w:rFonts w:asciiTheme="minorHAnsi" w:hAnsiTheme="minorHAnsi"/>
          <w:bCs/>
        </w:rPr>
        <w:t>Wycofanie oferty może nastąpić na podstawie pisemnego powiadomienia przez Wykonawcę.</w:t>
      </w:r>
    </w:p>
    <w:p w:rsidR="00743CD4" w:rsidRPr="0098568D" w:rsidRDefault="00743CD4" w:rsidP="00FA3FFC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 w:rsidRPr="0098568D">
        <w:rPr>
          <w:rFonts w:asciiTheme="minorHAnsi" w:hAnsiTheme="minorHAnsi"/>
          <w:bCs/>
        </w:rPr>
        <w:t xml:space="preserve">Powiadomienie, o którym mowa w pkt. </w:t>
      </w:r>
      <w:r w:rsidR="00F81DB2" w:rsidRPr="0098568D">
        <w:rPr>
          <w:rFonts w:asciiTheme="minorHAnsi" w:hAnsiTheme="minorHAnsi"/>
          <w:bCs/>
        </w:rPr>
        <w:t>8</w:t>
      </w:r>
      <w:r w:rsidRPr="0098568D">
        <w:rPr>
          <w:rFonts w:asciiTheme="minorHAnsi" w:hAnsiTheme="minorHAnsi"/>
          <w:bCs/>
        </w:rPr>
        <w:t>.5 powinno być opatrzone napisem „WYCOFANIE - Oferta na /przedmiot zamówienia/”.</w:t>
      </w:r>
    </w:p>
    <w:p w:rsidR="00743CD4" w:rsidRPr="0098568D" w:rsidRDefault="00743CD4" w:rsidP="00FA3FFC">
      <w:pPr>
        <w:numPr>
          <w:ilvl w:val="0"/>
          <w:numId w:val="4"/>
        </w:numPr>
        <w:jc w:val="both"/>
        <w:rPr>
          <w:rFonts w:asciiTheme="minorHAnsi" w:hAnsiTheme="minorHAnsi"/>
          <w:b/>
          <w:bCs/>
        </w:rPr>
      </w:pPr>
      <w:r w:rsidRPr="0098568D">
        <w:rPr>
          <w:rFonts w:asciiTheme="minorHAnsi" w:hAnsiTheme="minorHAnsi"/>
          <w:b/>
          <w:bCs/>
        </w:rPr>
        <w:t>INFORMACJA O MIEJSCU SKŁADANIA I OTWARCIA OFERT</w:t>
      </w:r>
    </w:p>
    <w:p w:rsidR="00743CD4" w:rsidRPr="0098568D" w:rsidRDefault="00743CD4" w:rsidP="00FA3FFC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 w:rsidRPr="0098568D">
        <w:rPr>
          <w:rFonts w:asciiTheme="minorHAnsi" w:hAnsiTheme="minorHAnsi"/>
          <w:bCs/>
        </w:rPr>
        <w:t xml:space="preserve">Oferty należy składać do dnia </w:t>
      </w:r>
      <w:r w:rsidR="00F34059" w:rsidRPr="0098568D">
        <w:rPr>
          <w:rFonts w:asciiTheme="minorHAnsi" w:hAnsiTheme="minorHAnsi"/>
          <w:b/>
          <w:bCs/>
        </w:rPr>
        <w:t xml:space="preserve"> </w:t>
      </w:r>
      <w:r w:rsidR="000D0892" w:rsidRPr="0098568D">
        <w:rPr>
          <w:rFonts w:asciiTheme="minorHAnsi" w:hAnsiTheme="minorHAnsi"/>
          <w:b/>
          <w:bCs/>
        </w:rPr>
        <w:t>07.08</w:t>
      </w:r>
      <w:r w:rsidR="00607533" w:rsidRPr="0098568D">
        <w:rPr>
          <w:rFonts w:asciiTheme="minorHAnsi" w:hAnsiTheme="minorHAnsi"/>
          <w:b/>
          <w:bCs/>
        </w:rPr>
        <w:t>.2015</w:t>
      </w:r>
      <w:r w:rsidRPr="0098568D">
        <w:rPr>
          <w:rFonts w:asciiTheme="minorHAnsi" w:hAnsiTheme="minorHAnsi"/>
          <w:b/>
          <w:bCs/>
        </w:rPr>
        <w:t xml:space="preserve"> r. do godziny </w:t>
      </w:r>
      <w:r w:rsidR="00BB6307" w:rsidRPr="0098568D">
        <w:rPr>
          <w:rFonts w:asciiTheme="minorHAnsi" w:hAnsiTheme="minorHAnsi"/>
          <w:b/>
          <w:bCs/>
        </w:rPr>
        <w:t>10</w:t>
      </w:r>
      <w:r w:rsidR="00607533" w:rsidRPr="0098568D">
        <w:rPr>
          <w:rFonts w:asciiTheme="minorHAnsi" w:hAnsiTheme="minorHAnsi"/>
          <w:b/>
          <w:bCs/>
        </w:rPr>
        <w:t>.00</w:t>
      </w:r>
      <w:r w:rsidRPr="0098568D">
        <w:rPr>
          <w:rFonts w:asciiTheme="minorHAnsi" w:hAnsiTheme="minorHAnsi"/>
          <w:bCs/>
        </w:rPr>
        <w:t xml:space="preserve"> w siedzibie Zamawiającego, o której mowa w pkt 1.1 SIWZ.</w:t>
      </w:r>
    </w:p>
    <w:p w:rsidR="00743CD4" w:rsidRPr="0098568D" w:rsidRDefault="00743CD4" w:rsidP="00FA3FFC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 w:rsidRPr="0098568D">
        <w:rPr>
          <w:rFonts w:asciiTheme="minorHAnsi" w:hAnsiTheme="minorHAnsi"/>
          <w:bCs/>
        </w:rPr>
        <w:t>Oferty złożone po terminie składania ofert zostaną zwrócone Wykonawcom bez otwierania po upływie terminu przewidzianego na wniesienie  odwołania.</w:t>
      </w:r>
    </w:p>
    <w:p w:rsidR="00743CD4" w:rsidRPr="0098568D" w:rsidRDefault="00743CD4" w:rsidP="00FA3FFC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 w:rsidRPr="0098568D">
        <w:rPr>
          <w:rFonts w:asciiTheme="minorHAnsi" w:hAnsiTheme="minorHAnsi"/>
          <w:bCs/>
        </w:rPr>
        <w:t xml:space="preserve">Otwarcie ofert odbędzie się w dniu </w:t>
      </w:r>
      <w:r w:rsidR="000D0892" w:rsidRPr="0098568D">
        <w:rPr>
          <w:rFonts w:asciiTheme="minorHAnsi" w:hAnsiTheme="minorHAnsi"/>
          <w:b/>
          <w:bCs/>
        </w:rPr>
        <w:t>07.08</w:t>
      </w:r>
      <w:r w:rsidR="00607533" w:rsidRPr="0098568D">
        <w:rPr>
          <w:rFonts w:asciiTheme="minorHAnsi" w:hAnsiTheme="minorHAnsi"/>
          <w:b/>
          <w:bCs/>
        </w:rPr>
        <w:t>.2015</w:t>
      </w:r>
      <w:r w:rsidRPr="0098568D">
        <w:rPr>
          <w:rFonts w:asciiTheme="minorHAnsi" w:hAnsiTheme="minorHAnsi"/>
          <w:b/>
          <w:bCs/>
        </w:rPr>
        <w:t xml:space="preserve"> r. o godzinie </w:t>
      </w:r>
      <w:r w:rsidR="00BB6307" w:rsidRPr="0098568D">
        <w:rPr>
          <w:rFonts w:asciiTheme="minorHAnsi" w:hAnsiTheme="minorHAnsi"/>
          <w:b/>
          <w:bCs/>
        </w:rPr>
        <w:t>10.15</w:t>
      </w:r>
      <w:r w:rsidRPr="0098568D">
        <w:rPr>
          <w:rFonts w:asciiTheme="minorHAnsi" w:hAnsiTheme="minorHAnsi"/>
          <w:bCs/>
        </w:rPr>
        <w:t xml:space="preserve"> w siedzibie Zamawiającego. W otwarciu ofert mogą brać udział przedstawiciele Wykonawców.</w:t>
      </w:r>
    </w:p>
    <w:p w:rsidR="00743CD4" w:rsidRPr="0098568D" w:rsidRDefault="00743CD4" w:rsidP="00FA3FFC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 w:rsidRPr="0098568D">
        <w:rPr>
          <w:rFonts w:asciiTheme="minorHAnsi" w:hAnsiTheme="minorHAnsi"/>
          <w:bCs/>
        </w:rPr>
        <w:t>Informacje ogłaszane w trakcie otwarcia ofert zostaną doręczone niezwłocznie nieobecnym Wykonawcom wyłącznie na ich wniosek.</w:t>
      </w:r>
    </w:p>
    <w:p w:rsidR="00743CD4" w:rsidRPr="0098568D" w:rsidRDefault="00743CD4" w:rsidP="00FA3FFC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 w:rsidRPr="0098568D">
        <w:rPr>
          <w:rFonts w:asciiTheme="minorHAnsi" w:hAnsiTheme="minorHAnsi"/>
          <w:bCs/>
        </w:rPr>
        <w:t>Termin związania ofertą wynosi 30 dni. Pierwszym dniem terminu związania ofertą jest dzień otwarcia ofert.</w:t>
      </w:r>
    </w:p>
    <w:p w:rsidR="00743CD4" w:rsidRPr="0098568D" w:rsidRDefault="00743CD4" w:rsidP="00FA3FFC">
      <w:pPr>
        <w:numPr>
          <w:ilvl w:val="0"/>
          <w:numId w:val="4"/>
        </w:numPr>
        <w:jc w:val="both"/>
        <w:rPr>
          <w:rFonts w:asciiTheme="minorHAnsi" w:hAnsiTheme="minorHAnsi"/>
          <w:b/>
          <w:bCs/>
        </w:rPr>
      </w:pPr>
      <w:bookmarkStart w:id="21" w:name="_Toc255985915"/>
      <w:r w:rsidRPr="0098568D">
        <w:rPr>
          <w:rFonts w:asciiTheme="minorHAnsi" w:hAnsiTheme="minorHAnsi"/>
          <w:b/>
          <w:bCs/>
        </w:rPr>
        <w:t>KRYTERIA OCENY OFERT</w:t>
      </w:r>
      <w:bookmarkEnd w:id="21"/>
    </w:p>
    <w:p w:rsidR="00743CD4" w:rsidRPr="0098568D" w:rsidRDefault="00743CD4" w:rsidP="00743CD4">
      <w:pPr>
        <w:jc w:val="both"/>
        <w:rPr>
          <w:rFonts w:asciiTheme="minorHAnsi" w:hAnsiTheme="minorHAnsi"/>
        </w:rPr>
      </w:pPr>
      <w:r w:rsidRPr="0098568D">
        <w:rPr>
          <w:rFonts w:asciiTheme="minorHAnsi" w:hAnsiTheme="minorHAnsi"/>
        </w:rPr>
        <w:lastRenderedPageBreak/>
        <w:t xml:space="preserve">Zamawiający dokona oceny ofert w oparciu o przyjęte kryteria zgodnie z metodą wskazaną poniżej: </w:t>
      </w:r>
    </w:p>
    <w:p w:rsidR="00743CD4" w:rsidRPr="0098568D" w:rsidRDefault="00743CD4" w:rsidP="00743CD4">
      <w:pPr>
        <w:jc w:val="both"/>
        <w:rPr>
          <w:rFonts w:asciiTheme="minorHAnsi" w:hAnsiTheme="minorHAnsi"/>
          <w:bCs/>
        </w:rPr>
      </w:pPr>
    </w:p>
    <w:tbl>
      <w:tblPr>
        <w:tblW w:w="9072" w:type="dxa"/>
        <w:tblInd w:w="108" w:type="dxa"/>
        <w:tblBorders>
          <w:insideH w:val="single" w:sz="18" w:space="0" w:color="FFFFFF"/>
          <w:insideV w:val="single" w:sz="18" w:space="0" w:color="FFFFFF"/>
        </w:tblBorders>
        <w:tblLayout w:type="fixed"/>
        <w:tblLook w:val="0000"/>
      </w:tblPr>
      <w:tblGrid>
        <w:gridCol w:w="720"/>
        <w:gridCol w:w="4383"/>
        <w:gridCol w:w="3969"/>
      </w:tblGrid>
      <w:tr w:rsidR="00743CD4" w:rsidRPr="0098568D" w:rsidTr="00743CD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743CD4" w:rsidRPr="0098568D" w:rsidRDefault="00743CD4" w:rsidP="00743CD4">
            <w:pPr>
              <w:jc w:val="both"/>
              <w:rPr>
                <w:rFonts w:asciiTheme="minorHAnsi" w:hAnsiTheme="minorHAnsi"/>
                <w:b/>
              </w:rPr>
            </w:pPr>
            <w:r w:rsidRPr="0098568D">
              <w:rPr>
                <w:rFonts w:asciiTheme="minorHAnsi" w:hAnsiTheme="minorHAnsi"/>
                <w:b/>
              </w:rPr>
              <w:t>L.p.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743CD4" w:rsidRPr="0098568D" w:rsidRDefault="00743CD4" w:rsidP="00743CD4">
            <w:pPr>
              <w:jc w:val="both"/>
              <w:rPr>
                <w:rFonts w:asciiTheme="minorHAnsi" w:hAnsiTheme="minorHAnsi"/>
                <w:b/>
              </w:rPr>
            </w:pPr>
            <w:r w:rsidRPr="0098568D">
              <w:rPr>
                <w:rFonts w:asciiTheme="minorHAnsi" w:hAnsiTheme="minorHAnsi"/>
                <w:b/>
              </w:rPr>
              <w:t>Kryterium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743CD4" w:rsidRPr="0098568D" w:rsidRDefault="00743CD4" w:rsidP="00743CD4">
            <w:pPr>
              <w:jc w:val="both"/>
              <w:rPr>
                <w:rFonts w:asciiTheme="minorHAnsi" w:hAnsiTheme="minorHAnsi"/>
                <w:b/>
              </w:rPr>
            </w:pPr>
            <w:r w:rsidRPr="0098568D">
              <w:rPr>
                <w:rFonts w:asciiTheme="minorHAnsi" w:hAnsiTheme="minorHAnsi"/>
                <w:b/>
              </w:rPr>
              <w:t>Liczba punktów (waga)</w:t>
            </w:r>
          </w:p>
        </w:tc>
      </w:tr>
      <w:tr w:rsidR="00743CD4" w:rsidRPr="0098568D" w:rsidTr="00743CD4">
        <w:trPr>
          <w:trHeight w:val="4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43CD4" w:rsidRPr="0098568D" w:rsidRDefault="00743CD4" w:rsidP="00743CD4">
            <w:pPr>
              <w:jc w:val="both"/>
              <w:rPr>
                <w:rFonts w:asciiTheme="minorHAnsi" w:hAnsiTheme="minorHAnsi"/>
                <w:b/>
              </w:rPr>
            </w:pPr>
            <w:r w:rsidRPr="0098568D">
              <w:rPr>
                <w:rFonts w:asciiTheme="minorHAnsi" w:hAnsiTheme="minorHAnsi"/>
                <w:b/>
              </w:rPr>
              <w:t>1.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43CD4" w:rsidRPr="0098568D" w:rsidRDefault="00743CD4" w:rsidP="00025AA8">
            <w:pPr>
              <w:jc w:val="both"/>
              <w:rPr>
                <w:rFonts w:asciiTheme="minorHAnsi" w:hAnsiTheme="minorHAnsi"/>
                <w:b/>
              </w:rPr>
            </w:pPr>
            <w:r w:rsidRPr="0098568D">
              <w:rPr>
                <w:rFonts w:asciiTheme="minorHAnsi" w:hAnsiTheme="minorHAnsi"/>
                <w:b/>
              </w:rPr>
              <w:t>Cena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43CD4" w:rsidRPr="0098568D" w:rsidRDefault="0096172C" w:rsidP="00743CD4">
            <w:pPr>
              <w:jc w:val="both"/>
              <w:rPr>
                <w:rFonts w:asciiTheme="minorHAnsi" w:hAnsiTheme="minorHAnsi"/>
                <w:b/>
              </w:rPr>
            </w:pPr>
            <w:r w:rsidRPr="0098568D">
              <w:rPr>
                <w:rFonts w:asciiTheme="minorHAnsi" w:hAnsiTheme="minorHAnsi"/>
                <w:b/>
              </w:rPr>
              <w:t>80</w:t>
            </w:r>
          </w:p>
        </w:tc>
      </w:tr>
      <w:tr w:rsidR="00743CD4" w:rsidRPr="0098568D" w:rsidTr="00743CD4">
        <w:trPr>
          <w:trHeight w:val="4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43CD4" w:rsidRPr="0098568D" w:rsidRDefault="00743CD4" w:rsidP="00743CD4">
            <w:pPr>
              <w:jc w:val="both"/>
              <w:rPr>
                <w:rFonts w:asciiTheme="minorHAnsi" w:hAnsiTheme="minorHAnsi"/>
                <w:b/>
              </w:rPr>
            </w:pPr>
            <w:r w:rsidRPr="0098568D">
              <w:rPr>
                <w:rFonts w:asciiTheme="minorHAnsi" w:hAnsiTheme="minorHAnsi"/>
                <w:b/>
              </w:rPr>
              <w:t>2.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43CD4" w:rsidRPr="0098568D" w:rsidRDefault="007E6C73" w:rsidP="00743CD4">
            <w:pPr>
              <w:jc w:val="both"/>
              <w:rPr>
                <w:rFonts w:asciiTheme="minorHAnsi" w:hAnsiTheme="minorHAnsi"/>
                <w:b/>
              </w:rPr>
            </w:pPr>
            <w:r w:rsidRPr="0098568D">
              <w:rPr>
                <w:rFonts w:asciiTheme="minorHAnsi" w:hAnsiTheme="minorHAnsi"/>
                <w:b/>
              </w:rPr>
              <w:t>Czas reakcji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43CD4" w:rsidRPr="0098568D" w:rsidRDefault="0096172C" w:rsidP="00743CD4">
            <w:pPr>
              <w:jc w:val="both"/>
              <w:rPr>
                <w:rFonts w:asciiTheme="minorHAnsi" w:hAnsiTheme="minorHAnsi"/>
                <w:b/>
              </w:rPr>
            </w:pPr>
            <w:r w:rsidRPr="0098568D">
              <w:rPr>
                <w:rFonts w:asciiTheme="minorHAnsi" w:hAnsiTheme="minorHAnsi"/>
                <w:b/>
              </w:rPr>
              <w:t>20</w:t>
            </w:r>
          </w:p>
        </w:tc>
      </w:tr>
      <w:tr w:rsidR="00743CD4" w:rsidRPr="0098568D" w:rsidTr="00743CD4">
        <w:trPr>
          <w:trHeight w:val="4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43CD4" w:rsidRPr="0098568D" w:rsidRDefault="00743CD4" w:rsidP="00743CD4">
            <w:pPr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43CD4" w:rsidRPr="0098568D" w:rsidRDefault="00743CD4" w:rsidP="00743CD4">
            <w:pPr>
              <w:jc w:val="both"/>
              <w:rPr>
                <w:rFonts w:asciiTheme="minorHAnsi" w:hAnsiTheme="minorHAnsi"/>
                <w:b/>
              </w:rPr>
            </w:pPr>
            <w:r w:rsidRPr="0098568D">
              <w:rPr>
                <w:rFonts w:asciiTheme="minorHAnsi" w:hAnsiTheme="minorHAnsi"/>
                <w:b/>
              </w:rPr>
              <w:t>Razem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43CD4" w:rsidRPr="0098568D" w:rsidRDefault="00743CD4" w:rsidP="00743CD4">
            <w:pPr>
              <w:jc w:val="both"/>
              <w:rPr>
                <w:rFonts w:asciiTheme="minorHAnsi" w:hAnsiTheme="minorHAnsi"/>
                <w:b/>
              </w:rPr>
            </w:pPr>
            <w:r w:rsidRPr="0098568D">
              <w:rPr>
                <w:rFonts w:asciiTheme="minorHAnsi" w:hAnsiTheme="minorHAnsi"/>
                <w:b/>
              </w:rPr>
              <w:t>100</w:t>
            </w:r>
          </w:p>
        </w:tc>
      </w:tr>
    </w:tbl>
    <w:p w:rsidR="007E6C73" w:rsidRPr="0098568D" w:rsidRDefault="0047456C" w:rsidP="00FA3FFC">
      <w:pPr>
        <w:numPr>
          <w:ilvl w:val="1"/>
          <w:numId w:val="4"/>
        </w:numPr>
        <w:jc w:val="both"/>
        <w:rPr>
          <w:rFonts w:asciiTheme="minorHAnsi" w:hAnsiTheme="minorHAnsi"/>
          <w:b/>
          <w:bCs/>
        </w:rPr>
      </w:pPr>
      <w:r w:rsidRPr="0098568D">
        <w:rPr>
          <w:rFonts w:asciiTheme="minorHAnsi" w:hAnsiTheme="minorHAnsi"/>
          <w:b/>
          <w:bCs/>
        </w:rPr>
        <w:t xml:space="preserve">Cena oferty – waga </w:t>
      </w:r>
      <w:r w:rsidR="0096172C" w:rsidRPr="0098568D">
        <w:rPr>
          <w:rFonts w:asciiTheme="minorHAnsi" w:hAnsiTheme="minorHAnsi"/>
          <w:b/>
          <w:bCs/>
        </w:rPr>
        <w:t>80</w:t>
      </w:r>
      <w:r w:rsidRPr="0098568D">
        <w:rPr>
          <w:rFonts w:asciiTheme="minorHAnsi" w:hAnsiTheme="minorHAnsi"/>
          <w:b/>
          <w:bCs/>
        </w:rPr>
        <w:t xml:space="preserve">% </w:t>
      </w:r>
    </w:p>
    <w:p w:rsidR="007E6C73" w:rsidRPr="0098568D" w:rsidRDefault="007E6C73" w:rsidP="007E6C73">
      <w:pPr>
        <w:ind w:left="360"/>
        <w:jc w:val="both"/>
        <w:rPr>
          <w:rFonts w:asciiTheme="minorHAnsi" w:hAnsiTheme="minorHAnsi"/>
          <w:b/>
          <w:bCs/>
        </w:rPr>
      </w:pPr>
    </w:p>
    <w:p w:rsidR="007E6C73" w:rsidRPr="0098568D" w:rsidRDefault="007E6C73" w:rsidP="007E6C73">
      <w:pPr>
        <w:ind w:left="360"/>
        <w:jc w:val="both"/>
        <w:rPr>
          <w:rFonts w:asciiTheme="minorHAnsi" w:hAnsiTheme="minorHAnsi"/>
          <w:b/>
          <w:bCs/>
        </w:rPr>
      </w:pPr>
      <w:r w:rsidRPr="0098568D">
        <w:rPr>
          <w:rFonts w:asciiTheme="minorHAnsi" w:hAnsiTheme="minorHAnsi"/>
          <w:b/>
          <w:bCs/>
        </w:rPr>
        <w:t xml:space="preserve">Zamawiający przewiduje, że w trakcie realizacji umowy zamówi </w:t>
      </w:r>
      <w:r w:rsidR="000D0892" w:rsidRPr="0098568D">
        <w:rPr>
          <w:rFonts w:asciiTheme="minorHAnsi" w:hAnsiTheme="minorHAnsi"/>
          <w:b/>
          <w:bCs/>
        </w:rPr>
        <w:t>114</w:t>
      </w:r>
      <w:r w:rsidRPr="0098568D">
        <w:rPr>
          <w:rFonts w:asciiTheme="minorHAnsi" w:hAnsiTheme="minorHAnsi"/>
          <w:b/>
          <w:bCs/>
        </w:rPr>
        <w:t xml:space="preserve"> biletów lotniczych oraz zleci dokonania </w:t>
      </w:r>
      <w:r w:rsidR="000D0892" w:rsidRPr="0098568D">
        <w:rPr>
          <w:rFonts w:asciiTheme="minorHAnsi" w:hAnsiTheme="minorHAnsi"/>
          <w:b/>
          <w:bCs/>
        </w:rPr>
        <w:t>14</w:t>
      </w:r>
      <w:r w:rsidRPr="0098568D">
        <w:rPr>
          <w:rFonts w:asciiTheme="minorHAnsi" w:hAnsiTheme="minorHAnsi"/>
          <w:b/>
          <w:bCs/>
        </w:rPr>
        <w:t xml:space="preserve"> rezerwacji miejsc hotelowych. Powyższe warto</w:t>
      </w:r>
      <w:r w:rsidR="007D00FA" w:rsidRPr="0098568D">
        <w:rPr>
          <w:rFonts w:asciiTheme="minorHAnsi" w:hAnsiTheme="minorHAnsi"/>
          <w:b/>
          <w:bCs/>
        </w:rPr>
        <w:t xml:space="preserve">ści mają charakter orientacyjny i mogą ulec zmianie w trakcie trwania umowy w zależności od rzeczywistych potrzeb zamawiającego. Zamawiający będzie zamawiał usługi do wysokości posiadanego na ten cel budżetu tj. </w:t>
      </w:r>
      <w:r w:rsidR="000D0892" w:rsidRPr="0098568D">
        <w:rPr>
          <w:rFonts w:asciiTheme="minorHAnsi" w:hAnsiTheme="minorHAnsi"/>
          <w:b/>
          <w:bCs/>
        </w:rPr>
        <w:t>333144,17</w:t>
      </w:r>
      <w:r w:rsidR="007D00FA" w:rsidRPr="0098568D">
        <w:rPr>
          <w:rFonts w:asciiTheme="minorHAnsi" w:hAnsiTheme="minorHAnsi"/>
          <w:b/>
          <w:bCs/>
        </w:rPr>
        <w:t xml:space="preserve"> PLN brutto (całkowita wartość wynagrodzenia wykonawcy z tytułu rezerwacji oraz kosztu biletów, noclegów, etc.)</w:t>
      </w:r>
    </w:p>
    <w:p w:rsidR="007D00FA" w:rsidRPr="0098568D" w:rsidRDefault="007D00FA" w:rsidP="007E6C73">
      <w:pPr>
        <w:ind w:left="360"/>
        <w:jc w:val="both"/>
        <w:rPr>
          <w:rFonts w:asciiTheme="minorHAnsi" w:hAnsiTheme="minorHAnsi"/>
          <w:b/>
          <w:bCs/>
        </w:rPr>
      </w:pPr>
    </w:p>
    <w:p w:rsidR="007D00FA" w:rsidRPr="0098568D" w:rsidRDefault="007D00FA" w:rsidP="007D00FA">
      <w:pPr>
        <w:ind w:left="360"/>
        <w:jc w:val="both"/>
        <w:rPr>
          <w:rFonts w:asciiTheme="minorHAnsi" w:hAnsiTheme="minorHAnsi"/>
          <w:b/>
          <w:bCs/>
        </w:rPr>
      </w:pPr>
      <w:r w:rsidRPr="0098568D">
        <w:rPr>
          <w:rFonts w:asciiTheme="minorHAnsi" w:hAnsiTheme="minorHAnsi"/>
          <w:b/>
          <w:bCs/>
        </w:rPr>
        <w:t xml:space="preserve">W celu przyznania punktów w kryterium „cena” zamawiający ustali </w:t>
      </w:r>
      <w:r w:rsidR="0003778B" w:rsidRPr="0098568D">
        <w:rPr>
          <w:rFonts w:asciiTheme="minorHAnsi" w:hAnsiTheme="minorHAnsi"/>
          <w:b/>
          <w:bCs/>
        </w:rPr>
        <w:t>składniki</w:t>
      </w:r>
      <w:r w:rsidRPr="0098568D">
        <w:rPr>
          <w:rFonts w:asciiTheme="minorHAnsi" w:hAnsiTheme="minorHAnsi"/>
          <w:b/>
          <w:bCs/>
        </w:rPr>
        <w:t xml:space="preserve"> P</w:t>
      </w:r>
      <w:r w:rsidR="0003778B" w:rsidRPr="0098568D">
        <w:rPr>
          <w:rFonts w:asciiTheme="minorHAnsi" w:hAnsiTheme="minorHAnsi"/>
          <w:b/>
          <w:bCs/>
        </w:rPr>
        <w:t>b</w:t>
      </w:r>
      <w:r w:rsidRPr="0098568D">
        <w:rPr>
          <w:rFonts w:asciiTheme="minorHAnsi" w:hAnsiTheme="minorHAnsi"/>
          <w:b/>
          <w:bCs/>
        </w:rPr>
        <w:t xml:space="preserve"> i P</w:t>
      </w:r>
      <w:r w:rsidR="0003778B" w:rsidRPr="0098568D">
        <w:rPr>
          <w:rFonts w:asciiTheme="minorHAnsi" w:hAnsiTheme="minorHAnsi"/>
          <w:b/>
          <w:bCs/>
        </w:rPr>
        <w:t>h</w:t>
      </w:r>
      <w:r w:rsidRPr="0098568D">
        <w:rPr>
          <w:rFonts w:asciiTheme="minorHAnsi" w:hAnsiTheme="minorHAnsi"/>
          <w:b/>
          <w:bCs/>
        </w:rPr>
        <w:t xml:space="preserve"> </w:t>
      </w:r>
      <w:r w:rsidR="0003778B" w:rsidRPr="0098568D">
        <w:rPr>
          <w:rFonts w:asciiTheme="minorHAnsi" w:hAnsiTheme="minorHAnsi"/>
          <w:b/>
          <w:bCs/>
        </w:rPr>
        <w:t xml:space="preserve">na podstawie oferty wykonawcy </w:t>
      </w:r>
      <w:r w:rsidRPr="0098568D">
        <w:rPr>
          <w:rFonts w:asciiTheme="minorHAnsi" w:hAnsiTheme="minorHAnsi"/>
          <w:b/>
          <w:bCs/>
        </w:rPr>
        <w:t>wg. następującego wzoru:</w:t>
      </w:r>
    </w:p>
    <w:p w:rsidR="0003778B" w:rsidRPr="0098568D" w:rsidRDefault="007D00FA" w:rsidP="0003778B">
      <w:pPr>
        <w:ind w:left="360"/>
        <w:jc w:val="both"/>
        <w:rPr>
          <w:rFonts w:asciiTheme="minorHAnsi" w:hAnsiTheme="minorHAnsi"/>
          <w:b/>
          <w:bCs/>
        </w:rPr>
      </w:pPr>
      <w:r w:rsidRPr="0098568D">
        <w:rPr>
          <w:rFonts w:asciiTheme="minorHAnsi" w:hAnsiTheme="minorHAnsi"/>
          <w:b/>
          <w:bCs/>
        </w:rPr>
        <w:t>P</w:t>
      </w:r>
      <w:r w:rsidR="0003778B" w:rsidRPr="0098568D">
        <w:rPr>
          <w:rFonts w:asciiTheme="minorHAnsi" w:hAnsiTheme="minorHAnsi"/>
          <w:b/>
          <w:bCs/>
        </w:rPr>
        <w:t>b</w:t>
      </w:r>
      <w:r w:rsidRPr="0098568D">
        <w:rPr>
          <w:rFonts w:asciiTheme="minorHAnsi" w:hAnsiTheme="minorHAnsi"/>
          <w:b/>
          <w:bCs/>
        </w:rPr>
        <w:t xml:space="preserve"> = </w:t>
      </w:r>
      <w:r w:rsidR="000D0892" w:rsidRPr="0098568D">
        <w:rPr>
          <w:rFonts w:asciiTheme="minorHAnsi" w:hAnsiTheme="minorHAnsi"/>
        </w:rPr>
        <w:t xml:space="preserve">203410,77 </w:t>
      </w:r>
      <w:r w:rsidR="000A0D23" w:rsidRPr="0098568D">
        <w:rPr>
          <w:rFonts w:asciiTheme="minorHAnsi" w:hAnsiTheme="minorHAnsi"/>
        </w:rPr>
        <w:t>P</w:t>
      </w:r>
      <w:r w:rsidRPr="0098568D">
        <w:rPr>
          <w:rFonts w:asciiTheme="minorHAnsi" w:hAnsiTheme="minorHAnsi"/>
        </w:rPr>
        <w:t xml:space="preserve">LN + </w:t>
      </w:r>
      <w:r w:rsidR="000D0892" w:rsidRPr="0098568D">
        <w:rPr>
          <w:rFonts w:asciiTheme="minorHAnsi" w:hAnsiTheme="minorHAnsi"/>
        </w:rPr>
        <w:t>114</w:t>
      </w:r>
      <w:r w:rsidRPr="0098568D">
        <w:rPr>
          <w:rFonts w:asciiTheme="minorHAnsi" w:hAnsiTheme="minorHAnsi"/>
        </w:rPr>
        <w:t xml:space="preserve"> x   (Cb)</w:t>
      </w:r>
    </w:p>
    <w:p w:rsidR="007D00FA" w:rsidRPr="0098568D" w:rsidRDefault="0003778B" w:rsidP="007E6C73">
      <w:pPr>
        <w:ind w:left="360"/>
        <w:jc w:val="both"/>
        <w:rPr>
          <w:rFonts w:asciiTheme="minorHAnsi" w:hAnsiTheme="minorHAnsi"/>
        </w:rPr>
      </w:pPr>
      <w:r w:rsidRPr="0098568D">
        <w:rPr>
          <w:rFonts w:asciiTheme="minorHAnsi" w:hAnsiTheme="minorHAnsi"/>
        </w:rPr>
        <w:t>Ph</w:t>
      </w:r>
      <w:r w:rsidR="007D00FA" w:rsidRPr="0098568D">
        <w:rPr>
          <w:rFonts w:asciiTheme="minorHAnsi" w:hAnsiTheme="minorHAnsi"/>
        </w:rPr>
        <w:t xml:space="preserve"> </w:t>
      </w:r>
      <w:r w:rsidRPr="0098568D">
        <w:rPr>
          <w:rFonts w:asciiTheme="minorHAnsi" w:hAnsiTheme="minorHAnsi"/>
        </w:rPr>
        <w:t>=</w:t>
      </w:r>
      <w:r w:rsidR="007D00FA" w:rsidRPr="0098568D">
        <w:rPr>
          <w:rFonts w:asciiTheme="minorHAnsi" w:hAnsiTheme="minorHAnsi"/>
        </w:rPr>
        <w:t xml:space="preserve"> </w:t>
      </w:r>
      <w:r w:rsidR="000D0892" w:rsidRPr="0098568D">
        <w:rPr>
          <w:rFonts w:asciiTheme="minorHAnsi" w:hAnsiTheme="minorHAnsi"/>
        </w:rPr>
        <w:t xml:space="preserve">119073 </w:t>
      </w:r>
      <w:r w:rsidR="007D00FA" w:rsidRPr="0098568D">
        <w:rPr>
          <w:rFonts w:asciiTheme="minorHAnsi" w:hAnsiTheme="minorHAnsi"/>
        </w:rPr>
        <w:t>PLN +</w:t>
      </w:r>
      <w:del w:id="22" w:author="Autor">
        <w:r w:rsidR="007D00FA" w:rsidRPr="0098568D" w:rsidDel="00F65100">
          <w:rPr>
            <w:rFonts w:asciiTheme="minorHAnsi" w:hAnsiTheme="minorHAnsi"/>
          </w:rPr>
          <w:delText xml:space="preserve">17 </w:delText>
        </w:r>
      </w:del>
      <w:ins w:id="23" w:author="Autor">
        <w:r w:rsidR="00F65100">
          <w:rPr>
            <w:rFonts w:asciiTheme="minorHAnsi" w:hAnsiTheme="minorHAnsi"/>
          </w:rPr>
          <w:t>14</w:t>
        </w:r>
        <w:r w:rsidR="00F65100" w:rsidRPr="0098568D">
          <w:rPr>
            <w:rFonts w:asciiTheme="minorHAnsi" w:hAnsiTheme="minorHAnsi"/>
          </w:rPr>
          <w:t xml:space="preserve"> </w:t>
        </w:r>
      </w:ins>
      <w:r w:rsidR="007D00FA" w:rsidRPr="0098568D">
        <w:rPr>
          <w:rFonts w:asciiTheme="minorHAnsi" w:hAnsiTheme="minorHAnsi"/>
        </w:rPr>
        <w:t xml:space="preserve">x (Ch) </w:t>
      </w:r>
    </w:p>
    <w:p w:rsidR="0047456C" w:rsidRPr="0098568D" w:rsidRDefault="0003778B" w:rsidP="007E6C73">
      <w:pPr>
        <w:ind w:left="360"/>
        <w:jc w:val="both"/>
        <w:rPr>
          <w:rFonts w:asciiTheme="minorHAnsi" w:hAnsiTheme="minorHAnsi"/>
          <w:b/>
          <w:bCs/>
        </w:rPr>
      </w:pPr>
      <w:r w:rsidRPr="0098568D">
        <w:rPr>
          <w:rFonts w:asciiTheme="minorHAnsi" w:hAnsiTheme="minorHAnsi"/>
        </w:rPr>
        <w:t>Następnie sumę składników Pb i Ph, stanowiących cenę oferty (Cof) podstawi do wzoru</w:t>
      </w:r>
      <w:r w:rsidRPr="0098568D">
        <w:rPr>
          <w:rFonts w:asciiTheme="minorHAnsi" w:hAnsiTheme="minorHAnsi"/>
          <w:b/>
          <w:bCs/>
        </w:rPr>
        <w:t>:</w:t>
      </w:r>
    </w:p>
    <w:p w:rsidR="0003778B" w:rsidRPr="0098568D" w:rsidRDefault="0003778B" w:rsidP="007E6C73">
      <w:pPr>
        <w:ind w:left="360"/>
        <w:jc w:val="both"/>
        <w:rPr>
          <w:rFonts w:asciiTheme="minorHAnsi" w:hAnsiTheme="minorHAnsi"/>
          <w:b/>
          <w:bCs/>
        </w:rPr>
      </w:pPr>
    </w:p>
    <w:p w:rsidR="0047456C" w:rsidRPr="0098568D" w:rsidRDefault="0047456C" w:rsidP="0047456C">
      <w:pPr>
        <w:pStyle w:val="Tekstpodstawowy2"/>
        <w:spacing w:after="0" w:line="240" w:lineRule="auto"/>
        <w:ind w:left="2124" w:firstLine="696"/>
        <w:jc w:val="both"/>
        <w:rPr>
          <w:rFonts w:asciiTheme="minorHAnsi" w:hAnsiTheme="minorHAnsi" w:cs="Calibri"/>
          <w:b/>
          <w:bCs/>
        </w:rPr>
      </w:pPr>
      <w:r w:rsidRPr="0098568D">
        <w:rPr>
          <w:rFonts w:asciiTheme="minorHAnsi" w:hAnsiTheme="minorHAnsi" w:cs="Calibri"/>
          <w:b/>
          <w:bCs/>
        </w:rPr>
        <w:t>Ln[1+(B – C</w:t>
      </w:r>
      <w:r w:rsidRPr="0098568D">
        <w:rPr>
          <w:rFonts w:asciiTheme="minorHAnsi" w:hAnsiTheme="minorHAnsi" w:cs="Calibri"/>
          <w:b/>
          <w:bCs/>
          <w:vertAlign w:val="subscript"/>
        </w:rPr>
        <w:t>of</w:t>
      </w:r>
      <w:r w:rsidRPr="0098568D">
        <w:rPr>
          <w:rFonts w:asciiTheme="minorHAnsi" w:hAnsiTheme="minorHAnsi" w:cs="Calibri"/>
          <w:b/>
          <w:bCs/>
        </w:rPr>
        <w:t>)]</w:t>
      </w:r>
    </w:p>
    <w:p w:rsidR="0047456C" w:rsidRPr="0098568D" w:rsidRDefault="0047456C" w:rsidP="0047456C">
      <w:pPr>
        <w:pStyle w:val="Tekstpodstawowy2"/>
        <w:spacing w:after="0" w:line="240" w:lineRule="auto"/>
        <w:ind w:left="1404"/>
        <w:jc w:val="both"/>
        <w:rPr>
          <w:rFonts w:asciiTheme="minorHAnsi" w:hAnsiTheme="minorHAnsi" w:cs="Calibri"/>
          <w:b/>
          <w:bCs/>
        </w:rPr>
      </w:pPr>
      <w:r w:rsidRPr="0098568D">
        <w:rPr>
          <w:rFonts w:asciiTheme="minorHAnsi" w:hAnsiTheme="minorHAnsi" w:cs="Calibri"/>
          <w:b/>
          <w:bCs/>
        </w:rPr>
        <w:t xml:space="preserve">P1 = </w:t>
      </w:r>
      <w:r w:rsidRPr="0098568D">
        <w:rPr>
          <w:rFonts w:asciiTheme="minorHAnsi" w:hAnsiTheme="minorHAnsi" w:cs="Calibri"/>
          <w:b/>
          <w:bCs/>
        </w:rPr>
        <w:tab/>
        <w:t>-------------</w:t>
      </w:r>
      <w:r w:rsidR="0003778B" w:rsidRPr="0098568D">
        <w:rPr>
          <w:rFonts w:asciiTheme="minorHAnsi" w:hAnsiTheme="minorHAnsi" w:cs="Calibri"/>
          <w:b/>
          <w:bCs/>
        </w:rPr>
        <w:t>---------------------------</w:t>
      </w:r>
      <w:r w:rsidR="0003778B" w:rsidRPr="0098568D">
        <w:rPr>
          <w:rFonts w:asciiTheme="minorHAnsi" w:hAnsiTheme="minorHAnsi" w:cs="Calibri"/>
          <w:b/>
          <w:bCs/>
        </w:rPr>
        <w:tab/>
        <w:t xml:space="preserve">x  </w:t>
      </w:r>
      <w:r w:rsidR="0096172C" w:rsidRPr="0098568D">
        <w:rPr>
          <w:rFonts w:asciiTheme="minorHAnsi" w:hAnsiTheme="minorHAnsi" w:cs="Calibri"/>
          <w:b/>
          <w:bCs/>
        </w:rPr>
        <w:t>80</w:t>
      </w:r>
      <w:r w:rsidR="0003778B" w:rsidRPr="0098568D">
        <w:rPr>
          <w:rFonts w:asciiTheme="minorHAnsi" w:hAnsiTheme="minorHAnsi" w:cs="Calibri"/>
          <w:b/>
          <w:bCs/>
        </w:rPr>
        <w:t xml:space="preserve"> </w:t>
      </w:r>
      <w:r w:rsidRPr="0098568D">
        <w:rPr>
          <w:rFonts w:asciiTheme="minorHAnsi" w:hAnsiTheme="minorHAnsi" w:cs="Calibri"/>
          <w:b/>
          <w:bCs/>
        </w:rPr>
        <w:t>pkt</w:t>
      </w:r>
    </w:p>
    <w:p w:rsidR="0047456C" w:rsidRPr="0098568D" w:rsidRDefault="0047456C" w:rsidP="0047456C">
      <w:pPr>
        <w:pStyle w:val="Tekstpodstawowy2"/>
        <w:spacing w:after="0" w:line="240" w:lineRule="auto"/>
        <w:ind w:left="2124" w:firstLine="696"/>
        <w:jc w:val="both"/>
        <w:rPr>
          <w:rFonts w:asciiTheme="minorHAnsi" w:hAnsiTheme="minorHAnsi" w:cs="Calibri"/>
          <w:b/>
        </w:rPr>
      </w:pPr>
      <w:r w:rsidRPr="0098568D">
        <w:rPr>
          <w:rFonts w:asciiTheme="minorHAnsi" w:hAnsiTheme="minorHAnsi" w:cs="Calibri"/>
          <w:b/>
          <w:bCs/>
        </w:rPr>
        <w:t>ln[1+(B-C</w:t>
      </w:r>
      <w:r w:rsidRPr="0098568D">
        <w:rPr>
          <w:rFonts w:asciiTheme="minorHAnsi" w:hAnsiTheme="minorHAnsi" w:cs="Calibri"/>
          <w:b/>
          <w:bCs/>
          <w:vertAlign w:val="subscript"/>
        </w:rPr>
        <w:t>min</w:t>
      </w:r>
      <w:r w:rsidRPr="0098568D">
        <w:rPr>
          <w:rFonts w:asciiTheme="minorHAnsi" w:hAnsiTheme="minorHAnsi" w:cs="Calibri"/>
          <w:b/>
          <w:bCs/>
        </w:rPr>
        <w:t xml:space="preserve">)] </w:t>
      </w:r>
    </w:p>
    <w:p w:rsidR="0047456C" w:rsidRPr="0098568D" w:rsidRDefault="0047456C" w:rsidP="0047456C">
      <w:pPr>
        <w:pStyle w:val="Akapitzlist"/>
        <w:widowControl w:val="0"/>
        <w:tabs>
          <w:tab w:val="num" w:pos="1080"/>
        </w:tabs>
        <w:adjustRightInd w:val="0"/>
        <w:ind w:left="1428"/>
        <w:jc w:val="both"/>
        <w:textAlignment w:val="baseline"/>
        <w:rPr>
          <w:rFonts w:cs="Calibri"/>
          <w:sz w:val="24"/>
          <w:szCs w:val="24"/>
        </w:rPr>
      </w:pPr>
      <w:r w:rsidRPr="0098568D">
        <w:rPr>
          <w:rFonts w:cs="Calibri"/>
          <w:sz w:val="24"/>
          <w:szCs w:val="24"/>
        </w:rPr>
        <w:t xml:space="preserve">gdzie: </w:t>
      </w:r>
    </w:p>
    <w:p w:rsidR="0047456C" w:rsidRPr="0098568D" w:rsidRDefault="0047456C" w:rsidP="0047456C">
      <w:pPr>
        <w:pStyle w:val="Akapitzlist"/>
        <w:widowControl w:val="0"/>
        <w:tabs>
          <w:tab w:val="num" w:pos="1080"/>
        </w:tabs>
        <w:adjustRightInd w:val="0"/>
        <w:ind w:left="1428"/>
        <w:jc w:val="both"/>
        <w:textAlignment w:val="baseline"/>
        <w:rPr>
          <w:rFonts w:cs="Calibri"/>
          <w:sz w:val="24"/>
          <w:szCs w:val="24"/>
        </w:rPr>
      </w:pPr>
      <w:r w:rsidRPr="0098568D">
        <w:rPr>
          <w:rFonts w:cs="Calibri"/>
          <w:sz w:val="24"/>
          <w:szCs w:val="24"/>
        </w:rPr>
        <w:t>P1 – liczba punktów oferty ocenianej;</w:t>
      </w:r>
    </w:p>
    <w:p w:rsidR="0047456C" w:rsidRPr="0098568D" w:rsidRDefault="0047456C" w:rsidP="0047456C">
      <w:pPr>
        <w:pStyle w:val="Akapitzlist"/>
        <w:widowControl w:val="0"/>
        <w:tabs>
          <w:tab w:val="num" w:pos="1080"/>
        </w:tabs>
        <w:adjustRightInd w:val="0"/>
        <w:ind w:left="1428"/>
        <w:jc w:val="both"/>
        <w:textAlignment w:val="baseline"/>
        <w:rPr>
          <w:rFonts w:cs="Calibri"/>
          <w:sz w:val="24"/>
          <w:szCs w:val="24"/>
        </w:rPr>
      </w:pPr>
      <w:r w:rsidRPr="0098568D">
        <w:rPr>
          <w:rFonts w:cs="Calibri"/>
          <w:sz w:val="24"/>
          <w:szCs w:val="24"/>
        </w:rPr>
        <w:t>Ln – funkcja logarytmu naturalnego</w:t>
      </w:r>
    </w:p>
    <w:p w:rsidR="0047456C" w:rsidRPr="0098568D" w:rsidRDefault="0047456C" w:rsidP="0047456C">
      <w:pPr>
        <w:pStyle w:val="Akapitzlist"/>
        <w:widowControl w:val="0"/>
        <w:tabs>
          <w:tab w:val="num" w:pos="1080"/>
        </w:tabs>
        <w:adjustRightInd w:val="0"/>
        <w:ind w:left="1428"/>
        <w:jc w:val="both"/>
        <w:textAlignment w:val="baseline"/>
        <w:rPr>
          <w:rFonts w:cs="Calibri"/>
          <w:sz w:val="24"/>
          <w:szCs w:val="24"/>
        </w:rPr>
      </w:pPr>
      <w:r w:rsidRPr="0098568D">
        <w:rPr>
          <w:rFonts w:cs="Calibri"/>
          <w:sz w:val="24"/>
          <w:szCs w:val="24"/>
        </w:rPr>
        <w:t xml:space="preserve">B – budżet zamawiającego tj. </w:t>
      </w:r>
      <w:r w:rsidR="000D0892" w:rsidRPr="0098568D">
        <w:rPr>
          <w:rFonts w:asciiTheme="minorHAnsi" w:hAnsiTheme="minorHAnsi"/>
          <w:b/>
          <w:bCs/>
        </w:rPr>
        <w:t xml:space="preserve">333144,17 </w:t>
      </w:r>
      <w:r w:rsidRPr="0098568D">
        <w:rPr>
          <w:rFonts w:cs="Calibri"/>
          <w:sz w:val="24"/>
          <w:szCs w:val="24"/>
        </w:rPr>
        <w:t>zł brutto</w:t>
      </w:r>
    </w:p>
    <w:p w:rsidR="0047456C" w:rsidRPr="0098568D" w:rsidRDefault="0047456C" w:rsidP="0047456C">
      <w:pPr>
        <w:pStyle w:val="Akapitzlist"/>
        <w:widowControl w:val="0"/>
        <w:tabs>
          <w:tab w:val="num" w:pos="1080"/>
        </w:tabs>
        <w:adjustRightInd w:val="0"/>
        <w:ind w:left="1428"/>
        <w:jc w:val="both"/>
        <w:textAlignment w:val="baseline"/>
        <w:rPr>
          <w:rFonts w:cs="Calibri"/>
          <w:sz w:val="24"/>
          <w:szCs w:val="24"/>
        </w:rPr>
      </w:pPr>
      <w:r w:rsidRPr="0098568D">
        <w:rPr>
          <w:rFonts w:cs="Calibri"/>
          <w:sz w:val="24"/>
          <w:szCs w:val="24"/>
        </w:rPr>
        <w:t>C</w:t>
      </w:r>
      <w:r w:rsidRPr="0098568D">
        <w:rPr>
          <w:rFonts w:cs="Calibri"/>
          <w:sz w:val="24"/>
          <w:szCs w:val="24"/>
          <w:vertAlign w:val="subscript"/>
        </w:rPr>
        <w:t>of</w:t>
      </w:r>
      <w:r w:rsidRPr="0098568D">
        <w:rPr>
          <w:rFonts w:cs="Calibri"/>
          <w:sz w:val="24"/>
          <w:szCs w:val="24"/>
        </w:rPr>
        <w:t xml:space="preserve"> – cena oferty ocenianej</w:t>
      </w:r>
    </w:p>
    <w:p w:rsidR="0047456C" w:rsidRPr="0098568D" w:rsidRDefault="0047456C" w:rsidP="0047456C">
      <w:pPr>
        <w:pStyle w:val="Akapitzlist"/>
        <w:widowControl w:val="0"/>
        <w:tabs>
          <w:tab w:val="num" w:pos="1080"/>
        </w:tabs>
        <w:adjustRightInd w:val="0"/>
        <w:ind w:left="1428"/>
        <w:jc w:val="both"/>
        <w:textAlignment w:val="baseline"/>
        <w:rPr>
          <w:rFonts w:cs="Calibri"/>
          <w:sz w:val="24"/>
          <w:szCs w:val="24"/>
        </w:rPr>
      </w:pPr>
      <w:r w:rsidRPr="0098568D">
        <w:rPr>
          <w:rFonts w:cs="Calibri"/>
          <w:sz w:val="24"/>
          <w:szCs w:val="24"/>
        </w:rPr>
        <w:t>C</w:t>
      </w:r>
      <w:r w:rsidRPr="0098568D">
        <w:rPr>
          <w:rFonts w:cs="Calibri"/>
          <w:sz w:val="24"/>
          <w:szCs w:val="24"/>
          <w:vertAlign w:val="subscript"/>
        </w:rPr>
        <w:t xml:space="preserve">min </w:t>
      </w:r>
      <w:r w:rsidRPr="0098568D">
        <w:rPr>
          <w:rFonts w:cs="Calibri"/>
          <w:sz w:val="24"/>
          <w:szCs w:val="24"/>
        </w:rPr>
        <w:t>– cena oferty z najniższą ceną, z wyłączeniem ofert, których ceny, w toku badania, zostaną uznane za rażąco niskie.</w:t>
      </w:r>
    </w:p>
    <w:p w:rsidR="0047456C" w:rsidRPr="0098568D" w:rsidRDefault="0096172C" w:rsidP="0047456C">
      <w:pPr>
        <w:pStyle w:val="Akapitzlist"/>
        <w:widowControl w:val="0"/>
        <w:tabs>
          <w:tab w:val="num" w:pos="1080"/>
        </w:tabs>
        <w:adjustRightInd w:val="0"/>
        <w:ind w:left="1428"/>
        <w:jc w:val="both"/>
        <w:textAlignment w:val="baseline"/>
        <w:rPr>
          <w:rFonts w:cs="Calibri"/>
          <w:sz w:val="24"/>
          <w:szCs w:val="24"/>
        </w:rPr>
      </w:pPr>
      <w:r w:rsidRPr="0098568D">
        <w:rPr>
          <w:rFonts w:cs="Calibri"/>
          <w:sz w:val="24"/>
          <w:szCs w:val="24"/>
        </w:rPr>
        <w:t>80</w:t>
      </w:r>
      <w:r w:rsidR="0047456C" w:rsidRPr="0098568D">
        <w:rPr>
          <w:rFonts w:cs="Calibri"/>
          <w:sz w:val="24"/>
          <w:szCs w:val="24"/>
        </w:rPr>
        <w:t xml:space="preserve"> pkt. – maksymalna liczba punktów, jaką może uzyskać oferta w kryterium „cena”.</w:t>
      </w:r>
    </w:p>
    <w:p w:rsidR="0047456C" w:rsidRPr="0098568D" w:rsidRDefault="0047456C" w:rsidP="0047456C">
      <w:pPr>
        <w:pStyle w:val="Akapitzlist"/>
        <w:widowControl w:val="0"/>
        <w:tabs>
          <w:tab w:val="num" w:pos="1080"/>
        </w:tabs>
        <w:adjustRightInd w:val="0"/>
        <w:ind w:left="1428"/>
        <w:jc w:val="both"/>
        <w:textAlignment w:val="baseline"/>
        <w:rPr>
          <w:b/>
          <w:sz w:val="24"/>
          <w:szCs w:val="24"/>
        </w:rPr>
      </w:pPr>
      <w:r w:rsidRPr="0098568D">
        <w:rPr>
          <w:b/>
          <w:sz w:val="24"/>
          <w:szCs w:val="24"/>
        </w:rPr>
        <w:t xml:space="preserve">Oferta, której cena przekroczy budżet zamawiającego, zostanie uznana za niezgodną z treścią SIWZ i odrzucona na podstawie art. 89 ust 1 pkt 2 pzp. </w:t>
      </w:r>
    </w:p>
    <w:p w:rsidR="007E6C73" w:rsidRPr="0098568D" w:rsidRDefault="0003778B" w:rsidP="00FA3FFC">
      <w:pPr>
        <w:numPr>
          <w:ilvl w:val="1"/>
          <w:numId w:val="4"/>
        </w:numPr>
        <w:jc w:val="both"/>
        <w:rPr>
          <w:rFonts w:asciiTheme="minorHAnsi" w:hAnsiTheme="minorHAnsi"/>
          <w:b/>
          <w:bCs/>
        </w:rPr>
      </w:pPr>
      <w:r w:rsidRPr="0098568D">
        <w:rPr>
          <w:rFonts w:asciiTheme="minorHAnsi" w:hAnsiTheme="minorHAnsi"/>
          <w:b/>
          <w:bCs/>
        </w:rPr>
        <w:t xml:space="preserve">Czas reakcji – waga </w:t>
      </w:r>
      <w:r w:rsidR="0096172C" w:rsidRPr="0098568D">
        <w:rPr>
          <w:rFonts w:asciiTheme="minorHAnsi" w:hAnsiTheme="minorHAnsi"/>
          <w:b/>
          <w:bCs/>
        </w:rPr>
        <w:t>20</w:t>
      </w:r>
      <w:r w:rsidRPr="0098568D">
        <w:rPr>
          <w:rFonts w:asciiTheme="minorHAnsi" w:hAnsiTheme="minorHAnsi"/>
          <w:b/>
          <w:bCs/>
        </w:rPr>
        <w:t>%</w:t>
      </w:r>
    </w:p>
    <w:p w:rsidR="00C55250" w:rsidRPr="0098568D" w:rsidRDefault="00C55250" w:rsidP="00C55250">
      <w:pPr>
        <w:pStyle w:val="Akapitzlist"/>
        <w:spacing w:after="0" w:line="240" w:lineRule="auto"/>
        <w:jc w:val="both"/>
        <w:rPr>
          <w:rFonts w:eastAsia="Times New Roman" w:cs="Arial"/>
          <w:sz w:val="24"/>
          <w:szCs w:val="24"/>
        </w:rPr>
      </w:pPr>
      <w:r w:rsidRPr="0098568D">
        <w:rPr>
          <w:rFonts w:eastAsia="Times New Roman" w:cs="Arial"/>
          <w:sz w:val="24"/>
          <w:szCs w:val="24"/>
        </w:rPr>
        <w:t>Jako „czas reakcji” zamawiający rozumie czas, jakim Wykonawca będzie przekazywał Zamawiającemu warianty połączeń oraz hoteli wraz z warunkami rezerwacji od momentu przekazania przez Zamawiającego formularza rezerwacyjnego.</w:t>
      </w:r>
    </w:p>
    <w:p w:rsidR="0003778B" w:rsidRPr="0098568D" w:rsidRDefault="0003778B" w:rsidP="0003778B">
      <w:pPr>
        <w:ind w:left="360"/>
        <w:jc w:val="both"/>
        <w:rPr>
          <w:rFonts w:asciiTheme="minorHAnsi" w:hAnsiTheme="minorHAnsi"/>
          <w:b/>
          <w:bCs/>
        </w:rPr>
      </w:pPr>
    </w:p>
    <w:p w:rsidR="0003778B" w:rsidRPr="0098568D" w:rsidRDefault="0003778B" w:rsidP="0003778B">
      <w:pPr>
        <w:ind w:left="360"/>
        <w:jc w:val="both"/>
        <w:rPr>
          <w:rFonts w:asciiTheme="minorHAnsi" w:hAnsiTheme="minorHAnsi"/>
          <w:b/>
          <w:bCs/>
        </w:rPr>
      </w:pPr>
      <w:r w:rsidRPr="0098568D">
        <w:rPr>
          <w:rFonts w:asciiTheme="minorHAnsi" w:hAnsiTheme="minorHAnsi"/>
          <w:b/>
          <w:bCs/>
        </w:rPr>
        <w:t>Zamawiający przyzna punkty w kryterium „czas reakcji” według następującego szablonu:</w:t>
      </w:r>
    </w:p>
    <w:p w:rsidR="0003778B" w:rsidRPr="0098568D" w:rsidRDefault="0003778B" w:rsidP="0003778B">
      <w:pPr>
        <w:ind w:left="360"/>
        <w:jc w:val="both"/>
        <w:rPr>
          <w:rFonts w:asciiTheme="minorHAnsi" w:hAnsiTheme="minorHAnsi"/>
          <w:b/>
          <w:bCs/>
        </w:rPr>
      </w:pPr>
      <w:r w:rsidRPr="0098568D">
        <w:rPr>
          <w:rFonts w:asciiTheme="minorHAnsi" w:hAnsiTheme="minorHAnsi"/>
          <w:b/>
          <w:bCs/>
        </w:rPr>
        <w:t>Do 3h – P2=20 pkt</w:t>
      </w:r>
    </w:p>
    <w:p w:rsidR="0003778B" w:rsidRPr="0098568D" w:rsidRDefault="0003778B" w:rsidP="0003778B">
      <w:pPr>
        <w:ind w:left="360"/>
        <w:jc w:val="both"/>
        <w:rPr>
          <w:rFonts w:asciiTheme="minorHAnsi" w:hAnsiTheme="minorHAnsi"/>
          <w:b/>
          <w:bCs/>
        </w:rPr>
      </w:pPr>
      <w:r w:rsidRPr="0098568D">
        <w:rPr>
          <w:rFonts w:asciiTheme="minorHAnsi" w:hAnsiTheme="minorHAnsi"/>
          <w:b/>
          <w:bCs/>
        </w:rPr>
        <w:t>do 6h – P2=15 pkt</w:t>
      </w:r>
    </w:p>
    <w:p w:rsidR="0003778B" w:rsidRPr="0098568D" w:rsidRDefault="0003778B" w:rsidP="0003778B">
      <w:pPr>
        <w:ind w:left="360"/>
        <w:jc w:val="both"/>
        <w:rPr>
          <w:rFonts w:asciiTheme="minorHAnsi" w:hAnsiTheme="minorHAnsi"/>
          <w:b/>
          <w:bCs/>
        </w:rPr>
      </w:pPr>
      <w:r w:rsidRPr="0098568D">
        <w:rPr>
          <w:rFonts w:asciiTheme="minorHAnsi" w:hAnsiTheme="minorHAnsi"/>
          <w:b/>
          <w:bCs/>
        </w:rPr>
        <w:t xml:space="preserve">do 12 h – P2=10 pkt </w:t>
      </w:r>
    </w:p>
    <w:p w:rsidR="0003778B" w:rsidRPr="0098568D" w:rsidRDefault="0003778B" w:rsidP="0003778B">
      <w:pPr>
        <w:ind w:left="360"/>
        <w:jc w:val="both"/>
        <w:rPr>
          <w:rFonts w:asciiTheme="minorHAnsi" w:hAnsiTheme="minorHAnsi"/>
          <w:b/>
          <w:bCs/>
        </w:rPr>
      </w:pPr>
      <w:r w:rsidRPr="0098568D">
        <w:rPr>
          <w:rFonts w:asciiTheme="minorHAnsi" w:hAnsiTheme="minorHAnsi"/>
          <w:b/>
          <w:bCs/>
        </w:rPr>
        <w:t>do 24h – P2=0 pkt</w:t>
      </w:r>
    </w:p>
    <w:p w:rsidR="0096172C" w:rsidRPr="0098568D" w:rsidRDefault="0096172C" w:rsidP="0003778B">
      <w:pPr>
        <w:ind w:left="360"/>
        <w:jc w:val="both"/>
        <w:rPr>
          <w:rFonts w:asciiTheme="minorHAnsi" w:hAnsiTheme="minorHAnsi"/>
          <w:b/>
          <w:bCs/>
        </w:rPr>
      </w:pPr>
    </w:p>
    <w:p w:rsidR="00C55250" w:rsidRPr="0098568D" w:rsidRDefault="00C55250" w:rsidP="0003778B">
      <w:pPr>
        <w:ind w:left="360"/>
        <w:jc w:val="both"/>
        <w:rPr>
          <w:rFonts w:asciiTheme="minorHAnsi" w:hAnsiTheme="minorHAnsi"/>
          <w:b/>
          <w:bCs/>
        </w:rPr>
      </w:pPr>
      <w:r w:rsidRPr="0098568D">
        <w:rPr>
          <w:rFonts w:asciiTheme="minorHAnsi" w:hAnsiTheme="minorHAnsi"/>
          <w:b/>
          <w:bCs/>
        </w:rPr>
        <w:t>oferta zakładająca czas dłuższy niż 24h zostanie uznana za niezgodną z treścią specyfikacji.</w:t>
      </w:r>
    </w:p>
    <w:p w:rsidR="00C55250" w:rsidRPr="0098568D" w:rsidRDefault="00C55250" w:rsidP="0003778B">
      <w:pPr>
        <w:ind w:left="360"/>
        <w:jc w:val="both"/>
        <w:rPr>
          <w:rFonts w:asciiTheme="minorHAnsi" w:hAnsiTheme="minorHAnsi"/>
          <w:b/>
          <w:bCs/>
        </w:rPr>
      </w:pPr>
    </w:p>
    <w:p w:rsidR="0096172C" w:rsidRPr="0098568D" w:rsidRDefault="0096172C" w:rsidP="0003778B">
      <w:pPr>
        <w:ind w:left="360"/>
        <w:jc w:val="both"/>
        <w:rPr>
          <w:rFonts w:asciiTheme="minorHAnsi" w:hAnsiTheme="minorHAnsi"/>
          <w:b/>
          <w:bCs/>
        </w:rPr>
      </w:pPr>
      <w:r w:rsidRPr="0098568D">
        <w:rPr>
          <w:rFonts w:asciiTheme="minorHAnsi" w:hAnsiTheme="minorHAnsi"/>
          <w:b/>
          <w:bCs/>
        </w:rPr>
        <w:t>Wielkości wskazane powyżej stanowią granice przedziałów prawostronnie domkniętych. Przykładowo: oferta w której wskazano czas reakcji 6h otrzyma 15 pkt; oferta w której wskazano czas reakcji 8h otrzyma 10 pkt (6&lt;8&lt;12), etc.</w:t>
      </w:r>
    </w:p>
    <w:p w:rsidR="0096172C" w:rsidRPr="0098568D" w:rsidRDefault="0096172C" w:rsidP="00743CD4">
      <w:pPr>
        <w:jc w:val="both"/>
        <w:rPr>
          <w:rFonts w:asciiTheme="minorHAnsi" w:hAnsiTheme="minorHAnsi"/>
          <w:b/>
        </w:rPr>
      </w:pPr>
    </w:p>
    <w:p w:rsidR="00743CD4" w:rsidRPr="0098568D" w:rsidRDefault="00743CD4" w:rsidP="00743CD4">
      <w:pPr>
        <w:jc w:val="both"/>
        <w:rPr>
          <w:rFonts w:asciiTheme="minorHAnsi" w:hAnsiTheme="minorHAnsi"/>
          <w:b/>
        </w:rPr>
      </w:pPr>
      <w:r w:rsidRPr="0098568D">
        <w:rPr>
          <w:rFonts w:asciiTheme="minorHAnsi" w:hAnsiTheme="minorHAnsi"/>
          <w:b/>
        </w:rPr>
        <w:t>Za najkorzystniejszą ofertę zostanie uznana oferta, która uzyska najwyższa liczbę punktów obliczoną według następującego wzoru:</w:t>
      </w:r>
    </w:p>
    <w:p w:rsidR="00743CD4" w:rsidRPr="0098568D" w:rsidRDefault="00743CD4" w:rsidP="00743CD4">
      <w:pPr>
        <w:jc w:val="both"/>
        <w:rPr>
          <w:rFonts w:asciiTheme="minorHAnsi" w:hAnsiTheme="minorHAnsi"/>
          <w:b/>
        </w:rPr>
      </w:pPr>
      <w:r w:rsidRPr="0098568D">
        <w:rPr>
          <w:rFonts w:asciiTheme="minorHAnsi" w:hAnsiTheme="minorHAnsi"/>
          <w:b/>
        </w:rPr>
        <w:t>P = P1 + P2</w:t>
      </w:r>
      <w:r w:rsidR="0047456C" w:rsidRPr="0098568D">
        <w:rPr>
          <w:rFonts w:asciiTheme="minorHAnsi" w:hAnsiTheme="minorHAnsi"/>
          <w:b/>
        </w:rPr>
        <w:t xml:space="preserve"> + P3</w:t>
      </w:r>
      <w:r w:rsidRPr="0098568D">
        <w:rPr>
          <w:rFonts w:asciiTheme="minorHAnsi" w:hAnsiTheme="minorHAnsi"/>
          <w:b/>
        </w:rPr>
        <w:t>.</w:t>
      </w:r>
    </w:p>
    <w:p w:rsidR="00BB6307" w:rsidRPr="0098568D" w:rsidRDefault="00BB6307" w:rsidP="00743CD4">
      <w:pPr>
        <w:jc w:val="both"/>
        <w:rPr>
          <w:rFonts w:asciiTheme="minorHAnsi" w:hAnsiTheme="minorHAnsi"/>
          <w:b/>
        </w:rPr>
      </w:pPr>
    </w:p>
    <w:p w:rsidR="00743CD4" w:rsidRPr="0098568D" w:rsidRDefault="00743CD4" w:rsidP="00FA3FFC">
      <w:pPr>
        <w:numPr>
          <w:ilvl w:val="0"/>
          <w:numId w:val="4"/>
        </w:numPr>
        <w:jc w:val="both"/>
        <w:rPr>
          <w:rFonts w:asciiTheme="minorHAnsi" w:hAnsiTheme="minorHAnsi"/>
          <w:b/>
          <w:bCs/>
        </w:rPr>
      </w:pPr>
      <w:r w:rsidRPr="0098568D">
        <w:rPr>
          <w:rFonts w:asciiTheme="minorHAnsi" w:hAnsiTheme="minorHAnsi"/>
          <w:b/>
          <w:bCs/>
        </w:rPr>
        <w:t xml:space="preserve">Warunki umowy </w:t>
      </w:r>
    </w:p>
    <w:p w:rsidR="00743CD4" w:rsidRPr="0098568D" w:rsidRDefault="00743CD4" w:rsidP="00FA3FFC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 w:rsidRPr="0098568D">
        <w:rPr>
          <w:rFonts w:asciiTheme="minorHAnsi" w:hAnsiTheme="minorHAnsi"/>
          <w:bCs/>
        </w:rPr>
        <w:t>Istotne postanowienia umowy stanowią Część IV SIWZ</w:t>
      </w:r>
    </w:p>
    <w:p w:rsidR="008A5C5A" w:rsidRPr="0098568D" w:rsidRDefault="00743CD4" w:rsidP="00FA3FFC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 w:rsidRPr="0098568D">
        <w:rPr>
          <w:rFonts w:asciiTheme="minorHAnsi" w:hAnsiTheme="minorHAnsi"/>
          <w:bCs/>
        </w:rPr>
        <w:t>Zamawiający przewiduje możliwość zmian postanowień zawartej umowy w stosunku do treści oferty, na podstawie której dokonano wyboru wykonawcy</w:t>
      </w:r>
      <w:r w:rsidR="00C55250" w:rsidRPr="0098568D">
        <w:rPr>
          <w:rFonts w:asciiTheme="minorHAnsi" w:hAnsiTheme="minorHAnsi"/>
          <w:bCs/>
        </w:rPr>
        <w:t>.</w:t>
      </w:r>
    </w:p>
    <w:p w:rsidR="00C55250" w:rsidRPr="0098568D" w:rsidRDefault="00C55250" w:rsidP="00C55250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 w:rsidRPr="0098568D">
        <w:rPr>
          <w:rFonts w:asciiTheme="minorHAnsi" w:hAnsiTheme="minorHAnsi"/>
          <w:bCs/>
        </w:rPr>
        <w:t xml:space="preserve">Zmiana Umowy w stosunku do treści oferty złożonej przez Wykonawcę w trakcie postępowania o udzielenia zamówienia publicznego obejmującego przedmiot Umowy dopuszczalna jest jedynie w następujących przypadkach i zakresie: </w:t>
      </w:r>
    </w:p>
    <w:p w:rsidR="00C55250" w:rsidRPr="0098568D" w:rsidRDefault="00C55250" w:rsidP="00C55250">
      <w:pPr>
        <w:numPr>
          <w:ilvl w:val="2"/>
          <w:numId w:val="4"/>
        </w:numPr>
        <w:jc w:val="both"/>
        <w:rPr>
          <w:rFonts w:asciiTheme="minorHAnsi" w:hAnsiTheme="minorHAnsi"/>
          <w:bCs/>
        </w:rPr>
      </w:pPr>
      <w:r w:rsidRPr="0098568D">
        <w:rPr>
          <w:rFonts w:asciiTheme="minorHAnsi" w:hAnsiTheme="minorHAnsi"/>
          <w:bCs/>
        </w:rPr>
        <w:t>zaistnienia siły wyższej uniemożliwiającej realizację świadczenia;</w:t>
      </w:r>
    </w:p>
    <w:p w:rsidR="00C55250" w:rsidRPr="0098568D" w:rsidRDefault="00C55250" w:rsidP="00C55250">
      <w:pPr>
        <w:numPr>
          <w:ilvl w:val="2"/>
          <w:numId w:val="4"/>
        </w:numPr>
        <w:jc w:val="both"/>
        <w:rPr>
          <w:rFonts w:asciiTheme="minorHAnsi" w:hAnsiTheme="minorHAnsi"/>
          <w:bCs/>
        </w:rPr>
      </w:pPr>
      <w:r w:rsidRPr="0098568D">
        <w:rPr>
          <w:rFonts w:asciiTheme="minorHAnsi" w:hAnsiTheme="minorHAnsi"/>
          <w:bCs/>
        </w:rPr>
        <w:t>zmiany przepisów prawa w oparciu, o które realizowana będzie Umowa;</w:t>
      </w:r>
    </w:p>
    <w:p w:rsidR="00C55250" w:rsidRPr="0098568D" w:rsidRDefault="00C55250" w:rsidP="00C55250">
      <w:pPr>
        <w:numPr>
          <w:ilvl w:val="2"/>
          <w:numId w:val="4"/>
        </w:numPr>
        <w:jc w:val="both"/>
        <w:rPr>
          <w:rFonts w:asciiTheme="minorHAnsi" w:hAnsiTheme="minorHAnsi"/>
          <w:bCs/>
        </w:rPr>
      </w:pPr>
      <w:r w:rsidRPr="0098568D">
        <w:rPr>
          <w:rFonts w:asciiTheme="minorHAnsi" w:hAnsiTheme="minorHAnsi"/>
          <w:bCs/>
        </w:rPr>
        <w:t>wydłużenia okresu realizacji umowy w przypadku niewykorzystania wszystkich dostępnych środków w ramach umowy w pierwotnym okresie jej realizacji.</w:t>
      </w:r>
    </w:p>
    <w:p w:rsidR="00C55250" w:rsidRPr="0098568D" w:rsidRDefault="00C55250" w:rsidP="00C55250">
      <w:pPr>
        <w:numPr>
          <w:ilvl w:val="2"/>
          <w:numId w:val="4"/>
        </w:numPr>
        <w:jc w:val="both"/>
        <w:rPr>
          <w:rFonts w:asciiTheme="minorHAnsi" w:hAnsiTheme="minorHAnsi"/>
          <w:bCs/>
        </w:rPr>
      </w:pPr>
      <w:r w:rsidRPr="0098568D">
        <w:rPr>
          <w:rFonts w:asciiTheme="minorHAnsi" w:hAnsiTheme="minorHAnsi"/>
          <w:bCs/>
        </w:rPr>
        <w:t>Zamawiający dopuszcza możliwość zmiany wynagrodzenia Wykonawcy w przypadku zmiany stawki podatku VAT. Zmianie ulegnie cena brutto, uwzględniająca nową stawkę podatku.</w:t>
      </w:r>
    </w:p>
    <w:p w:rsidR="00C55250" w:rsidRPr="0098568D" w:rsidRDefault="00C55250" w:rsidP="00C55250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 w:rsidRPr="0098568D">
        <w:rPr>
          <w:rFonts w:asciiTheme="minorHAnsi" w:hAnsiTheme="minorHAnsi"/>
          <w:bCs/>
        </w:rPr>
        <w:t>W rozumieniu Umowy zmiany nie stanowią:</w:t>
      </w:r>
    </w:p>
    <w:p w:rsidR="00C55250" w:rsidRPr="0098568D" w:rsidRDefault="00C55250" w:rsidP="00C55250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 w:rsidRPr="0098568D">
        <w:rPr>
          <w:rFonts w:asciiTheme="minorHAnsi" w:hAnsiTheme="minorHAnsi"/>
          <w:bCs/>
        </w:rPr>
        <w:t>zmiana osób, przy pomocy których Wykonawca lub Zamawiający realizuje przedmiot Umowy;</w:t>
      </w:r>
    </w:p>
    <w:p w:rsidR="00C55250" w:rsidRPr="0098568D" w:rsidRDefault="00C55250" w:rsidP="00C55250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 w:rsidRPr="0098568D">
        <w:rPr>
          <w:rFonts w:asciiTheme="minorHAnsi" w:hAnsiTheme="minorHAnsi"/>
          <w:bCs/>
        </w:rPr>
        <w:t>zmiana danych teleadresowych Stron;</w:t>
      </w:r>
    </w:p>
    <w:p w:rsidR="00C55250" w:rsidRPr="0098568D" w:rsidRDefault="00C55250" w:rsidP="00C55250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 w:rsidRPr="0098568D">
        <w:rPr>
          <w:rFonts w:asciiTheme="minorHAnsi" w:hAnsiTheme="minorHAnsi"/>
          <w:bCs/>
        </w:rPr>
        <w:t>zmiana danych rejestrowych Stron;</w:t>
      </w:r>
    </w:p>
    <w:p w:rsidR="00C55250" w:rsidRPr="0098568D" w:rsidRDefault="00C55250" w:rsidP="00C55250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 w:rsidRPr="0098568D">
        <w:rPr>
          <w:rFonts w:asciiTheme="minorHAnsi" w:hAnsiTheme="minorHAnsi"/>
          <w:bCs/>
        </w:rPr>
        <w:t>zaistnienie powyższych okoliczności wymaga niezwłocznego pisemnego zawiadomienia drugiej Strony.</w:t>
      </w:r>
    </w:p>
    <w:p w:rsidR="00C55250" w:rsidRPr="0098568D" w:rsidRDefault="00C55250" w:rsidP="00C55250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 w:rsidRPr="0098568D">
        <w:rPr>
          <w:rFonts w:asciiTheme="minorHAnsi" w:hAnsiTheme="minorHAnsi"/>
          <w:bCs/>
        </w:rPr>
        <w:t xml:space="preserve">Wszelkie zmiany Umowy wymagają porozumienia Stron oraz zachowania formy pisemnej (aneks) pod rygorem nieważności. </w:t>
      </w:r>
    </w:p>
    <w:p w:rsidR="00743CD4" w:rsidRPr="0098568D" w:rsidRDefault="00743CD4" w:rsidP="00FA3FFC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 w:rsidRPr="0098568D">
        <w:rPr>
          <w:rFonts w:asciiTheme="minorHAnsi" w:hAnsiTheme="minorHAnsi"/>
          <w:bCs/>
        </w:rPr>
        <w:lastRenderedPageBreak/>
        <w:t>Wszystkie postanowienia, o których mowa w pkt 11.</w:t>
      </w:r>
      <w:r w:rsidR="00C55250" w:rsidRPr="0098568D">
        <w:rPr>
          <w:rFonts w:asciiTheme="minorHAnsi" w:hAnsiTheme="minorHAnsi"/>
          <w:bCs/>
        </w:rPr>
        <w:t>3</w:t>
      </w:r>
      <w:r w:rsidRPr="0098568D">
        <w:rPr>
          <w:rFonts w:asciiTheme="minorHAnsi" w:hAnsiTheme="minorHAnsi"/>
          <w:bCs/>
        </w:rPr>
        <w:t xml:space="preserve">, stanowią katalog zmian, na które Zamawiający może wyrazić zgodę. Nie stanowią jednocześnie zobowiązania do wyrażenia takiej zgody. </w:t>
      </w:r>
    </w:p>
    <w:p w:rsidR="00743CD4" w:rsidRPr="0098568D" w:rsidRDefault="00743CD4" w:rsidP="00FA3FFC">
      <w:pPr>
        <w:numPr>
          <w:ilvl w:val="0"/>
          <w:numId w:val="4"/>
        </w:numPr>
        <w:jc w:val="both"/>
        <w:rPr>
          <w:rFonts w:asciiTheme="minorHAnsi" w:hAnsiTheme="minorHAnsi"/>
          <w:b/>
          <w:bCs/>
        </w:rPr>
      </w:pPr>
      <w:r w:rsidRPr="0098568D">
        <w:rPr>
          <w:rFonts w:asciiTheme="minorHAnsi" w:hAnsiTheme="minorHAnsi"/>
          <w:b/>
          <w:bCs/>
        </w:rPr>
        <w:t>Środki ochrony prawnej</w:t>
      </w:r>
    </w:p>
    <w:p w:rsidR="00743CD4" w:rsidRPr="0098568D" w:rsidRDefault="00743CD4" w:rsidP="00743CD4">
      <w:pPr>
        <w:jc w:val="both"/>
        <w:rPr>
          <w:rFonts w:asciiTheme="minorHAnsi" w:hAnsiTheme="minorHAnsi"/>
        </w:rPr>
      </w:pPr>
      <w:r w:rsidRPr="0098568D">
        <w:rPr>
          <w:rFonts w:asciiTheme="minorHAnsi" w:hAnsiTheme="minorHAnsi"/>
        </w:rPr>
        <w:t xml:space="preserve">Jeżeli Wykonawca lub inny podmiot ma lub miał interes w uzyskaniu danego zamówienia oraz poniósł lub może ponieść szkodę w wyniku naruszenia przez zamawiającego przepisów ustawy Pzp, przysługują mu środki ochrony prawnej, na zasadach określonych w Dziale VI „Środki ochrony prawnej” </w:t>
      </w:r>
      <w:r w:rsidR="009A33BA" w:rsidRPr="0098568D">
        <w:rPr>
          <w:rFonts w:asciiTheme="minorHAnsi" w:hAnsiTheme="minorHAnsi"/>
        </w:rPr>
        <w:t>pzp</w:t>
      </w:r>
      <w:r w:rsidRPr="0098568D">
        <w:rPr>
          <w:rFonts w:asciiTheme="minorHAnsi" w:hAnsiTheme="minorHAnsi"/>
        </w:rPr>
        <w:t>.</w:t>
      </w:r>
    </w:p>
    <w:p w:rsidR="00743CD4" w:rsidRPr="0098568D" w:rsidRDefault="00743CD4" w:rsidP="00FA3FFC">
      <w:pPr>
        <w:numPr>
          <w:ilvl w:val="0"/>
          <w:numId w:val="4"/>
        </w:numPr>
        <w:jc w:val="both"/>
        <w:rPr>
          <w:rFonts w:asciiTheme="minorHAnsi" w:hAnsiTheme="minorHAnsi"/>
          <w:b/>
          <w:bCs/>
        </w:rPr>
      </w:pPr>
      <w:r w:rsidRPr="0098568D">
        <w:rPr>
          <w:rFonts w:asciiTheme="minorHAnsi" w:hAnsiTheme="minorHAnsi"/>
          <w:b/>
          <w:bCs/>
        </w:rPr>
        <w:t>Postanowienia końcowe</w:t>
      </w:r>
    </w:p>
    <w:p w:rsidR="00743CD4" w:rsidRPr="0098568D" w:rsidRDefault="00743CD4" w:rsidP="00743CD4">
      <w:pPr>
        <w:jc w:val="both"/>
        <w:rPr>
          <w:rFonts w:asciiTheme="minorHAnsi" w:hAnsiTheme="minorHAnsi"/>
        </w:rPr>
      </w:pPr>
      <w:r w:rsidRPr="0098568D">
        <w:rPr>
          <w:rFonts w:asciiTheme="minorHAnsi" w:hAnsiTheme="minorHAnsi"/>
        </w:rPr>
        <w:t>W sprawach nieuregulowanych w niniejszej Specyfikacji Istotnych Warunków Zamówienia mają zastosowanie przepisy ustawy z dnia 29 stycznia 2004 r. Prawo zamówień publicznych (</w:t>
      </w:r>
      <w:r w:rsidR="004A5108" w:rsidRPr="0098568D">
        <w:rPr>
          <w:rFonts w:asciiTheme="minorHAnsi" w:hAnsiTheme="minorHAnsi"/>
        </w:rPr>
        <w:t>Dz.U</w:t>
      </w:r>
      <w:r w:rsidR="009A33BA" w:rsidRPr="0098568D">
        <w:rPr>
          <w:rFonts w:asciiTheme="minorHAnsi" w:hAnsiTheme="minorHAnsi"/>
        </w:rPr>
        <w:t xml:space="preserve"> z </w:t>
      </w:r>
      <w:r w:rsidR="004A5108" w:rsidRPr="0098568D">
        <w:rPr>
          <w:rFonts w:asciiTheme="minorHAnsi" w:hAnsiTheme="minorHAnsi"/>
        </w:rPr>
        <w:t>2013</w:t>
      </w:r>
      <w:r w:rsidR="009A33BA" w:rsidRPr="0098568D">
        <w:rPr>
          <w:rFonts w:asciiTheme="minorHAnsi" w:hAnsiTheme="minorHAnsi"/>
        </w:rPr>
        <w:t xml:space="preserve"> poz. </w:t>
      </w:r>
      <w:r w:rsidR="004A5108" w:rsidRPr="0098568D">
        <w:rPr>
          <w:rFonts w:asciiTheme="minorHAnsi" w:hAnsiTheme="minorHAnsi"/>
        </w:rPr>
        <w:t>907 z</w:t>
      </w:r>
      <w:r w:rsidR="009A33BA" w:rsidRPr="0098568D">
        <w:rPr>
          <w:rFonts w:asciiTheme="minorHAnsi" w:hAnsiTheme="minorHAnsi"/>
        </w:rPr>
        <w:t xml:space="preserve"> </w:t>
      </w:r>
      <w:r w:rsidR="004A5108" w:rsidRPr="0098568D">
        <w:rPr>
          <w:rFonts w:asciiTheme="minorHAnsi" w:hAnsiTheme="minorHAnsi"/>
        </w:rPr>
        <w:t xml:space="preserve"> </w:t>
      </w:r>
      <w:r w:rsidR="009A33BA" w:rsidRPr="0098568D">
        <w:rPr>
          <w:rFonts w:asciiTheme="minorHAnsi" w:hAnsiTheme="minorHAnsi"/>
        </w:rPr>
        <w:t>późn. zm.)</w:t>
      </w:r>
      <w:r w:rsidRPr="0098568D">
        <w:rPr>
          <w:rFonts w:asciiTheme="minorHAnsi" w:hAnsiTheme="minorHAnsi"/>
        </w:rPr>
        <w:t>.</w:t>
      </w:r>
    </w:p>
    <w:p w:rsidR="00743CD4" w:rsidRPr="0098568D" w:rsidRDefault="00743CD4" w:rsidP="00743CD4">
      <w:pPr>
        <w:jc w:val="both"/>
        <w:rPr>
          <w:rFonts w:asciiTheme="minorHAnsi" w:hAnsiTheme="minorHAnsi"/>
        </w:rPr>
      </w:pPr>
    </w:p>
    <w:p w:rsidR="00743CD4" w:rsidRPr="0098568D" w:rsidRDefault="00743CD4" w:rsidP="003A182E">
      <w:pPr>
        <w:jc w:val="center"/>
        <w:rPr>
          <w:rFonts w:asciiTheme="minorHAnsi" w:hAnsiTheme="minorHAnsi"/>
          <w:b/>
          <w:bCs/>
        </w:rPr>
      </w:pPr>
      <w:r w:rsidRPr="0098568D">
        <w:rPr>
          <w:rFonts w:asciiTheme="minorHAnsi" w:hAnsiTheme="minorHAnsi"/>
          <w:b/>
          <w:bCs/>
        </w:rPr>
        <w:br w:type="page"/>
      </w:r>
      <w:r w:rsidRPr="0098568D">
        <w:rPr>
          <w:rFonts w:asciiTheme="minorHAnsi" w:hAnsiTheme="minorHAnsi"/>
          <w:b/>
          <w:bCs/>
        </w:rPr>
        <w:lastRenderedPageBreak/>
        <w:t>Część II</w:t>
      </w:r>
    </w:p>
    <w:p w:rsidR="00013510" w:rsidRPr="0098568D" w:rsidRDefault="00013510" w:rsidP="00013510">
      <w:pPr>
        <w:jc w:val="center"/>
        <w:rPr>
          <w:rFonts w:cs="Arial"/>
          <w:b/>
        </w:rPr>
      </w:pPr>
      <w:r w:rsidRPr="0098568D">
        <w:rPr>
          <w:rFonts w:asciiTheme="minorHAnsi" w:hAnsiTheme="minorHAnsi"/>
          <w:b/>
          <w:bCs/>
        </w:rPr>
        <w:t>Opis przedmiotu zamówienia</w:t>
      </w:r>
    </w:p>
    <w:p w:rsidR="00B17D8C" w:rsidRPr="0098568D" w:rsidRDefault="00B17D8C" w:rsidP="00B17D8C">
      <w:pPr>
        <w:pStyle w:val="Akapitzlist"/>
        <w:spacing w:after="0" w:line="240" w:lineRule="auto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>Przedmiotem zamówienia jest kompleksowa obsługa podróży na terenie Europy dla uczestników projektu „EMPACT” Synthetic Drugs OAP 2015, w tym świadczenie usług rezerwacji i zakupu biletów na przewozy lotnicze oraz usług rezerwacji i zakupu miejsc hotelowych i usług towarzyszących.</w:t>
      </w:r>
      <w:r w:rsidR="00DD3F5E" w:rsidRPr="0098568D">
        <w:rPr>
          <w:rFonts w:eastAsia="Times New Roman" w:cs="Arial"/>
        </w:rPr>
        <w:t xml:space="preserve"> Zamawiający przewiduje, że w trakcie realizacji umowy zamówi </w:t>
      </w:r>
      <w:r w:rsidR="000D0892" w:rsidRPr="0098568D">
        <w:rPr>
          <w:rFonts w:eastAsia="Times New Roman" w:cs="Arial"/>
        </w:rPr>
        <w:t>114</w:t>
      </w:r>
      <w:r w:rsidR="00DD3F5E" w:rsidRPr="0098568D">
        <w:rPr>
          <w:rFonts w:eastAsia="Times New Roman" w:cs="Arial"/>
        </w:rPr>
        <w:t xml:space="preserve"> biletów lotniczych (tam i z powrotem) oraz dokona </w:t>
      </w:r>
      <w:r w:rsidR="000D0892" w:rsidRPr="0098568D">
        <w:rPr>
          <w:rFonts w:eastAsia="Times New Roman" w:cs="Arial"/>
        </w:rPr>
        <w:t>14</w:t>
      </w:r>
      <w:r w:rsidR="00DD3F5E" w:rsidRPr="0098568D">
        <w:rPr>
          <w:rFonts w:eastAsia="Times New Roman" w:cs="Arial"/>
        </w:rPr>
        <w:t xml:space="preserve"> </w:t>
      </w:r>
      <w:r w:rsidR="000D0892" w:rsidRPr="0098568D">
        <w:rPr>
          <w:rFonts w:eastAsia="Times New Roman" w:cs="Arial"/>
        </w:rPr>
        <w:t>r</w:t>
      </w:r>
      <w:r w:rsidR="00DD3F5E" w:rsidRPr="0098568D">
        <w:rPr>
          <w:rFonts w:eastAsia="Times New Roman" w:cs="Arial"/>
        </w:rPr>
        <w:t>ezerwacji</w:t>
      </w:r>
      <w:r w:rsidR="000D0892" w:rsidRPr="0098568D">
        <w:rPr>
          <w:rFonts w:eastAsia="Times New Roman" w:cs="Arial"/>
        </w:rPr>
        <w:t xml:space="preserve"> hotelowych każdorazowo od jednej osoby do </w:t>
      </w:r>
      <w:r w:rsidR="00DD3F5E" w:rsidRPr="0098568D">
        <w:rPr>
          <w:rFonts w:eastAsia="Times New Roman" w:cs="Arial"/>
        </w:rPr>
        <w:t xml:space="preserve">grupy </w:t>
      </w:r>
      <w:r w:rsidR="000D0892" w:rsidRPr="0098568D">
        <w:rPr>
          <w:rFonts w:eastAsia="Times New Roman" w:cs="Arial"/>
        </w:rPr>
        <w:t>ok. 40 u</w:t>
      </w:r>
      <w:r w:rsidR="00DD3F5E" w:rsidRPr="0098568D">
        <w:rPr>
          <w:rFonts w:eastAsia="Times New Roman" w:cs="Arial"/>
        </w:rPr>
        <w:t>czestników.</w:t>
      </w:r>
    </w:p>
    <w:p w:rsidR="00B17D8C" w:rsidRPr="0098568D" w:rsidRDefault="00B17D8C" w:rsidP="00B17D8C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eastAsia="Times New Roman" w:cs="Arial"/>
          <w:b/>
        </w:rPr>
      </w:pPr>
      <w:r w:rsidRPr="0098568D">
        <w:rPr>
          <w:rFonts w:eastAsia="Times New Roman" w:cs="Arial"/>
          <w:b/>
        </w:rPr>
        <w:t>Usługi rezerwacji i sprzedaży biletów obejmują:</w:t>
      </w:r>
    </w:p>
    <w:p w:rsidR="00B17D8C" w:rsidRPr="0098568D" w:rsidRDefault="00B17D8C" w:rsidP="00B17D8C">
      <w:pPr>
        <w:pStyle w:val="Akapitzlist"/>
        <w:numPr>
          <w:ilvl w:val="1"/>
          <w:numId w:val="6"/>
        </w:numPr>
        <w:spacing w:after="0" w:line="240" w:lineRule="auto"/>
        <w:ind w:left="2127" w:hanging="709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>Wyszukiwanie ofert połączeń lotniczych na trasach europejskich w klasie ekonomicznej (z uwzględnieniem przewozów regularnych i nisko-kosztowych);</w:t>
      </w:r>
    </w:p>
    <w:p w:rsidR="00B17D8C" w:rsidRPr="0098568D" w:rsidRDefault="00B17D8C" w:rsidP="00B17D8C">
      <w:pPr>
        <w:pStyle w:val="Akapitzlist"/>
        <w:numPr>
          <w:ilvl w:val="1"/>
          <w:numId w:val="6"/>
        </w:numPr>
        <w:spacing w:after="0" w:line="240" w:lineRule="auto"/>
        <w:ind w:left="2127" w:hanging="709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>Dokonywanie rezerwacji biletów lotniczych w Polsce i za granicą po ustalonych przez Zamawiającego stawkach na rzecz imiennie wskazanych przez Zamawiającego osób fizycznych</w:t>
      </w:r>
    </w:p>
    <w:p w:rsidR="00B17D8C" w:rsidRPr="0098568D" w:rsidRDefault="00B17D8C" w:rsidP="00B17D8C">
      <w:pPr>
        <w:pStyle w:val="Akapitzlist"/>
        <w:numPr>
          <w:ilvl w:val="1"/>
          <w:numId w:val="6"/>
        </w:numPr>
        <w:spacing w:after="0" w:line="240" w:lineRule="auto"/>
        <w:ind w:left="2127" w:hanging="709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>Pośredniczenie w sprzedaży biletów lotniczych, dokonywanie opłat, pośredniczenie w odwoływaniu i zmianach rezerwacji, zwrotach opłat,</w:t>
      </w:r>
    </w:p>
    <w:p w:rsidR="00B17D8C" w:rsidRPr="0098568D" w:rsidRDefault="00B17D8C" w:rsidP="00B17D8C">
      <w:pPr>
        <w:pStyle w:val="Akapitzlist"/>
        <w:numPr>
          <w:ilvl w:val="1"/>
          <w:numId w:val="6"/>
        </w:numPr>
        <w:spacing w:after="0" w:line="240" w:lineRule="auto"/>
        <w:ind w:left="2127" w:hanging="709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>Zapytanie rezerwacyjne zgłoszone na Formularzu Rezerwacyjnym zawierające:</w:t>
      </w:r>
    </w:p>
    <w:p w:rsidR="00B17D8C" w:rsidRPr="0098568D" w:rsidRDefault="00B17D8C" w:rsidP="00B17D8C">
      <w:pPr>
        <w:pStyle w:val="Akapitzlist"/>
        <w:numPr>
          <w:ilvl w:val="2"/>
          <w:numId w:val="6"/>
        </w:numPr>
        <w:spacing w:after="0" w:line="240" w:lineRule="auto"/>
        <w:ind w:left="2835" w:hanging="708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>Imię i nazwisko osoby, na rzecz której dokonywana jest rezerwacja,</w:t>
      </w:r>
    </w:p>
    <w:p w:rsidR="00B17D8C" w:rsidRPr="0098568D" w:rsidRDefault="00B17D8C" w:rsidP="00B17D8C">
      <w:pPr>
        <w:pStyle w:val="Akapitzlist"/>
        <w:numPr>
          <w:ilvl w:val="2"/>
          <w:numId w:val="6"/>
        </w:numPr>
        <w:spacing w:after="0" w:line="240" w:lineRule="auto"/>
        <w:ind w:left="2835" w:hanging="708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>Terminy lotów,</w:t>
      </w:r>
    </w:p>
    <w:p w:rsidR="00B17D8C" w:rsidRPr="0098568D" w:rsidRDefault="00B17D8C" w:rsidP="00B17D8C">
      <w:pPr>
        <w:pStyle w:val="Akapitzlist"/>
        <w:numPr>
          <w:ilvl w:val="2"/>
          <w:numId w:val="6"/>
        </w:numPr>
        <w:spacing w:after="0" w:line="240" w:lineRule="auto"/>
        <w:ind w:left="2835" w:hanging="708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 xml:space="preserve">Lokalizację wylotu i lotu powrotnego wraz z preferowanymi godzinami odlotów, </w:t>
      </w:r>
    </w:p>
    <w:p w:rsidR="00B17D8C" w:rsidRPr="0098568D" w:rsidRDefault="00B17D8C" w:rsidP="00B17D8C">
      <w:pPr>
        <w:pStyle w:val="Akapitzlist"/>
        <w:numPr>
          <w:ilvl w:val="1"/>
          <w:numId w:val="6"/>
        </w:numPr>
        <w:spacing w:after="0" w:line="240" w:lineRule="auto"/>
        <w:ind w:left="2127" w:hanging="709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>Wykonawca zobowiązany jest do przekazania Zamawiającemu wariantów połączeń wraz z warunkami rezerwacji najpóźniej w ciągu 24 godzin od otrzymania zapytania o rezerwację.</w:t>
      </w:r>
    </w:p>
    <w:p w:rsidR="00B17D8C" w:rsidRPr="0098568D" w:rsidRDefault="00B17D8C" w:rsidP="00B17D8C">
      <w:pPr>
        <w:pStyle w:val="Akapitzlist"/>
        <w:numPr>
          <w:ilvl w:val="1"/>
          <w:numId w:val="6"/>
        </w:numPr>
        <w:spacing w:after="0" w:line="240" w:lineRule="auto"/>
        <w:ind w:left="2127" w:hanging="709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>Warianty połączeń będą zawierały wskazanie:</w:t>
      </w:r>
    </w:p>
    <w:p w:rsidR="00B17D8C" w:rsidRPr="0098568D" w:rsidRDefault="00B17D8C" w:rsidP="00B17D8C">
      <w:pPr>
        <w:pStyle w:val="Akapitzlist"/>
        <w:numPr>
          <w:ilvl w:val="2"/>
          <w:numId w:val="6"/>
        </w:numPr>
        <w:spacing w:after="0" w:line="240" w:lineRule="auto"/>
        <w:ind w:left="2835" w:hanging="708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 xml:space="preserve">co najmniej </w:t>
      </w:r>
      <w:r w:rsidR="00F34059" w:rsidRPr="0098568D">
        <w:rPr>
          <w:rFonts w:eastAsia="Times New Roman" w:cs="Arial"/>
        </w:rPr>
        <w:t>3</w:t>
      </w:r>
      <w:r w:rsidRPr="0098568D">
        <w:rPr>
          <w:rFonts w:eastAsia="Times New Roman" w:cs="Arial"/>
        </w:rPr>
        <w:t xml:space="preserve"> propozycj</w:t>
      </w:r>
      <w:r w:rsidR="00F34059" w:rsidRPr="0098568D">
        <w:rPr>
          <w:rFonts w:eastAsia="Times New Roman" w:cs="Arial"/>
        </w:rPr>
        <w:t>e</w:t>
      </w:r>
      <w:r w:rsidRPr="0098568D">
        <w:rPr>
          <w:rFonts w:eastAsia="Times New Roman" w:cs="Arial"/>
        </w:rPr>
        <w:t xml:space="preserve"> połączeń lotniczych wraz z informacjami o ilości ewentualnych przesiadek,</w:t>
      </w:r>
    </w:p>
    <w:p w:rsidR="00B17D8C" w:rsidRPr="0098568D" w:rsidRDefault="00B17D8C" w:rsidP="00B17D8C">
      <w:pPr>
        <w:pStyle w:val="Akapitzlist"/>
        <w:numPr>
          <w:ilvl w:val="2"/>
          <w:numId w:val="6"/>
        </w:numPr>
        <w:spacing w:after="0" w:line="240" w:lineRule="auto"/>
        <w:ind w:left="2835" w:hanging="708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>datę, godzinę oraz miejsce wylotu oraz lotu powrotnego,</w:t>
      </w:r>
    </w:p>
    <w:p w:rsidR="00B17D8C" w:rsidRPr="0098568D" w:rsidRDefault="00F34059" w:rsidP="00B17D8C">
      <w:pPr>
        <w:pStyle w:val="Akapitzlist"/>
        <w:numPr>
          <w:ilvl w:val="2"/>
          <w:numId w:val="6"/>
        </w:numPr>
        <w:spacing w:after="0" w:line="240" w:lineRule="auto"/>
        <w:ind w:left="2835" w:hanging="708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 xml:space="preserve">godzinę, o której </w:t>
      </w:r>
      <w:r w:rsidR="00B17D8C" w:rsidRPr="0098568D">
        <w:rPr>
          <w:rFonts w:eastAsia="Times New Roman" w:cs="Arial"/>
        </w:rPr>
        <w:t>pasażer musi się pojawić na odprawie</w:t>
      </w:r>
    </w:p>
    <w:p w:rsidR="00B17D8C" w:rsidRPr="0098568D" w:rsidRDefault="00B17D8C" w:rsidP="00B17D8C">
      <w:pPr>
        <w:pStyle w:val="Akapitzlist"/>
        <w:numPr>
          <w:ilvl w:val="2"/>
          <w:numId w:val="6"/>
        </w:numPr>
        <w:spacing w:after="0" w:line="240" w:lineRule="auto"/>
        <w:ind w:left="2835" w:hanging="708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>całkowitą cenę biletu wraz z opłatą transakcyjną,</w:t>
      </w:r>
    </w:p>
    <w:p w:rsidR="00B17D8C" w:rsidRPr="0098568D" w:rsidRDefault="00B17D8C" w:rsidP="00B17D8C">
      <w:pPr>
        <w:pStyle w:val="Akapitzlist"/>
        <w:numPr>
          <w:ilvl w:val="2"/>
          <w:numId w:val="6"/>
        </w:numPr>
        <w:spacing w:after="0" w:line="240" w:lineRule="auto"/>
        <w:ind w:left="2835" w:hanging="708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>pozostałe informacje, zgodnie z zapytaniem o rezerwację</w:t>
      </w:r>
    </w:p>
    <w:p w:rsidR="00B17D8C" w:rsidRPr="0098568D" w:rsidRDefault="00B17D8C" w:rsidP="00B17D8C">
      <w:pPr>
        <w:pStyle w:val="Akapitzlist"/>
        <w:numPr>
          <w:ilvl w:val="1"/>
          <w:numId w:val="6"/>
        </w:numPr>
        <w:spacing w:after="0" w:line="240" w:lineRule="auto"/>
        <w:ind w:left="2127" w:hanging="709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>Wykonawca zobowiązany jest do przekazania Zamawiającemu potwierdzenia rezerwacji (faks lub e-mail).</w:t>
      </w:r>
    </w:p>
    <w:p w:rsidR="00B17D8C" w:rsidRPr="0098568D" w:rsidRDefault="00B17D8C" w:rsidP="00B17D8C">
      <w:pPr>
        <w:pStyle w:val="Akapitzlist"/>
        <w:numPr>
          <w:ilvl w:val="1"/>
          <w:numId w:val="6"/>
        </w:numPr>
        <w:spacing w:after="0" w:line="240" w:lineRule="auto"/>
        <w:ind w:left="2127" w:hanging="709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>Dostarczenie drogą elektroniczną na adres e-mailowy wskazany przez Zamawiającego, w ciągu 24 godzin zamówionych dokumentów w postaci:</w:t>
      </w:r>
    </w:p>
    <w:p w:rsidR="00B17D8C" w:rsidRPr="0098568D" w:rsidRDefault="00B17D8C" w:rsidP="00B17D8C">
      <w:pPr>
        <w:pStyle w:val="Akapitzlist"/>
        <w:numPr>
          <w:ilvl w:val="2"/>
          <w:numId w:val="6"/>
        </w:numPr>
        <w:spacing w:after="0" w:line="240" w:lineRule="auto"/>
        <w:ind w:left="2835" w:hanging="708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>rezerwacji elektronicznej (w przypadku dokonania rezerwacji),</w:t>
      </w:r>
    </w:p>
    <w:p w:rsidR="00B17D8C" w:rsidRPr="0098568D" w:rsidRDefault="00B17D8C" w:rsidP="00B17D8C">
      <w:pPr>
        <w:pStyle w:val="Akapitzlist"/>
        <w:numPr>
          <w:ilvl w:val="2"/>
          <w:numId w:val="6"/>
        </w:numPr>
        <w:spacing w:after="0" w:line="240" w:lineRule="auto"/>
        <w:ind w:left="2835" w:hanging="708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>biletu elektronicznego (w przypadku wykupienia biletu);</w:t>
      </w:r>
    </w:p>
    <w:p w:rsidR="00B17D8C" w:rsidRPr="0098568D" w:rsidRDefault="00B17D8C" w:rsidP="00B17D8C">
      <w:pPr>
        <w:pStyle w:val="Akapitzlist"/>
        <w:numPr>
          <w:ilvl w:val="2"/>
          <w:numId w:val="6"/>
        </w:numPr>
        <w:spacing w:after="0" w:line="240" w:lineRule="auto"/>
        <w:ind w:left="2835" w:hanging="708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>przypomnienia o zbliżających się terminach wykupu biletów przy dokonanych wcześniej rezerwacjach, w czasie umożliwiającym dokonanie bezkosztowej zmiany lub anulacji rezerwacji.</w:t>
      </w:r>
    </w:p>
    <w:p w:rsidR="00B17D8C" w:rsidRPr="0098568D" w:rsidRDefault="00B17D8C" w:rsidP="00B17D8C">
      <w:pPr>
        <w:pStyle w:val="Akapitzlist"/>
        <w:numPr>
          <w:ilvl w:val="1"/>
          <w:numId w:val="6"/>
        </w:numPr>
        <w:spacing w:after="0" w:line="240" w:lineRule="auto"/>
        <w:ind w:left="2127" w:hanging="709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>Utworzenie infolinii w systemie 24/7, nie wyłączając dni ustawowo wolnych od pracy</w:t>
      </w:r>
    </w:p>
    <w:p w:rsidR="00B17D8C" w:rsidRPr="0098568D" w:rsidRDefault="00B17D8C" w:rsidP="00B17D8C">
      <w:pPr>
        <w:pStyle w:val="Akapitzlist"/>
        <w:numPr>
          <w:ilvl w:val="1"/>
          <w:numId w:val="6"/>
        </w:numPr>
        <w:spacing w:after="0" w:line="240" w:lineRule="auto"/>
        <w:ind w:left="2127" w:hanging="709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>Wprowadzanie zmian w dokonanych rezerwacjach/wykupionych biletach (w tym możliwość rezygnacji z biletu), zgodnie z zasadami obowiązującymi w regulaminach odpowiednich przewoźników.</w:t>
      </w:r>
    </w:p>
    <w:p w:rsidR="00B17D8C" w:rsidRPr="0098568D" w:rsidRDefault="00B17D8C" w:rsidP="00B17D8C">
      <w:pPr>
        <w:pStyle w:val="Akapitzlist"/>
        <w:numPr>
          <w:ilvl w:val="1"/>
          <w:numId w:val="6"/>
        </w:numPr>
        <w:spacing w:after="0" w:line="240" w:lineRule="auto"/>
        <w:ind w:left="2127" w:hanging="709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lastRenderedPageBreak/>
        <w:t>Bezkosztowe anulowanie rezerwacji przez Zamawiającego w określonym w ramach zawieranej rezerwacji terminie.</w:t>
      </w:r>
    </w:p>
    <w:p w:rsidR="00B17D8C" w:rsidRPr="0098568D" w:rsidRDefault="00B17D8C" w:rsidP="00B17D8C">
      <w:pPr>
        <w:pStyle w:val="Akapitzlist"/>
        <w:numPr>
          <w:ilvl w:val="1"/>
          <w:numId w:val="6"/>
        </w:numPr>
        <w:spacing w:after="0" w:line="240" w:lineRule="auto"/>
        <w:ind w:left="2127" w:hanging="709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>Realizację przedmiotu zamówienia z uwzględnieniem wszystkich niezbędnych kosztów, w szczególności kosztów związanych z obowiązującymi przepisami krajów docelowych.</w:t>
      </w:r>
    </w:p>
    <w:p w:rsidR="00B17D8C" w:rsidRPr="0098568D" w:rsidRDefault="00B17D8C" w:rsidP="00B17D8C">
      <w:pPr>
        <w:pStyle w:val="Akapitzlist"/>
        <w:numPr>
          <w:ilvl w:val="1"/>
          <w:numId w:val="6"/>
        </w:numPr>
        <w:spacing w:after="0" w:line="240" w:lineRule="auto"/>
        <w:ind w:left="2127" w:hanging="709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>Nieobciążanie Zamawiającego kosztami manipulacyjnymi przy zmianie trasy, terminu lotu lub przejazdu oraz rezygnacji z lotu lub przejazdu przed określonym terminem oraz dokonywanie zwrotu kosztu za niewykorzystane i zwrócone bilety lotnicze bez żadnych potrąceń, pod warunkiem, że zwrot nastąpi zgodnie z wymogami zastosowanej w nich taryfy lotniczej.</w:t>
      </w:r>
    </w:p>
    <w:p w:rsidR="00B17D8C" w:rsidRPr="0098568D" w:rsidRDefault="00B17D8C" w:rsidP="00B17D8C">
      <w:pPr>
        <w:pStyle w:val="Akapitzlist"/>
        <w:numPr>
          <w:ilvl w:val="1"/>
          <w:numId w:val="6"/>
        </w:numPr>
        <w:spacing w:after="0" w:line="240" w:lineRule="auto"/>
        <w:ind w:left="2127" w:hanging="709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 xml:space="preserve">Nieobciążanie Zamawiającego kosztami różnic kursowych i innych opłat bankowych w przypadku rezerwacji i sprzedaży biletów zagranicznych. </w:t>
      </w:r>
      <w:r w:rsidR="007C03E1" w:rsidRPr="0098568D">
        <w:rPr>
          <w:rFonts w:eastAsia="Times New Roman" w:cs="Arial"/>
        </w:rPr>
        <w:t>Wszelkie uzgodnienia i rozliczenia pomiędzy Zamawiającym i Wykonawcą będą prowadzone w PLN.</w:t>
      </w:r>
    </w:p>
    <w:p w:rsidR="00B17D8C" w:rsidRPr="0098568D" w:rsidRDefault="00B17D8C" w:rsidP="00B17D8C">
      <w:pPr>
        <w:pStyle w:val="Akapitzlist"/>
        <w:numPr>
          <w:ilvl w:val="1"/>
          <w:numId w:val="6"/>
        </w:numPr>
        <w:spacing w:after="0" w:line="240" w:lineRule="auto"/>
        <w:ind w:left="2127" w:hanging="709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>Wykonawca zobowiązuje się, że bazowa cena biletu będzie obowiązującą w chwili tworzenia rezerwacji w systemach rezerwacyjnych przewoźnika (w uzasadnionych wypadkach zmiana ceny może być wprowadzona po uzyskaniu zgody Zamawiającego).</w:t>
      </w:r>
    </w:p>
    <w:p w:rsidR="00B17D8C" w:rsidRPr="0098568D" w:rsidRDefault="00B17D8C" w:rsidP="00B17D8C">
      <w:pPr>
        <w:pStyle w:val="Akapitzlist"/>
        <w:numPr>
          <w:ilvl w:val="1"/>
          <w:numId w:val="6"/>
        </w:numPr>
        <w:spacing w:after="0" w:line="240" w:lineRule="auto"/>
        <w:ind w:left="2127" w:hanging="709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>Wykonawca zobowiązuje się do stosowania najniższych cen z uwzględnieniem cen promocyjnych przewoźnika w danym terminie z zachowaniem wymaganego przez Zamawiającego standardu podróży.</w:t>
      </w:r>
    </w:p>
    <w:p w:rsidR="00B17D8C" w:rsidRPr="0098568D" w:rsidRDefault="00B17D8C" w:rsidP="00B17D8C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eastAsia="Times New Roman" w:cs="Arial"/>
          <w:b/>
        </w:rPr>
      </w:pPr>
      <w:r w:rsidRPr="0098568D">
        <w:rPr>
          <w:rFonts w:eastAsia="Times New Roman" w:cs="Arial"/>
          <w:b/>
        </w:rPr>
        <w:t>Usługi rezerwacji i sprzedaży miejsc hotelowych obejmują:</w:t>
      </w:r>
    </w:p>
    <w:p w:rsidR="00B17D8C" w:rsidRPr="0098568D" w:rsidRDefault="00B17D8C" w:rsidP="00B17D8C">
      <w:pPr>
        <w:pStyle w:val="Akapitzlist"/>
        <w:numPr>
          <w:ilvl w:val="1"/>
          <w:numId w:val="6"/>
        </w:numPr>
        <w:spacing w:after="0" w:line="240" w:lineRule="auto"/>
        <w:ind w:left="2127" w:hanging="709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>Wyszukiwanie ofert hoteli.</w:t>
      </w:r>
    </w:p>
    <w:p w:rsidR="00B17D8C" w:rsidRPr="0098568D" w:rsidRDefault="00B17D8C" w:rsidP="00B17D8C">
      <w:pPr>
        <w:pStyle w:val="Akapitzlist"/>
        <w:numPr>
          <w:ilvl w:val="1"/>
          <w:numId w:val="6"/>
        </w:numPr>
        <w:spacing w:after="0" w:line="240" w:lineRule="auto"/>
        <w:ind w:left="2127" w:hanging="709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>Dokonywanie rezerwacji miejsc hotelowych w Polsce i za granicą w wybranych i po ustalonych przez Zamawiającego stawkach.</w:t>
      </w:r>
    </w:p>
    <w:p w:rsidR="00B17D8C" w:rsidRPr="0098568D" w:rsidRDefault="00B17D8C" w:rsidP="00B17D8C">
      <w:pPr>
        <w:pStyle w:val="Akapitzlist"/>
        <w:numPr>
          <w:ilvl w:val="1"/>
          <w:numId w:val="6"/>
        </w:numPr>
        <w:spacing w:after="0" w:line="240" w:lineRule="auto"/>
        <w:ind w:left="2127" w:hanging="709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>Pośredniczenie w sprzedaży miejsc hotelowych, dokonywanie opłat, pośredniczenie w odwoływaniu i zmianach rezerwacji, zwrotach opłat.</w:t>
      </w:r>
    </w:p>
    <w:p w:rsidR="00B17D8C" w:rsidRPr="0098568D" w:rsidRDefault="00B17D8C" w:rsidP="00B17D8C">
      <w:pPr>
        <w:pStyle w:val="Akapitzlist"/>
        <w:numPr>
          <w:ilvl w:val="1"/>
          <w:numId w:val="6"/>
        </w:numPr>
        <w:spacing w:after="0" w:line="240" w:lineRule="auto"/>
        <w:ind w:left="2127" w:hanging="709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>Zapytanie o rezerwację zg</w:t>
      </w:r>
      <w:r w:rsidR="00D25BF9" w:rsidRPr="0098568D">
        <w:rPr>
          <w:rFonts w:eastAsia="Times New Roman" w:cs="Arial"/>
        </w:rPr>
        <w:t>łoszone na formularzu rezerwacyjnym</w:t>
      </w:r>
      <w:r w:rsidRPr="0098568D">
        <w:rPr>
          <w:rFonts w:eastAsia="Times New Roman" w:cs="Arial"/>
        </w:rPr>
        <w:t xml:space="preserve"> obejmuje:</w:t>
      </w:r>
    </w:p>
    <w:p w:rsidR="00B17D8C" w:rsidRPr="0098568D" w:rsidRDefault="00B17D8C" w:rsidP="00B17D8C">
      <w:pPr>
        <w:pStyle w:val="Akapitzlist"/>
        <w:numPr>
          <w:ilvl w:val="2"/>
          <w:numId w:val="6"/>
        </w:numPr>
        <w:spacing w:after="0" w:line="240" w:lineRule="auto"/>
        <w:ind w:left="2835" w:hanging="708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>Imię i nazwisko osoby, na rzecz której dokonywana jest rezerwacja</w:t>
      </w:r>
    </w:p>
    <w:p w:rsidR="00B17D8C" w:rsidRPr="0098568D" w:rsidRDefault="00B17D8C" w:rsidP="00B17D8C">
      <w:pPr>
        <w:pStyle w:val="Akapitzlist"/>
        <w:numPr>
          <w:ilvl w:val="2"/>
          <w:numId w:val="6"/>
        </w:numPr>
        <w:spacing w:after="0" w:line="240" w:lineRule="auto"/>
        <w:ind w:left="2835" w:hanging="708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>Terminy pobytu</w:t>
      </w:r>
    </w:p>
    <w:p w:rsidR="00B17D8C" w:rsidRPr="0098568D" w:rsidRDefault="00B17D8C" w:rsidP="00B17D8C">
      <w:pPr>
        <w:pStyle w:val="Akapitzlist"/>
        <w:numPr>
          <w:ilvl w:val="2"/>
          <w:numId w:val="6"/>
        </w:numPr>
        <w:spacing w:after="0" w:line="240" w:lineRule="auto"/>
        <w:ind w:left="2835" w:hanging="708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>Ilość i rodzaj pokoju/pokoi</w:t>
      </w:r>
    </w:p>
    <w:p w:rsidR="00B17D8C" w:rsidRPr="0098568D" w:rsidRDefault="00B17D8C" w:rsidP="00B17D8C">
      <w:pPr>
        <w:pStyle w:val="Akapitzlist"/>
        <w:numPr>
          <w:ilvl w:val="2"/>
          <w:numId w:val="6"/>
        </w:numPr>
        <w:spacing w:after="0" w:line="240" w:lineRule="auto"/>
        <w:ind w:left="2835" w:hanging="708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 xml:space="preserve">Wymaganą kategorię obiektu i jego lokalizację. Lokalizacja określona będzie obszarem wyrażonym w promieniu kilometrów od miejsca organizacji spotkania lub wydarzenia na terenie Polski lub za granicą, ewentualnie dodatkowe, istotne informacje dotyczące godziny przyjazdu, alergii, niepełnosprawności, śniadania w cenie noclegu (Zamawiający zastrzega, że śniadanie musi być podane w obiekcie, w którym rezerwowane są pokoje lub miejsca noclegowe), specjalne potrzeby np. dodatkowe wynajęcie Sali konferencyjnej. </w:t>
      </w:r>
    </w:p>
    <w:p w:rsidR="00B17D8C" w:rsidRPr="0098568D" w:rsidRDefault="00B17D8C" w:rsidP="00B17D8C">
      <w:pPr>
        <w:pStyle w:val="Akapitzlist"/>
        <w:numPr>
          <w:ilvl w:val="1"/>
          <w:numId w:val="6"/>
        </w:numPr>
        <w:spacing w:after="0" w:line="240" w:lineRule="auto"/>
        <w:ind w:left="2127" w:hanging="709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>Wykonawca zobowiązany jest do przekazania Zamawiającemu wariantów hoteli wraz z warunkami rezerwacji najpóźniej w ciągu 24 godzin od otrzymania zapytania o rezerwację.</w:t>
      </w:r>
    </w:p>
    <w:p w:rsidR="00B17D8C" w:rsidRPr="0098568D" w:rsidRDefault="00B17D8C" w:rsidP="00B17D8C">
      <w:pPr>
        <w:pStyle w:val="Akapitzlist"/>
        <w:numPr>
          <w:ilvl w:val="1"/>
          <w:numId w:val="6"/>
        </w:numPr>
        <w:spacing w:after="0" w:line="240" w:lineRule="auto"/>
        <w:ind w:left="2127" w:hanging="709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>Warianty hoteli będą zawierały wskazanie:</w:t>
      </w:r>
    </w:p>
    <w:p w:rsidR="00B17D8C" w:rsidRPr="0098568D" w:rsidRDefault="00B17D8C" w:rsidP="00B17D8C">
      <w:pPr>
        <w:pStyle w:val="Akapitzlist"/>
        <w:numPr>
          <w:ilvl w:val="2"/>
          <w:numId w:val="6"/>
        </w:numPr>
        <w:spacing w:after="0" w:line="240" w:lineRule="auto"/>
        <w:ind w:left="2835" w:hanging="708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>co najmniej 3 propozycje obiektu lub obiektów hotelarskich ze wskazaniem kategorii obiektu,</w:t>
      </w:r>
    </w:p>
    <w:p w:rsidR="00B17D8C" w:rsidRPr="0098568D" w:rsidRDefault="00B17D8C" w:rsidP="00B17D8C">
      <w:pPr>
        <w:pStyle w:val="Akapitzlist"/>
        <w:numPr>
          <w:ilvl w:val="2"/>
          <w:numId w:val="6"/>
        </w:numPr>
        <w:spacing w:after="0" w:line="240" w:lineRule="auto"/>
        <w:ind w:left="2835" w:hanging="708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>ilość, rodzaj i standard zamawianych pokoi lub miejsc noclegowych,</w:t>
      </w:r>
    </w:p>
    <w:p w:rsidR="00B17D8C" w:rsidRPr="0098568D" w:rsidRDefault="00B17D8C" w:rsidP="00B17D8C">
      <w:pPr>
        <w:pStyle w:val="Akapitzlist"/>
        <w:numPr>
          <w:ilvl w:val="2"/>
          <w:numId w:val="6"/>
        </w:numPr>
        <w:spacing w:after="0" w:line="240" w:lineRule="auto"/>
        <w:ind w:left="2835" w:hanging="708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>termin pobytu,</w:t>
      </w:r>
    </w:p>
    <w:p w:rsidR="00B17D8C" w:rsidRPr="0098568D" w:rsidRDefault="00B17D8C" w:rsidP="00B17D8C">
      <w:pPr>
        <w:pStyle w:val="Akapitzlist"/>
        <w:numPr>
          <w:ilvl w:val="2"/>
          <w:numId w:val="6"/>
        </w:numPr>
        <w:spacing w:after="0" w:line="240" w:lineRule="auto"/>
        <w:ind w:left="2835" w:hanging="708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>całkowitą cenę usługi hotelarskiej,</w:t>
      </w:r>
    </w:p>
    <w:p w:rsidR="00B17D8C" w:rsidRPr="0098568D" w:rsidRDefault="00B17D8C" w:rsidP="00B17D8C">
      <w:pPr>
        <w:pStyle w:val="Akapitzlist"/>
        <w:numPr>
          <w:ilvl w:val="2"/>
          <w:numId w:val="6"/>
        </w:numPr>
        <w:spacing w:after="0" w:line="240" w:lineRule="auto"/>
        <w:ind w:left="2835" w:hanging="708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lastRenderedPageBreak/>
        <w:t>pozostałe informacje dotyczące usługi hotelarskiej, zgodnie z zapytaniem o rezerwację.</w:t>
      </w:r>
    </w:p>
    <w:p w:rsidR="00B17D8C" w:rsidRPr="0098568D" w:rsidRDefault="00B17D8C" w:rsidP="00B17D8C">
      <w:pPr>
        <w:pStyle w:val="Akapitzlist"/>
        <w:numPr>
          <w:ilvl w:val="2"/>
          <w:numId w:val="6"/>
        </w:numPr>
        <w:spacing w:after="0" w:line="240" w:lineRule="auto"/>
        <w:ind w:left="2835" w:hanging="708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>Termin w jakim można dokonać bezkosztowej zmiany/anulacji rezerwacji hotelowej ( nie dłuższy niż 3 doby )</w:t>
      </w:r>
    </w:p>
    <w:p w:rsidR="00B17D8C" w:rsidRPr="0098568D" w:rsidRDefault="00B17D8C" w:rsidP="00B17D8C">
      <w:pPr>
        <w:pStyle w:val="Akapitzlist"/>
        <w:numPr>
          <w:ilvl w:val="1"/>
          <w:numId w:val="6"/>
        </w:numPr>
        <w:spacing w:after="0" w:line="240" w:lineRule="auto"/>
        <w:ind w:left="2127" w:hanging="709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>Zamawiający dokona potwierdzenia rezerwacji (faks lub e-mail), które będzie równoznaczne z zamówieniem usługi hotelarskiej, zgodnie z warunkami rezerwacji.</w:t>
      </w:r>
    </w:p>
    <w:p w:rsidR="00B17D8C" w:rsidRPr="0098568D" w:rsidRDefault="00B17D8C" w:rsidP="00B17D8C">
      <w:pPr>
        <w:pStyle w:val="Akapitzlist"/>
        <w:numPr>
          <w:ilvl w:val="1"/>
          <w:numId w:val="6"/>
        </w:numPr>
        <w:spacing w:after="0" w:line="240" w:lineRule="auto"/>
        <w:ind w:left="2127" w:hanging="709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>Wykonawca zobowiązany jest do przekazania Zamawiającemu potwierdzenia rezerwacji  uzyskanej od obiektu hotelarskiego (faks lub e-mail).</w:t>
      </w:r>
    </w:p>
    <w:p w:rsidR="00B17D8C" w:rsidRPr="0098568D" w:rsidRDefault="00B17D8C" w:rsidP="00B17D8C">
      <w:pPr>
        <w:pStyle w:val="Akapitzlist"/>
        <w:numPr>
          <w:ilvl w:val="1"/>
          <w:numId w:val="6"/>
        </w:numPr>
        <w:spacing w:after="0" w:line="240" w:lineRule="auto"/>
        <w:ind w:left="2127" w:hanging="709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>Wprowadzanie zmian w dokonanych rezerwacjach (w tym możliwość rezygnacji z pobytu) będzie odbywać się zgodnie z zasadami obowiązującymi w regulaminach odpowiednich obiektów hotelarskich.</w:t>
      </w:r>
    </w:p>
    <w:p w:rsidR="00B17D8C" w:rsidRPr="0098568D" w:rsidRDefault="00B17D8C" w:rsidP="00B17D8C">
      <w:pPr>
        <w:pStyle w:val="Akapitzlist"/>
        <w:numPr>
          <w:ilvl w:val="1"/>
          <w:numId w:val="6"/>
        </w:numPr>
        <w:spacing w:after="0" w:line="240" w:lineRule="auto"/>
        <w:ind w:left="2127" w:hanging="709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>Zmiany w dokonanej rezerwacji hotelowej ( zmiany w ilości rezerwacji ) w terminie do 3 dób przed datą bezkosztowej anulacji traktowane są jako jedna rezerwacja i z tego tytułu Wykonawca nie naliczy kosztów opłaty transakcyjnej jak za kolejną rezerwację.</w:t>
      </w:r>
    </w:p>
    <w:p w:rsidR="00B17D8C" w:rsidRPr="0098568D" w:rsidRDefault="00B17D8C" w:rsidP="00B17D8C">
      <w:pPr>
        <w:pStyle w:val="Akapitzlist"/>
        <w:numPr>
          <w:ilvl w:val="1"/>
          <w:numId w:val="6"/>
        </w:numPr>
        <w:spacing w:after="0" w:line="240" w:lineRule="auto"/>
        <w:ind w:left="2127" w:hanging="709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 xml:space="preserve">Wykonawca zobowiązany jest do nieobciążania Zamawiającego kosztami różnic kursowych i innych opłat bankowych w przypadku rezerwacji i sprzedaży zagranicznych miejsc hotelowych. </w:t>
      </w:r>
      <w:r w:rsidR="007C03E1" w:rsidRPr="0098568D">
        <w:rPr>
          <w:rFonts w:eastAsia="Times New Roman" w:cs="Arial"/>
        </w:rPr>
        <w:t>Wszelkie uzgodnienia i rozliczenia pomiędzy Zamawiającym i Wykonawcą będą prowadzone w PLN.</w:t>
      </w:r>
    </w:p>
    <w:p w:rsidR="00B17D8C" w:rsidRPr="0098568D" w:rsidRDefault="00B17D8C" w:rsidP="00B17D8C">
      <w:pPr>
        <w:pStyle w:val="Akapitzlist"/>
        <w:numPr>
          <w:ilvl w:val="1"/>
          <w:numId w:val="6"/>
        </w:numPr>
        <w:spacing w:after="0" w:line="240" w:lineRule="auto"/>
        <w:ind w:left="2127" w:hanging="709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>Zamawiający wymaga, aby Wykonawca posiadał lub uruchomił dla Zamawiającego linię telefoniczną czynną 24 godziny na dobę (7 dni w tygodniu), umożliwiającą dokonywanie zmian w rezerwacjach lub rezerwację poza godzinami otwarcia instytucji.</w:t>
      </w:r>
    </w:p>
    <w:p w:rsidR="00B17D8C" w:rsidRPr="0098568D" w:rsidRDefault="00B17D8C" w:rsidP="00B17D8C">
      <w:pPr>
        <w:pStyle w:val="Akapitzlist"/>
        <w:numPr>
          <w:ilvl w:val="1"/>
          <w:numId w:val="6"/>
        </w:numPr>
        <w:spacing w:after="0" w:line="240" w:lineRule="auto"/>
        <w:ind w:left="2127" w:hanging="709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>Zamawiający podaje następujące kryteria dotyczące rezerwacji usług hotelowych:</w:t>
      </w:r>
    </w:p>
    <w:p w:rsidR="00B17D8C" w:rsidRPr="0098568D" w:rsidRDefault="00B17D8C" w:rsidP="00B17D8C">
      <w:pPr>
        <w:pStyle w:val="Akapitzlist"/>
        <w:numPr>
          <w:ilvl w:val="2"/>
          <w:numId w:val="6"/>
        </w:numPr>
        <w:spacing w:after="0" w:line="240" w:lineRule="auto"/>
        <w:ind w:left="2835" w:hanging="708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>Rezerwacje pokoi jednoosobowych i dwuosobowych.</w:t>
      </w:r>
    </w:p>
    <w:p w:rsidR="00B17D8C" w:rsidRPr="0098568D" w:rsidRDefault="00B17D8C" w:rsidP="00B17D8C">
      <w:pPr>
        <w:pStyle w:val="Akapitzlist"/>
        <w:numPr>
          <w:ilvl w:val="2"/>
          <w:numId w:val="6"/>
        </w:numPr>
        <w:spacing w:after="0" w:line="240" w:lineRule="auto"/>
        <w:ind w:left="2835" w:hanging="708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>(***) trzy gwiazdki, (****) cztery gwiazdki, (*****) pięć gwiazdek w zależności od indywidualnego zapotrzebowania Zamawiającego oraz kraju zakwaterowania.</w:t>
      </w:r>
    </w:p>
    <w:p w:rsidR="00B17D8C" w:rsidRPr="0098568D" w:rsidRDefault="00B17D8C" w:rsidP="00B17D8C">
      <w:pPr>
        <w:pStyle w:val="Akapitzlist"/>
        <w:numPr>
          <w:ilvl w:val="2"/>
          <w:numId w:val="6"/>
        </w:numPr>
        <w:spacing w:after="0" w:line="240" w:lineRule="auto"/>
        <w:ind w:left="2835" w:hanging="708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>Zakres geograficzny obejmuje zakwaterowanie na terenie Polski oraz za granicą.</w:t>
      </w:r>
    </w:p>
    <w:p w:rsidR="00B17D8C" w:rsidRPr="0098568D" w:rsidRDefault="00B17D8C" w:rsidP="00B17D8C">
      <w:pPr>
        <w:pStyle w:val="Akapitzlist"/>
        <w:numPr>
          <w:ilvl w:val="2"/>
          <w:numId w:val="6"/>
        </w:numPr>
        <w:spacing w:after="0" w:line="240" w:lineRule="auto"/>
        <w:ind w:left="2835" w:hanging="708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 xml:space="preserve">Wykonawca dokona rezerwacji miejsc hotelowych po pisemnym (e-mail) potwierdzeniu zamówienia przez upoważnionego ze strony Zamawiającego pracownika. </w:t>
      </w:r>
    </w:p>
    <w:p w:rsidR="00B17D8C" w:rsidRPr="0098568D" w:rsidRDefault="00B17D8C" w:rsidP="00B17D8C">
      <w:pPr>
        <w:pStyle w:val="Akapitzlist"/>
        <w:numPr>
          <w:ilvl w:val="2"/>
          <w:numId w:val="6"/>
        </w:numPr>
        <w:spacing w:after="0" w:line="240" w:lineRule="auto"/>
        <w:ind w:left="2835" w:hanging="708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 xml:space="preserve">Wykonawca będzie rezerwował miejsca hotelowe w najtańszym i najdogodniejszym dla Zamawiającego wariancie. </w:t>
      </w:r>
    </w:p>
    <w:p w:rsidR="00B17D8C" w:rsidRPr="0098568D" w:rsidRDefault="00B17D8C" w:rsidP="00B17D8C">
      <w:pPr>
        <w:pStyle w:val="Akapitzlist"/>
        <w:numPr>
          <w:ilvl w:val="2"/>
          <w:numId w:val="6"/>
        </w:numPr>
        <w:spacing w:after="0" w:line="240" w:lineRule="auto"/>
        <w:ind w:left="2835" w:hanging="708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>Zarezerwowane miejsca hotelowe muszą spełniać unijne normy w zakresie wyposażenia i bezpieczeństwa odpowiednio dla pokoi w hotelach o określonym standardzie.</w:t>
      </w:r>
    </w:p>
    <w:p w:rsidR="00B17D8C" w:rsidRPr="0098568D" w:rsidRDefault="00B17D8C" w:rsidP="00B17D8C">
      <w:pPr>
        <w:pStyle w:val="Akapitzlist"/>
        <w:numPr>
          <w:ilvl w:val="2"/>
          <w:numId w:val="6"/>
        </w:numPr>
        <w:spacing w:after="0" w:line="240" w:lineRule="auto"/>
        <w:ind w:left="2835" w:hanging="708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>Zamawiający określi każdorazowo szczegółowe wymagania co do lokalizacji oraz granic cenowych noclegu, a także dodatkowych ewentualnych preferencji w zakresie jakości hotelu i obsługi.</w:t>
      </w:r>
    </w:p>
    <w:p w:rsidR="00B17D8C" w:rsidRPr="0098568D" w:rsidRDefault="00B17D8C" w:rsidP="00B17D8C">
      <w:pPr>
        <w:pStyle w:val="Akapitzlist"/>
        <w:numPr>
          <w:ilvl w:val="2"/>
          <w:numId w:val="6"/>
        </w:numPr>
        <w:spacing w:after="0" w:line="240" w:lineRule="auto"/>
        <w:ind w:left="2835" w:hanging="708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>Zamawiający zastrzega, że może wskazać w zamówieniu preferowane przez siebie w danej lokalizacji hotele. W takim przypadku Wykonawca zobowiązany jest do uwzględnienia w proponowanych wariantach danego hotelu wskazanego przez Zamawiającego.</w:t>
      </w:r>
    </w:p>
    <w:p w:rsidR="00B17D8C" w:rsidRPr="0098568D" w:rsidRDefault="00B17D8C" w:rsidP="00B17D8C">
      <w:pPr>
        <w:pStyle w:val="Akapitzlist"/>
        <w:numPr>
          <w:ilvl w:val="2"/>
          <w:numId w:val="6"/>
        </w:numPr>
        <w:spacing w:after="0" w:line="240" w:lineRule="auto"/>
        <w:ind w:left="2835" w:hanging="708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lastRenderedPageBreak/>
        <w:t>Wykonawca jest zobowiązany zaoferować Zamawiającemu hotele położone jak najbliżej wskazanej lokalizacji, chyba, że z przyczyn niezależnych od Wykonawcy jest to niemożliwe.</w:t>
      </w:r>
    </w:p>
    <w:p w:rsidR="00B17D8C" w:rsidRPr="0098568D" w:rsidRDefault="00B17D8C" w:rsidP="00B17D8C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eastAsia="Times New Roman" w:cs="Arial"/>
          <w:b/>
        </w:rPr>
      </w:pPr>
      <w:r w:rsidRPr="0098568D">
        <w:rPr>
          <w:rFonts w:eastAsia="Times New Roman" w:cs="Arial"/>
          <w:b/>
        </w:rPr>
        <w:t>Wymagania dodatkowe:</w:t>
      </w:r>
    </w:p>
    <w:p w:rsidR="00B17D8C" w:rsidRPr="0098568D" w:rsidRDefault="00B17D8C" w:rsidP="00B17D8C">
      <w:pPr>
        <w:pStyle w:val="Akapitzlist"/>
        <w:numPr>
          <w:ilvl w:val="1"/>
          <w:numId w:val="6"/>
        </w:numPr>
        <w:spacing w:after="0" w:line="240" w:lineRule="auto"/>
        <w:ind w:left="2127" w:hanging="709"/>
        <w:jc w:val="both"/>
        <w:rPr>
          <w:rFonts w:eastAsia="Times New Roman" w:cs="Arial"/>
        </w:rPr>
      </w:pPr>
      <w:r w:rsidRPr="0098568D">
        <w:t>Wykonawca zobowiązuje się, że dysponuje bądź będzie dysponował co najmniej 2 (dwiema) osobami zajmującymi się dokonywaniem rezerwacji i wykupu biletów lotniczych oraz rezerwowaniem miejsc  hotelowych w kraju i za granicą.</w:t>
      </w:r>
    </w:p>
    <w:p w:rsidR="00B17D8C" w:rsidRPr="0098568D" w:rsidRDefault="00B17D8C" w:rsidP="00B17D8C">
      <w:pPr>
        <w:pStyle w:val="Akapitzlist"/>
        <w:numPr>
          <w:ilvl w:val="1"/>
          <w:numId w:val="6"/>
        </w:numPr>
        <w:spacing w:after="0" w:line="240" w:lineRule="auto"/>
        <w:ind w:left="2127" w:hanging="709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 xml:space="preserve">Zamawiający wymaga, aby Wykonawca przydzielił osobę (tzw. Opiekuna) odpowiedzialną za realizację umowy zawartej na podstawie niniejszego zamówienia oraz przekazał bezpośrednie dane kontaktowe (numer telefonu oraz adres email) Opiekuna Zamawiającemu. </w:t>
      </w:r>
    </w:p>
    <w:p w:rsidR="00B17D8C" w:rsidRPr="0098568D" w:rsidRDefault="00B17D8C" w:rsidP="00B17D8C">
      <w:pPr>
        <w:pStyle w:val="Akapitzlist"/>
        <w:numPr>
          <w:ilvl w:val="1"/>
          <w:numId w:val="6"/>
        </w:numPr>
        <w:spacing w:after="0" w:line="240" w:lineRule="auto"/>
        <w:ind w:left="2127" w:hanging="709"/>
        <w:jc w:val="both"/>
        <w:rPr>
          <w:rFonts w:eastAsia="Times New Roman" w:cs="Arial"/>
        </w:rPr>
      </w:pPr>
      <w:r w:rsidRPr="0098568D">
        <w:t>Osoba wyznaczona jako opiekun klienta musi posługiwać się biegle językiem polskim oraz angielskim umożliwiającym bezproblemowe kontaktowanie się z przewoźnikami lotniczymi oraz hotelami w krajach Europejskich</w:t>
      </w:r>
    </w:p>
    <w:p w:rsidR="00B17D8C" w:rsidRPr="0098568D" w:rsidRDefault="00B17D8C" w:rsidP="00B17D8C">
      <w:pPr>
        <w:pStyle w:val="Akapitzlist"/>
        <w:numPr>
          <w:ilvl w:val="1"/>
          <w:numId w:val="6"/>
        </w:numPr>
        <w:spacing w:after="0" w:line="240" w:lineRule="auto"/>
        <w:ind w:left="2127" w:hanging="709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>W razie nieobecności  Opiekuna wyznaczone zostanie zastępstwo w postaci osoby posiadającej podobne umiejętności w zakresie rezerwacji usług objętych umową z Zamawiającym oraz wiedzę na temat realizacji podpisanej z Zamawiającym umowy.</w:t>
      </w:r>
    </w:p>
    <w:p w:rsidR="00B17D8C" w:rsidRPr="0098568D" w:rsidRDefault="00B17D8C" w:rsidP="00B17D8C">
      <w:pPr>
        <w:pStyle w:val="Akapitzlist"/>
        <w:numPr>
          <w:ilvl w:val="1"/>
          <w:numId w:val="6"/>
        </w:numPr>
        <w:spacing w:after="0" w:line="240" w:lineRule="auto"/>
        <w:ind w:left="2127" w:hanging="709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>Wykonawca zobowiązuje się do współpracy z Zamawiającym w zakresie reklamacji (zmniejszenia kosztów) dotyczących usterek i uchybień w realizacji usług ze strony linii lotniczych oraz hoteli (np. niedziałająca klimatyzacja w pokoju hotelowym, zniszczenie bagażu podróżnego przez linię lotniczą )</w:t>
      </w:r>
    </w:p>
    <w:p w:rsidR="00B17D8C" w:rsidRPr="0098568D" w:rsidRDefault="00B17D8C" w:rsidP="00B17D8C">
      <w:pPr>
        <w:pStyle w:val="Akapitzlist"/>
        <w:numPr>
          <w:ilvl w:val="1"/>
          <w:numId w:val="6"/>
        </w:numPr>
        <w:spacing w:after="0" w:line="240" w:lineRule="auto"/>
        <w:ind w:left="2127" w:hanging="709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>Wykonawca zobowiązany jest do comiesięcznego (na koniec miesiąca kalendarzowego)  przekazywania Zamawiającemu raportów (za pośrednictwem poczty elektronicznej) na których widnieć będzie zestawienie wystawionych przez Wykonawcę Zamawiającemu faktur VAT, zwanych dalej w skrócie FV, za usługi opisane w pkt. 1-2 powyżej rosnąco, od pierwszej FV wystawionej od początku trwania świadczenia usług opisanych w pkt. 1-2 powyżej do ostatniej faktury w miesiącu, którego zestawienie będzie dotyczyć. Zestawienie to powinno zawierać co najmniej:</w:t>
      </w:r>
    </w:p>
    <w:p w:rsidR="00B17D8C" w:rsidRPr="0098568D" w:rsidRDefault="00B17D8C" w:rsidP="00B17D8C">
      <w:pPr>
        <w:pStyle w:val="Akapitzlist"/>
        <w:numPr>
          <w:ilvl w:val="2"/>
          <w:numId w:val="6"/>
        </w:numPr>
        <w:spacing w:after="0" w:line="240" w:lineRule="auto"/>
        <w:ind w:left="2835" w:hanging="708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>datę oraz wartość wystawionej FV za dokonaną rezerwację i sprzedaż usługi,</w:t>
      </w:r>
    </w:p>
    <w:p w:rsidR="00B17D8C" w:rsidRPr="0098568D" w:rsidRDefault="00B17D8C" w:rsidP="00B17D8C">
      <w:pPr>
        <w:pStyle w:val="Akapitzlist"/>
        <w:numPr>
          <w:ilvl w:val="2"/>
          <w:numId w:val="6"/>
        </w:numPr>
        <w:spacing w:after="0" w:line="240" w:lineRule="auto"/>
        <w:ind w:left="2835" w:hanging="708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 xml:space="preserve">Dane osób które wykorzystały usługę hotelową oraz bilety lotnicze (w formie zestawienia) a także listę osób które wykupionych usług noclegu i lotu nie wykorzystały ( w formie zestawienia). </w:t>
      </w:r>
    </w:p>
    <w:p w:rsidR="00B17D8C" w:rsidRPr="0098568D" w:rsidRDefault="00B17D8C" w:rsidP="00B17D8C">
      <w:pPr>
        <w:pStyle w:val="Akapitzlist"/>
        <w:numPr>
          <w:ilvl w:val="1"/>
          <w:numId w:val="6"/>
        </w:numPr>
        <w:spacing w:after="0" w:line="240" w:lineRule="auto"/>
        <w:ind w:left="2127" w:hanging="709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>Oferowana wysokość każdorazowej opłaty za realizację usługi rezerwacji i sprzedaży miejsc hotelowych, obejmuje jednostkowe zlecenie złożone przez Zamawiającego, niezależnie od liczby osób, na rzecz których została dokonana rezerwacja i sprzedaż i niezależnie od długości pobytu.</w:t>
      </w:r>
    </w:p>
    <w:p w:rsidR="00B17D8C" w:rsidRPr="0098568D" w:rsidRDefault="00B17D8C" w:rsidP="00B17D8C">
      <w:pPr>
        <w:pStyle w:val="Akapitzlist"/>
        <w:numPr>
          <w:ilvl w:val="1"/>
          <w:numId w:val="6"/>
        </w:numPr>
        <w:spacing w:after="0" w:line="240" w:lineRule="auto"/>
        <w:ind w:left="2127" w:hanging="709"/>
        <w:jc w:val="both"/>
        <w:rPr>
          <w:rFonts w:eastAsia="Times New Roman" w:cs="Arial"/>
        </w:rPr>
      </w:pPr>
      <w:r w:rsidRPr="0098568D">
        <w:t>Składanie rezerwacji na realizację usługi sprzedaży biletów i miejsc hotelowych będzie się odbywało przy wykorzystaniu Formularza Rezerwac</w:t>
      </w:r>
      <w:r w:rsidR="00D25BF9" w:rsidRPr="0098568D">
        <w:t>y</w:t>
      </w:r>
      <w:r w:rsidRPr="0098568D">
        <w:t>j</w:t>
      </w:r>
      <w:r w:rsidR="00D25BF9" w:rsidRPr="0098568D">
        <w:t>nego</w:t>
      </w:r>
      <w:r w:rsidRPr="0098568D">
        <w:t xml:space="preserve"> stanowiącego Załącznik nr 3 do Umowy przez osoby, o których mowa w § 5 Umowy. W przypadku konieczności dokonania zmian zarezerwowanych usług lub anulacji usług wymaga to dokonania odpowiednich zmian w Formularzu Rezerwac</w:t>
      </w:r>
      <w:r w:rsidR="00D25BF9" w:rsidRPr="0098568D">
        <w:t>y</w:t>
      </w:r>
      <w:r w:rsidRPr="0098568D">
        <w:t>j</w:t>
      </w:r>
      <w:r w:rsidR="00D25BF9" w:rsidRPr="0098568D">
        <w:t>nym</w:t>
      </w:r>
      <w:r w:rsidRPr="0098568D">
        <w:t>.</w:t>
      </w:r>
    </w:p>
    <w:p w:rsidR="00013510" w:rsidRPr="0098568D" w:rsidRDefault="00013510" w:rsidP="00013510">
      <w:pPr>
        <w:ind w:left="720"/>
        <w:jc w:val="both"/>
        <w:rPr>
          <w:rFonts w:cs="Arial"/>
        </w:rPr>
      </w:pPr>
    </w:p>
    <w:p w:rsidR="003A182E" w:rsidRPr="0098568D" w:rsidRDefault="003A182E" w:rsidP="003A182E">
      <w:pPr>
        <w:jc w:val="both"/>
        <w:rPr>
          <w:rFonts w:asciiTheme="minorHAnsi" w:hAnsiTheme="minorHAnsi"/>
          <w:b/>
          <w:bCs/>
          <w:u w:val="single"/>
        </w:rPr>
      </w:pPr>
      <w:r w:rsidRPr="0098568D">
        <w:rPr>
          <w:rFonts w:asciiTheme="minorHAnsi" w:hAnsiTheme="minorHAnsi"/>
          <w:b/>
          <w:bCs/>
          <w:u w:val="single"/>
        </w:rPr>
        <w:br w:type="page"/>
      </w:r>
    </w:p>
    <w:p w:rsidR="007A400D" w:rsidRPr="0098568D" w:rsidRDefault="007A400D" w:rsidP="00743CD4">
      <w:pPr>
        <w:jc w:val="both"/>
        <w:rPr>
          <w:rFonts w:asciiTheme="minorHAnsi" w:hAnsiTheme="minorHAnsi"/>
          <w:b/>
          <w:bCs/>
          <w:u w:val="single"/>
        </w:rPr>
        <w:sectPr w:rsidR="007A400D" w:rsidRPr="0098568D" w:rsidSect="00E21418"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2091" w:right="1418" w:bottom="851" w:left="1418" w:header="709" w:footer="1049" w:gutter="0"/>
          <w:cols w:space="708"/>
        </w:sectPr>
      </w:pPr>
    </w:p>
    <w:p w:rsidR="00743CD4" w:rsidRPr="0098568D" w:rsidRDefault="00743CD4" w:rsidP="00743CD4">
      <w:pPr>
        <w:jc w:val="both"/>
        <w:rPr>
          <w:rFonts w:asciiTheme="minorHAnsi" w:hAnsiTheme="minorHAnsi"/>
          <w:b/>
          <w:bCs/>
          <w:u w:val="single"/>
        </w:rPr>
      </w:pPr>
    </w:p>
    <w:p w:rsidR="00743CD4" w:rsidRPr="0098568D" w:rsidRDefault="00743CD4" w:rsidP="00743CD4">
      <w:pPr>
        <w:jc w:val="both"/>
        <w:rPr>
          <w:rFonts w:asciiTheme="minorHAnsi" w:hAnsiTheme="minorHAnsi"/>
          <w:b/>
          <w:bCs/>
        </w:rPr>
      </w:pPr>
      <w:r w:rsidRPr="0098568D">
        <w:rPr>
          <w:rFonts w:asciiTheme="minorHAnsi" w:hAnsiTheme="minorHAnsi"/>
          <w:b/>
          <w:bCs/>
        </w:rPr>
        <w:t>Część III</w:t>
      </w:r>
    </w:p>
    <w:p w:rsidR="00743CD4" w:rsidRPr="0098568D" w:rsidRDefault="00743CD4" w:rsidP="00743CD4">
      <w:pPr>
        <w:jc w:val="both"/>
        <w:rPr>
          <w:rFonts w:asciiTheme="minorHAnsi" w:hAnsiTheme="minorHAnsi"/>
          <w:b/>
          <w:bCs/>
        </w:rPr>
      </w:pPr>
      <w:bookmarkStart w:id="24" w:name="_Toc204415442"/>
      <w:r w:rsidRPr="0098568D">
        <w:rPr>
          <w:rFonts w:asciiTheme="minorHAnsi" w:hAnsiTheme="minorHAnsi"/>
          <w:b/>
          <w:bCs/>
        </w:rPr>
        <w:t xml:space="preserve">WZORY </w:t>
      </w:r>
      <w:bookmarkEnd w:id="24"/>
      <w:r w:rsidRPr="0098568D">
        <w:rPr>
          <w:rFonts w:asciiTheme="minorHAnsi" w:hAnsiTheme="minorHAnsi"/>
          <w:b/>
          <w:bCs/>
        </w:rPr>
        <w:t>FORMULARZY</w:t>
      </w:r>
      <w:bookmarkStart w:id="25" w:name="_Toc18982979"/>
      <w:bookmarkStart w:id="26" w:name="_Toc191268321"/>
      <w:bookmarkStart w:id="27" w:name="_Toc192310690"/>
      <w:bookmarkStart w:id="28" w:name="_Toc194713285"/>
      <w:bookmarkStart w:id="29" w:name="_Toc194729699"/>
      <w:bookmarkStart w:id="30" w:name="_Toc200175686"/>
      <w:bookmarkStart w:id="31" w:name="_Toc204415443"/>
    </w:p>
    <w:p w:rsidR="00743CD4" w:rsidRPr="0098568D" w:rsidRDefault="00743CD4" w:rsidP="00743CD4">
      <w:pPr>
        <w:jc w:val="both"/>
        <w:rPr>
          <w:rFonts w:asciiTheme="minorHAnsi" w:hAnsiTheme="minorHAnsi"/>
          <w:b/>
          <w:bCs/>
        </w:rPr>
      </w:pPr>
    </w:p>
    <w:p w:rsidR="00743CD4" w:rsidRPr="0098568D" w:rsidRDefault="00743CD4" w:rsidP="00743CD4">
      <w:pPr>
        <w:jc w:val="both"/>
        <w:rPr>
          <w:rFonts w:asciiTheme="minorHAnsi" w:hAnsiTheme="minorHAnsi"/>
          <w:b/>
          <w:bCs/>
        </w:rPr>
      </w:pPr>
      <w:r w:rsidRPr="0098568D">
        <w:rPr>
          <w:rFonts w:asciiTheme="minorHAnsi" w:hAnsiTheme="minorHAnsi"/>
          <w:b/>
          <w:bCs/>
        </w:rPr>
        <w:t>SPIS ZAWARTOŚCI CZĘŚCI III</w:t>
      </w:r>
    </w:p>
    <w:p w:rsidR="00743CD4" w:rsidRPr="0098568D" w:rsidRDefault="00743CD4" w:rsidP="00743CD4">
      <w:pPr>
        <w:jc w:val="both"/>
        <w:rPr>
          <w:rFonts w:asciiTheme="minorHAnsi" w:hAnsiTheme="minorHAnsi"/>
          <w:b/>
          <w:bCs/>
        </w:rPr>
      </w:pPr>
    </w:p>
    <w:p w:rsidR="00743CD4" w:rsidRPr="0098568D" w:rsidRDefault="00743CD4" w:rsidP="00743CD4">
      <w:pPr>
        <w:jc w:val="both"/>
        <w:rPr>
          <w:rFonts w:asciiTheme="minorHAnsi" w:hAnsiTheme="minorHAnsi"/>
          <w:b/>
          <w:bCs/>
        </w:rPr>
      </w:pPr>
    </w:p>
    <w:tbl>
      <w:tblPr>
        <w:tblW w:w="9430" w:type="dxa"/>
        <w:tblCellMar>
          <w:left w:w="70" w:type="dxa"/>
          <w:right w:w="70" w:type="dxa"/>
        </w:tblCellMar>
        <w:tblLook w:val="0000"/>
      </w:tblPr>
      <w:tblGrid>
        <w:gridCol w:w="1870"/>
        <w:gridCol w:w="7560"/>
      </w:tblGrid>
      <w:tr w:rsidR="00743CD4" w:rsidRPr="0098568D" w:rsidTr="00743CD4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CD4" w:rsidRPr="0098568D" w:rsidRDefault="00743CD4" w:rsidP="00743CD4">
            <w:pPr>
              <w:jc w:val="both"/>
              <w:rPr>
                <w:rFonts w:asciiTheme="minorHAnsi" w:hAnsiTheme="minorHAnsi"/>
                <w:b/>
              </w:rPr>
            </w:pPr>
            <w:r w:rsidRPr="0098568D">
              <w:rPr>
                <w:rFonts w:asciiTheme="minorHAnsi" w:hAnsiTheme="minorHAnsi"/>
                <w:b/>
              </w:rPr>
              <w:t>Załącznik nr 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CD4" w:rsidRPr="0098568D" w:rsidRDefault="00743CD4" w:rsidP="00743CD4">
            <w:pPr>
              <w:jc w:val="both"/>
              <w:rPr>
                <w:rFonts w:asciiTheme="minorHAnsi" w:hAnsiTheme="minorHAnsi"/>
                <w:b/>
                <w:bCs/>
              </w:rPr>
            </w:pPr>
            <w:r w:rsidRPr="0098568D">
              <w:rPr>
                <w:rFonts w:asciiTheme="minorHAnsi" w:hAnsiTheme="minorHAnsi"/>
                <w:b/>
                <w:bCs/>
              </w:rPr>
              <w:t>Formularz oferty</w:t>
            </w:r>
          </w:p>
        </w:tc>
      </w:tr>
      <w:tr w:rsidR="00743CD4" w:rsidRPr="0098568D" w:rsidTr="00743CD4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CD4" w:rsidRPr="0098568D" w:rsidRDefault="00743CD4" w:rsidP="00743CD4">
            <w:pPr>
              <w:jc w:val="both"/>
              <w:rPr>
                <w:rFonts w:asciiTheme="minorHAnsi" w:hAnsiTheme="minorHAnsi"/>
                <w:b/>
                <w:bCs/>
              </w:rPr>
            </w:pPr>
            <w:r w:rsidRPr="0098568D">
              <w:rPr>
                <w:rFonts w:asciiTheme="minorHAnsi" w:hAnsiTheme="minorHAnsi"/>
                <w:b/>
                <w:bCs/>
              </w:rPr>
              <w:t>Załącznik nr 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CD4" w:rsidRPr="0098568D" w:rsidRDefault="007E6C73" w:rsidP="00743CD4">
            <w:pPr>
              <w:jc w:val="both"/>
              <w:rPr>
                <w:rFonts w:asciiTheme="minorHAnsi" w:hAnsiTheme="minorHAnsi"/>
                <w:b/>
              </w:rPr>
            </w:pPr>
            <w:r w:rsidRPr="0098568D">
              <w:rPr>
                <w:rFonts w:asciiTheme="minorHAnsi" w:hAnsiTheme="minorHAnsi"/>
                <w:b/>
                <w:bCs/>
                <w:iCs/>
              </w:rPr>
              <w:t>Wzór oświadczenia Wykonawcy o przynależności do grupy kapitałowej w rozumieniu ustawy z dnia 16 lutego 2007 r., o ochronie konkurencji i konsumentów (Dz. U. 2015 r.poz. 184 z późn. zm.)</w:t>
            </w:r>
          </w:p>
        </w:tc>
      </w:tr>
      <w:tr w:rsidR="00743CD4" w:rsidRPr="0098568D" w:rsidTr="00743CD4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CD4" w:rsidRPr="0098568D" w:rsidRDefault="00743CD4" w:rsidP="00743CD4">
            <w:pPr>
              <w:jc w:val="both"/>
              <w:rPr>
                <w:rFonts w:asciiTheme="minorHAnsi" w:hAnsiTheme="minorHAnsi"/>
                <w:b/>
                <w:bCs/>
              </w:rPr>
            </w:pPr>
            <w:r w:rsidRPr="0098568D">
              <w:rPr>
                <w:rFonts w:asciiTheme="minorHAnsi" w:hAnsiTheme="minorHAnsi"/>
                <w:b/>
                <w:bCs/>
              </w:rPr>
              <w:t>Załącznik nr 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CD4" w:rsidRPr="0098568D" w:rsidRDefault="00743CD4" w:rsidP="00ED387E">
            <w:pPr>
              <w:jc w:val="both"/>
              <w:rPr>
                <w:rFonts w:asciiTheme="minorHAnsi" w:hAnsiTheme="minorHAnsi"/>
                <w:b/>
                <w:bCs/>
              </w:rPr>
            </w:pPr>
            <w:r w:rsidRPr="0098568D">
              <w:rPr>
                <w:rFonts w:asciiTheme="minorHAnsi" w:hAnsiTheme="minorHAnsi"/>
                <w:b/>
                <w:bCs/>
                <w:iCs/>
              </w:rPr>
              <w:t xml:space="preserve">Wzór oświadczenia o spełnieniu warunków udziału w postępowaniu wymienionych w art. 22 ust. 1 </w:t>
            </w:r>
            <w:r w:rsidR="00ED387E" w:rsidRPr="0098568D">
              <w:rPr>
                <w:rFonts w:asciiTheme="minorHAnsi" w:hAnsiTheme="minorHAnsi"/>
                <w:b/>
                <w:bCs/>
                <w:iCs/>
              </w:rPr>
              <w:t>p</w:t>
            </w:r>
            <w:r w:rsidRPr="0098568D">
              <w:rPr>
                <w:rFonts w:asciiTheme="minorHAnsi" w:hAnsiTheme="minorHAnsi"/>
                <w:b/>
                <w:bCs/>
                <w:iCs/>
              </w:rPr>
              <w:t>zp.</w:t>
            </w:r>
          </w:p>
        </w:tc>
      </w:tr>
      <w:tr w:rsidR="000A401E" w:rsidRPr="0098568D" w:rsidTr="00743CD4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01E" w:rsidRPr="0098568D" w:rsidRDefault="000A401E" w:rsidP="00743CD4">
            <w:pPr>
              <w:jc w:val="both"/>
              <w:rPr>
                <w:rFonts w:asciiTheme="minorHAnsi" w:hAnsiTheme="minorHAnsi"/>
                <w:b/>
                <w:bCs/>
              </w:rPr>
            </w:pPr>
            <w:r w:rsidRPr="0098568D">
              <w:rPr>
                <w:rFonts w:asciiTheme="minorHAnsi" w:hAnsiTheme="minorHAnsi"/>
                <w:b/>
                <w:bCs/>
              </w:rPr>
              <w:t>Załącznik nr 3a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01E" w:rsidRPr="0098568D" w:rsidRDefault="000A401E" w:rsidP="00ED387E">
            <w:r w:rsidRPr="0098568D">
              <w:rPr>
                <w:rFonts w:asciiTheme="minorHAnsi" w:hAnsiTheme="minorHAnsi"/>
                <w:b/>
                <w:bCs/>
                <w:iCs/>
              </w:rPr>
              <w:t>Wzór oświadczenia o braku podstaw do wykluczenia na podstawie art. 24 ust. 1</w:t>
            </w:r>
            <w:r w:rsidR="00ED387E" w:rsidRPr="0098568D">
              <w:rPr>
                <w:rFonts w:asciiTheme="minorHAnsi" w:hAnsiTheme="minorHAnsi"/>
                <w:b/>
                <w:bCs/>
                <w:iCs/>
              </w:rPr>
              <w:t>p</w:t>
            </w:r>
            <w:r w:rsidRPr="0098568D">
              <w:rPr>
                <w:rFonts w:asciiTheme="minorHAnsi" w:hAnsiTheme="minorHAnsi"/>
                <w:b/>
                <w:bCs/>
                <w:iCs/>
              </w:rPr>
              <w:t>zp.</w:t>
            </w:r>
          </w:p>
        </w:tc>
      </w:tr>
      <w:tr w:rsidR="00743CD4" w:rsidRPr="0098568D" w:rsidTr="00743CD4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CD4" w:rsidRPr="0098568D" w:rsidRDefault="00743CD4" w:rsidP="00743CD4">
            <w:pPr>
              <w:jc w:val="both"/>
              <w:rPr>
                <w:rFonts w:asciiTheme="minorHAnsi" w:hAnsiTheme="minorHAnsi"/>
                <w:b/>
                <w:bCs/>
              </w:rPr>
            </w:pPr>
            <w:r w:rsidRPr="0098568D">
              <w:rPr>
                <w:rFonts w:asciiTheme="minorHAnsi" w:hAnsiTheme="minorHAnsi"/>
                <w:b/>
                <w:bCs/>
              </w:rPr>
              <w:t>Załącznik nr 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CD4" w:rsidRPr="0098568D" w:rsidRDefault="00743CD4" w:rsidP="00743CD4">
            <w:pPr>
              <w:jc w:val="both"/>
              <w:rPr>
                <w:rFonts w:asciiTheme="minorHAnsi" w:hAnsiTheme="minorHAnsi"/>
                <w:b/>
                <w:bCs/>
              </w:rPr>
            </w:pPr>
            <w:r w:rsidRPr="0098568D">
              <w:rPr>
                <w:rFonts w:asciiTheme="minorHAnsi" w:hAnsiTheme="minorHAnsi"/>
                <w:b/>
                <w:bCs/>
                <w:iCs/>
              </w:rPr>
              <w:t>Wykaz wykonanych usług (umów), o których mowa w pkt 5.1.2 Części I SIWZ</w:t>
            </w:r>
          </w:p>
        </w:tc>
      </w:tr>
      <w:tr w:rsidR="00743CD4" w:rsidRPr="0098568D" w:rsidTr="00743CD4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CD4" w:rsidRPr="0098568D" w:rsidRDefault="00743CD4" w:rsidP="00743CD4">
            <w:pPr>
              <w:jc w:val="both"/>
              <w:rPr>
                <w:rFonts w:asciiTheme="minorHAnsi" w:hAnsiTheme="minorHAnsi"/>
                <w:b/>
                <w:bCs/>
              </w:rPr>
            </w:pPr>
            <w:r w:rsidRPr="0098568D">
              <w:rPr>
                <w:rFonts w:asciiTheme="minorHAnsi" w:hAnsiTheme="minorHAnsi"/>
                <w:b/>
                <w:bCs/>
              </w:rPr>
              <w:t xml:space="preserve">Załącznik nr 5 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CD4" w:rsidRPr="0098568D" w:rsidRDefault="00743CD4" w:rsidP="00743CD4">
            <w:pPr>
              <w:jc w:val="both"/>
              <w:rPr>
                <w:rFonts w:asciiTheme="minorHAnsi" w:hAnsiTheme="minorHAnsi"/>
                <w:b/>
                <w:bCs/>
              </w:rPr>
            </w:pPr>
            <w:r w:rsidRPr="0098568D">
              <w:rPr>
                <w:rFonts w:asciiTheme="minorHAnsi" w:hAnsiTheme="minorHAnsi"/>
                <w:b/>
                <w:bCs/>
              </w:rPr>
              <w:t>Wykaz osób, o których mowa w pkt 5.1.3. Części I SIWZ</w:t>
            </w:r>
          </w:p>
        </w:tc>
      </w:tr>
    </w:tbl>
    <w:p w:rsidR="00743CD4" w:rsidRPr="0098568D" w:rsidRDefault="00743CD4" w:rsidP="00743CD4">
      <w:pPr>
        <w:jc w:val="both"/>
        <w:rPr>
          <w:rFonts w:asciiTheme="minorHAnsi" w:hAnsiTheme="minorHAnsi"/>
          <w:b/>
          <w:bCs/>
        </w:rPr>
      </w:pPr>
    </w:p>
    <w:p w:rsidR="00743CD4" w:rsidRPr="0098568D" w:rsidRDefault="00743CD4" w:rsidP="00743CD4">
      <w:pPr>
        <w:jc w:val="both"/>
        <w:rPr>
          <w:rFonts w:asciiTheme="minorHAnsi" w:hAnsiTheme="minorHAnsi"/>
        </w:rPr>
      </w:pPr>
    </w:p>
    <w:p w:rsidR="00743CD4" w:rsidRPr="0098568D" w:rsidRDefault="00743CD4" w:rsidP="00743CD4">
      <w:pPr>
        <w:jc w:val="both"/>
        <w:rPr>
          <w:rFonts w:asciiTheme="minorHAnsi" w:hAnsiTheme="minorHAnsi"/>
          <w:b/>
          <w:bCs/>
          <w:i/>
        </w:rPr>
      </w:pPr>
      <w:r w:rsidRPr="0098568D">
        <w:rPr>
          <w:rFonts w:asciiTheme="minorHAnsi" w:hAnsiTheme="minorHAnsi"/>
          <w:b/>
          <w:bCs/>
          <w:i/>
        </w:rPr>
        <w:br w:type="page"/>
      </w:r>
      <w:r w:rsidRPr="0098568D">
        <w:rPr>
          <w:rFonts w:asciiTheme="minorHAnsi" w:hAnsiTheme="minorHAnsi"/>
          <w:b/>
          <w:bCs/>
          <w:i/>
        </w:rPr>
        <w:lastRenderedPageBreak/>
        <w:t>ZAŁĄCZNIK NR 1</w:t>
      </w:r>
    </w:p>
    <w:p w:rsidR="00743CD4" w:rsidRPr="0098568D" w:rsidRDefault="00743CD4" w:rsidP="00743CD4">
      <w:pPr>
        <w:jc w:val="both"/>
        <w:rPr>
          <w:rFonts w:asciiTheme="minorHAnsi" w:hAnsiTheme="minorHAnsi"/>
          <w:b/>
          <w:bCs/>
          <w:i/>
        </w:rPr>
      </w:pPr>
      <w:r w:rsidRPr="0098568D">
        <w:rPr>
          <w:rFonts w:asciiTheme="minorHAnsi" w:hAnsiTheme="minorHAnsi"/>
          <w:b/>
          <w:bCs/>
          <w:i/>
        </w:rPr>
        <w:t>FORMULARZ OFERTY</w:t>
      </w:r>
    </w:p>
    <w:p w:rsidR="00743CD4" w:rsidRPr="0098568D" w:rsidRDefault="00743CD4" w:rsidP="00743CD4">
      <w:pPr>
        <w:jc w:val="both"/>
        <w:rPr>
          <w:rFonts w:asciiTheme="minorHAnsi" w:hAnsiTheme="minorHAnsi"/>
        </w:rPr>
      </w:pPr>
      <w:r w:rsidRPr="0098568D">
        <w:rPr>
          <w:rFonts w:asciiTheme="minorHAnsi" w:hAnsiTheme="minorHAnsi"/>
          <w:b/>
        </w:rPr>
        <w:t xml:space="preserve">Numer postępowania: </w:t>
      </w:r>
      <w:r w:rsidR="000A401E" w:rsidRPr="0098568D">
        <w:rPr>
          <w:rFonts w:asciiTheme="minorHAnsi" w:hAnsiTheme="minorHAnsi"/>
          <w:b/>
          <w:bCs/>
        </w:rPr>
        <w:t>COPE/SZP/</w:t>
      </w:r>
      <w:r w:rsidR="000B5CFF" w:rsidRPr="0098568D">
        <w:rPr>
          <w:rFonts w:asciiTheme="minorHAnsi" w:hAnsiTheme="minorHAnsi"/>
          <w:b/>
          <w:bCs/>
        </w:rPr>
        <w:t>13/</w:t>
      </w:r>
      <w:r w:rsidR="000A401E" w:rsidRPr="0098568D">
        <w:rPr>
          <w:rFonts w:asciiTheme="minorHAnsi" w:hAnsiTheme="minorHAnsi"/>
          <w:b/>
          <w:bCs/>
        </w:rPr>
        <w:t>2015</w:t>
      </w:r>
    </w:p>
    <w:p w:rsidR="00743CD4" w:rsidRPr="0098568D" w:rsidRDefault="00743CD4" w:rsidP="00743CD4">
      <w:pPr>
        <w:jc w:val="both"/>
        <w:rPr>
          <w:rFonts w:asciiTheme="minorHAnsi" w:hAnsiTheme="minorHAnsi"/>
        </w:rPr>
      </w:pPr>
    </w:p>
    <w:p w:rsidR="00743CD4" w:rsidRPr="0098568D" w:rsidRDefault="00743CD4" w:rsidP="00DF3E3E">
      <w:pPr>
        <w:numPr>
          <w:ilvl w:val="0"/>
          <w:numId w:val="3"/>
        </w:numPr>
        <w:tabs>
          <w:tab w:val="num" w:pos="540"/>
        </w:tabs>
        <w:jc w:val="both"/>
        <w:rPr>
          <w:rFonts w:asciiTheme="minorHAnsi" w:hAnsiTheme="minorHAnsi"/>
        </w:rPr>
      </w:pPr>
      <w:r w:rsidRPr="0098568D">
        <w:rPr>
          <w:rFonts w:asciiTheme="minorHAnsi" w:hAnsiTheme="minorHAnsi"/>
        </w:rPr>
        <w:t>Ofertę składa: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02"/>
        <w:gridCol w:w="5245"/>
      </w:tblGrid>
      <w:tr w:rsidR="00743CD4" w:rsidRPr="0098568D" w:rsidTr="00743CD4">
        <w:trPr>
          <w:trHeight w:val="62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D4" w:rsidRPr="0098568D" w:rsidRDefault="00743CD4" w:rsidP="00743CD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vAlign w:val="center"/>
          </w:tcPr>
          <w:p w:rsidR="00743CD4" w:rsidRPr="0098568D" w:rsidRDefault="00743CD4" w:rsidP="00743CD4">
            <w:pPr>
              <w:jc w:val="both"/>
              <w:rPr>
                <w:rFonts w:asciiTheme="minorHAnsi" w:hAnsiTheme="minorHAnsi"/>
              </w:rPr>
            </w:pPr>
          </w:p>
        </w:tc>
      </w:tr>
      <w:tr w:rsidR="00743CD4" w:rsidRPr="0098568D" w:rsidTr="00743CD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CD4" w:rsidRPr="0098568D" w:rsidRDefault="00743CD4" w:rsidP="00743CD4">
            <w:pPr>
              <w:jc w:val="both"/>
              <w:rPr>
                <w:rFonts w:asciiTheme="minorHAnsi" w:hAnsiTheme="minorHAnsi"/>
              </w:rPr>
            </w:pPr>
            <w:r w:rsidRPr="0098568D">
              <w:rPr>
                <w:rFonts w:asciiTheme="minorHAnsi" w:hAnsiTheme="minorHAnsi"/>
              </w:rPr>
              <w:t>Pełna nazwa Wykonawcy/Wykonawców występujących wspólnie*</w:t>
            </w:r>
            <w:r w:rsidRPr="0098568D">
              <w:rPr>
                <w:rFonts w:asciiTheme="minorHAnsi" w:hAnsiTheme="minorHAnsi"/>
                <w:vertAlign w:val="superscript"/>
              </w:rPr>
              <w:t>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D4" w:rsidRPr="0098568D" w:rsidRDefault="00743CD4" w:rsidP="00743CD4">
            <w:pPr>
              <w:jc w:val="both"/>
              <w:rPr>
                <w:rFonts w:asciiTheme="minorHAnsi" w:hAnsiTheme="minorHAnsi"/>
              </w:rPr>
            </w:pPr>
          </w:p>
        </w:tc>
      </w:tr>
      <w:tr w:rsidR="00743CD4" w:rsidRPr="0098568D" w:rsidTr="00743CD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CD4" w:rsidRPr="0098568D" w:rsidRDefault="00743CD4" w:rsidP="00743CD4">
            <w:pPr>
              <w:jc w:val="both"/>
              <w:rPr>
                <w:rFonts w:asciiTheme="minorHAnsi" w:hAnsiTheme="minorHAnsi"/>
                <w:lang w:val="de-DE"/>
              </w:rPr>
            </w:pPr>
            <w:r w:rsidRPr="0098568D">
              <w:rPr>
                <w:rFonts w:asciiTheme="minorHAnsi" w:hAnsiTheme="minorHAnsi"/>
                <w:lang w:val="de-DE"/>
              </w:rPr>
              <w:t>Adres</w:t>
            </w:r>
          </w:p>
          <w:p w:rsidR="00743CD4" w:rsidRPr="0098568D" w:rsidRDefault="00743CD4" w:rsidP="00743CD4">
            <w:pPr>
              <w:jc w:val="both"/>
              <w:rPr>
                <w:rFonts w:asciiTheme="minorHAnsi" w:hAnsiTheme="minorHAnsi"/>
                <w:lang w:val="de-DE"/>
              </w:rPr>
            </w:pPr>
            <w:r w:rsidRPr="0098568D">
              <w:rPr>
                <w:rFonts w:asciiTheme="minorHAnsi" w:hAnsiTheme="minorHAnsi"/>
                <w:lang w:val="de-DE"/>
              </w:rPr>
              <w:t>Nr telefonu</w:t>
            </w:r>
          </w:p>
          <w:p w:rsidR="00743CD4" w:rsidRPr="0098568D" w:rsidRDefault="00743CD4" w:rsidP="00743CD4">
            <w:pPr>
              <w:jc w:val="both"/>
              <w:rPr>
                <w:rFonts w:asciiTheme="minorHAnsi" w:hAnsiTheme="minorHAnsi"/>
                <w:lang w:val="de-DE"/>
              </w:rPr>
            </w:pPr>
            <w:r w:rsidRPr="0098568D">
              <w:rPr>
                <w:rFonts w:asciiTheme="minorHAnsi" w:hAnsiTheme="minorHAnsi"/>
                <w:lang w:val="de-DE"/>
              </w:rPr>
              <w:t>Nr faks</w:t>
            </w:r>
          </w:p>
          <w:p w:rsidR="00743CD4" w:rsidRPr="0098568D" w:rsidRDefault="00743CD4" w:rsidP="00743CD4">
            <w:pPr>
              <w:jc w:val="both"/>
              <w:rPr>
                <w:rFonts w:asciiTheme="minorHAnsi" w:hAnsiTheme="minorHAnsi"/>
                <w:lang w:val="de-DE"/>
              </w:rPr>
            </w:pPr>
            <w:r w:rsidRPr="0098568D">
              <w:rPr>
                <w:rFonts w:asciiTheme="minorHAnsi" w:hAnsiTheme="minorHAnsi"/>
                <w:lang w:val="de-DE"/>
              </w:rPr>
              <w:t>e-mail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D4" w:rsidRPr="0098568D" w:rsidRDefault="00743CD4" w:rsidP="00743CD4">
            <w:pPr>
              <w:jc w:val="both"/>
              <w:rPr>
                <w:rFonts w:asciiTheme="minorHAnsi" w:hAnsiTheme="minorHAnsi"/>
                <w:lang w:val="de-DE"/>
              </w:rPr>
            </w:pPr>
          </w:p>
        </w:tc>
      </w:tr>
      <w:tr w:rsidR="00743CD4" w:rsidRPr="0098568D" w:rsidTr="00743CD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CD4" w:rsidRPr="0098568D" w:rsidRDefault="00743CD4" w:rsidP="00743CD4">
            <w:pPr>
              <w:jc w:val="both"/>
              <w:rPr>
                <w:rFonts w:asciiTheme="minorHAnsi" w:hAnsiTheme="minorHAnsi"/>
              </w:rPr>
            </w:pPr>
            <w:r w:rsidRPr="0098568D">
              <w:rPr>
                <w:rFonts w:asciiTheme="minorHAnsi" w:hAnsiTheme="minorHAnsi"/>
                <w:i/>
              </w:rPr>
              <w:t>Pełnomocnik</w:t>
            </w:r>
            <w:r w:rsidRPr="0098568D">
              <w:rPr>
                <w:rFonts w:asciiTheme="minorHAnsi" w:hAnsiTheme="minorHAnsi"/>
                <w:iCs/>
                <w:vertAlign w:val="superscript"/>
              </w:rPr>
              <w:t>*)</w:t>
            </w:r>
            <w:r w:rsidRPr="0098568D">
              <w:rPr>
                <w:rFonts w:asciiTheme="minorHAnsi" w:hAnsiTheme="minorHAnsi"/>
                <w:i/>
              </w:rPr>
              <w:t xml:space="preserve"> do reprezentowania Wykonawców występujących wspólnie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D4" w:rsidRPr="0098568D" w:rsidRDefault="00743CD4" w:rsidP="00743CD4">
            <w:pPr>
              <w:jc w:val="both"/>
              <w:rPr>
                <w:rFonts w:asciiTheme="minorHAnsi" w:hAnsiTheme="minorHAnsi"/>
              </w:rPr>
            </w:pPr>
          </w:p>
        </w:tc>
      </w:tr>
      <w:tr w:rsidR="00743CD4" w:rsidRPr="0098568D" w:rsidTr="00743CD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CD4" w:rsidRPr="0098568D" w:rsidRDefault="00743CD4" w:rsidP="00743CD4">
            <w:pPr>
              <w:jc w:val="both"/>
              <w:rPr>
                <w:rFonts w:asciiTheme="minorHAnsi" w:hAnsiTheme="minorHAnsi"/>
                <w:iCs/>
              </w:rPr>
            </w:pPr>
            <w:r w:rsidRPr="0098568D">
              <w:rPr>
                <w:rFonts w:asciiTheme="minorHAnsi" w:hAnsiTheme="minorHAnsi"/>
                <w:iCs/>
              </w:rPr>
              <w:t>Osoba uprawniona do kontaktu z Zamawiającym w trakcie postępowania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D4" w:rsidRPr="0098568D" w:rsidRDefault="00743CD4" w:rsidP="00743CD4">
            <w:pPr>
              <w:jc w:val="both"/>
              <w:rPr>
                <w:rFonts w:asciiTheme="minorHAnsi" w:hAnsiTheme="minorHAnsi"/>
              </w:rPr>
            </w:pPr>
          </w:p>
        </w:tc>
      </w:tr>
    </w:tbl>
    <w:p w:rsidR="00743CD4" w:rsidRPr="0098568D" w:rsidRDefault="00743CD4" w:rsidP="00743CD4">
      <w:pPr>
        <w:jc w:val="both"/>
        <w:rPr>
          <w:rFonts w:asciiTheme="minorHAnsi" w:hAnsiTheme="minorHAnsi"/>
          <w:i/>
        </w:rPr>
      </w:pPr>
      <w:r w:rsidRPr="0098568D">
        <w:rPr>
          <w:rFonts w:asciiTheme="minorHAnsi" w:hAnsiTheme="minorHAnsi"/>
          <w:iCs/>
          <w:vertAlign w:val="superscript"/>
        </w:rPr>
        <w:t>*)</w:t>
      </w:r>
      <w:r w:rsidRPr="0098568D">
        <w:rPr>
          <w:rFonts w:asciiTheme="minorHAnsi" w:hAnsiTheme="minorHAnsi"/>
          <w:iCs/>
        </w:rPr>
        <w:t> </w:t>
      </w:r>
      <w:r w:rsidRPr="0098568D">
        <w:rPr>
          <w:rFonts w:asciiTheme="minorHAnsi" w:hAnsiTheme="minorHAnsi"/>
          <w:i/>
        </w:rPr>
        <w:t>Jeśli dotyczy</w:t>
      </w:r>
    </w:p>
    <w:p w:rsidR="000D0892" w:rsidRPr="0098568D" w:rsidRDefault="00743CD4" w:rsidP="000D0892">
      <w:pPr>
        <w:ind w:left="360"/>
        <w:jc w:val="both"/>
        <w:rPr>
          <w:rFonts w:asciiTheme="minorHAnsi" w:hAnsiTheme="minorHAnsi"/>
        </w:rPr>
      </w:pPr>
      <w:r w:rsidRPr="0098568D">
        <w:rPr>
          <w:rFonts w:asciiTheme="minorHAnsi" w:hAnsiTheme="minorHAnsi"/>
        </w:rPr>
        <w:t>na:</w:t>
      </w:r>
      <w:r w:rsidR="000A401E" w:rsidRPr="0098568D">
        <w:rPr>
          <w:rFonts w:asciiTheme="minorHAnsi" w:hAnsiTheme="minorHAnsi"/>
        </w:rPr>
        <w:t xml:space="preserve"> </w:t>
      </w:r>
      <w:r w:rsidR="000B5CFF" w:rsidRPr="0098568D">
        <w:rPr>
          <w:rFonts w:asciiTheme="minorHAnsi" w:hAnsiTheme="minorHAnsi"/>
          <w:b/>
          <w:bCs/>
        </w:rPr>
        <w:t>„Kompleksowa obsługa podróży na terenie Europy dla uczestników projektu „EMPACT” Synthetic Drugs OAP 2015, w tym świadczenie usług rezerwacji i zakupu biletów na przewozy lotnicze oraz usług rezerwacji i zakupu miejsc hotelowych i usług towarzyszących”</w:t>
      </w:r>
      <w:r w:rsidR="000D0892" w:rsidRPr="0098568D">
        <w:rPr>
          <w:rFonts w:asciiTheme="minorHAnsi" w:hAnsiTheme="minorHAnsi"/>
          <w:b/>
          <w:bCs/>
        </w:rPr>
        <w:t xml:space="preserve"> </w:t>
      </w:r>
    </w:p>
    <w:p w:rsidR="000A401E" w:rsidRPr="0098568D" w:rsidRDefault="000A401E" w:rsidP="000A401E">
      <w:pPr>
        <w:jc w:val="both"/>
        <w:rPr>
          <w:rFonts w:asciiTheme="minorHAnsi" w:hAnsiTheme="minorHAnsi"/>
          <w:b/>
          <w:bCs/>
        </w:rPr>
      </w:pPr>
    </w:p>
    <w:p w:rsidR="00743CD4" w:rsidRPr="0098568D" w:rsidRDefault="00743CD4" w:rsidP="000B5CFF">
      <w:pPr>
        <w:numPr>
          <w:ilvl w:val="0"/>
          <w:numId w:val="3"/>
        </w:numPr>
        <w:tabs>
          <w:tab w:val="num" w:pos="540"/>
        </w:tabs>
        <w:jc w:val="both"/>
        <w:rPr>
          <w:rFonts w:asciiTheme="minorHAnsi" w:hAnsiTheme="minorHAnsi"/>
        </w:rPr>
      </w:pPr>
      <w:r w:rsidRPr="0098568D">
        <w:rPr>
          <w:rFonts w:asciiTheme="minorHAnsi" w:hAnsiTheme="minorHAnsi"/>
        </w:rPr>
        <w:t xml:space="preserve">Oferujemy wykonanie usług stanowiących przedmiot zamówienia, na warunkach i w zakresie określonym w Specyfikacji Istotnych Warunków Zamówienia, </w:t>
      </w:r>
      <w:r w:rsidR="000B5CFF" w:rsidRPr="0098568D">
        <w:rPr>
          <w:rFonts w:asciiTheme="minorHAnsi" w:hAnsiTheme="minorHAnsi"/>
        </w:rPr>
        <w:t>wg następujących cen:</w:t>
      </w:r>
    </w:p>
    <w:p w:rsidR="000B5CFF" w:rsidRPr="0098568D" w:rsidRDefault="000B5CFF" w:rsidP="000B5CFF">
      <w:pPr>
        <w:numPr>
          <w:ilvl w:val="1"/>
          <w:numId w:val="3"/>
        </w:numPr>
        <w:jc w:val="both"/>
        <w:rPr>
          <w:rFonts w:asciiTheme="minorHAnsi" w:hAnsiTheme="minorHAnsi"/>
        </w:rPr>
      </w:pPr>
      <w:r w:rsidRPr="0098568D">
        <w:rPr>
          <w:rFonts w:asciiTheme="minorHAnsi" w:hAnsiTheme="minorHAnsi"/>
        </w:rPr>
        <w:t xml:space="preserve">Jednostkowa opłata transakcyjna za wystawienie biletu lotniczego (Cb) wynosi …………………………… PLN brutto. Cena oferty w zakresie kryterium P1 wynosi: </w:t>
      </w:r>
      <w:r w:rsidR="000D0892" w:rsidRPr="0098568D">
        <w:rPr>
          <w:rFonts w:asciiTheme="minorHAnsi" w:hAnsiTheme="minorHAnsi"/>
        </w:rPr>
        <w:t xml:space="preserve">203410,77 PLN + 114 </w:t>
      </w:r>
      <w:r w:rsidRPr="0098568D">
        <w:rPr>
          <w:rFonts w:asciiTheme="minorHAnsi" w:hAnsiTheme="minorHAnsi"/>
        </w:rPr>
        <w:t>x   (Cb) = …………………..</w:t>
      </w:r>
      <w:r w:rsidR="007E6C73" w:rsidRPr="0098568D">
        <w:rPr>
          <w:rFonts w:asciiTheme="minorHAnsi" w:hAnsiTheme="minorHAnsi"/>
        </w:rPr>
        <w:t xml:space="preserve"> PLN</w:t>
      </w:r>
    </w:p>
    <w:p w:rsidR="007E6C73" w:rsidRPr="0098568D" w:rsidRDefault="000B5CFF" w:rsidP="007E6C73">
      <w:pPr>
        <w:numPr>
          <w:ilvl w:val="1"/>
          <w:numId w:val="3"/>
        </w:numPr>
        <w:jc w:val="both"/>
        <w:rPr>
          <w:rFonts w:asciiTheme="minorHAnsi" w:hAnsiTheme="minorHAnsi"/>
        </w:rPr>
      </w:pPr>
      <w:r w:rsidRPr="0098568D">
        <w:rPr>
          <w:rFonts w:asciiTheme="minorHAnsi" w:hAnsiTheme="minorHAnsi"/>
        </w:rPr>
        <w:t xml:space="preserve">Jednostkowa opłata transakcyjna za rezerwację hotelową (Ch) wynosi …………………… PLN brutto. Cena oferty w zakresie kryterium P2 wynosi: </w:t>
      </w:r>
      <w:r w:rsidR="000D0892" w:rsidRPr="0098568D">
        <w:rPr>
          <w:rFonts w:asciiTheme="minorHAnsi" w:hAnsiTheme="minorHAnsi"/>
        </w:rPr>
        <w:t>119073 PLN +</w:t>
      </w:r>
      <w:del w:id="32" w:author="Autor">
        <w:r w:rsidR="000D0892" w:rsidRPr="0098568D" w:rsidDel="00F65100">
          <w:rPr>
            <w:rFonts w:asciiTheme="minorHAnsi" w:hAnsiTheme="minorHAnsi"/>
          </w:rPr>
          <w:delText xml:space="preserve">17 </w:delText>
        </w:r>
      </w:del>
      <w:ins w:id="33" w:author="Autor">
        <w:r w:rsidR="00F65100" w:rsidRPr="0098568D">
          <w:rPr>
            <w:rFonts w:asciiTheme="minorHAnsi" w:hAnsiTheme="minorHAnsi"/>
          </w:rPr>
          <w:t>1</w:t>
        </w:r>
        <w:r w:rsidR="00F65100">
          <w:rPr>
            <w:rFonts w:asciiTheme="minorHAnsi" w:hAnsiTheme="minorHAnsi"/>
          </w:rPr>
          <w:t>4</w:t>
        </w:r>
        <w:r w:rsidR="00F65100" w:rsidRPr="0098568D">
          <w:rPr>
            <w:rFonts w:asciiTheme="minorHAnsi" w:hAnsiTheme="minorHAnsi"/>
          </w:rPr>
          <w:t xml:space="preserve"> </w:t>
        </w:r>
      </w:ins>
      <w:r w:rsidR="007E6C73" w:rsidRPr="0098568D">
        <w:rPr>
          <w:rFonts w:asciiTheme="minorHAnsi" w:hAnsiTheme="minorHAnsi"/>
        </w:rPr>
        <w:t>x (Ch) = ……………………. PLN</w:t>
      </w:r>
    </w:p>
    <w:p w:rsidR="00025AA8" w:rsidRPr="0098568D" w:rsidRDefault="00025AA8" w:rsidP="007E6C73">
      <w:pPr>
        <w:numPr>
          <w:ilvl w:val="1"/>
          <w:numId w:val="3"/>
        </w:numPr>
        <w:jc w:val="both"/>
        <w:rPr>
          <w:rFonts w:asciiTheme="minorHAnsi" w:hAnsiTheme="minorHAnsi"/>
        </w:rPr>
      </w:pPr>
      <w:r w:rsidRPr="0098568D">
        <w:rPr>
          <w:rFonts w:asciiTheme="minorHAnsi" w:hAnsiTheme="minorHAnsi"/>
        </w:rPr>
        <w:t>Całkowita cena oferty (suma 2.1 i 2.1) wynosi……………. PLN</w:t>
      </w:r>
    </w:p>
    <w:p w:rsidR="007E6C73" w:rsidRPr="0098568D" w:rsidRDefault="007E6C73" w:rsidP="007E6C73">
      <w:pPr>
        <w:numPr>
          <w:ilvl w:val="0"/>
          <w:numId w:val="3"/>
        </w:numPr>
        <w:tabs>
          <w:tab w:val="num" w:pos="540"/>
        </w:tabs>
        <w:jc w:val="both"/>
        <w:rPr>
          <w:rFonts w:asciiTheme="minorHAnsi" w:hAnsiTheme="minorHAnsi"/>
        </w:rPr>
      </w:pPr>
      <w:r w:rsidRPr="0098568D">
        <w:rPr>
          <w:rFonts w:asciiTheme="minorHAnsi" w:hAnsiTheme="minorHAnsi"/>
        </w:rPr>
        <w:t xml:space="preserve">Jednocześnie oświadczamy, że w trakcie realizacji umowy będziemy każdorazowo przedstawiali propozycję realizacji zamówionych usług zgodnie z wymaganiami zamawiającego i warunkami określonymi w OPZ w terminie nie dłuższym niż ………………… godzin od momentu przekazania formularza </w:t>
      </w:r>
      <w:r w:rsidR="00D25BF9" w:rsidRPr="0098568D">
        <w:rPr>
          <w:rFonts w:asciiTheme="minorHAnsi" w:hAnsiTheme="minorHAnsi"/>
        </w:rPr>
        <w:t>rezerwacyjnego</w:t>
      </w:r>
      <w:r w:rsidRPr="0098568D">
        <w:rPr>
          <w:rFonts w:asciiTheme="minorHAnsi" w:hAnsiTheme="minorHAnsi"/>
        </w:rPr>
        <w:t xml:space="preserve"> emailem lub faksem (według wyboru zamawiającego).</w:t>
      </w:r>
    </w:p>
    <w:p w:rsidR="00743CD4" w:rsidRPr="0098568D" w:rsidRDefault="00743CD4" w:rsidP="00DF3E3E">
      <w:pPr>
        <w:numPr>
          <w:ilvl w:val="0"/>
          <w:numId w:val="3"/>
        </w:numPr>
        <w:tabs>
          <w:tab w:val="num" w:pos="540"/>
        </w:tabs>
        <w:jc w:val="both"/>
        <w:rPr>
          <w:rFonts w:asciiTheme="minorHAnsi" w:hAnsiTheme="minorHAnsi"/>
        </w:rPr>
      </w:pPr>
      <w:r w:rsidRPr="0098568D">
        <w:rPr>
          <w:rFonts w:asciiTheme="minorHAnsi" w:hAnsiTheme="minorHAnsi"/>
        </w:rPr>
        <w:t>Cena zawiera wszystkie koszty, podatki i opłaty niezbędne dla realizacji zamówienia.</w:t>
      </w:r>
    </w:p>
    <w:p w:rsidR="00743CD4" w:rsidRPr="0098568D" w:rsidRDefault="00743CD4" w:rsidP="00DF3E3E">
      <w:pPr>
        <w:numPr>
          <w:ilvl w:val="0"/>
          <w:numId w:val="3"/>
        </w:numPr>
        <w:tabs>
          <w:tab w:val="num" w:pos="540"/>
        </w:tabs>
        <w:jc w:val="both"/>
        <w:rPr>
          <w:rFonts w:asciiTheme="minorHAnsi" w:hAnsiTheme="minorHAnsi"/>
        </w:rPr>
      </w:pPr>
      <w:r w:rsidRPr="0098568D">
        <w:rPr>
          <w:rFonts w:asciiTheme="minorHAnsi" w:hAnsiTheme="minorHAnsi"/>
        </w:rPr>
        <w:lastRenderedPageBreak/>
        <w:t>Oświadczam, że jesteśmy związani niniejszą ofertą przez okres 30 dni od daty upływu terminu składania ofert.</w:t>
      </w:r>
    </w:p>
    <w:p w:rsidR="00743CD4" w:rsidRPr="0098568D" w:rsidRDefault="00743CD4" w:rsidP="00DF3E3E">
      <w:pPr>
        <w:numPr>
          <w:ilvl w:val="0"/>
          <w:numId w:val="3"/>
        </w:numPr>
        <w:tabs>
          <w:tab w:val="num" w:pos="540"/>
        </w:tabs>
        <w:jc w:val="both"/>
        <w:rPr>
          <w:rFonts w:asciiTheme="minorHAnsi" w:hAnsiTheme="minorHAnsi"/>
        </w:rPr>
      </w:pPr>
      <w:r w:rsidRPr="0098568D">
        <w:rPr>
          <w:rFonts w:asciiTheme="minorHAnsi" w:hAnsiTheme="minorHAnsi"/>
        </w:rPr>
        <w:t>Oświadczam, że zapoznaliśmy się ze Specyfikacją Istotnych Warunków Zamówienia oraz istotnymi postanowieniami umowy, akceptujemy je wraz ze zmianami i nie wnosimy do nich zastrzeżeń.</w:t>
      </w:r>
    </w:p>
    <w:p w:rsidR="00743CD4" w:rsidRPr="0098568D" w:rsidRDefault="00743CD4" w:rsidP="00DF3E3E">
      <w:pPr>
        <w:numPr>
          <w:ilvl w:val="0"/>
          <w:numId w:val="3"/>
        </w:numPr>
        <w:tabs>
          <w:tab w:val="num" w:pos="540"/>
        </w:tabs>
        <w:jc w:val="both"/>
        <w:rPr>
          <w:rFonts w:asciiTheme="minorHAnsi" w:hAnsiTheme="minorHAnsi"/>
        </w:rPr>
      </w:pPr>
      <w:r w:rsidRPr="0098568D">
        <w:rPr>
          <w:rFonts w:asciiTheme="minorHAnsi" w:hAnsiTheme="minorHAnsi"/>
        </w:rPr>
        <w:t>W razie wybrania naszej oferty, zobowiązujemy się do podpisania umowy na warunkach zawartych w istotnych postanowieniach umowy dołączonych do Specyfikacji Istotnych Warunków Zamówienia oraz w miejscu i terminie określonym przez Zamawiającego.</w:t>
      </w:r>
    </w:p>
    <w:p w:rsidR="00743CD4" w:rsidRPr="0098568D" w:rsidRDefault="00743CD4" w:rsidP="00DF3E3E">
      <w:pPr>
        <w:numPr>
          <w:ilvl w:val="0"/>
          <w:numId w:val="3"/>
        </w:numPr>
        <w:tabs>
          <w:tab w:val="num" w:pos="540"/>
        </w:tabs>
        <w:jc w:val="both"/>
        <w:rPr>
          <w:rFonts w:asciiTheme="minorHAnsi" w:hAnsiTheme="minorHAnsi"/>
        </w:rPr>
      </w:pPr>
      <w:r w:rsidRPr="0098568D">
        <w:rPr>
          <w:rFonts w:asciiTheme="minorHAnsi" w:hAnsiTheme="minorHAnsi"/>
        </w:rPr>
        <w:t>Niniejsza oferta wraz z załącznikami zawiera …......... kolejno ponumerowanych stron.</w:t>
      </w:r>
    </w:p>
    <w:p w:rsidR="00743CD4" w:rsidRPr="0098568D" w:rsidRDefault="00743CD4" w:rsidP="00DF3E3E">
      <w:pPr>
        <w:numPr>
          <w:ilvl w:val="0"/>
          <w:numId w:val="3"/>
        </w:numPr>
        <w:tabs>
          <w:tab w:val="num" w:pos="540"/>
        </w:tabs>
        <w:jc w:val="both"/>
        <w:rPr>
          <w:rFonts w:asciiTheme="minorHAnsi" w:hAnsiTheme="minorHAnsi"/>
        </w:rPr>
      </w:pPr>
      <w:r w:rsidRPr="0098568D">
        <w:rPr>
          <w:rFonts w:asciiTheme="minorHAnsi" w:hAnsiTheme="minorHAnsi"/>
        </w:rPr>
        <w:t>Niniejszym informujemy, że informacje składające się na ofertę, zawarte na stronach: ………… stanowią tajemnicę przedsiębiorstwa w rozumieniu przepisów o zwalczaniu nieuczciwej konkurencji i jako takie nie mogą być ogólnie udostępnione.</w:t>
      </w:r>
    </w:p>
    <w:p w:rsidR="00743CD4" w:rsidRPr="0098568D" w:rsidRDefault="00743CD4" w:rsidP="00DF3E3E">
      <w:pPr>
        <w:numPr>
          <w:ilvl w:val="0"/>
          <w:numId w:val="3"/>
        </w:numPr>
        <w:tabs>
          <w:tab w:val="num" w:pos="540"/>
        </w:tabs>
        <w:jc w:val="both"/>
        <w:rPr>
          <w:rFonts w:asciiTheme="minorHAnsi" w:hAnsiTheme="minorHAnsi"/>
        </w:rPr>
      </w:pPr>
      <w:r w:rsidRPr="0098568D">
        <w:rPr>
          <w:rFonts w:asciiTheme="minorHAnsi" w:hAnsiTheme="minorHAnsi"/>
        </w:rPr>
        <w:t>Następujące części zamówienia zamierzamy powierzyć podwykonawcom:</w:t>
      </w:r>
    </w:p>
    <w:p w:rsidR="00743CD4" w:rsidRPr="0098568D" w:rsidRDefault="00743CD4" w:rsidP="00743CD4">
      <w:pPr>
        <w:jc w:val="both"/>
        <w:rPr>
          <w:rFonts w:asciiTheme="minorHAnsi" w:hAnsiTheme="minorHAnsi"/>
        </w:rPr>
      </w:pPr>
      <w:r w:rsidRPr="0098568D">
        <w:rPr>
          <w:rFonts w:asciiTheme="minorHAnsi" w:hAnsiTheme="minorHAnsi"/>
        </w:rPr>
        <w:t>…………………………………………………..</w:t>
      </w:r>
    </w:p>
    <w:p w:rsidR="00743CD4" w:rsidRPr="0098568D" w:rsidRDefault="00743CD4" w:rsidP="00743CD4">
      <w:pPr>
        <w:jc w:val="both"/>
        <w:rPr>
          <w:rFonts w:asciiTheme="minorHAnsi" w:hAnsiTheme="minorHAnsi"/>
        </w:rPr>
      </w:pPr>
      <w:r w:rsidRPr="0098568D">
        <w:rPr>
          <w:rFonts w:asciiTheme="minorHAnsi" w:hAnsiTheme="minorHAnsi"/>
        </w:rPr>
        <w:t>…………………………………………………..</w:t>
      </w:r>
    </w:p>
    <w:p w:rsidR="00743CD4" w:rsidRPr="0098568D" w:rsidRDefault="00743CD4" w:rsidP="00DF3E3E">
      <w:pPr>
        <w:numPr>
          <w:ilvl w:val="0"/>
          <w:numId w:val="3"/>
        </w:numPr>
        <w:tabs>
          <w:tab w:val="num" w:pos="540"/>
        </w:tabs>
        <w:jc w:val="both"/>
        <w:rPr>
          <w:rFonts w:asciiTheme="minorHAnsi" w:hAnsiTheme="minorHAnsi"/>
        </w:rPr>
      </w:pPr>
      <w:r w:rsidRPr="0098568D">
        <w:rPr>
          <w:rFonts w:asciiTheme="minorHAnsi" w:hAnsiTheme="minorHAnsi"/>
        </w:rPr>
        <w:t>Do oferty załączamy następujące dokumenty:</w:t>
      </w:r>
    </w:p>
    <w:p w:rsidR="00743CD4" w:rsidRPr="0098568D" w:rsidRDefault="00743CD4" w:rsidP="00DF3E3E">
      <w:pPr>
        <w:numPr>
          <w:ilvl w:val="1"/>
          <w:numId w:val="2"/>
        </w:numPr>
        <w:jc w:val="both"/>
        <w:rPr>
          <w:rFonts w:asciiTheme="minorHAnsi" w:hAnsiTheme="minorHAnsi"/>
        </w:rPr>
      </w:pPr>
      <w:r w:rsidRPr="0098568D">
        <w:rPr>
          <w:rFonts w:asciiTheme="minorHAnsi" w:hAnsiTheme="minorHAnsi"/>
        </w:rPr>
        <w:t>…………………………………………………..</w:t>
      </w:r>
    </w:p>
    <w:p w:rsidR="00743CD4" w:rsidRPr="0098568D" w:rsidRDefault="00743CD4" w:rsidP="00DF3E3E">
      <w:pPr>
        <w:numPr>
          <w:ilvl w:val="1"/>
          <w:numId w:val="2"/>
        </w:numPr>
        <w:jc w:val="both"/>
        <w:rPr>
          <w:rFonts w:asciiTheme="minorHAnsi" w:hAnsiTheme="minorHAnsi"/>
        </w:rPr>
      </w:pPr>
      <w:r w:rsidRPr="0098568D">
        <w:rPr>
          <w:rFonts w:asciiTheme="minorHAnsi" w:hAnsiTheme="minorHAnsi"/>
        </w:rPr>
        <w:t>…………………………………………………..</w:t>
      </w:r>
    </w:p>
    <w:p w:rsidR="00743CD4" w:rsidRPr="0098568D" w:rsidRDefault="00743CD4" w:rsidP="00DF3E3E">
      <w:pPr>
        <w:numPr>
          <w:ilvl w:val="1"/>
          <w:numId w:val="2"/>
        </w:numPr>
        <w:jc w:val="both"/>
        <w:rPr>
          <w:rFonts w:asciiTheme="minorHAnsi" w:hAnsiTheme="minorHAnsi"/>
        </w:rPr>
      </w:pPr>
      <w:r w:rsidRPr="0098568D">
        <w:rPr>
          <w:rFonts w:asciiTheme="minorHAnsi" w:hAnsiTheme="minorHAnsi"/>
        </w:rPr>
        <w:t>…………………………………………………..</w:t>
      </w:r>
    </w:p>
    <w:p w:rsidR="00743CD4" w:rsidRPr="0098568D" w:rsidRDefault="00743CD4" w:rsidP="00743CD4">
      <w:pPr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35"/>
        <w:gridCol w:w="6551"/>
      </w:tblGrid>
      <w:tr w:rsidR="00B17D8C" w:rsidRPr="0098568D" w:rsidTr="00B17D8C">
        <w:tc>
          <w:tcPr>
            <w:tcW w:w="2943" w:type="dxa"/>
          </w:tcPr>
          <w:p w:rsidR="00B17D8C" w:rsidRPr="0098568D" w:rsidRDefault="00B17D8C" w:rsidP="00B17D8C">
            <w:pPr>
              <w:jc w:val="both"/>
              <w:rPr>
                <w:rFonts w:asciiTheme="minorHAnsi" w:hAnsiTheme="minorHAnsi"/>
              </w:rPr>
            </w:pPr>
            <w:r w:rsidRPr="0098568D">
              <w:rPr>
                <w:rFonts w:asciiTheme="minorHAnsi" w:hAnsiTheme="minorHAnsi"/>
              </w:rPr>
              <w:t xml:space="preserve">  </w:t>
            </w:r>
          </w:p>
          <w:p w:rsidR="00B17D8C" w:rsidRPr="0098568D" w:rsidRDefault="00B17D8C" w:rsidP="00B17D8C">
            <w:pPr>
              <w:jc w:val="both"/>
              <w:rPr>
                <w:rFonts w:asciiTheme="minorHAnsi" w:hAnsiTheme="minorHAnsi"/>
              </w:rPr>
            </w:pPr>
            <w:r w:rsidRPr="0098568D">
              <w:rPr>
                <w:rFonts w:asciiTheme="minorHAnsi" w:hAnsiTheme="minorHAnsi"/>
              </w:rPr>
              <w:t>………………………………………</w:t>
            </w:r>
          </w:p>
          <w:p w:rsidR="00B17D8C" w:rsidRPr="0098568D" w:rsidRDefault="00B17D8C" w:rsidP="00B17D8C">
            <w:pPr>
              <w:jc w:val="both"/>
              <w:rPr>
                <w:rFonts w:asciiTheme="minorHAnsi" w:hAnsiTheme="minorHAnsi"/>
              </w:rPr>
            </w:pPr>
            <w:r w:rsidRPr="0098568D">
              <w:rPr>
                <w:rFonts w:asciiTheme="minorHAnsi" w:hAnsiTheme="minorHAnsi"/>
              </w:rPr>
              <w:t>miejscowość i data</w:t>
            </w:r>
            <w:r w:rsidRPr="0098568D">
              <w:rPr>
                <w:rFonts w:asciiTheme="minorHAnsi" w:hAnsiTheme="minorHAnsi"/>
              </w:rPr>
              <w:tab/>
            </w:r>
          </w:p>
        </w:tc>
        <w:tc>
          <w:tcPr>
            <w:tcW w:w="12050" w:type="dxa"/>
          </w:tcPr>
          <w:p w:rsidR="00B17D8C" w:rsidRPr="0098568D" w:rsidRDefault="00B17D8C" w:rsidP="00B17D8C">
            <w:pPr>
              <w:jc w:val="both"/>
              <w:rPr>
                <w:rFonts w:asciiTheme="minorHAnsi" w:hAnsiTheme="minorHAnsi"/>
              </w:rPr>
            </w:pPr>
          </w:p>
          <w:p w:rsidR="00B17D8C" w:rsidRPr="0098568D" w:rsidRDefault="00B17D8C" w:rsidP="00B17D8C">
            <w:pPr>
              <w:jc w:val="both"/>
              <w:rPr>
                <w:rFonts w:asciiTheme="minorHAnsi" w:hAnsiTheme="minorHAnsi"/>
              </w:rPr>
            </w:pPr>
            <w:r w:rsidRPr="0098568D">
              <w:rPr>
                <w:rFonts w:asciiTheme="minorHAnsi" w:hAnsiTheme="minorHAnsi"/>
              </w:rPr>
              <w:t>………………………………………………………………………………………</w:t>
            </w:r>
          </w:p>
          <w:p w:rsidR="00B17D8C" w:rsidRPr="0098568D" w:rsidRDefault="00B17D8C" w:rsidP="00B17D8C">
            <w:pPr>
              <w:jc w:val="both"/>
              <w:rPr>
                <w:rFonts w:asciiTheme="minorHAnsi" w:hAnsiTheme="minorHAnsi"/>
              </w:rPr>
            </w:pPr>
            <w:r w:rsidRPr="0098568D">
              <w:rPr>
                <w:rFonts w:asciiTheme="minorHAnsi" w:hAnsiTheme="minorHAnsi"/>
              </w:rPr>
              <w:t>Podpis osoby upoważnionej do reprezentacji wykonawcy</w:t>
            </w:r>
          </w:p>
        </w:tc>
      </w:tr>
    </w:tbl>
    <w:p w:rsidR="00743CD4" w:rsidRPr="0098568D" w:rsidRDefault="00743CD4" w:rsidP="00743CD4">
      <w:pPr>
        <w:jc w:val="both"/>
        <w:rPr>
          <w:rFonts w:asciiTheme="minorHAnsi" w:hAnsiTheme="minorHAnsi"/>
        </w:rPr>
      </w:pPr>
      <w:r w:rsidRPr="0098568D">
        <w:rPr>
          <w:rFonts w:asciiTheme="minorHAnsi" w:hAnsiTheme="minorHAnsi"/>
        </w:rPr>
        <w:br w:type="page"/>
      </w:r>
      <w:bookmarkEnd w:id="25"/>
      <w:bookmarkEnd w:id="26"/>
      <w:bookmarkEnd w:id="27"/>
      <w:bookmarkEnd w:id="28"/>
      <w:bookmarkEnd w:id="29"/>
      <w:bookmarkEnd w:id="30"/>
      <w:bookmarkEnd w:id="31"/>
    </w:p>
    <w:p w:rsidR="00743CD4" w:rsidRPr="0098568D" w:rsidRDefault="00743CD4" w:rsidP="00743CD4">
      <w:pPr>
        <w:jc w:val="both"/>
        <w:rPr>
          <w:rFonts w:asciiTheme="minorHAnsi" w:hAnsiTheme="minorHAnsi"/>
          <w:b/>
          <w:i/>
        </w:rPr>
      </w:pPr>
      <w:r w:rsidRPr="0098568D">
        <w:rPr>
          <w:rFonts w:asciiTheme="minorHAnsi" w:hAnsiTheme="minorHAnsi"/>
          <w:b/>
          <w:i/>
        </w:rPr>
        <w:lastRenderedPageBreak/>
        <w:t>ZAŁĄCZNIK NR 2</w:t>
      </w:r>
    </w:p>
    <w:p w:rsidR="00FA3FFC" w:rsidRPr="0098568D" w:rsidRDefault="00FA3FFC" w:rsidP="00FA3FFC">
      <w:pPr>
        <w:jc w:val="both"/>
        <w:rPr>
          <w:rFonts w:asciiTheme="minorHAnsi" w:hAnsiTheme="minorHAnsi"/>
          <w:b/>
        </w:rPr>
      </w:pPr>
      <w:r w:rsidRPr="0098568D">
        <w:rPr>
          <w:rFonts w:asciiTheme="minorHAnsi" w:hAnsiTheme="minorHAnsi"/>
          <w:b/>
        </w:rPr>
        <w:t>Oświadczenie Wykonawcy o przynależności do grupy kapitałowej w rozumieniu ustawy z dnia 16 lutego 2007 r., o ochronie konkurencji i konsumentów (Dz. U. 2015 r. poz. 184 z późn. zm.)</w:t>
      </w:r>
    </w:p>
    <w:p w:rsidR="00FA3FFC" w:rsidRPr="0098568D" w:rsidRDefault="00FA3FFC" w:rsidP="00FA3FFC">
      <w:pPr>
        <w:jc w:val="both"/>
        <w:rPr>
          <w:rFonts w:asciiTheme="minorHAnsi" w:hAnsiTheme="minorHAnsi"/>
        </w:rPr>
      </w:pPr>
    </w:p>
    <w:p w:rsidR="00FA3FFC" w:rsidRPr="0098568D" w:rsidRDefault="00FA3FFC" w:rsidP="00FA3FFC">
      <w:pPr>
        <w:jc w:val="both"/>
        <w:rPr>
          <w:rFonts w:asciiTheme="minorHAnsi" w:hAnsiTheme="minorHAnsi"/>
        </w:rPr>
      </w:pPr>
      <w:r w:rsidRPr="0098568D">
        <w:rPr>
          <w:rFonts w:asciiTheme="minorHAnsi" w:hAnsiTheme="minorHAnsi"/>
        </w:rPr>
        <w:t>Oświadczam, że ubiegając się o udzielenie zamówienia publicznego prowadzonego w trybie przetargu nieograniczonego, dotyczącego:</w:t>
      </w:r>
    </w:p>
    <w:p w:rsidR="00FA3FFC" w:rsidRPr="0098568D" w:rsidRDefault="00FA3FFC" w:rsidP="00FA3FFC">
      <w:pPr>
        <w:jc w:val="both"/>
        <w:rPr>
          <w:rFonts w:asciiTheme="minorHAnsi" w:hAnsiTheme="minorHAnsi"/>
        </w:rPr>
      </w:pPr>
      <w:r w:rsidRPr="0098568D">
        <w:rPr>
          <w:rFonts w:asciiTheme="minorHAnsi" w:hAnsiTheme="minorHAnsi"/>
          <w:b/>
          <w:bCs/>
        </w:rPr>
        <w:t>„Kompleksowej obsługi podróży na terenie Europy dla uczestników projektu „EMPACT” Synthetic Drugs OAP 2015, w tym świadczenie usług rezerwacji i zakupu biletów na przewozy lotnicze oraz usług rezerwacji i zakupu miejsc hotelowych i usług towarzyszących”</w:t>
      </w:r>
    </w:p>
    <w:p w:rsidR="00FA3FFC" w:rsidRPr="0098568D" w:rsidRDefault="00FA3FFC" w:rsidP="00FA3FFC">
      <w:pPr>
        <w:jc w:val="both"/>
        <w:rPr>
          <w:rFonts w:asciiTheme="minorHAnsi" w:hAnsiTheme="minorHAnsi"/>
        </w:rPr>
      </w:pPr>
    </w:p>
    <w:p w:rsidR="00FA3FFC" w:rsidRPr="0098568D" w:rsidRDefault="00FA3FFC" w:rsidP="00FA3FFC">
      <w:pPr>
        <w:jc w:val="both"/>
        <w:rPr>
          <w:rFonts w:asciiTheme="minorHAnsi" w:hAnsiTheme="minorHAnsi"/>
        </w:rPr>
      </w:pPr>
      <w:r w:rsidRPr="0098568D">
        <w:rPr>
          <w:rFonts w:asciiTheme="minorHAnsi" w:hAnsiTheme="minorHAnsi"/>
        </w:rPr>
        <w:t>w imieniu reprezentowanego przeze mnie Wykonawcy oświadczam, że:</w:t>
      </w:r>
    </w:p>
    <w:p w:rsidR="00FA3FFC" w:rsidRPr="0098568D" w:rsidRDefault="00FA3FFC" w:rsidP="00FA3FFC">
      <w:pPr>
        <w:jc w:val="both"/>
        <w:rPr>
          <w:rFonts w:asciiTheme="minorHAnsi" w:hAnsiTheme="minorHAnsi"/>
        </w:rPr>
      </w:pPr>
    </w:p>
    <w:p w:rsidR="00FA3FFC" w:rsidRPr="0098568D" w:rsidRDefault="00FA3FFC" w:rsidP="00FA3FFC">
      <w:pPr>
        <w:jc w:val="both"/>
        <w:rPr>
          <w:rFonts w:asciiTheme="minorHAnsi" w:hAnsiTheme="minorHAnsi"/>
        </w:rPr>
      </w:pPr>
      <w:r w:rsidRPr="0098568D">
        <w:rPr>
          <w:rFonts w:asciiTheme="minorHAnsi" w:hAnsiTheme="minorHAnsi"/>
        </w:rPr>
        <w:t>1) należę do grupy kapitałowej (*)</w:t>
      </w:r>
    </w:p>
    <w:p w:rsidR="00FA3FFC" w:rsidRPr="0098568D" w:rsidRDefault="00FA3FFC" w:rsidP="00FA3FFC">
      <w:pPr>
        <w:jc w:val="both"/>
        <w:rPr>
          <w:rFonts w:asciiTheme="minorHAnsi" w:hAnsiTheme="minorHAnsi"/>
        </w:rPr>
      </w:pPr>
      <w:r w:rsidRPr="0098568D">
        <w:rPr>
          <w:rFonts w:asciiTheme="minorHAnsi" w:hAnsiTheme="minorHAnsi"/>
        </w:rPr>
        <w:t>2) nie należę do grupy kapitałowej (*)</w:t>
      </w:r>
    </w:p>
    <w:p w:rsidR="00FA3FFC" w:rsidRPr="0098568D" w:rsidRDefault="00FA3FFC" w:rsidP="00FA3FFC">
      <w:pPr>
        <w:jc w:val="both"/>
        <w:rPr>
          <w:rFonts w:asciiTheme="minorHAnsi" w:hAnsiTheme="minorHAnsi"/>
        </w:rPr>
      </w:pPr>
      <w:r w:rsidRPr="0098568D">
        <w:rPr>
          <w:rFonts w:asciiTheme="minorHAnsi" w:hAnsiTheme="minorHAnsi"/>
        </w:rPr>
        <w:t>(*) – niepotrzebne skreślić</w:t>
      </w:r>
    </w:p>
    <w:p w:rsidR="00FA3FFC" w:rsidRPr="0098568D" w:rsidRDefault="00FA3FFC" w:rsidP="00FA3FFC">
      <w:pPr>
        <w:jc w:val="both"/>
        <w:rPr>
          <w:rFonts w:asciiTheme="minorHAnsi" w:hAnsiTheme="minorHAnsi"/>
        </w:rPr>
      </w:pPr>
    </w:p>
    <w:p w:rsidR="00FA3FFC" w:rsidRPr="0098568D" w:rsidRDefault="00FA3FFC" w:rsidP="00FA3FFC">
      <w:pPr>
        <w:jc w:val="both"/>
        <w:rPr>
          <w:rFonts w:asciiTheme="minorHAnsi" w:hAnsiTheme="minorHAnsi"/>
        </w:rPr>
      </w:pPr>
      <w:r w:rsidRPr="0098568D">
        <w:rPr>
          <w:rFonts w:asciiTheme="minorHAnsi" w:hAnsiTheme="minorHAnsi"/>
        </w:rPr>
        <w:t>W przypadku gdy Wykonawca należy do grupy kapitałowej zobowiązany</w:t>
      </w:r>
    </w:p>
    <w:p w:rsidR="00FA3FFC" w:rsidRPr="0098568D" w:rsidRDefault="00FA3FFC" w:rsidP="00FA3FFC">
      <w:pPr>
        <w:jc w:val="both"/>
        <w:rPr>
          <w:rFonts w:asciiTheme="minorHAnsi" w:hAnsiTheme="minorHAnsi"/>
        </w:rPr>
      </w:pPr>
      <w:r w:rsidRPr="0098568D">
        <w:rPr>
          <w:rFonts w:asciiTheme="minorHAnsi" w:hAnsiTheme="minorHAnsi"/>
        </w:rPr>
        <w:t>jest złożyć wraz z ofertą listę podmiotów należących do tej samej grupy</w:t>
      </w:r>
    </w:p>
    <w:p w:rsidR="00FA3FFC" w:rsidRPr="0098568D" w:rsidRDefault="00FA3FFC" w:rsidP="00FA3FFC">
      <w:pPr>
        <w:jc w:val="both"/>
        <w:rPr>
          <w:rFonts w:asciiTheme="minorHAnsi" w:hAnsiTheme="minorHAnsi"/>
        </w:rPr>
      </w:pPr>
      <w:r w:rsidRPr="0098568D">
        <w:rPr>
          <w:rFonts w:asciiTheme="minorHAnsi" w:hAnsiTheme="minorHAnsi"/>
        </w:rPr>
        <w:t>kapitałowej o której mowa w art. 24 ust. 2 pkt 5 pzp.</w:t>
      </w:r>
    </w:p>
    <w:p w:rsidR="00B17D8C" w:rsidRPr="0098568D" w:rsidRDefault="00B17D8C" w:rsidP="00FA3FFC">
      <w:pPr>
        <w:jc w:val="both"/>
        <w:rPr>
          <w:rFonts w:asciiTheme="minorHAnsi" w:hAnsiTheme="minorHAnsi"/>
        </w:rPr>
      </w:pPr>
    </w:p>
    <w:p w:rsidR="00B17D8C" w:rsidRPr="0098568D" w:rsidRDefault="00B17D8C" w:rsidP="00FA3FFC">
      <w:pPr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35"/>
        <w:gridCol w:w="6551"/>
      </w:tblGrid>
      <w:tr w:rsidR="00B17D8C" w:rsidRPr="0098568D" w:rsidTr="00B17D8C">
        <w:tc>
          <w:tcPr>
            <w:tcW w:w="2943" w:type="dxa"/>
          </w:tcPr>
          <w:p w:rsidR="00B17D8C" w:rsidRPr="0098568D" w:rsidRDefault="00B17D8C" w:rsidP="00B17D8C">
            <w:pPr>
              <w:jc w:val="both"/>
              <w:rPr>
                <w:rFonts w:asciiTheme="minorHAnsi" w:hAnsiTheme="minorHAnsi"/>
              </w:rPr>
            </w:pPr>
            <w:r w:rsidRPr="0098568D">
              <w:rPr>
                <w:rFonts w:asciiTheme="minorHAnsi" w:hAnsiTheme="minorHAnsi"/>
              </w:rPr>
              <w:t xml:space="preserve">  </w:t>
            </w:r>
          </w:p>
          <w:p w:rsidR="00B17D8C" w:rsidRPr="0098568D" w:rsidRDefault="00B17D8C" w:rsidP="00B17D8C">
            <w:pPr>
              <w:jc w:val="both"/>
              <w:rPr>
                <w:rFonts w:asciiTheme="minorHAnsi" w:hAnsiTheme="minorHAnsi"/>
              </w:rPr>
            </w:pPr>
            <w:r w:rsidRPr="0098568D">
              <w:rPr>
                <w:rFonts w:asciiTheme="minorHAnsi" w:hAnsiTheme="minorHAnsi"/>
              </w:rPr>
              <w:t>………………………………………</w:t>
            </w:r>
          </w:p>
          <w:p w:rsidR="00B17D8C" w:rsidRPr="0098568D" w:rsidRDefault="00B17D8C" w:rsidP="00B17D8C">
            <w:pPr>
              <w:jc w:val="both"/>
              <w:rPr>
                <w:rFonts w:asciiTheme="minorHAnsi" w:hAnsiTheme="minorHAnsi"/>
              </w:rPr>
            </w:pPr>
            <w:r w:rsidRPr="0098568D">
              <w:rPr>
                <w:rFonts w:asciiTheme="minorHAnsi" w:hAnsiTheme="minorHAnsi"/>
              </w:rPr>
              <w:t>miejscowość i data</w:t>
            </w:r>
            <w:r w:rsidRPr="0098568D">
              <w:rPr>
                <w:rFonts w:asciiTheme="minorHAnsi" w:hAnsiTheme="minorHAnsi"/>
              </w:rPr>
              <w:tab/>
            </w:r>
          </w:p>
        </w:tc>
        <w:tc>
          <w:tcPr>
            <w:tcW w:w="12050" w:type="dxa"/>
          </w:tcPr>
          <w:p w:rsidR="00B17D8C" w:rsidRPr="0098568D" w:rsidRDefault="00B17D8C" w:rsidP="00B17D8C">
            <w:pPr>
              <w:jc w:val="both"/>
              <w:rPr>
                <w:rFonts w:asciiTheme="minorHAnsi" w:hAnsiTheme="minorHAnsi"/>
              </w:rPr>
            </w:pPr>
          </w:p>
          <w:p w:rsidR="00B17D8C" w:rsidRPr="0098568D" w:rsidRDefault="00B17D8C" w:rsidP="00B17D8C">
            <w:pPr>
              <w:jc w:val="both"/>
              <w:rPr>
                <w:rFonts w:asciiTheme="minorHAnsi" w:hAnsiTheme="minorHAnsi"/>
              </w:rPr>
            </w:pPr>
            <w:r w:rsidRPr="0098568D">
              <w:rPr>
                <w:rFonts w:asciiTheme="minorHAnsi" w:hAnsiTheme="minorHAnsi"/>
              </w:rPr>
              <w:t>………………………………………………………………………………………</w:t>
            </w:r>
          </w:p>
          <w:p w:rsidR="00B17D8C" w:rsidRPr="0098568D" w:rsidRDefault="00B17D8C" w:rsidP="00B17D8C">
            <w:pPr>
              <w:jc w:val="both"/>
              <w:rPr>
                <w:rFonts w:asciiTheme="minorHAnsi" w:hAnsiTheme="minorHAnsi"/>
              </w:rPr>
            </w:pPr>
            <w:r w:rsidRPr="0098568D">
              <w:rPr>
                <w:rFonts w:asciiTheme="minorHAnsi" w:hAnsiTheme="minorHAnsi"/>
              </w:rPr>
              <w:t>Podpis osoby upoważnionej do reprezentacji wykonawcy</w:t>
            </w:r>
          </w:p>
        </w:tc>
      </w:tr>
    </w:tbl>
    <w:p w:rsidR="00FA3FFC" w:rsidRPr="0098568D" w:rsidRDefault="00FA3FFC" w:rsidP="00FA3FFC">
      <w:pPr>
        <w:jc w:val="both"/>
        <w:rPr>
          <w:rFonts w:asciiTheme="minorHAnsi" w:hAnsiTheme="minorHAnsi"/>
        </w:rPr>
      </w:pPr>
      <w:r w:rsidRPr="0098568D">
        <w:rPr>
          <w:rFonts w:asciiTheme="minorHAnsi" w:hAnsiTheme="minorHAnsi"/>
        </w:rPr>
        <w:br w:type="page"/>
      </w:r>
    </w:p>
    <w:p w:rsidR="00743CD4" w:rsidRPr="0098568D" w:rsidRDefault="00743CD4" w:rsidP="00743CD4">
      <w:pPr>
        <w:jc w:val="both"/>
        <w:rPr>
          <w:rFonts w:asciiTheme="minorHAnsi" w:hAnsiTheme="minorHAnsi"/>
        </w:rPr>
      </w:pPr>
    </w:p>
    <w:p w:rsidR="00743CD4" w:rsidRPr="0098568D" w:rsidRDefault="00743CD4" w:rsidP="00743CD4">
      <w:pPr>
        <w:jc w:val="both"/>
        <w:rPr>
          <w:rFonts w:asciiTheme="minorHAnsi" w:hAnsiTheme="minorHAnsi"/>
          <w:i/>
          <w:iCs/>
        </w:rPr>
      </w:pPr>
      <w:r w:rsidRPr="0098568D">
        <w:rPr>
          <w:rFonts w:asciiTheme="minorHAnsi" w:hAnsiTheme="minorHAnsi"/>
          <w:b/>
          <w:i/>
          <w:iCs/>
        </w:rPr>
        <w:t>ZAŁĄCZNIK NR 3</w:t>
      </w:r>
    </w:p>
    <w:p w:rsidR="00743CD4" w:rsidRPr="0098568D" w:rsidRDefault="00743CD4" w:rsidP="00743CD4">
      <w:pPr>
        <w:jc w:val="both"/>
        <w:rPr>
          <w:rFonts w:asciiTheme="minorHAnsi" w:hAnsiTheme="minorHAnsi"/>
        </w:rPr>
      </w:pPr>
    </w:p>
    <w:p w:rsidR="00743CD4" w:rsidRPr="0098568D" w:rsidRDefault="00743CD4" w:rsidP="00743CD4">
      <w:pPr>
        <w:jc w:val="both"/>
        <w:rPr>
          <w:rFonts w:asciiTheme="minorHAnsi" w:hAnsiTheme="minorHAnsi"/>
        </w:rPr>
      </w:pPr>
    </w:p>
    <w:p w:rsidR="00743CD4" w:rsidRPr="0098568D" w:rsidRDefault="00743CD4" w:rsidP="00743CD4">
      <w:pPr>
        <w:jc w:val="both"/>
        <w:rPr>
          <w:rFonts w:asciiTheme="minorHAnsi" w:hAnsiTheme="minorHAnsi"/>
          <w:b/>
          <w:iCs/>
        </w:rPr>
      </w:pPr>
      <w:r w:rsidRPr="0098568D">
        <w:rPr>
          <w:rFonts w:asciiTheme="minorHAnsi" w:hAnsiTheme="minorHAnsi"/>
          <w:b/>
          <w:iCs/>
        </w:rPr>
        <w:t>Oświadczenie o spełnianiu warunków udziału w postępowaniu</w:t>
      </w:r>
    </w:p>
    <w:p w:rsidR="00743CD4" w:rsidRPr="0098568D" w:rsidRDefault="00743CD4" w:rsidP="00743CD4">
      <w:pPr>
        <w:jc w:val="both"/>
        <w:rPr>
          <w:rFonts w:asciiTheme="minorHAnsi" w:hAnsiTheme="minorHAnsi"/>
          <w:iCs/>
        </w:rPr>
      </w:pPr>
      <w:r w:rsidRPr="0098568D">
        <w:rPr>
          <w:rFonts w:asciiTheme="minorHAnsi" w:hAnsiTheme="minorHAnsi"/>
          <w:b/>
          <w:iCs/>
        </w:rPr>
        <w:br/>
      </w:r>
      <w:r w:rsidRPr="0098568D">
        <w:rPr>
          <w:rFonts w:asciiTheme="minorHAnsi" w:hAnsiTheme="minorHAnsi"/>
          <w:iCs/>
        </w:rPr>
        <w:t>(art. 22 ust. 1 ustawy z dnia 29 stycznia 2004 r.- Prawo zamówień publicznych)</w:t>
      </w:r>
    </w:p>
    <w:p w:rsidR="00743CD4" w:rsidRPr="0098568D" w:rsidRDefault="00743CD4" w:rsidP="00743CD4">
      <w:pPr>
        <w:jc w:val="both"/>
        <w:rPr>
          <w:rFonts w:asciiTheme="minorHAnsi" w:hAnsiTheme="minorHAnsi"/>
        </w:rPr>
      </w:pPr>
    </w:p>
    <w:p w:rsidR="000A401E" w:rsidRPr="0098568D" w:rsidRDefault="00743CD4" w:rsidP="000A401E">
      <w:pPr>
        <w:jc w:val="both"/>
        <w:rPr>
          <w:rFonts w:asciiTheme="minorHAnsi" w:hAnsiTheme="minorHAnsi"/>
          <w:b/>
          <w:bCs/>
        </w:rPr>
      </w:pPr>
      <w:r w:rsidRPr="0098568D">
        <w:rPr>
          <w:rFonts w:asciiTheme="minorHAnsi" w:hAnsiTheme="minorHAnsi"/>
        </w:rPr>
        <w:t xml:space="preserve">Przystępując do postępowania na </w:t>
      </w:r>
      <w:r w:rsidR="000A401E" w:rsidRPr="0098568D">
        <w:rPr>
          <w:rFonts w:asciiTheme="minorHAnsi" w:hAnsiTheme="minorHAnsi"/>
          <w:b/>
          <w:bCs/>
        </w:rPr>
        <w:t xml:space="preserve"> </w:t>
      </w:r>
      <w:r w:rsidR="000B5CFF" w:rsidRPr="0098568D">
        <w:rPr>
          <w:rFonts w:asciiTheme="minorHAnsi" w:hAnsiTheme="minorHAnsi"/>
          <w:b/>
          <w:bCs/>
        </w:rPr>
        <w:t>„Kompleksową obsługę podróży na terenie Europy dla uczestników projektu „EMPACT” Synthetic Drugs OAP 2015, w tym świadczenie usług rezerwacji i zakupu biletów na przewozy lotnicze oraz usług rezerwacji i zakupu miejsc hotelowych i usług towarzyszących”</w:t>
      </w:r>
    </w:p>
    <w:p w:rsidR="00743CD4" w:rsidRPr="0098568D" w:rsidRDefault="00743CD4" w:rsidP="00743CD4">
      <w:pPr>
        <w:jc w:val="both"/>
        <w:rPr>
          <w:rFonts w:asciiTheme="minorHAnsi" w:hAnsiTheme="minorHAnsi"/>
          <w:b/>
          <w:i/>
        </w:rPr>
      </w:pPr>
    </w:p>
    <w:p w:rsidR="00743CD4" w:rsidRPr="0098568D" w:rsidRDefault="00743CD4" w:rsidP="00743CD4">
      <w:pPr>
        <w:jc w:val="both"/>
        <w:rPr>
          <w:rFonts w:asciiTheme="minorHAnsi" w:hAnsiTheme="minorHAnsi"/>
        </w:rPr>
      </w:pPr>
      <w:r w:rsidRPr="0098568D">
        <w:rPr>
          <w:rFonts w:asciiTheme="minorHAnsi" w:hAnsiTheme="minorHAnsi"/>
        </w:rPr>
        <w:t>oświadczam(y), że spełniamy warunki udziału w postępowaniu dotyczące:</w:t>
      </w:r>
    </w:p>
    <w:p w:rsidR="00743CD4" w:rsidRPr="0098568D" w:rsidRDefault="00743CD4" w:rsidP="00743CD4">
      <w:pPr>
        <w:jc w:val="both"/>
        <w:rPr>
          <w:rFonts w:asciiTheme="minorHAnsi" w:hAnsiTheme="minorHAnsi"/>
        </w:rPr>
      </w:pPr>
    </w:p>
    <w:p w:rsidR="00743CD4" w:rsidRPr="0098568D" w:rsidRDefault="00743CD4" w:rsidP="00DF3E3E">
      <w:pPr>
        <w:numPr>
          <w:ilvl w:val="1"/>
          <w:numId w:val="1"/>
        </w:numPr>
        <w:tabs>
          <w:tab w:val="clear" w:pos="1440"/>
          <w:tab w:val="num" w:pos="709"/>
        </w:tabs>
        <w:jc w:val="both"/>
        <w:rPr>
          <w:rFonts w:asciiTheme="minorHAnsi" w:hAnsiTheme="minorHAnsi"/>
        </w:rPr>
      </w:pPr>
      <w:r w:rsidRPr="0098568D">
        <w:rPr>
          <w:rFonts w:asciiTheme="minorHAnsi" w:hAnsiTheme="minorHAnsi"/>
        </w:rPr>
        <w:t>posiadania uprawnień do wykonywania określonej działalności lub czynności, jeżeli przepisy prawa nakładają obowiązek ich posiadania,</w:t>
      </w:r>
    </w:p>
    <w:p w:rsidR="00743CD4" w:rsidRPr="0098568D" w:rsidRDefault="00743CD4" w:rsidP="00743CD4">
      <w:pPr>
        <w:jc w:val="both"/>
        <w:rPr>
          <w:rFonts w:asciiTheme="minorHAnsi" w:hAnsiTheme="minorHAnsi"/>
        </w:rPr>
      </w:pPr>
    </w:p>
    <w:p w:rsidR="00743CD4" w:rsidRPr="0098568D" w:rsidRDefault="00743CD4" w:rsidP="00DF3E3E">
      <w:pPr>
        <w:numPr>
          <w:ilvl w:val="1"/>
          <w:numId w:val="1"/>
        </w:numPr>
        <w:tabs>
          <w:tab w:val="clear" w:pos="1440"/>
          <w:tab w:val="num" w:pos="709"/>
        </w:tabs>
        <w:jc w:val="both"/>
        <w:rPr>
          <w:rFonts w:asciiTheme="minorHAnsi" w:hAnsiTheme="minorHAnsi"/>
        </w:rPr>
      </w:pPr>
      <w:r w:rsidRPr="0098568D">
        <w:rPr>
          <w:rFonts w:asciiTheme="minorHAnsi" w:hAnsiTheme="minorHAnsi"/>
        </w:rPr>
        <w:t>posiadania wiedzy i doświadczenia;</w:t>
      </w:r>
    </w:p>
    <w:p w:rsidR="00743CD4" w:rsidRPr="0098568D" w:rsidRDefault="00743CD4" w:rsidP="00743CD4">
      <w:pPr>
        <w:jc w:val="both"/>
        <w:rPr>
          <w:rFonts w:asciiTheme="minorHAnsi" w:hAnsiTheme="minorHAnsi"/>
        </w:rPr>
      </w:pPr>
    </w:p>
    <w:p w:rsidR="00743CD4" w:rsidRPr="0098568D" w:rsidRDefault="00743CD4" w:rsidP="00DF3E3E">
      <w:pPr>
        <w:numPr>
          <w:ilvl w:val="1"/>
          <w:numId w:val="1"/>
        </w:numPr>
        <w:tabs>
          <w:tab w:val="clear" w:pos="1440"/>
          <w:tab w:val="num" w:pos="709"/>
        </w:tabs>
        <w:jc w:val="both"/>
        <w:rPr>
          <w:rFonts w:asciiTheme="minorHAnsi" w:hAnsiTheme="minorHAnsi"/>
        </w:rPr>
      </w:pPr>
      <w:r w:rsidRPr="0098568D">
        <w:rPr>
          <w:rFonts w:asciiTheme="minorHAnsi" w:hAnsiTheme="minorHAnsi"/>
        </w:rPr>
        <w:t>dysponowania odpowiednim potencjałem technicznym oraz osobami zdolnymi do wykonania zamówienia;</w:t>
      </w:r>
    </w:p>
    <w:p w:rsidR="00743CD4" w:rsidRPr="0098568D" w:rsidRDefault="00743CD4" w:rsidP="00743CD4">
      <w:pPr>
        <w:jc w:val="both"/>
        <w:rPr>
          <w:rFonts w:asciiTheme="minorHAnsi" w:hAnsiTheme="minorHAnsi"/>
        </w:rPr>
      </w:pPr>
    </w:p>
    <w:p w:rsidR="00743CD4" w:rsidRPr="0098568D" w:rsidRDefault="00743CD4" w:rsidP="00DF3E3E">
      <w:pPr>
        <w:numPr>
          <w:ilvl w:val="1"/>
          <w:numId w:val="1"/>
        </w:numPr>
        <w:tabs>
          <w:tab w:val="clear" w:pos="1440"/>
          <w:tab w:val="num" w:pos="709"/>
        </w:tabs>
        <w:jc w:val="both"/>
        <w:rPr>
          <w:rFonts w:asciiTheme="minorHAnsi" w:hAnsiTheme="minorHAnsi"/>
        </w:rPr>
      </w:pPr>
      <w:r w:rsidRPr="0098568D">
        <w:rPr>
          <w:rFonts w:asciiTheme="minorHAnsi" w:hAnsiTheme="minorHAnsi"/>
        </w:rPr>
        <w:t xml:space="preserve">sytuacji ekonomicznej i finansowej, </w:t>
      </w:r>
    </w:p>
    <w:p w:rsidR="00743CD4" w:rsidRPr="0098568D" w:rsidRDefault="00743CD4" w:rsidP="00743CD4">
      <w:pPr>
        <w:jc w:val="both"/>
        <w:rPr>
          <w:rFonts w:asciiTheme="minorHAnsi" w:hAnsiTheme="minorHAnsi"/>
        </w:rPr>
      </w:pPr>
    </w:p>
    <w:p w:rsidR="00743CD4" w:rsidRPr="0098568D" w:rsidRDefault="00743CD4" w:rsidP="00743CD4">
      <w:pPr>
        <w:jc w:val="both"/>
        <w:rPr>
          <w:rFonts w:asciiTheme="minorHAnsi" w:hAnsiTheme="minorHAnsi"/>
        </w:rPr>
      </w:pPr>
      <w:r w:rsidRPr="0098568D">
        <w:rPr>
          <w:rFonts w:asciiTheme="minorHAnsi" w:hAnsiTheme="minorHAnsi"/>
        </w:rPr>
        <w:t>opisane przez Zamawiającego w SIWZ</w:t>
      </w:r>
    </w:p>
    <w:p w:rsidR="00743CD4" w:rsidRPr="0098568D" w:rsidRDefault="00743CD4" w:rsidP="00743CD4">
      <w:pPr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35"/>
        <w:gridCol w:w="6551"/>
      </w:tblGrid>
      <w:tr w:rsidR="00B17D8C" w:rsidRPr="0098568D" w:rsidTr="00B17D8C">
        <w:tc>
          <w:tcPr>
            <w:tcW w:w="2735" w:type="dxa"/>
          </w:tcPr>
          <w:p w:rsidR="00B17D8C" w:rsidRPr="0098568D" w:rsidRDefault="00B17D8C" w:rsidP="00B17D8C">
            <w:pPr>
              <w:jc w:val="both"/>
              <w:rPr>
                <w:rFonts w:asciiTheme="minorHAnsi" w:hAnsiTheme="minorHAnsi"/>
              </w:rPr>
            </w:pPr>
            <w:r w:rsidRPr="0098568D">
              <w:rPr>
                <w:rFonts w:asciiTheme="minorHAnsi" w:hAnsiTheme="minorHAnsi"/>
              </w:rPr>
              <w:t xml:space="preserve">  </w:t>
            </w:r>
          </w:p>
          <w:p w:rsidR="00B17D8C" w:rsidRPr="0098568D" w:rsidRDefault="00B17D8C" w:rsidP="00B17D8C">
            <w:pPr>
              <w:jc w:val="both"/>
              <w:rPr>
                <w:rFonts w:asciiTheme="minorHAnsi" w:hAnsiTheme="minorHAnsi"/>
              </w:rPr>
            </w:pPr>
            <w:r w:rsidRPr="0098568D">
              <w:rPr>
                <w:rFonts w:asciiTheme="minorHAnsi" w:hAnsiTheme="minorHAnsi"/>
              </w:rPr>
              <w:t>………………………………………</w:t>
            </w:r>
          </w:p>
          <w:p w:rsidR="00B17D8C" w:rsidRPr="0098568D" w:rsidRDefault="00B17D8C" w:rsidP="00B17D8C">
            <w:pPr>
              <w:jc w:val="both"/>
              <w:rPr>
                <w:rFonts w:asciiTheme="minorHAnsi" w:hAnsiTheme="minorHAnsi"/>
              </w:rPr>
            </w:pPr>
            <w:r w:rsidRPr="0098568D">
              <w:rPr>
                <w:rFonts w:asciiTheme="minorHAnsi" w:hAnsiTheme="minorHAnsi"/>
              </w:rPr>
              <w:t>miejscowość i data</w:t>
            </w:r>
            <w:r w:rsidRPr="0098568D">
              <w:rPr>
                <w:rFonts w:asciiTheme="minorHAnsi" w:hAnsiTheme="minorHAnsi"/>
              </w:rPr>
              <w:tab/>
            </w:r>
          </w:p>
        </w:tc>
        <w:tc>
          <w:tcPr>
            <w:tcW w:w="6551" w:type="dxa"/>
          </w:tcPr>
          <w:p w:rsidR="00B17D8C" w:rsidRPr="0098568D" w:rsidRDefault="00B17D8C" w:rsidP="00B17D8C">
            <w:pPr>
              <w:jc w:val="both"/>
              <w:rPr>
                <w:rFonts w:asciiTheme="minorHAnsi" w:hAnsiTheme="minorHAnsi"/>
              </w:rPr>
            </w:pPr>
          </w:p>
          <w:p w:rsidR="00B17D8C" w:rsidRPr="0098568D" w:rsidRDefault="00B17D8C" w:rsidP="00B17D8C">
            <w:pPr>
              <w:jc w:val="both"/>
              <w:rPr>
                <w:rFonts w:asciiTheme="minorHAnsi" w:hAnsiTheme="minorHAnsi"/>
              </w:rPr>
            </w:pPr>
            <w:r w:rsidRPr="0098568D">
              <w:rPr>
                <w:rFonts w:asciiTheme="minorHAnsi" w:hAnsiTheme="minorHAnsi"/>
              </w:rPr>
              <w:t>………………………………………………………………………………………</w:t>
            </w:r>
          </w:p>
          <w:p w:rsidR="00B17D8C" w:rsidRPr="0098568D" w:rsidRDefault="00B17D8C" w:rsidP="00B17D8C">
            <w:pPr>
              <w:jc w:val="both"/>
              <w:rPr>
                <w:rFonts w:asciiTheme="minorHAnsi" w:hAnsiTheme="minorHAnsi"/>
              </w:rPr>
            </w:pPr>
            <w:r w:rsidRPr="0098568D">
              <w:rPr>
                <w:rFonts w:asciiTheme="minorHAnsi" w:hAnsiTheme="minorHAnsi"/>
              </w:rPr>
              <w:t>Podpis osoby upoważnionej do reprezentacji wykonawcy</w:t>
            </w:r>
          </w:p>
        </w:tc>
      </w:tr>
    </w:tbl>
    <w:p w:rsidR="000A401E" w:rsidRPr="0098568D" w:rsidRDefault="000A401E">
      <w:pPr>
        <w:rPr>
          <w:rFonts w:asciiTheme="minorHAnsi" w:hAnsiTheme="minorHAnsi"/>
        </w:rPr>
      </w:pPr>
      <w:r w:rsidRPr="0098568D">
        <w:rPr>
          <w:rFonts w:asciiTheme="minorHAnsi" w:hAnsiTheme="minorHAnsi"/>
        </w:rPr>
        <w:br w:type="page"/>
      </w:r>
    </w:p>
    <w:p w:rsidR="00743CD4" w:rsidRPr="0098568D" w:rsidRDefault="00743CD4" w:rsidP="00743CD4">
      <w:pPr>
        <w:jc w:val="both"/>
        <w:rPr>
          <w:rFonts w:asciiTheme="minorHAnsi" w:hAnsiTheme="minorHAnsi"/>
        </w:rPr>
      </w:pPr>
    </w:p>
    <w:p w:rsidR="00743CD4" w:rsidRPr="0098568D" w:rsidRDefault="00743CD4" w:rsidP="00743CD4">
      <w:pPr>
        <w:jc w:val="both"/>
        <w:rPr>
          <w:rFonts w:asciiTheme="minorHAnsi" w:hAnsiTheme="minorHAnsi"/>
        </w:rPr>
      </w:pPr>
    </w:p>
    <w:p w:rsidR="000A401E" w:rsidRPr="0098568D" w:rsidRDefault="000A401E" w:rsidP="000A401E">
      <w:pPr>
        <w:jc w:val="both"/>
        <w:rPr>
          <w:rFonts w:asciiTheme="minorHAnsi" w:hAnsiTheme="minorHAnsi"/>
          <w:i/>
          <w:iCs/>
        </w:rPr>
      </w:pPr>
      <w:bookmarkStart w:id="34" w:name="_Toc18982985"/>
      <w:bookmarkStart w:id="35" w:name="_Toc191268327"/>
      <w:bookmarkStart w:id="36" w:name="_Toc192310696"/>
      <w:bookmarkStart w:id="37" w:name="_Toc194713300"/>
      <w:bookmarkStart w:id="38" w:name="_Toc194729714"/>
      <w:bookmarkStart w:id="39" w:name="_Toc200175701"/>
      <w:bookmarkStart w:id="40" w:name="_Toc204415458"/>
      <w:r w:rsidRPr="0098568D">
        <w:rPr>
          <w:rFonts w:asciiTheme="minorHAnsi" w:hAnsiTheme="minorHAnsi"/>
          <w:b/>
          <w:i/>
          <w:iCs/>
        </w:rPr>
        <w:t>ZAŁĄCZNIK NR 3a</w:t>
      </w:r>
    </w:p>
    <w:p w:rsidR="000A401E" w:rsidRPr="0098568D" w:rsidRDefault="000A401E" w:rsidP="000A401E">
      <w:pPr>
        <w:jc w:val="both"/>
        <w:rPr>
          <w:rFonts w:asciiTheme="minorHAnsi" w:hAnsiTheme="minorHAnsi"/>
        </w:rPr>
      </w:pPr>
    </w:p>
    <w:p w:rsidR="000A401E" w:rsidRPr="0098568D" w:rsidRDefault="000A401E" w:rsidP="000A401E">
      <w:pPr>
        <w:jc w:val="both"/>
        <w:rPr>
          <w:rFonts w:asciiTheme="minorHAnsi" w:hAnsiTheme="minorHAnsi"/>
        </w:rPr>
      </w:pPr>
    </w:p>
    <w:p w:rsidR="000A401E" w:rsidRPr="0098568D" w:rsidRDefault="000A401E" w:rsidP="000A401E">
      <w:pPr>
        <w:jc w:val="both"/>
        <w:rPr>
          <w:rFonts w:asciiTheme="minorHAnsi" w:hAnsiTheme="minorHAnsi"/>
          <w:b/>
          <w:iCs/>
        </w:rPr>
      </w:pPr>
      <w:r w:rsidRPr="0098568D">
        <w:rPr>
          <w:rFonts w:asciiTheme="minorHAnsi" w:hAnsiTheme="minorHAnsi"/>
          <w:b/>
          <w:iCs/>
        </w:rPr>
        <w:t xml:space="preserve">Oświadczenie o braku podstaw do wykluczenia z postępowania </w:t>
      </w:r>
    </w:p>
    <w:p w:rsidR="000A401E" w:rsidRPr="0098568D" w:rsidRDefault="000A401E" w:rsidP="000A401E">
      <w:pPr>
        <w:jc w:val="both"/>
        <w:rPr>
          <w:rFonts w:asciiTheme="minorHAnsi" w:hAnsiTheme="minorHAnsi"/>
          <w:iCs/>
        </w:rPr>
      </w:pPr>
      <w:r w:rsidRPr="0098568D">
        <w:rPr>
          <w:rFonts w:asciiTheme="minorHAnsi" w:hAnsiTheme="minorHAnsi"/>
          <w:b/>
          <w:iCs/>
        </w:rPr>
        <w:br/>
      </w:r>
      <w:r w:rsidRPr="0098568D">
        <w:rPr>
          <w:rFonts w:asciiTheme="minorHAnsi" w:hAnsiTheme="minorHAnsi"/>
          <w:iCs/>
        </w:rPr>
        <w:t>(art. 24 ust. 1 ustawy z dnia 29 stycznia 2004 r.- Prawo zamówień publicznych)</w:t>
      </w:r>
    </w:p>
    <w:p w:rsidR="000A401E" w:rsidRPr="0098568D" w:rsidRDefault="000A401E" w:rsidP="000A401E">
      <w:pPr>
        <w:jc w:val="both"/>
        <w:rPr>
          <w:rFonts w:asciiTheme="minorHAnsi" w:hAnsiTheme="minorHAnsi"/>
        </w:rPr>
      </w:pPr>
    </w:p>
    <w:p w:rsidR="000A401E" w:rsidRPr="0098568D" w:rsidRDefault="000A401E" w:rsidP="000A401E">
      <w:pPr>
        <w:jc w:val="both"/>
        <w:rPr>
          <w:rFonts w:asciiTheme="minorHAnsi" w:hAnsiTheme="minorHAnsi"/>
          <w:b/>
          <w:bCs/>
        </w:rPr>
      </w:pPr>
      <w:r w:rsidRPr="0098568D">
        <w:rPr>
          <w:rFonts w:asciiTheme="minorHAnsi" w:hAnsiTheme="minorHAnsi"/>
        </w:rPr>
        <w:t xml:space="preserve">Przystępując do postępowania na </w:t>
      </w:r>
      <w:r w:rsidRPr="0098568D">
        <w:rPr>
          <w:rFonts w:asciiTheme="minorHAnsi" w:hAnsiTheme="minorHAnsi"/>
          <w:b/>
          <w:bCs/>
        </w:rPr>
        <w:t xml:space="preserve"> </w:t>
      </w:r>
      <w:r w:rsidR="000B5CFF" w:rsidRPr="0098568D">
        <w:rPr>
          <w:rFonts w:asciiTheme="minorHAnsi" w:hAnsiTheme="minorHAnsi"/>
          <w:b/>
          <w:bCs/>
        </w:rPr>
        <w:t>„Kompleksową obsługę podróży na terenie Europy dla uczestników projektu „EMPACT” Synthetic Drugs OAP 2015, w tym świadczenie usług rezerwacji i zakupu biletów na przewozy lotnicze oraz usług rezerwacji i zakupu miejsc hotelowych i usług towarzyszących”</w:t>
      </w:r>
    </w:p>
    <w:p w:rsidR="000A401E" w:rsidRPr="0098568D" w:rsidRDefault="000A401E" w:rsidP="000A401E">
      <w:pPr>
        <w:jc w:val="both"/>
        <w:rPr>
          <w:rFonts w:asciiTheme="minorHAnsi" w:hAnsiTheme="minorHAnsi"/>
          <w:b/>
          <w:i/>
        </w:rPr>
      </w:pPr>
    </w:p>
    <w:p w:rsidR="000A401E" w:rsidRPr="0098568D" w:rsidRDefault="000A401E" w:rsidP="000A401E">
      <w:pPr>
        <w:jc w:val="both"/>
        <w:rPr>
          <w:rFonts w:asciiTheme="minorHAnsi" w:hAnsiTheme="minorHAnsi"/>
        </w:rPr>
      </w:pPr>
      <w:r w:rsidRPr="0098568D">
        <w:rPr>
          <w:rFonts w:asciiTheme="minorHAnsi" w:hAnsiTheme="minorHAnsi"/>
        </w:rPr>
        <w:t xml:space="preserve">oświadczam(y), że nie podlegamy wykluczeniu z postępowania na podstawie art. 24 ust. 1 </w:t>
      </w:r>
      <w:r w:rsidR="00C97763" w:rsidRPr="0098568D">
        <w:rPr>
          <w:rFonts w:asciiTheme="minorHAnsi" w:hAnsiTheme="minorHAnsi"/>
        </w:rPr>
        <w:t>p</w:t>
      </w:r>
      <w:r w:rsidRPr="0098568D">
        <w:rPr>
          <w:rFonts w:asciiTheme="minorHAnsi" w:hAnsiTheme="minorHAnsi"/>
        </w:rPr>
        <w:t>zp.</w:t>
      </w:r>
    </w:p>
    <w:p w:rsidR="000A401E" w:rsidRPr="0098568D" w:rsidRDefault="000A401E" w:rsidP="000A401E">
      <w:pPr>
        <w:jc w:val="both"/>
        <w:rPr>
          <w:rFonts w:asciiTheme="minorHAnsi" w:hAnsiTheme="minorHAnsi"/>
        </w:rPr>
      </w:pPr>
    </w:p>
    <w:p w:rsidR="000A401E" w:rsidRPr="0098568D" w:rsidRDefault="000A401E" w:rsidP="000A401E">
      <w:pPr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35"/>
        <w:gridCol w:w="6551"/>
      </w:tblGrid>
      <w:tr w:rsidR="00B17D8C" w:rsidRPr="0098568D" w:rsidTr="00B17D8C">
        <w:tc>
          <w:tcPr>
            <w:tcW w:w="2943" w:type="dxa"/>
          </w:tcPr>
          <w:p w:rsidR="00B17D8C" w:rsidRPr="0098568D" w:rsidRDefault="00B17D8C" w:rsidP="00B17D8C">
            <w:pPr>
              <w:jc w:val="both"/>
              <w:rPr>
                <w:rFonts w:asciiTheme="minorHAnsi" w:hAnsiTheme="minorHAnsi"/>
              </w:rPr>
            </w:pPr>
            <w:r w:rsidRPr="0098568D">
              <w:rPr>
                <w:rFonts w:asciiTheme="minorHAnsi" w:hAnsiTheme="minorHAnsi"/>
              </w:rPr>
              <w:t xml:space="preserve">  </w:t>
            </w:r>
          </w:p>
          <w:p w:rsidR="00B17D8C" w:rsidRPr="0098568D" w:rsidRDefault="00B17D8C" w:rsidP="00B17D8C">
            <w:pPr>
              <w:jc w:val="both"/>
              <w:rPr>
                <w:rFonts w:asciiTheme="minorHAnsi" w:hAnsiTheme="minorHAnsi"/>
              </w:rPr>
            </w:pPr>
            <w:r w:rsidRPr="0098568D">
              <w:rPr>
                <w:rFonts w:asciiTheme="minorHAnsi" w:hAnsiTheme="minorHAnsi"/>
              </w:rPr>
              <w:t>………………………………………</w:t>
            </w:r>
          </w:p>
          <w:p w:rsidR="00B17D8C" w:rsidRPr="0098568D" w:rsidRDefault="00B17D8C" w:rsidP="00B17D8C">
            <w:pPr>
              <w:jc w:val="both"/>
              <w:rPr>
                <w:rFonts w:asciiTheme="minorHAnsi" w:hAnsiTheme="minorHAnsi"/>
              </w:rPr>
            </w:pPr>
            <w:r w:rsidRPr="0098568D">
              <w:rPr>
                <w:rFonts w:asciiTheme="minorHAnsi" w:hAnsiTheme="minorHAnsi"/>
              </w:rPr>
              <w:t>miejscowość i data</w:t>
            </w:r>
            <w:r w:rsidRPr="0098568D">
              <w:rPr>
                <w:rFonts w:asciiTheme="minorHAnsi" w:hAnsiTheme="minorHAnsi"/>
              </w:rPr>
              <w:tab/>
            </w:r>
          </w:p>
        </w:tc>
        <w:tc>
          <w:tcPr>
            <w:tcW w:w="12050" w:type="dxa"/>
          </w:tcPr>
          <w:p w:rsidR="00B17D8C" w:rsidRPr="0098568D" w:rsidRDefault="00B17D8C" w:rsidP="00B17D8C">
            <w:pPr>
              <w:jc w:val="both"/>
              <w:rPr>
                <w:rFonts w:asciiTheme="minorHAnsi" w:hAnsiTheme="minorHAnsi"/>
              </w:rPr>
            </w:pPr>
          </w:p>
          <w:p w:rsidR="00B17D8C" w:rsidRPr="0098568D" w:rsidRDefault="00B17D8C" w:rsidP="00B17D8C">
            <w:pPr>
              <w:jc w:val="both"/>
              <w:rPr>
                <w:rFonts w:asciiTheme="minorHAnsi" w:hAnsiTheme="minorHAnsi"/>
              </w:rPr>
            </w:pPr>
            <w:r w:rsidRPr="0098568D">
              <w:rPr>
                <w:rFonts w:asciiTheme="minorHAnsi" w:hAnsiTheme="minorHAnsi"/>
              </w:rPr>
              <w:t>………………………………………………………………………………………</w:t>
            </w:r>
          </w:p>
          <w:p w:rsidR="00B17D8C" w:rsidRPr="0098568D" w:rsidRDefault="00B17D8C" w:rsidP="00B17D8C">
            <w:pPr>
              <w:jc w:val="both"/>
              <w:rPr>
                <w:rFonts w:asciiTheme="minorHAnsi" w:hAnsiTheme="minorHAnsi"/>
              </w:rPr>
            </w:pPr>
            <w:r w:rsidRPr="0098568D">
              <w:rPr>
                <w:rFonts w:asciiTheme="minorHAnsi" w:hAnsiTheme="minorHAnsi"/>
              </w:rPr>
              <w:t>Podpis osoby upoważnionej do reprezentacji wykonawcy</w:t>
            </w:r>
          </w:p>
        </w:tc>
      </w:tr>
    </w:tbl>
    <w:p w:rsidR="000A401E" w:rsidRPr="0098568D" w:rsidRDefault="000A401E" w:rsidP="000A401E">
      <w:pPr>
        <w:jc w:val="both"/>
        <w:rPr>
          <w:rFonts w:asciiTheme="minorHAnsi" w:hAnsiTheme="minorHAnsi"/>
        </w:rPr>
      </w:pPr>
    </w:p>
    <w:p w:rsidR="000A401E" w:rsidRPr="0098568D" w:rsidRDefault="000A401E" w:rsidP="000A401E">
      <w:pPr>
        <w:jc w:val="both"/>
        <w:rPr>
          <w:rFonts w:asciiTheme="minorHAnsi" w:hAnsiTheme="minorHAnsi"/>
        </w:rPr>
      </w:pPr>
    </w:p>
    <w:p w:rsidR="00743CD4" w:rsidRPr="0098568D" w:rsidRDefault="00743CD4" w:rsidP="00743CD4">
      <w:pPr>
        <w:jc w:val="both"/>
        <w:rPr>
          <w:rFonts w:asciiTheme="minorHAnsi" w:hAnsiTheme="minorHAnsi"/>
        </w:rPr>
        <w:sectPr w:rsidR="00743CD4" w:rsidRPr="0098568D" w:rsidSect="00E21418">
          <w:type w:val="continuous"/>
          <w:pgSz w:w="11906" w:h="16838"/>
          <w:pgMar w:top="2091" w:right="1418" w:bottom="851" w:left="1418" w:header="709" w:footer="1049" w:gutter="0"/>
          <w:cols w:space="708"/>
        </w:sectPr>
      </w:pPr>
    </w:p>
    <w:p w:rsidR="00743CD4" w:rsidRPr="0098568D" w:rsidRDefault="00743CD4" w:rsidP="00743CD4">
      <w:pPr>
        <w:jc w:val="both"/>
        <w:rPr>
          <w:rFonts w:asciiTheme="minorHAnsi" w:hAnsiTheme="minorHAnsi"/>
          <w:i/>
          <w:iCs/>
        </w:rPr>
      </w:pPr>
      <w:r w:rsidRPr="0098568D">
        <w:rPr>
          <w:rFonts w:asciiTheme="minorHAnsi" w:hAnsiTheme="minorHAnsi"/>
          <w:b/>
          <w:i/>
          <w:iCs/>
        </w:rPr>
        <w:lastRenderedPageBreak/>
        <w:t>ZAŁĄCZNIK NR 4</w:t>
      </w:r>
    </w:p>
    <w:p w:rsidR="00743CD4" w:rsidRPr="0098568D" w:rsidRDefault="00743CD4" w:rsidP="00743CD4">
      <w:pPr>
        <w:jc w:val="both"/>
        <w:rPr>
          <w:rFonts w:asciiTheme="minorHAnsi" w:hAnsiTheme="minorHAnsi"/>
          <w:b/>
          <w:bCs/>
        </w:rPr>
      </w:pPr>
      <w:r w:rsidRPr="0098568D">
        <w:rPr>
          <w:rFonts w:asciiTheme="minorHAnsi" w:hAnsiTheme="minorHAnsi"/>
        </w:rPr>
        <w:t>Wykaz usług (umów) wykonanych w okresie ostatnich trzech lat przed upływem terminu składania ofert, a jeżeli okres prowadzenia działalności jest krótszy - w tym okresie, z podaniem ich wartości, przedmiotu, dat wykonania i odbiorców</w:t>
      </w:r>
      <w:r w:rsidRPr="0098568D">
        <w:rPr>
          <w:rFonts w:asciiTheme="minorHAnsi" w:hAnsiTheme="minorHAnsi"/>
          <w:b/>
          <w:bCs/>
        </w:rPr>
        <w:t xml:space="preserve">, spełniających wymagania </w:t>
      </w:r>
      <w:r w:rsidRPr="0098568D">
        <w:rPr>
          <w:rFonts w:asciiTheme="minorHAnsi" w:hAnsiTheme="minorHAnsi"/>
          <w:b/>
        </w:rPr>
        <w:t xml:space="preserve">pkt. </w:t>
      </w:r>
      <w:r w:rsidR="004A5108" w:rsidRPr="0098568D">
        <w:rPr>
          <w:rFonts w:asciiTheme="minorHAnsi" w:hAnsiTheme="minorHAnsi"/>
          <w:b/>
        </w:rPr>
        <w:t>4</w:t>
      </w:r>
      <w:r w:rsidRPr="0098568D">
        <w:rPr>
          <w:rFonts w:asciiTheme="minorHAnsi" w:hAnsiTheme="minorHAnsi"/>
          <w:b/>
        </w:rPr>
        <w:t>.1.2 Części I SIWZ</w:t>
      </w:r>
    </w:p>
    <w:p w:rsidR="00743CD4" w:rsidRPr="0098568D" w:rsidRDefault="00743CD4" w:rsidP="00743CD4">
      <w:pPr>
        <w:jc w:val="both"/>
        <w:rPr>
          <w:rFonts w:asciiTheme="minorHAnsi" w:hAnsiTheme="minorHAnsi"/>
        </w:rPr>
      </w:pPr>
    </w:p>
    <w:tbl>
      <w:tblPr>
        <w:tblW w:w="14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22"/>
        <w:gridCol w:w="4228"/>
        <w:gridCol w:w="3420"/>
        <w:gridCol w:w="2880"/>
        <w:gridCol w:w="3780"/>
      </w:tblGrid>
      <w:tr w:rsidR="00743CD4" w:rsidRPr="0098568D" w:rsidTr="00743CD4">
        <w:trPr>
          <w:trHeight w:val="1215"/>
        </w:trPr>
        <w:tc>
          <w:tcPr>
            <w:tcW w:w="522" w:type="dxa"/>
            <w:vMerge w:val="restart"/>
            <w:shd w:val="clear" w:color="auto" w:fill="E0E0E0"/>
            <w:vAlign w:val="center"/>
          </w:tcPr>
          <w:p w:rsidR="00743CD4" w:rsidRPr="0098568D" w:rsidRDefault="00743CD4" w:rsidP="00743CD4">
            <w:pPr>
              <w:jc w:val="both"/>
              <w:rPr>
                <w:rFonts w:asciiTheme="minorHAnsi" w:hAnsiTheme="minorHAnsi"/>
              </w:rPr>
            </w:pPr>
            <w:r w:rsidRPr="0098568D">
              <w:rPr>
                <w:rFonts w:asciiTheme="minorHAnsi" w:hAnsiTheme="minorHAnsi"/>
              </w:rPr>
              <w:t>L.p.</w:t>
            </w:r>
          </w:p>
        </w:tc>
        <w:tc>
          <w:tcPr>
            <w:tcW w:w="4228" w:type="dxa"/>
            <w:vMerge w:val="restart"/>
            <w:shd w:val="clear" w:color="auto" w:fill="E0E0E0"/>
            <w:vAlign w:val="center"/>
          </w:tcPr>
          <w:p w:rsidR="00743CD4" w:rsidRPr="0098568D" w:rsidRDefault="004A5108" w:rsidP="004A5108">
            <w:pPr>
              <w:jc w:val="both"/>
              <w:rPr>
                <w:rFonts w:asciiTheme="minorHAnsi" w:hAnsiTheme="minorHAnsi"/>
              </w:rPr>
            </w:pPr>
            <w:r w:rsidRPr="0098568D">
              <w:rPr>
                <w:rFonts w:asciiTheme="minorHAnsi" w:hAnsiTheme="minorHAnsi"/>
              </w:rPr>
              <w:t>Tytuł umowy oraz zakres przedmiotowy zrealizowanej usługi z uwzględnieniem treści warunku 4.1.2 części I SIWZ</w:t>
            </w:r>
          </w:p>
        </w:tc>
        <w:tc>
          <w:tcPr>
            <w:tcW w:w="3420" w:type="dxa"/>
            <w:vMerge w:val="restart"/>
            <w:shd w:val="clear" w:color="auto" w:fill="E0E0E0"/>
            <w:vAlign w:val="center"/>
          </w:tcPr>
          <w:p w:rsidR="00743CD4" w:rsidRPr="0098568D" w:rsidRDefault="00743CD4" w:rsidP="00743CD4">
            <w:pPr>
              <w:jc w:val="both"/>
              <w:rPr>
                <w:rFonts w:asciiTheme="minorHAnsi" w:hAnsiTheme="minorHAnsi"/>
              </w:rPr>
            </w:pPr>
            <w:r w:rsidRPr="0098568D">
              <w:rPr>
                <w:rFonts w:asciiTheme="minorHAnsi" w:hAnsiTheme="minorHAnsi"/>
              </w:rPr>
              <w:t>Wartość umowy brutto (w przypadku gdy umowa obejmuje oprócz usługi ewaluacyjnej inne usługi lub dostawy należy podać tylko kwotę dotyczącą usług ewaluacyjnych)</w:t>
            </w:r>
          </w:p>
        </w:tc>
        <w:tc>
          <w:tcPr>
            <w:tcW w:w="2880" w:type="dxa"/>
            <w:vMerge w:val="restart"/>
            <w:shd w:val="clear" w:color="auto" w:fill="E0E0E0"/>
            <w:vAlign w:val="center"/>
          </w:tcPr>
          <w:p w:rsidR="00743CD4" w:rsidRPr="0098568D" w:rsidRDefault="00743CD4" w:rsidP="00743CD4">
            <w:pPr>
              <w:jc w:val="both"/>
              <w:rPr>
                <w:rFonts w:asciiTheme="minorHAnsi" w:hAnsiTheme="minorHAnsi"/>
              </w:rPr>
            </w:pPr>
            <w:r w:rsidRPr="0098568D">
              <w:rPr>
                <w:rFonts w:asciiTheme="minorHAnsi" w:hAnsiTheme="minorHAnsi"/>
              </w:rPr>
              <w:t>Okres obowiązywania z datą ostatecznego wykonania umowy</w:t>
            </w:r>
          </w:p>
        </w:tc>
        <w:tc>
          <w:tcPr>
            <w:tcW w:w="3780" w:type="dxa"/>
            <w:vMerge w:val="restart"/>
            <w:shd w:val="clear" w:color="auto" w:fill="E0E0E0"/>
            <w:vAlign w:val="center"/>
          </w:tcPr>
          <w:p w:rsidR="00743CD4" w:rsidRPr="0098568D" w:rsidRDefault="00743CD4" w:rsidP="00743CD4">
            <w:pPr>
              <w:jc w:val="both"/>
              <w:rPr>
                <w:rFonts w:asciiTheme="minorHAnsi" w:hAnsiTheme="minorHAnsi"/>
              </w:rPr>
            </w:pPr>
            <w:r w:rsidRPr="0098568D">
              <w:rPr>
                <w:rFonts w:asciiTheme="minorHAnsi" w:hAnsiTheme="minorHAnsi"/>
              </w:rPr>
              <w:t>Podmiot, na rzecz którego usługi zostały wykonane</w:t>
            </w:r>
            <w:r w:rsidRPr="0098568D" w:rsidDel="00A82D59">
              <w:rPr>
                <w:rFonts w:asciiTheme="minorHAnsi" w:hAnsiTheme="minorHAnsi"/>
              </w:rPr>
              <w:t xml:space="preserve"> </w:t>
            </w:r>
          </w:p>
        </w:tc>
      </w:tr>
      <w:tr w:rsidR="00743CD4" w:rsidRPr="0098568D" w:rsidTr="00743CD4">
        <w:trPr>
          <w:trHeight w:val="1215"/>
        </w:trPr>
        <w:tc>
          <w:tcPr>
            <w:tcW w:w="522" w:type="dxa"/>
            <w:vMerge/>
            <w:shd w:val="clear" w:color="auto" w:fill="E0E0E0"/>
            <w:vAlign w:val="center"/>
          </w:tcPr>
          <w:p w:rsidR="00743CD4" w:rsidRPr="0098568D" w:rsidRDefault="00743CD4" w:rsidP="00743CD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4228" w:type="dxa"/>
            <w:vMerge/>
            <w:shd w:val="clear" w:color="auto" w:fill="E0E0E0"/>
            <w:vAlign w:val="center"/>
          </w:tcPr>
          <w:p w:rsidR="00743CD4" w:rsidRPr="0098568D" w:rsidRDefault="00743CD4" w:rsidP="00743CD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420" w:type="dxa"/>
            <w:vMerge/>
            <w:shd w:val="clear" w:color="auto" w:fill="E0E0E0"/>
            <w:vAlign w:val="center"/>
          </w:tcPr>
          <w:p w:rsidR="00743CD4" w:rsidRPr="0098568D" w:rsidRDefault="00743CD4" w:rsidP="00743CD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880" w:type="dxa"/>
            <w:vMerge/>
            <w:shd w:val="clear" w:color="auto" w:fill="E0E0E0"/>
            <w:vAlign w:val="center"/>
          </w:tcPr>
          <w:p w:rsidR="00743CD4" w:rsidRPr="0098568D" w:rsidRDefault="00743CD4" w:rsidP="00743CD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780" w:type="dxa"/>
            <w:vMerge/>
            <w:shd w:val="clear" w:color="auto" w:fill="E0E0E0"/>
            <w:vAlign w:val="center"/>
          </w:tcPr>
          <w:p w:rsidR="00743CD4" w:rsidRPr="0098568D" w:rsidRDefault="00743CD4" w:rsidP="00743CD4">
            <w:pPr>
              <w:jc w:val="both"/>
              <w:rPr>
                <w:rFonts w:asciiTheme="minorHAnsi" w:hAnsiTheme="minorHAnsi"/>
              </w:rPr>
            </w:pPr>
          </w:p>
        </w:tc>
      </w:tr>
      <w:tr w:rsidR="00743CD4" w:rsidRPr="0098568D" w:rsidTr="00743CD4">
        <w:tc>
          <w:tcPr>
            <w:tcW w:w="522" w:type="dxa"/>
          </w:tcPr>
          <w:p w:rsidR="00743CD4" w:rsidRPr="0098568D" w:rsidRDefault="00743CD4" w:rsidP="00743CD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4228" w:type="dxa"/>
          </w:tcPr>
          <w:p w:rsidR="00743CD4" w:rsidRPr="0098568D" w:rsidRDefault="00743CD4" w:rsidP="00743CD4">
            <w:pPr>
              <w:jc w:val="both"/>
              <w:rPr>
                <w:rFonts w:asciiTheme="minorHAnsi" w:hAnsiTheme="minorHAnsi"/>
              </w:rPr>
            </w:pPr>
          </w:p>
          <w:p w:rsidR="00743CD4" w:rsidRPr="0098568D" w:rsidRDefault="00743CD4" w:rsidP="00743CD4">
            <w:pPr>
              <w:jc w:val="both"/>
              <w:rPr>
                <w:rFonts w:asciiTheme="minorHAnsi" w:hAnsiTheme="minorHAnsi"/>
              </w:rPr>
            </w:pPr>
          </w:p>
          <w:p w:rsidR="00743CD4" w:rsidRPr="0098568D" w:rsidRDefault="00743CD4" w:rsidP="00743CD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420" w:type="dxa"/>
          </w:tcPr>
          <w:p w:rsidR="00743CD4" w:rsidRPr="0098568D" w:rsidRDefault="00743CD4" w:rsidP="00743CD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880" w:type="dxa"/>
          </w:tcPr>
          <w:p w:rsidR="00743CD4" w:rsidRPr="0098568D" w:rsidRDefault="00743CD4" w:rsidP="00743CD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780" w:type="dxa"/>
          </w:tcPr>
          <w:p w:rsidR="00743CD4" w:rsidRPr="0098568D" w:rsidRDefault="00743CD4" w:rsidP="00743CD4">
            <w:pPr>
              <w:jc w:val="both"/>
              <w:rPr>
                <w:rFonts w:asciiTheme="minorHAnsi" w:hAnsiTheme="minorHAnsi"/>
              </w:rPr>
            </w:pPr>
          </w:p>
        </w:tc>
      </w:tr>
      <w:tr w:rsidR="00743CD4" w:rsidRPr="0098568D" w:rsidTr="00743CD4">
        <w:tc>
          <w:tcPr>
            <w:tcW w:w="522" w:type="dxa"/>
          </w:tcPr>
          <w:p w:rsidR="00743CD4" w:rsidRPr="0098568D" w:rsidRDefault="00743CD4" w:rsidP="00743CD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4228" w:type="dxa"/>
          </w:tcPr>
          <w:p w:rsidR="00743CD4" w:rsidRPr="0098568D" w:rsidRDefault="00743CD4" w:rsidP="00743CD4">
            <w:pPr>
              <w:jc w:val="both"/>
              <w:rPr>
                <w:rFonts w:asciiTheme="minorHAnsi" w:hAnsiTheme="minorHAnsi"/>
              </w:rPr>
            </w:pPr>
          </w:p>
          <w:p w:rsidR="00743CD4" w:rsidRPr="0098568D" w:rsidRDefault="00743CD4" w:rsidP="00743CD4">
            <w:pPr>
              <w:jc w:val="both"/>
              <w:rPr>
                <w:rFonts w:asciiTheme="minorHAnsi" w:hAnsiTheme="minorHAnsi"/>
              </w:rPr>
            </w:pPr>
          </w:p>
          <w:p w:rsidR="00743CD4" w:rsidRPr="0098568D" w:rsidRDefault="00743CD4" w:rsidP="00743CD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420" w:type="dxa"/>
          </w:tcPr>
          <w:p w:rsidR="00743CD4" w:rsidRPr="0098568D" w:rsidRDefault="00743CD4" w:rsidP="00743CD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880" w:type="dxa"/>
          </w:tcPr>
          <w:p w:rsidR="00743CD4" w:rsidRPr="0098568D" w:rsidRDefault="00743CD4" w:rsidP="00743CD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780" w:type="dxa"/>
          </w:tcPr>
          <w:p w:rsidR="00743CD4" w:rsidRPr="0098568D" w:rsidRDefault="00743CD4" w:rsidP="00743CD4">
            <w:pPr>
              <w:jc w:val="both"/>
              <w:rPr>
                <w:rFonts w:asciiTheme="minorHAnsi" w:hAnsiTheme="minorHAnsi"/>
              </w:rPr>
            </w:pPr>
          </w:p>
        </w:tc>
      </w:tr>
      <w:tr w:rsidR="00743CD4" w:rsidRPr="0098568D" w:rsidTr="00743CD4">
        <w:tc>
          <w:tcPr>
            <w:tcW w:w="522" w:type="dxa"/>
          </w:tcPr>
          <w:p w:rsidR="00743CD4" w:rsidRPr="0098568D" w:rsidRDefault="00743CD4" w:rsidP="00743CD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4228" w:type="dxa"/>
          </w:tcPr>
          <w:p w:rsidR="00743CD4" w:rsidRPr="0098568D" w:rsidRDefault="00743CD4" w:rsidP="00743CD4">
            <w:pPr>
              <w:jc w:val="both"/>
              <w:rPr>
                <w:rFonts w:asciiTheme="minorHAnsi" w:hAnsiTheme="minorHAnsi"/>
              </w:rPr>
            </w:pPr>
          </w:p>
          <w:p w:rsidR="00743CD4" w:rsidRPr="0098568D" w:rsidRDefault="00743CD4" w:rsidP="00743CD4">
            <w:pPr>
              <w:jc w:val="both"/>
              <w:rPr>
                <w:rFonts w:asciiTheme="minorHAnsi" w:hAnsiTheme="minorHAnsi"/>
              </w:rPr>
            </w:pPr>
          </w:p>
          <w:p w:rsidR="00743CD4" w:rsidRPr="0098568D" w:rsidRDefault="00743CD4" w:rsidP="00743CD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420" w:type="dxa"/>
          </w:tcPr>
          <w:p w:rsidR="00743CD4" w:rsidRPr="0098568D" w:rsidRDefault="00743CD4" w:rsidP="00743CD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880" w:type="dxa"/>
          </w:tcPr>
          <w:p w:rsidR="00743CD4" w:rsidRPr="0098568D" w:rsidRDefault="00743CD4" w:rsidP="00743CD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780" w:type="dxa"/>
          </w:tcPr>
          <w:p w:rsidR="00743CD4" w:rsidRPr="0098568D" w:rsidRDefault="00743CD4" w:rsidP="00743CD4">
            <w:pPr>
              <w:jc w:val="both"/>
              <w:rPr>
                <w:rFonts w:asciiTheme="minorHAnsi" w:hAnsiTheme="minorHAnsi"/>
              </w:rPr>
            </w:pPr>
          </w:p>
        </w:tc>
      </w:tr>
    </w:tbl>
    <w:p w:rsidR="00743CD4" w:rsidRPr="0098568D" w:rsidRDefault="00743CD4" w:rsidP="00743CD4">
      <w:pPr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12050"/>
      </w:tblGrid>
      <w:tr w:rsidR="00B17D8C" w:rsidRPr="0098568D" w:rsidTr="00B17D8C">
        <w:tc>
          <w:tcPr>
            <w:tcW w:w="2943" w:type="dxa"/>
          </w:tcPr>
          <w:p w:rsidR="00B17D8C" w:rsidRPr="0098568D" w:rsidRDefault="00B17D8C" w:rsidP="00743CD4">
            <w:pPr>
              <w:jc w:val="both"/>
              <w:rPr>
                <w:rFonts w:asciiTheme="minorHAnsi" w:hAnsiTheme="minorHAnsi"/>
              </w:rPr>
            </w:pPr>
            <w:r w:rsidRPr="0098568D">
              <w:rPr>
                <w:rFonts w:asciiTheme="minorHAnsi" w:hAnsiTheme="minorHAnsi"/>
              </w:rPr>
              <w:t xml:space="preserve">  </w:t>
            </w:r>
          </w:p>
          <w:p w:rsidR="00B17D8C" w:rsidRPr="0098568D" w:rsidRDefault="00B17D8C" w:rsidP="00743CD4">
            <w:pPr>
              <w:jc w:val="both"/>
              <w:rPr>
                <w:rFonts w:asciiTheme="minorHAnsi" w:hAnsiTheme="minorHAnsi"/>
              </w:rPr>
            </w:pPr>
            <w:r w:rsidRPr="0098568D">
              <w:rPr>
                <w:rFonts w:asciiTheme="minorHAnsi" w:hAnsiTheme="minorHAnsi"/>
              </w:rPr>
              <w:t>………………………………………</w:t>
            </w:r>
          </w:p>
          <w:p w:rsidR="00B17D8C" w:rsidRPr="0098568D" w:rsidRDefault="00B17D8C" w:rsidP="00743CD4">
            <w:pPr>
              <w:jc w:val="both"/>
              <w:rPr>
                <w:rFonts w:asciiTheme="minorHAnsi" w:hAnsiTheme="minorHAnsi"/>
              </w:rPr>
            </w:pPr>
            <w:r w:rsidRPr="0098568D">
              <w:rPr>
                <w:rFonts w:asciiTheme="minorHAnsi" w:hAnsiTheme="minorHAnsi"/>
              </w:rPr>
              <w:t>miejscowość i data</w:t>
            </w:r>
            <w:r w:rsidRPr="0098568D">
              <w:rPr>
                <w:rFonts w:asciiTheme="minorHAnsi" w:hAnsiTheme="minorHAnsi"/>
              </w:rPr>
              <w:tab/>
            </w:r>
          </w:p>
        </w:tc>
        <w:tc>
          <w:tcPr>
            <w:tcW w:w="12050" w:type="dxa"/>
          </w:tcPr>
          <w:p w:rsidR="00B17D8C" w:rsidRPr="0098568D" w:rsidRDefault="00B17D8C" w:rsidP="00743CD4">
            <w:pPr>
              <w:jc w:val="both"/>
              <w:rPr>
                <w:rFonts w:asciiTheme="minorHAnsi" w:hAnsiTheme="minorHAnsi"/>
              </w:rPr>
            </w:pPr>
          </w:p>
          <w:p w:rsidR="00B17D8C" w:rsidRPr="0098568D" w:rsidRDefault="00B17D8C" w:rsidP="00743CD4">
            <w:pPr>
              <w:jc w:val="both"/>
              <w:rPr>
                <w:rFonts w:asciiTheme="minorHAnsi" w:hAnsiTheme="minorHAnsi"/>
              </w:rPr>
            </w:pPr>
            <w:r w:rsidRPr="0098568D">
              <w:rPr>
                <w:rFonts w:asciiTheme="minorHAnsi" w:hAnsiTheme="minorHAnsi"/>
              </w:rPr>
              <w:t>………………………………………………………………………………………</w:t>
            </w:r>
          </w:p>
          <w:p w:rsidR="00B17D8C" w:rsidRPr="0098568D" w:rsidRDefault="00B17D8C" w:rsidP="00743CD4">
            <w:pPr>
              <w:jc w:val="both"/>
              <w:rPr>
                <w:rFonts w:asciiTheme="minorHAnsi" w:hAnsiTheme="minorHAnsi"/>
              </w:rPr>
            </w:pPr>
            <w:r w:rsidRPr="0098568D">
              <w:rPr>
                <w:rFonts w:asciiTheme="minorHAnsi" w:hAnsiTheme="minorHAnsi"/>
              </w:rPr>
              <w:t>Podpis osoby upoważnionej do reprezentacji wykonawcy</w:t>
            </w:r>
          </w:p>
        </w:tc>
      </w:tr>
    </w:tbl>
    <w:p w:rsidR="00B17D8C" w:rsidRPr="0098568D" w:rsidRDefault="00B17D8C" w:rsidP="00743CD4">
      <w:pPr>
        <w:jc w:val="both"/>
        <w:rPr>
          <w:rFonts w:asciiTheme="minorHAnsi" w:hAnsiTheme="minorHAnsi"/>
        </w:rPr>
      </w:pPr>
    </w:p>
    <w:p w:rsidR="00743CD4" w:rsidRPr="0098568D" w:rsidRDefault="00743CD4" w:rsidP="00743CD4">
      <w:pPr>
        <w:jc w:val="both"/>
        <w:rPr>
          <w:rFonts w:asciiTheme="minorHAnsi" w:hAnsiTheme="minorHAnsi"/>
        </w:rPr>
        <w:sectPr w:rsidR="00743CD4" w:rsidRPr="0098568D" w:rsidSect="007A5804">
          <w:pgSz w:w="16838" w:h="11906" w:orient="landscape"/>
          <w:pgMar w:top="1418" w:right="1134" w:bottom="1418" w:left="851" w:header="709" w:footer="709" w:gutter="0"/>
          <w:cols w:space="708"/>
        </w:sectPr>
      </w:pPr>
    </w:p>
    <w:p w:rsidR="00743CD4" w:rsidRPr="0098568D" w:rsidRDefault="00743CD4" w:rsidP="00743CD4">
      <w:pPr>
        <w:jc w:val="both"/>
        <w:rPr>
          <w:rFonts w:asciiTheme="minorHAnsi" w:hAnsiTheme="minorHAnsi"/>
          <w:b/>
          <w:bCs/>
        </w:rPr>
      </w:pPr>
    </w:p>
    <w:p w:rsidR="00743CD4" w:rsidRPr="0098568D" w:rsidRDefault="00743CD4" w:rsidP="00743CD4">
      <w:pPr>
        <w:jc w:val="both"/>
        <w:rPr>
          <w:rFonts w:asciiTheme="minorHAnsi" w:hAnsiTheme="minorHAnsi"/>
          <w:b/>
        </w:rPr>
      </w:pPr>
    </w:p>
    <w:p w:rsidR="00743CD4" w:rsidRPr="0098568D" w:rsidRDefault="00743CD4" w:rsidP="00743CD4">
      <w:pPr>
        <w:jc w:val="both"/>
        <w:rPr>
          <w:rFonts w:asciiTheme="minorHAnsi" w:hAnsiTheme="minorHAnsi"/>
          <w:b/>
          <w:i/>
        </w:rPr>
      </w:pPr>
      <w:r w:rsidRPr="0098568D">
        <w:rPr>
          <w:rFonts w:asciiTheme="minorHAnsi" w:hAnsiTheme="minorHAnsi"/>
          <w:b/>
          <w:i/>
        </w:rPr>
        <w:t>ZAŁĄCZNIK nr 5</w:t>
      </w:r>
    </w:p>
    <w:p w:rsidR="00743CD4" w:rsidRPr="0098568D" w:rsidRDefault="00743CD4" w:rsidP="00743CD4">
      <w:pPr>
        <w:jc w:val="both"/>
        <w:rPr>
          <w:rFonts w:asciiTheme="minorHAnsi" w:hAnsiTheme="minorHAnsi"/>
          <w:b/>
        </w:rPr>
      </w:pPr>
    </w:p>
    <w:p w:rsidR="00743CD4" w:rsidRPr="0098568D" w:rsidRDefault="00743CD4" w:rsidP="00743CD4">
      <w:pPr>
        <w:jc w:val="both"/>
        <w:rPr>
          <w:rFonts w:asciiTheme="minorHAnsi" w:hAnsiTheme="minorHAnsi"/>
          <w:b/>
        </w:rPr>
      </w:pPr>
      <w:r w:rsidRPr="0098568D">
        <w:rPr>
          <w:rFonts w:asciiTheme="minorHAnsi" w:hAnsiTheme="minorHAnsi"/>
          <w:b/>
        </w:rPr>
        <w:t xml:space="preserve">Wykaz osób, które będą uczestniczyć w wykonywaniu zamówienia, wraz z informacjami na temat ich kwalifikacji zawodowych, doświadczenia i wykształcenia niezbędnych do wykonania zamówienia, a także zakresu wykonywanych przez nie czynności, oraz informacją o podstawie do dysponowania tymi osobami, spełniające wymagania pkt </w:t>
      </w:r>
      <w:r w:rsidR="004A5108" w:rsidRPr="0098568D">
        <w:rPr>
          <w:rFonts w:asciiTheme="minorHAnsi" w:hAnsiTheme="minorHAnsi"/>
          <w:b/>
        </w:rPr>
        <w:t>4</w:t>
      </w:r>
      <w:r w:rsidRPr="0098568D">
        <w:rPr>
          <w:rFonts w:asciiTheme="minorHAnsi" w:hAnsiTheme="minorHAnsi"/>
          <w:b/>
        </w:rPr>
        <w:t>.1.3 Części I SIWZ</w:t>
      </w:r>
    </w:p>
    <w:tbl>
      <w:tblPr>
        <w:tblpPr w:leftFromText="141" w:rightFromText="141" w:vertAnchor="text" w:horzAnchor="margin" w:tblpY="166"/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71"/>
        <w:gridCol w:w="2835"/>
        <w:gridCol w:w="4536"/>
      </w:tblGrid>
      <w:tr w:rsidR="000B5CFF" w:rsidRPr="0098568D" w:rsidTr="00B17D8C">
        <w:trPr>
          <w:trHeight w:val="3223"/>
        </w:trPr>
        <w:tc>
          <w:tcPr>
            <w:tcW w:w="1771" w:type="dxa"/>
            <w:shd w:val="clear" w:color="auto" w:fill="E6E6E6"/>
          </w:tcPr>
          <w:p w:rsidR="000B5CFF" w:rsidRPr="0098568D" w:rsidRDefault="000B5CFF" w:rsidP="00743CD4">
            <w:pPr>
              <w:jc w:val="both"/>
              <w:rPr>
                <w:rFonts w:asciiTheme="minorHAnsi" w:hAnsiTheme="minorHAnsi"/>
                <w:b/>
              </w:rPr>
            </w:pPr>
          </w:p>
          <w:p w:rsidR="000B5CFF" w:rsidRPr="0098568D" w:rsidRDefault="000B5CFF" w:rsidP="00743CD4">
            <w:pPr>
              <w:jc w:val="both"/>
              <w:rPr>
                <w:rFonts w:asciiTheme="minorHAnsi" w:hAnsiTheme="minorHAnsi"/>
                <w:b/>
              </w:rPr>
            </w:pPr>
          </w:p>
          <w:p w:rsidR="000B5CFF" w:rsidRPr="0098568D" w:rsidRDefault="000B5CFF" w:rsidP="00743CD4">
            <w:pPr>
              <w:jc w:val="both"/>
              <w:rPr>
                <w:rFonts w:asciiTheme="minorHAnsi" w:hAnsiTheme="minorHAnsi"/>
                <w:b/>
              </w:rPr>
            </w:pPr>
            <w:r w:rsidRPr="0098568D">
              <w:rPr>
                <w:rFonts w:asciiTheme="minorHAnsi" w:hAnsiTheme="minorHAnsi"/>
                <w:b/>
              </w:rPr>
              <w:t>Imię i nazwisko</w:t>
            </w:r>
          </w:p>
        </w:tc>
        <w:tc>
          <w:tcPr>
            <w:tcW w:w="2835" w:type="dxa"/>
            <w:shd w:val="clear" w:color="auto" w:fill="E6E6E6"/>
            <w:vAlign w:val="center"/>
          </w:tcPr>
          <w:p w:rsidR="000B5CFF" w:rsidRPr="0098568D" w:rsidRDefault="000B5CFF" w:rsidP="00B17D8C">
            <w:pPr>
              <w:rPr>
                <w:rFonts w:asciiTheme="minorHAnsi" w:hAnsiTheme="minorHAnsi"/>
                <w:b/>
              </w:rPr>
            </w:pPr>
            <w:r w:rsidRPr="0098568D">
              <w:rPr>
                <w:rFonts w:asciiTheme="minorHAnsi" w:hAnsiTheme="minorHAnsi"/>
                <w:b/>
              </w:rPr>
              <w:t>Informacja o podstawie do dysponowania tymi osobami (np. umowa o pracę, umowa zlecenie itp.)</w:t>
            </w:r>
          </w:p>
        </w:tc>
        <w:tc>
          <w:tcPr>
            <w:tcW w:w="4536" w:type="dxa"/>
            <w:shd w:val="clear" w:color="auto" w:fill="E6E6E6"/>
            <w:vAlign w:val="center"/>
          </w:tcPr>
          <w:p w:rsidR="000B5CFF" w:rsidRPr="0098568D" w:rsidRDefault="000B5CFF" w:rsidP="00743CD4">
            <w:pPr>
              <w:jc w:val="both"/>
              <w:rPr>
                <w:rFonts w:asciiTheme="minorHAnsi" w:hAnsiTheme="minorHAnsi"/>
                <w:b/>
              </w:rPr>
            </w:pPr>
            <w:r w:rsidRPr="0098568D">
              <w:rPr>
                <w:rFonts w:asciiTheme="minorHAnsi" w:hAnsiTheme="minorHAnsi"/>
                <w:b/>
              </w:rPr>
              <w:t>Kwalifikacje zawodowe i doświadczenie</w:t>
            </w:r>
            <w:r w:rsidR="00025AA8" w:rsidRPr="0098568D">
              <w:rPr>
                <w:rFonts w:asciiTheme="minorHAnsi" w:hAnsiTheme="minorHAnsi"/>
                <w:b/>
              </w:rPr>
              <w:t xml:space="preserve"> w świetle wymogów określonych w pkt 4.1.3</w:t>
            </w:r>
          </w:p>
        </w:tc>
      </w:tr>
      <w:tr w:rsidR="000B5CFF" w:rsidRPr="0098568D" w:rsidTr="00B17D8C">
        <w:trPr>
          <w:trHeight w:val="1020"/>
        </w:trPr>
        <w:tc>
          <w:tcPr>
            <w:tcW w:w="1771" w:type="dxa"/>
          </w:tcPr>
          <w:p w:rsidR="000B5CFF" w:rsidRPr="0098568D" w:rsidRDefault="000B5CFF" w:rsidP="00743CD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835" w:type="dxa"/>
            <w:shd w:val="clear" w:color="auto" w:fill="auto"/>
          </w:tcPr>
          <w:p w:rsidR="000B5CFF" w:rsidRPr="0098568D" w:rsidRDefault="000B5CFF" w:rsidP="00743CD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4536" w:type="dxa"/>
          </w:tcPr>
          <w:p w:rsidR="000B5CFF" w:rsidRPr="0098568D" w:rsidRDefault="000B5CFF" w:rsidP="00743CD4">
            <w:pPr>
              <w:jc w:val="both"/>
              <w:rPr>
                <w:rFonts w:asciiTheme="minorHAnsi" w:hAnsiTheme="minorHAnsi"/>
              </w:rPr>
            </w:pPr>
          </w:p>
        </w:tc>
      </w:tr>
      <w:tr w:rsidR="000B5CFF" w:rsidRPr="0098568D" w:rsidTr="00B17D8C">
        <w:tc>
          <w:tcPr>
            <w:tcW w:w="1771" w:type="dxa"/>
          </w:tcPr>
          <w:p w:rsidR="000B5CFF" w:rsidRPr="0098568D" w:rsidRDefault="000B5CFF" w:rsidP="00743CD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835" w:type="dxa"/>
            <w:shd w:val="clear" w:color="auto" w:fill="auto"/>
          </w:tcPr>
          <w:p w:rsidR="000B5CFF" w:rsidRPr="0098568D" w:rsidRDefault="000B5CFF" w:rsidP="00743CD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4536" w:type="dxa"/>
          </w:tcPr>
          <w:p w:rsidR="000B5CFF" w:rsidRPr="0098568D" w:rsidRDefault="000B5CFF" w:rsidP="00743CD4">
            <w:pPr>
              <w:jc w:val="both"/>
              <w:rPr>
                <w:rFonts w:asciiTheme="minorHAnsi" w:hAnsiTheme="minorHAnsi"/>
              </w:rPr>
            </w:pPr>
          </w:p>
        </w:tc>
      </w:tr>
      <w:tr w:rsidR="000B5CFF" w:rsidRPr="0098568D" w:rsidTr="00B17D8C">
        <w:trPr>
          <w:trHeight w:val="768"/>
        </w:trPr>
        <w:tc>
          <w:tcPr>
            <w:tcW w:w="1771" w:type="dxa"/>
          </w:tcPr>
          <w:p w:rsidR="000B5CFF" w:rsidRPr="0098568D" w:rsidRDefault="000B5CFF" w:rsidP="00743CD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835" w:type="dxa"/>
            <w:shd w:val="clear" w:color="auto" w:fill="auto"/>
          </w:tcPr>
          <w:p w:rsidR="000B5CFF" w:rsidRPr="0098568D" w:rsidRDefault="000B5CFF" w:rsidP="00743CD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4536" w:type="dxa"/>
          </w:tcPr>
          <w:p w:rsidR="000B5CFF" w:rsidRPr="0098568D" w:rsidRDefault="000B5CFF" w:rsidP="00743CD4">
            <w:pPr>
              <w:jc w:val="both"/>
              <w:rPr>
                <w:rFonts w:asciiTheme="minorHAnsi" w:hAnsiTheme="minorHAnsi"/>
              </w:rPr>
            </w:pPr>
          </w:p>
        </w:tc>
      </w:tr>
      <w:tr w:rsidR="000B5CFF" w:rsidRPr="0098568D" w:rsidTr="00B17D8C">
        <w:trPr>
          <w:trHeight w:val="768"/>
        </w:trPr>
        <w:tc>
          <w:tcPr>
            <w:tcW w:w="1771" w:type="dxa"/>
          </w:tcPr>
          <w:p w:rsidR="000B5CFF" w:rsidRPr="0098568D" w:rsidRDefault="000B5CFF" w:rsidP="00743CD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835" w:type="dxa"/>
            <w:shd w:val="clear" w:color="auto" w:fill="auto"/>
          </w:tcPr>
          <w:p w:rsidR="000B5CFF" w:rsidRPr="0098568D" w:rsidRDefault="000B5CFF" w:rsidP="00743CD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4536" w:type="dxa"/>
          </w:tcPr>
          <w:p w:rsidR="000B5CFF" w:rsidRPr="0098568D" w:rsidRDefault="000B5CFF" w:rsidP="00743CD4">
            <w:pPr>
              <w:jc w:val="both"/>
              <w:rPr>
                <w:rFonts w:asciiTheme="minorHAnsi" w:hAnsiTheme="minorHAnsi"/>
              </w:rPr>
            </w:pPr>
          </w:p>
        </w:tc>
      </w:tr>
    </w:tbl>
    <w:p w:rsidR="00B17D8C" w:rsidRPr="0098568D" w:rsidRDefault="00B17D8C" w:rsidP="00743CD4">
      <w:pPr>
        <w:jc w:val="both"/>
        <w:rPr>
          <w:rFonts w:asciiTheme="minorHAnsi" w:hAnsiTheme="minorHAnsi"/>
        </w:rPr>
      </w:pPr>
    </w:p>
    <w:p w:rsidR="00B17D8C" w:rsidRPr="0098568D" w:rsidRDefault="00B17D8C" w:rsidP="00743CD4">
      <w:pPr>
        <w:jc w:val="both"/>
        <w:rPr>
          <w:rFonts w:asciiTheme="minorHAnsi" w:hAnsiTheme="minorHAnsi"/>
        </w:rPr>
      </w:pPr>
    </w:p>
    <w:p w:rsidR="00B17D8C" w:rsidRPr="0098568D" w:rsidRDefault="00B17D8C" w:rsidP="00743CD4">
      <w:pPr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35"/>
        <w:gridCol w:w="6551"/>
      </w:tblGrid>
      <w:tr w:rsidR="00B17D8C" w:rsidRPr="0098568D" w:rsidTr="00B17D8C">
        <w:tc>
          <w:tcPr>
            <w:tcW w:w="2943" w:type="dxa"/>
          </w:tcPr>
          <w:bookmarkEnd w:id="34"/>
          <w:bookmarkEnd w:id="35"/>
          <w:bookmarkEnd w:id="36"/>
          <w:bookmarkEnd w:id="37"/>
          <w:bookmarkEnd w:id="38"/>
          <w:bookmarkEnd w:id="39"/>
          <w:bookmarkEnd w:id="40"/>
          <w:p w:rsidR="00B17D8C" w:rsidRPr="0098568D" w:rsidRDefault="00B17D8C" w:rsidP="00B17D8C">
            <w:pPr>
              <w:jc w:val="both"/>
              <w:rPr>
                <w:rFonts w:asciiTheme="minorHAnsi" w:hAnsiTheme="minorHAnsi"/>
              </w:rPr>
            </w:pPr>
            <w:r w:rsidRPr="0098568D">
              <w:rPr>
                <w:rFonts w:asciiTheme="minorHAnsi" w:hAnsiTheme="minorHAnsi"/>
              </w:rPr>
              <w:t xml:space="preserve">  </w:t>
            </w:r>
          </w:p>
          <w:p w:rsidR="00B17D8C" w:rsidRPr="0098568D" w:rsidRDefault="00B17D8C" w:rsidP="00B17D8C">
            <w:pPr>
              <w:jc w:val="both"/>
              <w:rPr>
                <w:rFonts w:asciiTheme="minorHAnsi" w:hAnsiTheme="minorHAnsi"/>
              </w:rPr>
            </w:pPr>
            <w:r w:rsidRPr="0098568D">
              <w:rPr>
                <w:rFonts w:asciiTheme="minorHAnsi" w:hAnsiTheme="minorHAnsi"/>
              </w:rPr>
              <w:t>………………………………………</w:t>
            </w:r>
          </w:p>
          <w:p w:rsidR="00B17D8C" w:rsidRPr="0098568D" w:rsidRDefault="00B17D8C" w:rsidP="00B17D8C">
            <w:pPr>
              <w:jc w:val="both"/>
              <w:rPr>
                <w:rFonts w:asciiTheme="minorHAnsi" w:hAnsiTheme="minorHAnsi"/>
              </w:rPr>
            </w:pPr>
            <w:r w:rsidRPr="0098568D">
              <w:rPr>
                <w:rFonts w:asciiTheme="minorHAnsi" w:hAnsiTheme="minorHAnsi"/>
              </w:rPr>
              <w:t>miejscowość i data</w:t>
            </w:r>
            <w:r w:rsidRPr="0098568D">
              <w:rPr>
                <w:rFonts w:asciiTheme="minorHAnsi" w:hAnsiTheme="minorHAnsi"/>
              </w:rPr>
              <w:tab/>
            </w:r>
          </w:p>
        </w:tc>
        <w:tc>
          <w:tcPr>
            <w:tcW w:w="12050" w:type="dxa"/>
          </w:tcPr>
          <w:p w:rsidR="00B17D8C" w:rsidRPr="0098568D" w:rsidRDefault="00B17D8C" w:rsidP="00B17D8C">
            <w:pPr>
              <w:jc w:val="both"/>
              <w:rPr>
                <w:rFonts w:asciiTheme="minorHAnsi" w:hAnsiTheme="minorHAnsi"/>
              </w:rPr>
            </w:pPr>
          </w:p>
          <w:p w:rsidR="00B17D8C" w:rsidRPr="0098568D" w:rsidRDefault="00B17D8C" w:rsidP="00B17D8C">
            <w:pPr>
              <w:jc w:val="both"/>
              <w:rPr>
                <w:rFonts w:asciiTheme="minorHAnsi" w:hAnsiTheme="minorHAnsi"/>
              </w:rPr>
            </w:pPr>
            <w:r w:rsidRPr="0098568D">
              <w:rPr>
                <w:rFonts w:asciiTheme="minorHAnsi" w:hAnsiTheme="minorHAnsi"/>
              </w:rPr>
              <w:t>………………………………………………………………………………………</w:t>
            </w:r>
          </w:p>
          <w:p w:rsidR="00B17D8C" w:rsidRPr="0098568D" w:rsidRDefault="00B17D8C" w:rsidP="00B17D8C">
            <w:pPr>
              <w:jc w:val="both"/>
              <w:rPr>
                <w:rFonts w:asciiTheme="minorHAnsi" w:hAnsiTheme="minorHAnsi"/>
              </w:rPr>
            </w:pPr>
            <w:r w:rsidRPr="0098568D">
              <w:rPr>
                <w:rFonts w:asciiTheme="minorHAnsi" w:hAnsiTheme="minorHAnsi"/>
              </w:rPr>
              <w:t>Podpis osoby upoważnionej do reprezentacji wykonawcy</w:t>
            </w:r>
          </w:p>
        </w:tc>
      </w:tr>
    </w:tbl>
    <w:p w:rsidR="00743CD4" w:rsidRPr="0098568D" w:rsidRDefault="00743CD4" w:rsidP="00743CD4">
      <w:pPr>
        <w:jc w:val="both"/>
        <w:rPr>
          <w:rFonts w:asciiTheme="minorHAnsi" w:hAnsiTheme="minorHAnsi"/>
        </w:rPr>
      </w:pPr>
    </w:p>
    <w:p w:rsidR="00B17D8C" w:rsidRPr="0098568D" w:rsidRDefault="00B17D8C">
      <w:pPr>
        <w:rPr>
          <w:rFonts w:asciiTheme="minorHAnsi" w:hAnsiTheme="minorHAnsi"/>
        </w:rPr>
      </w:pPr>
      <w:r w:rsidRPr="0098568D">
        <w:rPr>
          <w:rFonts w:asciiTheme="minorHAnsi" w:hAnsiTheme="minorHAnsi"/>
        </w:rPr>
        <w:br w:type="page"/>
      </w:r>
    </w:p>
    <w:p w:rsidR="00743CD4" w:rsidRPr="0098568D" w:rsidRDefault="00743CD4" w:rsidP="00743CD4">
      <w:pPr>
        <w:jc w:val="both"/>
        <w:rPr>
          <w:rFonts w:asciiTheme="minorHAnsi" w:hAnsiTheme="minorHAnsi"/>
        </w:rPr>
      </w:pPr>
      <w:r w:rsidRPr="0098568D">
        <w:rPr>
          <w:rFonts w:asciiTheme="minorHAnsi" w:hAnsiTheme="minorHAnsi"/>
        </w:rPr>
        <w:lastRenderedPageBreak/>
        <w:t>Załącznik nr 6</w:t>
      </w:r>
    </w:p>
    <w:p w:rsidR="00743CD4" w:rsidRPr="0098568D" w:rsidRDefault="00743CD4" w:rsidP="00743CD4">
      <w:pPr>
        <w:jc w:val="both"/>
        <w:rPr>
          <w:rFonts w:asciiTheme="minorHAnsi" w:hAnsiTheme="minorHAnsi"/>
        </w:rPr>
      </w:pPr>
    </w:p>
    <w:p w:rsidR="00743CD4" w:rsidRPr="0098568D" w:rsidRDefault="00743CD4" w:rsidP="00743CD4">
      <w:pPr>
        <w:jc w:val="both"/>
        <w:rPr>
          <w:rFonts w:asciiTheme="minorHAnsi" w:hAnsiTheme="minorHAnsi"/>
        </w:rPr>
      </w:pPr>
    </w:p>
    <w:p w:rsidR="00743CD4" w:rsidRPr="0098568D" w:rsidRDefault="00743CD4" w:rsidP="00743CD4">
      <w:pPr>
        <w:jc w:val="both"/>
        <w:rPr>
          <w:rFonts w:asciiTheme="minorHAnsi" w:hAnsiTheme="minorHAnsi"/>
        </w:rPr>
      </w:pPr>
    </w:p>
    <w:p w:rsidR="00743CD4" w:rsidRPr="0098568D" w:rsidRDefault="00743CD4" w:rsidP="000837A0">
      <w:pPr>
        <w:jc w:val="center"/>
        <w:rPr>
          <w:rFonts w:asciiTheme="minorHAnsi" w:hAnsiTheme="minorHAnsi"/>
          <w:b/>
          <w:bCs/>
        </w:rPr>
      </w:pPr>
      <w:r w:rsidRPr="0098568D">
        <w:rPr>
          <w:rFonts w:asciiTheme="minorHAnsi" w:hAnsiTheme="minorHAnsi"/>
          <w:b/>
          <w:bCs/>
        </w:rPr>
        <w:t>CZĘŚĆ IV</w:t>
      </w:r>
    </w:p>
    <w:p w:rsidR="00743CD4" w:rsidRPr="0098568D" w:rsidRDefault="00743CD4" w:rsidP="000837A0">
      <w:pPr>
        <w:jc w:val="center"/>
        <w:rPr>
          <w:rFonts w:asciiTheme="minorHAnsi" w:hAnsiTheme="minorHAnsi"/>
          <w:b/>
          <w:bCs/>
        </w:rPr>
      </w:pPr>
    </w:p>
    <w:p w:rsidR="00743CD4" w:rsidRPr="0098568D" w:rsidRDefault="00743CD4" w:rsidP="000837A0">
      <w:pPr>
        <w:jc w:val="center"/>
        <w:rPr>
          <w:rFonts w:asciiTheme="minorHAnsi" w:hAnsiTheme="minorHAnsi"/>
          <w:b/>
          <w:bCs/>
        </w:rPr>
      </w:pPr>
      <w:r w:rsidRPr="0098568D">
        <w:rPr>
          <w:rFonts w:asciiTheme="minorHAnsi" w:hAnsiTheme="minorHAnsi"/>
          <w:b/>
          <w:bCs/>
        </w:rPr>
        <w:t>ISTOTNE POSTANOWIENIA UMOWY</w:t>
      </w:r>
      <w:bookmarkEnd w:id="1"/>
      <w:bookmarkEnd w:id="2"/>
      <w:bookmarkEnd w:id="3"/>
    </w:p>
    <w:p w:rsidR="004A79EE" w:rsidRPr="0098568D" w:rsidRDefault="004A79EE" w:rsidP="004A79EE">
      <w:pPr>
        <w:spacing w:line="276" w:lineRule="auto"/>
        <w:ind w:left="540" w:hanging="540"/>
        <w:jc w:val="center"/>
        <w:rPr>
          <w:rFonts w:asciiTheme="minorHAnsi" w:hAnsiTheme="minorHAnsi"/>
          <w:b/>
          <w:spacing w:val="4"/>
          <w:sz w:val="22"/>
          <w:szCs w:val="22"/>
        </w:rPr>
      </w:pPr>
    </w:p>
    <w:p w:rsidR="004A79EE" w:rsidRPr="0098568D" w:rsidRDefault="004A79EE" w:rsidP="004A79EE">
      <w:pPr>
        <w:spacing w:line="276" w:lineRule="auto"/>
        <w:ind w:left="540" w:hanging="540"/>
        <w:jc w:val="center"/>
        <w:rPr>
          <w:rFonts w:asciiTheme="minorHAnsi" w:hAnsiTheme="minorHAnsi"/>
          <w:b/>
          <w:spacing w:val="4"/>
        </w:rPr>
      </w:pPr>
      <w:r w:rsidRPr="0098568D">
        <w:rPr>
          <w:rFonts w:asciiTheme="minorHAnsi" w:hAnsiTheme="minorHAnsi"/>
          <w:b/>
          <w:spacing w:val="4"/>
        </w:rPr>
        <w:t>Umowa nr COPE/SZP</w:t>
      </w:r>
      <w:r w:rsidR="00BB6307" w:rsidRPr="0098568D">
        <w:rPr>
          <w:rFonts w:asciiTheme="minorHAnsi" w:hAnsiTheme="minorHAnsi"/>
          <w:b/>
          <w:spacing w:val="4"/>
        </w:rPr>
        <w:t>/13/</w:t>
      </w:r>
      <w:r w:rsidRPr="0098568D">
        <w:rPr>
          <w:rFonts w:asciiTheme="minorHAnsi" w:hAnsiTheme="minorHAnsi"/>
          <w:b/>
          <w:spacing w:val="4"/>
        </w:rPr>
        <w:t>2015</w:t>
      </w:r>
    </w:p>
    <w:p w:rsidR="004A79EE" w:rsidRPr="0098568D" w:rsidRDefault="004A79EE" w:rsidP="004A79EE">
      <w:pPr>
        <w:spacing w:line="276" w:lineRule="auto"/>
        <w:ind w:left="540" w:hanging="540"/>
        <w:jc w:val="center"/>
        <w:rPr>
          <w:rFonts w:asciiTheme="minorHAnsi" w:hAnsiTheme="minorHAnsi"/>
          <w:spacing w:val="4"/>
        </w:rPr>
      </w:pPr>
    </w:p>
    <w:p w:rsidR="004A79EE" w:rsidRPr="0098568D" w:rsidRDefault="004A79EE" w:rsidP="004A79EE">
      <w:pPr>
        <w:spacing w:line="276" w:lineRule="auto"/>
        <w:ind w:left="540" w:hanging="540"/>
        <w:jc w:val="both"/>
        <w:rPr>
          <w:rFonts w:asciiTheme="minorHAnsi" w:hAnsiTheme="minorHAnsi"/>
          <w:spacing w:val="4"/>
        </w:rPr>
      </w:pPr>
      <w:r w:rsidRPr="0098568D">
        <w:rPr>
          <w:rFonts w:asciiTheme="minorHAnsi" w:hAnsiTheme="minorHAnsi"/>
          <w:spacing w:val="4"/>
        </w:rPr>
        <w:t>Niniejsza umowa została zawarta w Warszawie w dniu […] roku pomiędzy:</w:t>
      </w:r>
    </w:p>
    <w:p w:rsidR="004A79EE" w:rsidRPr="0098568D" w:rsidRDefault="004A79EE" w:rsidP="004A79EE">
      <w:pPr>
        <w:spacing w:line="276" w:lineRule="auto"/>
        <w:ind w:left="540" w:hanging="540"/>
        <w:jc w:val="both"/>
        <w:rPr>
          <w:rFonts w:asciiTheme="minorHAnsi" w:hAnsiTheme="minorHAnsi"/>
          <w:spacing w:val="4"/>
        </w:rPr>
      </w:pPr>
    </w:p>
    <w:p w:rsidR="004A79EE" w:rsidRPr="0098568D" w:rsidRDefault="004A79EE" w:rsidP="004A79EE">
      <w:pPr>
        <w:spacing w:line="276" w:lineRule="auto"/>
        <w:jc w:val="both"/>
        <w:rPr>
          <w:rFonts w:asciiTheme="minorHAnsi" w:hAnsiTheme="minorHAnsi"/>
        </w:rPr>
      </w:pPr>
      <w:r w:rsidRPr="0098568D">
        <w:rPr>
          <w:rFonts w:asciiTheme="minorHAnsi" w:hAnsiTheme="minorHAnsi"/>
          <w:b/>
        </w:rPr>
        <w:t>Centrum Obsługi Projektów Europejskich Ministerstwa Spraw Wewnętrznych,</w:t>
      </w:r>
      <w:r w:rsidRPr="0098568D">
        <w:rPr>
          <w:rFonts w:asciiTheme="minorHAnsi" w:hAnsiTheme="minorHAnsi"/>
        </w:rPr>
        <w:t xml:space="preserve"> ul. Rakowiecka 2A, 02-517 Warszawa, NIP: 5213663715, REGON: 147027812,</w:t>
      </w:r>
    </w:p>
    <w:p w:rsidR="004A79EE" w:rsidRPr="0098568D" w:rsidRDefault="004A79EE" w:rsidP="004A79EE">
      <w:pPr>
        <w:spacing w:line="276" w:lineRule="auto"/>
        <w:jc w:val="both"/>
        <w:rPr>
          <w:rFonts w:asciiTheme="minorHAnsi" w:hAnsiTheme="minorHAnsi"/>
        </w:rPr>
      </w:pPr>
      <w:r w:rsidRPr="0098568D">
        <w:rPr>
          <w:rFonts w:asciiTheme="minorHAnsi" w:hAnsiTheme="minorHAnsi"/>
        </w:rPr>
        <w:t>reprezentowanym przez:</w:t>
      </w:r>
    </w:p>
    <w:p w:rsidR="004A79EE" w:rsidRPr="0098568D" w:rsidRDefault="004A79EE" w:rsidP="004A79EE">
      <w:pPr>
        <w:spacing w:line="276" w:lineRule="auto"/>
        <w:jc w:val="both"/>
        <w:rPr>
          <w:rFonts w:asciiTheme="minorHAnsi" w:hAnsiTheme="minorHAnsi"/>
        </w:rPr>
      </w:pPr>
      <w:r w:rsidRPr="0098568D">
        <w:rPr>
          <w:rFonts w:asciiTheme="minorHAnsi" w:hAnsiTheme="minorHAnsi"/>
          <w:b/>
        </w:rPr>
        <w:t xml:space="preserve">Pana Mariusza Kasprzyka – Dyrektora, </w:t>
      </w:r>
      <w:r w:rsidRPr="0098568D">
        <w:rPr>
          <w:rFonts w:asciiTheme="minorHAnsi" w:hAnsiTheme="minorHAnsi"/>
        </w:rPr>
        <w:t>działającego na podstawie aktu powołania z dnia 20 grudnia 2013 r. na stanowisko Dyrektora Centrum Obsługi Projektów Europejskich Ministerstwa Spraw Wewnętrznych, którego poświadczona za zgodność z oryginałem kopia stanowi Załącznik nr 4 do umowy,</w:t>
      </w:r>
    </w:p>
    <w:p w:rsidR="004A79EE" w:rsidRPr="0098568D" w:rsidRDefault="004A79EE" w:rsidP="004A79EE">
      <w:pPr>
        <w:spacing w:line="276" w:lineRule="auto"/>
        <w:jc w:val="both"/>
        <w:rPr>
          <w:rFonts w:asciiTheme="minorHAnsi" w:hAnsiTheme="minorHAnsi"/>
        </w:rPr>
      </w:pPr>
      <w:r w:rsidRPr="0098568D">
        <w:rPr>
          <w:rFonts w:asciiTheme="minorHAnsi" w:hAnsiTheme="minorHAnsi"/>
        </w:rPr>
        <w:t>- zwanym dalej „</w:t>
      </w:r>
      <w:r w:rsidRPr="0098568D">
        <w:rPr>
          <w:rFonts w:asciiTheme="minorHAnsi" w:hAnsiTheme="minorHAnsi"/>
          <w:b/>
          <w:bCs/>
        </w:rPr>
        <w:t>Zamawiającym</w:t>
      </w:r>
      <w:r w:rsidRPr="0098568D">
        <w:rPr>
          <w:rFonts w:asciiTheme="minorHAnsi" w:hAnsiTheme="minorHAnsi"/>
        </w:rPr>
        <w:t>”,</w:t>
      </w:r>
    </w:p>
    <w:p w:rsidR="004A79EE" w:rsidRPr="0098568D" w:rsidRDefault="004A79EE" w:rsidP="004A79EE">
      <w:pPr>
        <w:spacing w:line="276" w:lineRule="auto"/>
        <w:jc w:val="both"/>
        <w:rPr>
          <w:rFonts w:asciiTheme="minorHAnsi" w:hAnsiTheme="minorHAnsi"/>
        </w:rPr>
      </w:pPr>
      <w:r w:rsidRPr="0098568D">
        <w:rPr>
          <w:rFonts w:asciiTheme="minorHAnsi" w:hAnsiTheme="minorHAnsi"/>
        </w:rPr>
        <w:t xml:space="preserve">a </w:t>
      </w:r>
    </w:p>
    <w:p w:rsidR="004A79EE" w:rsidRPr="0098568D" w:rsidRDefault="004A79EE" w:rsidP="004A79EE">
      <w:pPr>
        <w:spacing w:line="276" w:lineRule="auto"/>
        <w:jc w:val="both"/>
        <w:rPr>
          <w:rFonts w:asciiTheme="minorHAnsi" w:hAnsiTheme="minorHAnsi"/>
          <w:spacing w:val="4"/>
        </w:rPr>
      </w:pPr>
      <w:r w:rsidRPr="0098568D">
        <w:rPr>
          <w:rFonts w:asciiTheme="minorHAnsi" w:hAnsiTheme="minorHAnsi"/>
          <w:spacing w:val="4"/>
        </w:rPr>
        <w:t>[…] z siedzibą w […], przy ul. […], […]-[…], spółką zarejestrowaną w Rejestrze Przedsiębiorców przez Sąd Rejonowy dla […] Wydział Gospodarczy Krajowego Rejestru Sądowego pod nr KRS […], NIP: […], REGON: […]. Wysokość kapitału zakładowego […] (słownie: […]), zwaną dalej „Wykonawcą”, reprezentowaną, przez […]</w:t>
      </w:r>
    </w:p>
    <w:p w:rsidR="004A79EE" w:rsidRPr="0098568D" w:rsidRDefault="004A79EE" w:rsidP="004A79EE">
      <w:pPr>
        <w:spacing w:line="276" w:lineRule="auto"/>
        <w:ind w:left="540" w:hanging="540"/>
        <w:jc w:val="both"/>
        <w:rPr>
          <w:rFonts w:asciiTheme="minorHAnsi" w:hAnsiTheme="minorHAnsi"/>
          <w:spacing w:val="4"/>
        </w:rPr>
      </w:pPr>
      <w:r w:rsidRPr="0098568D">
        <w:rPr>
          <w:rFonts w:asciiTheme="minorHAnsi" w:hAnsiTheme="minorHAnsi"/>
          <w:spacing w:val="4"/>
        </w:rPr>
        <w:t>(</w:t>
      </w:r>
      <w:r w:rsidRPr="0098568D">
        <w:rPr>
          <w:rFonts w:asciiTheme="minorHAnsi" w:hAnsiTheme="minorHAnsi"/>
          <w:i/>
          <w:spacing w:val="4"/>
        </w:rPr>
        <w:t>komparycja umowy zostanie sformułowania zgodnie z formą organizacyjną Wykonawcy</w:t>
      </w:r>
      <w:r w:rsidRPr="0098568D">
        <w:rPr>
          <w:rFonts w:asciiTheme="minorHAnsi" w:hAnsiTheme="minorHAnsi"/>
          <w:spacing w:val="4"/>
        </w:rPr>
        <w:t>)</w:t>
      </w:r>
    </w:p>
    <w:p w:rsidR="006E2E17" w:rsidRPr="0098568D" w:rsidRDefault="006E2E17" w:rsidP="004A79EE">
      <w:pPr>
        <w:spacing w:line="276" w:lineRule="auto"/>
        <w:ind w:left="540" w:hanging="540"/>
        <w:jc w:val="both"/>
        <w:rPr>
          <w:rFonts w:asciiTheme="minorHAnsi" w:hAnsiTheme="minorHAnsi"/>
          <w:spacing w:val="4"/>
        </w:rPr>
      </w:pPr>
    </w:p>
    <w:p w:rsidR="004A79EE" w:rsidRPr="0098568D" w:rsidRDefault="004A79EE" w:rsidP="004A79EE">
      <w:pPr>
        <w:spacing w:line="276" w:lineRule="auto"/>
        <w:ind w:left="540" w:hanging="540"/>
        <w:jc w:val="both"/>
        <w:rPr>
          <w:rFonts w:asciiTheme="minorHAnsi" w:hAnsiTheme="minorHAnsi"/>
          <w:spacing w:val="4"/>
        </w:rPr>
      </w:pPr>
      <w:r w:rsidRPr="0098568D">
        <w:rPr>
          <w:rFonts w:asciiTheme="minorHAnsi" w:hAnsiTheme="minorHAnsi"/>
          <w:spacing w:val="4"/>
        </w:rPr>
        <w:t>zwanymi dalej łącznie „</w:t>
      </w:r>
      <w:r w:rsidRPr="0098568D">
        <w:rPr>
          <w:rFonts w:asciiTheme="minorHAnsi" w:hAnsiTheme="minorHAnsi"/>
          <w:b/>
          <w:spacing w:val="4"/>
        </w:rPr>
        <w:t>Stronami</w:t>
      </w:r>
      <w:r w:rsidRPr="0098568D">
        <w:rPr>
          <w:rFonts w:asciiTheme="minorHAnsi" w:hAnsiTheme="minorHAnsi"/>
          <w:spacing w:val="4"/>
        </w:rPr>
        <w:t>” lub odpowiednio „</w:t>
      </w:r>
      <w:r w:rsidRPr="0098568D">
        <w:rPr>
          <w:rFonts w:asciiTheme="minorHAnsi" w:hAnsiTheme="minorHAnsi"/>
          <w:b/>
          <w:spacing w:val="4"/>
        </w:rPr>
        <w:t>Stroną</w:t>
      </w:r>
      <w:r w:rsidRPr="0098568D">
        <w:rPr>
          <w:rFonts w:asciiTheme="minorHAnsi" w:hAnsiTheme="minorHAnsi"/>
          <w:spacing w:val="4"/>
        </w:rPr>
        <w:t>”.</w:t>
      </w:r>
    </w:p>
    <w:p w:rsidR="004A79EE" w:rsidRPr="0098568D" w:rsidRDefault="004A79EE" w:rsidP="004A79EE">
      <w:pPr>
        <w:spacing w:before="120" w:after="120" w:line="276" w:lineRule="auto"/>
        <w:jc w:val="both"/>
        <w:rPr>
          <w:rFonts w:asciiTheme="minorHAnsi" w:hAnsiTheme="minorHAnsi"/>
        </w:rPr>
      </w:pPr>
      <w:r w:rsidRPr="0098568D">
        <w:rPr>
          <w:rFonts w:asciiTheme="minorHAnsi" w:hAnsiTheme="minorHAnsi"/>
        </w:rPr>
        <w:t>Strony postanawiają, co następuje:</w:t>
      </w:r>
    </w:p>
    <w:p w:rsidR="004A79EE" w:rsidRPr="0098568D" w:rsidRDefault="004A79EE" w:rsidP="004A79EE">
      <w:pPr>
        <w:spacing w:line="276" w:lineRule="auto"/>
        <w:jc w:val="both"/>
        <w:rPr>
          <w:rFonts w:asciiTheme="minorHAnsi" w:hAnsiTheme="minorHAnsi"/>
          <w:spacing w:val="4"/>
        </w:rPr>
      </w:pPr>
      <w:r w:rsidRPr="0098568D">
        <w:rPr>
          <w:rFonts w:asciiTheme="minorHAnsi" w:hAnsiTheme="minorHAnsi"/>
          <w:spacing w:val="4"/>
        </w:rPr>
        <w:t xml:space="preserve">Niniejsza umowa została zawarta w wyniku wyboru Wykonawcy w postępowaniu nr </w:t>
      </w:r>
      <w:r w:rsidR="00BB6307" w:rsidRPr="0098568D">
        <w:rPr>
          <w:rFonts w:asciiTheme="minorHAnsi" w:hAnsiTheme="minorHAnsi"/>
          <w:bCs/>
        </w:rPr>
        <w:t>COPE/SZP/13/2015</w:t>
      </w:r>
      <w:r w:rsidRPr="0098568D">
        <w:rPr>
          <w:rFonts w:asciiTheme="minorHAnsi" w:hAnsiTheme="minorHAnsi"/>
          <w:bCs/>
        </w:rPr>
        <w:t xml:space="preserve"> </w:t>
      </w:r>
      <w:r w:rsidRPr="0098568D">
        <w:rPr>
          <w:rFonts w:asciiTheme="minorHAnsi" w:hAnsiTheme="minorHAnsi"/>
          <w:spacing w:val="4"/>
        </w:rPr>
        <w:t xml:space="preserve">o udzielenie zamówienia publicznego w trybie przetargu nieograniczonego na podstawie przepisów ustawy z dnia 29 stycznia 2004 r. Prawo zamówień publicznych (t.j. </w:t>
      </w:r>
      <w:r w:rsidRPr="0098568D">
        <w:rPr>
          <w:rFonts w:asciiTheme="minorHAnsi" w:hAnsiTheme="minorHAnsi"/>
          <w:bCs/>
        </w:rPr>
        <w:t>Dz. U. z 2013 r. poz. 907 z późn. zm.).</w:t>
      </w:r>
    </w:p>
    <w:p w:rsidR="006E2E17" w:rsidRPr="0098568D" w:rsidRDefault="006E2E17">
      <w:pPr>
        <w:rPr>
          <w:rFonts w:asciiTheme="minorHAnsi" w:hAnsiTheme="minorHAnsi"/>
          <w:spacing w:val="4"/>
        </w:rPr>
      </w:pPr>
      <w:r w:rsidRPr="0098568D">
        <w:rPr>
          <w:rFonts w:asciiTheme="minorHAnsi" w:hAnsiTheme="minorHAnsi"/>
          <w:spacing w:val="4"/>
        </w:rPr>
        <w:br w:type="page"/>
      </w:r>
    </w:p>
    <w:p w:rsidR="004A79EE" w:rsidRPr="0098568D" w:rsidRDefault="004A79EE" w:rsidP="004A79EE">
      <w:pPr>
        <w:spacing w:line="276" w:lineRule="auto"/>
        <w:ind w:left="540"/>
        <w:jc w:val="both"/>
        <w:rPr>
          <w:rFonts w:asciiTheme="minorHAnsi" w:hAnsiTheme="minorHAnsi"/>
          <w:spacing w:val="4"/>
        </w:rPr>
      </w:pPr>
    </w:p>
    <w:p w:rsidR="004A79EE" w:rsidRPr="0098568D" w:rsidRDefault="004A79EE" w:rsidP="004A79EE">
      <w:pPr>
        <w:spacing w:line="276" w:lineRule="auto"/>
        <w:ind w:left="540" w:hanging="540"/>
        <w:jc w:val="center"/>
        <w:rPr>
          <w:rFonts w:asciiTheme="minorHAnsi" w:hAnsiTheme="minorHAnsi"/>
          <w:b/>
          <w:spacing w:val="4"/>
        </w:rPr>
      </w:pPr>
      <w:r w:rsidRPr="0098568D">
        <w:rPr>
          <w:rFonts w:asciiTheme="minorHAnsi" w:hAnsiTheme="minorHAnsi"/>
          <w:b/>
          <w:spacing w:val="4"/>
        </w:rPr>
        <w:t>§ 1</w:t>
      </w:r>
    </w:p>
    <w:p w:rsidR="004A79EE" w:rsidRPr="0098568D" w:rsidRDefault="004A79EE" w:rsidP="004A79EE">
      <w:pPr>
        <w:spacing w:line="276" w:lineRule="auto"/>
        <w:ind w:left="540" w:hanging="540"/>
        <w:jc w:val="center"/>
        <w:rPr>
          <w:rFonts w:asciiTheme="minorHAnsi" w:hAnsiTheme="minorHAnsi"/>
          <w:b/>
          <w:spacing w:val="4"/>
        </w:rPr>
      </w:pPr>
      <w:r w:rsidRPr="0098568D">
        <w:rPr>
          <w:rFonts w:asciiTheme="minorHAnsi" w:hAnsiTheme="minorHAnsi"/>
          <w:b/>
          <w:spacing w:val="4"/>
        </w:rPr>
        <w:t>Przedmiot Umowy</w:t>
      </w:r>
    </w:p>
    <w:p w:rsidR="004A79EE" w:rsidRPr="0098568D" w:rsidRDefault="004A79EE" w:rsidP="004A79EE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bCs/>
          <w:i/>
          <w:color w:val="000000"/>
        </w:rPr>
      </w:pPr>
      <w:r w:rsidRPr="0098568D">
        <w:rPr>
          <w:rFonts w:asciiTheme="minorHAnsi" w:hAnsiTheme="minorHAnsi"/>
          <w:spacing w:val="4"/>
        </w:rPr>
        <w:t xml:space="preserve">Zamawiający zleca, a Wykonawca zobowiązuje się do wykonania usług zgodnie z opisem przedmiotu zamówienia pn. </w:t>
      </w:r>
      <w:r w:rsidRPr="0098568D">
        <w:rPr>
          <w:rFonts w:asciiTheme="minorHAnsi" w:hAnsiTheme="minorHAnsi"/>
          <w:bCs/>
          <w:i/>
          <w:color w:val="000000"/>
        </w:rPr>
        <w:t>„</w:t>
      </w:r>
      <w:r w:rsidRPr="0098568D">
        <w:rPr>
          <w:rFonts w:asciiTheme="minorHAnsi" w:hAnsiTheme="minorHAnsi" w:cs="Arial"/>
          <w:i/>
        </w:rPr>
        <w:t>Kompleksowa obsługa podróży na terenie Europy dla uczestników projektu EMPACT Synthetic Drugs OAP 2015, w tym świadczenie usług rezerwacji i zakupu biletów na przewozy lotnicze oraz usług rezerwacji i zakupu miejsc hotelowych i usług towarzyszących".</w:t>
      </w:r>
    </w:p>
    <w:p w:rsidR="004A79EE" w:rsidRPr="0098568D" w:rsidRDefault="004A79EE" w:rsidP="004A79EE">
      <w:pPr>
        <w:pStyle w:val="Akapitzlist"/>
        <w:widowControl w:val="0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spacing w:val="4"/>
          <w:sz w:val="24"/>
          <w:szCs w:val="24"/>
        </w:rPr>
      </w:pPr>
      <w:r w:rsidRPr="0098568D">
        <w:rPr>
          <w:rFonts w:asciiTheme="minorHAnsi" w:hAnsiTheme="minorHAnsi"/>
          <w:spacing w:val="4"/>
          <w:sz w:val="24"/>
          <w:szCs w:val="24"/>
        </w:rPr>
        <w:t>Wykonawca w ramach świadczonych usług zobowiązuje się do:</w:t>
      </w:r>
    </w:p>
    <w:p w:rsidR="004A79EE" w:rsidRPr="0098568D" w:rsidRDefault="004A79EE" w:rsidP="004A79EE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spacing w:val="4"/>
          <w:sz w:val="24"/>
          <w:szCs w:val="24"/>
        </w:rPr>
      </w:pPr>
      <w:r w:rsidRPr="0098568D">
        <w:rPr>
          <w:rFonts w:asciiTheme="minorHAnsi" w:hAnsiTheme="minorHAnsi"/>
          <w:spacing w:val="4"/>
          <w:sz w:val="24"/>
          <w:szCs w:val="24"/>
        </w:rPr>
        <w:t xml:space="preserve">rezerwacji i sprzedaży biletów lotniczych wraz z ich przekazaniem, </w:t>
      </w:r>
    </w:p>
    <w:p w:rsidR="004A79EE" w:rsidRPr="0098568D" w:rsidRDefault="004A79EE" w:rsidP="004A79EE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spacing w:val="4"/>
          <w:sz w:val="24"/>
          <w:szCs w:val="24"/>
        </w:rPr>
      </w:pPr>
      <w:r w:rsidRPr="0098568D">
        <w:rPr>
          <w:rFonts w:asciiTheme="minorHAnsi" w:hAnsiTheme="minorHAnsi"/>
          <w:spacing w:val="4"/>
          <w:sz w:val="24"/>
          <w:szCs w:val="24"/>
        </w:rPr>
        <w:t>rezerwacji i sprzedaży miejsc noclegowych.</w:t>
      </w:r>
    </w:p>
    <w:p w:rsidR="004A79EE" w:rsidRPr="0098568D" w:rsidRDefault="004A79EE" w:rsidP="004A79EE">
      <w:pPr>
        <w:pStyle w:val="Akapitzlist"/>
        <w:widowControl w:val="0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spacing w:val="4"/>
          <w:sz w:val="24"/>
          <w:szCs w:val="24"/>
        </w:rPr>
      </w:pPr>
      <w:r w:rsidRPr="0098568D">
        <w:rPr>
          <w:rFonts w:asciiTheme="minorHAnsi" w:hAnsiTheme="minorHAnsi"/>
          <w:spacing w:val="4"/>
          <w:sz w:val="24"/>
          <w:szCs w:val="24"/>
        </w:rPr>
        <w:t>Szczegółowy opis przedmiotu zamówienia zawiera załącznik nr 1 do Umowy (Opis Przedmiotu Zamówienia).</w:t>
      </w:r>
    </w:p>
    <w:p w:rsidR="004A79EE" w:rsidRPr="0098568D" w:rsidRDefault="004A79EE" w:rsidP="004A79EE">
      <w:pPr>
        <w:spacing w:line="276" w:lineRule="auto"/>
        <w:ind w:left="540" w:hanging="540"/>
        <w:jc w:val="center"/>
        <w:rPr>
          <w:rFonts w:asciiTheme="minorHAnsi" w:hAnsiTheme="minorHAnsi"/>
          <w:b/>
          <w:spacing w:val="4"/>
        </w:rPr>
      </w:pPr>
      <w:r w:rsidRPr="0098568D">
        <w:rPr>
          <w:rFonts w:asciiTheme="minorHAnsi" w:hAnsiTheme="minorHAnsi"/>
          <w:b/>
          <w:spacing w:val="4"/>
        </w:rPr>
        <w:t>§ 2</w:t>
      </w:r>
    </w:p>
    <w:p w:rsidR="004A79EE" w:rsidRPr="0098568D" w:rsidRDefault="004A79EE" w:rsidP="004A79EE">
      <w:pPr>
        <w:spacing w:line="276" w:lineRule="auto"/>
        <w:jc w:val="center"/>
        <w:rPr>
          <w:rFonts w:asciiTheme="minorHAnsi" w:hAnsiTheme="minorHAnsi"/>
          <w:b/>
        </w:rPr>
      </w:pPr>
      <w:r w:rsidRPr="0098568D">
        <w:rPr>
          <w:rFonts w:asciiTheme="minorHAnsi" w:hAnsiTheme="minorHAnsi"/>
          <w:b/>
        </w:rPr>
        <w:t>Czas trwania Umowy</w:t>
      </w:r>
    </w:p>
    <w:p w:rsidR="004A79EE" w:rsidRPr="0098568D" w:rsidRDefault="004A79EE" w:rsidP="004A79EE">
      <w:pPr>
        <w:spacing w:line="276" w:lineRule="auto"/>
        <w:ind w:left="426"/>
        <w:jc w:val="both"/>
        <w:rPr>
          <w:rFonts w:asciiTheme="minorHAnsi" w:hAnsiTheme="minorHAnsi"/>
          <w:spacing w:val="4"/>
        </w:rPr>
      </w:pPr>
      <w:r w:rsidRPr="0098568D">
        <w:rPr>
          <w:rFonts w:asciiTheme="minorHAnsi" w:hAnsiTheme="minorHAnsi"/>
          <w:spacing w:val="4"/>
        </w:rPr>
        <w:t xml:space="preserve">Realizacja przedmiotu Umowy następować będzie sukcesywnie stosownie do potrzeb Zamawiającego począwszy od dnia zawarcia Umowy do dnia </w:t>
      </w:r>
      <w:r w:rsidR="00255368" w:rsidRPr="0098568D">
        <w:rPr>
          <w:rFonts w:asciiTheme="minorHAnsi" w:hAnsiTheme="minorHAnsi"/>
          <w:spacing w:val="4"/>
        </w:rPr>
        <w:t>30</w:t>
      </w:r>
      <w:r w:rsidRPr="0098568D">
        <w:rPr>
          <w:rFonts w:asciiTheme="minorHAnsi" w:hAnsiTheme="minorHAnsi"/>
          <w:spacing w:val="4"/>
        </w:rPr>
        <w:t>.12.2015 r. lub do chwili w</w:t>
      </w:r>
      <w:r w:rsidRPr="0098568D">
        <w:rPr>
          <w:rFonts w:asciiTheme="minorHAnsi" w:hAnsiTheme="minorHAnsi"/>
        </w:rPr>
        <w:t>ykorzystania środków finansowych przeznaczonych na realizację zamówienia.</w:t>
      </w:r>
    </w:p>
    <w:p w:rsidR="004A79EE" w:rsidRPr="0098568D" w:rsidRDefault="004A79EE" w:rsidP="004A79EE">
      <w:pPr>
        <w:spacing w:line="276" w:lineRule="auto"/>
        <w:jc w:val="center"/>
        <w:rPr>
          <w:rFonts w:asciiTheme="minorHAnsi" w:hAnsiTheme="minorHAnsi"/>
          <w:b/>
          <w:spacing w:val="4"/>
        </w:rPr>
      </w:pPr>
    </w:p>
    <w:p w:rsidR="004A79EE" w:rsidRPr="0098568D" w:rsidRDefault="004A79EE" w:rsidP="004A79EE">
      <w:pPr>
        <w:spacing w:line="276" w:lineRule="auto"/>
        <w:jc w:val="center"/>
        <w:rPr>
          <w:rFonts w:asciiTheme="minorHAnsi" w:hAnsiTheme="minorHAnsi"/>
          <w:b/>
          <w:spacing w:val="4"/>
        </w:rPr>
      </w:pPr>
      <w:r w:rsidRPr="0098568D">
        <w:rPr>
          <w:rFonts w:asciiTheme="minorHAnsi" w:hAnsiTheme="minorHAnsi"/>
          <w:b/>
          <w:spacing w:val="4"/>
        </w:rPr>
        <w:t>§ 3</w:t>
      </w:r>
    </w:p>
    <w:p w:rsidR="004A79EE" w:rsidRPr="0098568D" w:rsidRDefault="004A79EE" w:rsidP="004A79EE">
      <w:pPr>
        <w:spacing w:line="276" w:lineRule="auto"/>
        <w:jc w:val="center"/>
        <w:rPr>
          <w:rFonts w:asciiTheme="minorHAnsi" w:hAnsiTheme="minorHAnsi"/>
          <w:b/>
          <w:spacing w:val="4"/>
        </w:rPr>
      </w:pPr>
      <w:r w:rsidRPr="0098568D">
        <w:rPr>
          <w:rFonts w:asciiTheme="minorHAnsi" w:hAnsiTheme="minorHAnsi"/>
          <w:b/>
          <w:spacing w:val="4"/>
        </w:rPr>
        <w:t>Prawa i obowiązki Stron</w:t>
      </w:r>
    </w:p>
    <w:p w:rsidR="004A79EE" w:rsidRPr="0098568D" w:rsidRDefault="004A79EE" w:rsidP="004A79EE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spacing w:val="4"/>
          <w:sz w:val="24"/>
          <w:szCs w:val="24"/>
        </w:rPr>
      </w:pPr>
      <w:r w:rsidRPr="0098568D">
        <w:rPr>
          <w:rFonts w:asciiTheme="minorHAnsi" w:hAnsiTheme="minorHAnsi"/>
          <w:spacing w:val="4"/>
          <w:sz w:val="24"/>
          <w:szCs w:val="24"/>
        </w:rPr>
        <w:t xml:space="preserve">Wykonawca winien przy sprzedaży biletów stanowiących przedmiot zamówienia stosować minimalne ceny dostępne w danym terminie na danej trasie z zachowaniem uczciwości handlowej oraz </w:t>
      </w:r>
      <w:r w:rsidRPr="0098568D">
        <w:rPr>
          <w:rFonts w:asciiTheme="minorHAnsi" w:hAnsiTheme="minorHAnsi" w:cs="Arial"/>
          <w:sz w:val="24"/>
          <w:szCs w:val="24"/>
        </w:rPr>
        <w:t>zachowaniem wymaganego przez Zamawiającego standardu podróży.</w:t>
      </w:r>
    </w:p>
    <w:p w:rsidR="004A79EE" w:rsidRPr="0098568D" w:rsidRDefault="004A79EE" w:rsidP="004A79EE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spacing w:val="4"/>
          <w:sz w:val="24"/>
          <w:szCs w:val="24"/>
        </w:rPr>
      </w:pPr>
      <w:r w:rsidRPr="0098568D">
        <w:rPr>
          <w:rFonts w:asciiTheme="minorHAnsi" w:hAnsiTheme="minorHAnsi"/>
          <w:spacing w:val="4"/>
          <w:sz w:val="24"/>
          <w:szCs w:val="24"/>
        </w:rPr>
        <w:t xml:space="preserve">Wykonawca winien przy sprzedaży miejsc noclegowych stanowiących przedmiot zamówienia stosować minimalne ceny dostępne w danym terminie w danej lokalizacji z zachowaniem uczciwości handlowej </w:t>
      </w:r>
      <w:r w:rsidRPr="0098568D">
        <w:rPr>
          <w:rFonts w:asciiTheme="minorHAnsi" w:hAnsiTheme="minorHAnsi" w:cs="Arial"/>
          <w:sz w:val="24"/>
          <w:szCs w:val="24"/>
        </w:rPr>
        <w:t>oraz zachowaniem wymaganego przez Zamawiającego standardu noclegu.</w:t>
      </w:r>
    </w:p>
    <w:p w:rsidR="004A79EE" w:rsidRPr="0098568D" w:rsidRDefault="004A79EE" w:rsidP="004A79EE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spacing w:val="4"/>
          <w:sz w:val="24"/>
          <w:szCs w:val="24"/>
        </w:rPr>
      </w:pPr>
      <w:r w:rsidRPr="0098568D">
        <w:rPr>
          <w:rFonts w:asciiTheme="minorHAnsi" w:hAnsiTheme="minorHAnsi"/>
          <w:spacing w:val="4"/>
          <w:sz w:val="24"/>
          <w:szCs w:val="24"/>
        </w:rPr>
        <w:t>Wykonawca w szczególności zobowiązany będzie do:</w:t>
      </w:r>
    </w:p>
    <w:p w:rsidR="004A79EE" w:rsidRPr="0098568D" w:rsidRDefault="004A79EE" w:rsidP="004A79EE">
      <w:pPr>
        <w:pStyle w:val="Akapitzlist"/>
        <w:widowControl w:val="0"/>
        <w:numPr>
          <w:ilvl w:val="0"/>
          <w:numId w:val="26"/>
        </w:numPr>
        <w:autoSpaceDE w:val="0"/>
        <w:autoSpaceDN w:val="0"/>
        <w:adjustRightInd w:val="0"/>
        <w:spacing w:after="0"/>
        <w:ind w:firstLine="66"/>
        <w:jc w:val="both"/>
        <w:rPr>
          <w:rFonts w:asciiTheme="minorHAnsi" w:hAnsiTheme="minorHAnsi"/>
          <w:spacing w:val="4"/>
          <w:sz w:val="24"/>
          <w:szCs w:val="24"/>
        </w:rPr>
      </w:pPr>
      <w:r w:rsidRPr="0098568D">
        <w:rPr>
          <w:rFonts w:asciiTheme="minorHAnsi" w:hAnsiTheme="minorHAnsi"/>
          <w:spacing w:val="4"/>
          <w:sz w:val="24"/>
          <w:szCs w:val="24"/>
        </w:rPr>
        <w:t>w zakresie rezerwacji i sprzedaży biletów:</w:t>
      </w:r>
    </w:p>
    <w:p w:rsidR="004A79EE" w:rsidRPr="0098568D" w:rsidRDefault="004A79EE" w:rsidP="004A79EE">
      <w:pPr>
        <w:pStyle w:val="Akapitzlist"/>
        <w:ind w:left="709"/>
        <w:jc w:val="both"/>
        <w:rPr>
          <w:rFonts w:asciiTheme="minorHAnsi" w:hAnsiTheme="minorHAnsi" w:cs="Arial"/>
          <w:sz w:val="24"/>
          <w:szCs w:val="24"/>
        </w:rPr>
      </w:pPr>
      <w:r w:rsidRPr="0098568D">
        <w:rPr>
          <w:rFonts w:asciiTheme="minorHAnsi" w:hAnsiTheme="minorHAnsi" w:cs="Arial"/>
          <w:sz w:val="24"/>
          <w:szCs w:val="24"/>
        </w:rPr>
        <w:t>a) wyszukiwanie ofert połączeń lotniczych na trasach europejskich w klasie ekonomicznej (z uwzględnieniem przewozów regularnych i nisko-kosztowych);</w:t>
      </w:r>
    </w:p>
    <w:p w:rsidR="004A79EE" w:rsidRPr="0098568D" w:rsidRDefault="004A79EE" w:rsidP="004A79EE">
      <w:pPr>
        <w:pStyle w:val="Akapitzlist"/>
        <w:ind w:left="709"/>
        <w:jc w:val="both"/>
        <w:rPr>
          <w:rFonts w:asciiTheme="minorHAnsi" w:hAnsiTheme="minorHAnsi" w:cs="Arial"/>
          <w:sz w:val="24"/>
          <w:szCs w:val="24"/>
        </w:rPr>
      </w:pPr>
      <w:r w:rsidRPr="0098568D">
        <w:rPr>
          <w:rFonts w:asciiTheme="minorHAnsi" w:hAnsiTheme="minorHAnsi" w:cs="Arial"/>
          <w:sz w:val="24"/>
          <w:szCs w:val="24"/>
        </w:rPr>
        <w:t>b) dokonywanie rezerwacji biletów lotniczych w Polsce i za granicą po ustalonych przez Zamawiającego stawkach na rzecz imiennie wskazanych przez Zamawiającego osób fizycznych;</w:t>
      </w:r>
    </w:p>
    <w:p w:rsidR="004A79EE" w:rsidRPr="0098568D" w:rsidRDefault="004A79EE" w:rsidP="004A79EE">
      <w:pPr>
        <w:pStyle w:val="Akapitzlist"/>
        <w:ind w:left="709"/>
        <w:jc w:val="both"/>
        <w:rPr>
          <w:rFonts w:asciiTheme="minorHAnsi" w:hAnsiTheme="minorHAnsi" w:cs="Arial"/>
          <w:sz w:val="24"/>
          <w:szCs w:val="24"/>
        </w:rPr>
      </w:pPr>
      <w:r w:rsidRPr="0098568D">
        <w:rPr>
          <w:rFonts w:asciiTheme="minorHAnsi" w:hAnsiTheme="minorHAnsi" w:cs="Arial"/>
          <w:sz w:val="24"/>
          <w:szCs w:val="24"/>
        </w:rPr>
        <w:t>c) pośredniczenie w sprzedaży biletów lotniczych, dokonywanie opłat, pośredniczenie w odwoływaniu i zmianach rezerwacji, zwrotach opłat,</w:t>
      </w:r>
    </w:p>
    <w:p w:rsidR="004A79EE" w:rsidRPr="0098568D" w:rsidRDefault="004A79EE" w:rsidP="004A79EE">
      <w:pPr>
        <w:pStyle w:val="Akapitzlist"/>
        <w:ind w:left="709"/>
        <w:jc w:val="both"/>
        <w:rPr>
          <w:rFonts w:asciiTheme="minorHAnsi" w:hAnsiTheme="minorHAnsi" w:cs="Arial"/>
          <w:sz w:val="24"/>
          <w:szCs w:val="24"/>
        </w:rPr>
      </w:pPr>
      <w:r w:rsidRPr="0098568D">
        <w:rPr>
          <w:rFonts w:asciiTheme="minorHAnsi" w:hAnsiTheme="minorHAnsi" w:cs="Arial"/>
          <w:sz w:val="24"/>
          <w:szCs w:val="24"/>
        </w:rPr>
        <w:t>d) zapytanie rezerwacyjne zgłoszone na Formularzu Rezerwacyjnym zawierające:</w:t>
      </w:r>
    </w:p>
    <w:p w:rsidR="004A79EE" w:rsidRPr="0098568D" w:rsidRDefault="004A79EE" w:rsidP="004A79EE">
      <w:pPr>
        <w:pStyle w:val="Akapitzlist"/>
        <w:numPr>
          <w:ilvl w:val="2"/>
          <w:numId w:val="12"/>
        </w:numPr>
        <w:spacing w:after="0" w:line="240" w:lineRule="auto"/>
        <w:ind w:left="709"/>
        <w:jc w:val="both"/>
        <w:rPr>
          <w:rFonts w:asciiTheme="minorHAnsi" w:hAnsiTheme="minorHAnsi" w:cs="Arial"/>
          <w:sz w:val="24"/>
          <w:szCs w:val="24"/>
        </w:rPr>
      </w:pPr>
      <w:r w:rsidRPr="0098568D">
        <w:rPr>
          <w:rFonts w:asciiTheme="minorHAnsi" w:hAnsiTheme="minorHAnsi" w:cs="Arial"/>
          <w:sz w:val="24"/>
          <w:szCs w:val="24"/>
        </w:rPr>
        <w:t>Imię i nazwisko osoby, na rzecz której dokonywana jest rezerwacja,</w:t>
      </w:r>
    </w:p>
    <w:p w:rsidR="004A79EE" w:rsidRPr="0098568D" w:rsidRDefault="004A79EE" w:rsidP="004A79EE">
      <w:pPr>
        <w:pStyle w:val="Akapitzlist"/>
        <w:numPr>
          <w:ilvl w:val="2"/>
          <w:numId w:val="12"/>
        </w:numPr>
        <w:spacing w:after="0" w:line="240" w:lineRule="auto"/>
        <w:ind w:left="709"/>
        <w:jc w:val="both"/>
        <w:rPr>
          <w:rFonts w:asciiTheme="minorHAnsi" w:hAnsiTheme="minorHAnsi" w:cs="Arial"/>
          <w:sz w:val="24"/>
          <w:szCs w:val="24"/>
        </w:rPr>
      </w:pPr>
      <w:r w:rsidRPr="0098568D">
        <w:rPr>
          <w:rFonts w:asciiTheme="minorHAnsi" w:hAnsiTheme="minorHAnsi" w:cs="Arial"/>
          <w:sz w:val="24"/>
          <w:szCs w:val="24"/>
        </w:rPr>
        <w:lastRenderedPageBreak/>
        <w:t>Terminy lotów,</w:t>
      </w:r>
    </w:p>
    <w:p w:rsidR="004A79EE" w:rsidRPr="0098568D" w:rsidRDefault="004A79EE" w:rsidP="004A79EE">
      <w:pPr>
        <w:pStyle w:val="Akapitzlist"/>
        <w:numPr>
          <w:ilvl w:val="2"/>
          <w:numId w:val="12"/>
        </w:numPr>
        <w:spacing w:after="0" w:line="240" w:lineRule="auto"/>
        <w:ind w:left="709"/>
        <w:jc w:val="both"/>
        <w:rPr>
          <w:rFonts w:asciiTheme="minorHAnsi" w:hAnsiTheme="minorHAnsi" w:cs="Arial"/>
          <w:sz w:val="24"/>
          <w:szCs w:val="24"/>
        </w:rPr>
      </w:pPr>
      <w:r w:rsidRPr="0098568D">
        <w:rPr>
          <w:rFonts w:asciiTheme="minorHAnsi" w:hAnsiTheme="minorHAnsi" w:cs="Arial"/>
          <w:sz w:val="24"/>
          <w:szCs w:val="24"/>
        </w:rPr>
        <w:t xml:space="preserve">Lokalizację wylotu i lotu powrotnego wraz z preferowanymi godzinami odlotów, </w:t>
      </w:r>
    </w:p>
    <w:p w:rsidR="004A79EE" w:rsidRPr="0098568D" w:rsidRDefault="004A79EE" w:rsidP="004A79EE">
      <w:pPr>
        <w:pStyle w:val="Akapitzlist"/>
        <w:ind w:left="709"/>
        <w:jc w:val="both"/>
        <w:rPr>
          <w:rFonts w:asciiTheme="minorHAnsi" w:hAnsiTheme="minorHAnsi" w:cs="Arial"/>
          <w:sz w:val="24"/>
          <w:szCs w:val="24"/>
        </w:rPr>
      </w:pPr>
      <w:r w:rsidRPr="0098568D">
        <w:rPr>
          <w:rFonts w:asciiTheme="minorHAnsi" w:hAnsiTheme="minorHAnsi" w:cs="Arial"/>
          <w:sz w:val="24"/>
          <w:szCs w:val="24"/>
        </w:rPr>
        <w:t xml:space="preserve">e) Wykonawca zobowiązany jest do przekazania Zamawiającemu wariantów połączeń wraz z warunkami rezerwacji najpóźniej w ciągu </w:t>
      </w:r>
      <w:r w:rsidR="00DD3F5E" w:rsidRPr="0098568D">
        <w:rPr>
          <w:rFonts w:asciiTheme="minorHAnsi" w:hAnsiTheme="minorHAnsi" w:cs="Arial"/>
          <w:sz w:val="24"/>
          <w:szCs w:val="24"/>
        </w:rPr>
        <w:t>……</w:t>
      </w:r>
      <w:r w:rsidRPr="0098568D">
        <w:rPr>
          <w:rFonts w:asciiTheme="minorHAnsi" w:hAnsiTheme="minorHAnsi" w:cs="Arial"/>
          <w:sz w:val="24"/>
          <w:szCs w:val="24"/>
        </w:rPr>
        <w:t xml:space="preserve"> godzin od otrzymania zapytania o rezerwację.</w:t>
      </w:r>
    </w:p>
    <w:p w:rsidR="004A79EE" w:rsidRPr="0098568D" w:rsidRDefault="004A79EE" w:rsidP="004A79EE">
      <w:pPr>
        <w:pStyle w:val="Akapitzlist"/>
        <w:ind w:left="709"/>
        <w:jc w:val="both"/>
        <w:rPr>
          <w:rFonts w:asciiTheme="minorHAnsi" w:hAnsiTheme="minorHAnsi" w:cs="Arial"/>
          <w:sz w:val="24"/>
          <w:szCs w:val="24"/>
        </w:rPr>
      </w:pPr>
      <w:r w:rsidRPr="0098568D">
        <w:rPr>
          <w:rFonts w:asciiTheme="minorHAnsi" w:hAnsiTheme="minorHAnsi" w:cs="Arial"/>
          <w:sz w:val="24"/>
          <w:szCs w:val="24"/>
        </w:rPr>
        <w:t>f) warianty połączeń będą zawierały wskazanie:</w:t>
      </w:r>
    </w:p>
    <w:p w:rsidR="004A79EE" w:rsidRPr="0098568D" w:rsidRDefault="004A79EE" w:rsidP="004A79EE">
      <w:pPr>
        <w:pStyle w:val="Akapitzlist"/>
        <w:numPr>
          <w:ilvl w:val="2"/>
          <w:numId w:val="12"/>
        </w:numPr>
        <w:spacing w:after="0" w:line="240" w:lineRule="auto"/>
        <w:ind w:left="709"/>
        <w:jc w:val="both"/>
        <w:rPr>
          <w:rFonts w:asciiTheme="minorHAnsi" w:hAnsiTheme="minorHAnsi" w:cs="Arial"/>
          <w:sz w:val="24"/>
          <w:szCs w:val="24"/>
        </w:rPr>
      </w:pPr>
      <w:r w:rsidRPr="0098568D">
        <w:rPr>
          <w:rFonts w:asciiTheme="minorHAnsi" w:hAnsiTheme="minorHAnsi" w:cs="Arial"/>
          <w:sz w:val="24"/>
          <w:szCs w:val="24"/>
        </w:rPr>
        <w:t>co najmniej 2 propozycji połączeń lotniczych wraz z informacjami o ilości ewentualnych przesiadek,</w:t>
      </w:r>
    </w:p>
    <w:p w:rsidR="004A79EE" w:rsidRPr="0098568D" w:rsidRDefault="004A79EE" w:rsidP="004A79EE">
      <w:pPr>
        <w:pStyle w:val="Akapitzlist"/>
        <w:numPr>
          <w:ilvl w:val="2"/>
          <w:numId w:val="12"/>
        </w:numPr>
        <w:spacing w:after="0" w:line="240" w:lineRule="auto"/>
        <w:ind w:left="709"/>
        <w:jc w:val="both"/>
        <w:rPr>
          <w:rFonts w:asciiTheme="minorHAnsi" w:hAnsiTheme="minorHAnsi" w:cs="Arial"/>
          <w:sz w:val="24"/>
          <w:szCs w:val="24"/>
        </w:rPr>
      </w:pPr>
      <w:r w:rsidRPr="0098568D">
        <w:rPr>
          <w:rFonts w:asciiTheme="minorHAnsi" w:hAnsiTheme="minorHAnsi" w:cs="Arial"/>
          <w:sz w:val="24"/>
          <w:szCs w:val="24"/>
        </w:rPr>
        <w:t>datę, godzinę oraz miejsce wylotu oraz lotu powrotnego,</w:t>
      </w:r>
    </w:p>
    <w:p w:rsidR="004A79EE" w:rsidRPr="0098568D" w:rsidRDefault="004A79EE" w:rsidP="004A79EE">
      <w:pPr>
        <w:pStyle w:val="Akapitzlist"/>
        <w:numPr>
          <w:ilvl w:val="2"/>
          <w:numId w:val="12"/>
        </w:numPr>
        <w:spacing w:after="0" w:line="240" w:lineRule="auto"/>
        <w:ind w:left="709"/>
        <w:jc w:val="both"/>
        <w:rPr>
          <w:rFonts w:asciiTheme="minorHAnsi" w:hAnsiTheme="minorHAnsi" w:cs="Arial"/>
          <w:sz w:val="24"/>
          <w:szCs w:val="24"/>
        </w:rPr>
      </w:pPr>
      <w:r w:rsidRPr="0098568D">
        <w:rPr>
          <w:rFonts w:asciiTheme="minorHAnsi" w:hAnsiTheme="minorHAnsi" w:cs="Arial"/>
          <w:sz w:val="24"/>
          <w:szCs w:val="24"/>
        </w:rPr>
        <w:t>godzinę w jakiej pasażer musi się pojawić na odprawie</w:t>
      </w:r>
    </w:p>
    <w:p w:rsidR="004A79EE" w:rsidRPr="0098568D" w:rsidRDefault="004A79EE" w:rsidP="004A79EE">
      <w:pPr>
        <w:pStyle w:val="Akapitzlist"/>
        <w:numPr>
          <w:ilvl w:val="2"/>
          <w:numId w:val="12"/>
        </w:numPr>
        <w:spacing w:after="0" w:line="240" w:lineRule="auto"/>
        <w:ind w:left="709"/>
        <w:jc w:val="both"/>
        <w:rPr>
          <w:rFonts w:asciiTheme="minorHAnsi" w:hAnsiTheme="minorHAnsi" w:cs="Arial"/>
          <w:sz w:val="24"/>
          <w:szCs w:val="24"/>
        </w:rPr>
      </w:pPr>
      <w:r w:rsidRPr="0098568D">
        <w:rPr>
          <w:rFonts w:asciiTheme="minorHAnsi" w:hAnsiTheme="minorHAnsi" w:cs="Arial"/>
          <w:sz w:val="24"/>
          <w:szCs w:val="24"/>
        </w:rPr>
        <w:t>całkowitą cenę biletu wraz z opłatą transakcyjną,</w:t>
      </w:r>
    </w:p>
    <w:p w:rsidR="004A79EE" w:rsidRPr="0098568D" w:rsidRDefault="004A79EE" w:rsidP="004A79EE">
      <w:pPr>
        <w:pStyle w:val="Akapitzlist"/>
        <w:numPr>
          <w:ilvl w:val="2"/>
          <w:numId w:val="12"/>
        </w:numPr>
        <w:spacing w:after="0" w:line="240" w:lineRule="auto"/>
        <w:ind w:left="709"/>
        <w:jc w:val="both"/>
        <w:rPr>
          <w:rFonts w:asciiTheme="minorHAnsi" w:hAnsiTheme="minorHAnsi" w:cs="Arial"/>
          <w:sz w:val="24"/>
          <w:szCs w:val="24"/>
        </w:rPr>
      </w:pPr>
      <w:r w:rsidRPr="0098568D">
        <w:rPr>
          <w:rFonts w:asciiTheme="minorHAnsi" w:hAnsiTheme="minorHAnsi" w:cs="Arial"/>
          <w:sz w:val="24"/>
          <w:szCs w:val="24"/>
        </w:rPr>
        <w:t>pozostałe informacje, zgodnie z zapytaniem o rezerwację</w:t>
      </w:r>
    </w:p>
    <w:p w:rsidR="004A79EE" w:rsidRPr="0098568D" w:rsidRDefault="004A79EE" w:rsidP="004A79EE">
      <w:pPr>
        <w:pStyle w:val="Akapitzlist"/>
        <w:ind w:left="709"/>
        <w:jc w:val="both"/>
        <w:rPr>
          <w:rFonts w:asciiTheme="minorHAnsi" w:hAnsiTheme="minorHAnsi" w:cs="Arial"/>
          <w:sz w:val="24"/>
          <w:szCs w:val="24"/>
        </w:rPr>
      </w:pPr>
      <w:r w:rsidRPr="0098568D">
        <w:rPr>
          <w:rFonts w:asciiTheme="minorHAnsi" w:hAnsiTheme="minorHAnsi" w:cs="Arial"/>
          <w:sz w:val="24"/>
          <w:szCs w:val="24"/>
        </w:rPr>
        <w:t>g) Wykonawca zobowiązany jest do przekazania Zamawiającemu podpisanego potwierdzenia rezerwacji (faks lub e-mail) zawierające szczegółowe informacje w zakresie wybranych połączeń lotniczych w celu podpisania go przez Zamawiającego i odesłania Wykonawcy.</w:t>
      </w:r>
    </w:p>
    <w:p w:rsidR="004A79EE" w:rsidRPr="0098568D" w:rsidRDefault="004A79EE" w:rsidP="004A79EE">
      <w:pPr>
        <w:pStyle w:val="Akapitzlist"/>
        <w:spacing w:after="240"/>
        <w:ind w:left="709"/>
        <w:jc w:val="both"/>
        <w:rPr>
          <w:rFonts w:asciiTheme="minorHAnsi" w:hAnsiTheme="minorHAnsi" w:cs="Arial"/>
          <w:sz w:val="24"/>
          <w:szCs w:val="24"/>
        </w:rPr>
      </w:pPr>
      <w:r w:rsidRPr="0098568D">
        <w:rPr>
          <w:rFonts w:asciiTheme="minorHAnsi" w:hAnsiTheme="minorHAnsi" w:cs="Arial"/>
          <w:sz w:val="24"/>
          <w:szCs w:val="24"/>
        </w:rPr>
        <w:t>h) rezerwacji i zakupu na rzecz imiennie wskazanych przez Zamawiającego osób fizycznych biletów lotniczych w klasie ekonomicznej na trasach europejskich (z uwzględnieniem przewozów regularnych i nisko-kosztowych);</w:t>
      </w:r>
    </w:p>
    <w:p w:rsidR="004A79EE" w:rsidRPr="0098568D" w:rsidRDefault="004A79EE" w:rsidP="004A79EE">
      <w:pPr>
        <w:pStyle w:val="Akapitzlist"/>
        <w:spacing w:before="240"/>
        <w:ind w:left="709"/>
        <w:jc w:val="both"/>
        <w:rPr>
          <w:rFonts w:asciiTheme="minorHAnsi" w:hAnsiTheme="minorHAnsi" w:cs="Arial"/>
          <w:sz w:val="24"/>
          <w:szCs w:val="24"/>
        </w:rPr>
      </w:pPr>
      <w:r w:rsidRPr="0098568D">
        <w:rPr>
          <w:rFonts w:asciiTheme="minorHAnsi" w:hAnsiTheme="minorHAnsi" w:cs="Arial"/>
          <w:sz w:val="24"/>
          <w:szCs w:val="24"/>
        </w:rPr>
        <w:t xml:space="preserve">i) dostarczenia drogą elektroniczną na adres e-mailowy wskazany przez Zamawiającego, w ciągu </w:t>
      </w:r>
      <w:r w:rsidR="00BB6307" w:rsidRPr="0098568D">
        <w:rPr>
          <w:rFonts w:asciiTheme="minorHAnsi" w:hAnsiTheme="minorHAnsi" w:cs="Arial"/>
          <w:sz w:val="24"/>
          <w:szCs w:val="24"/>
        </w:rPr>
        <w:t>………</w:t>
      </w:r>
      <w:r w:rsidRPr="0098568D">
        <w:rPr>
          <w:rFonts w:asciiTheme="minorHAnsi" w:hAnsiTheme="minorHAnsi" w:cs="Arial"/>
          <w:sz w:val="24"/>
          <w:szCs w:val="24"/>
        </w:rPr>
        <w:t xml:space="preserve"> godzin dokumentów dotyczących przedmiotu zamówienia;</w:t>
      </w:r>
    </w:p>
    <w:p w:rsidR="004A79EE" w:rsidRPr="0098568D" w:rsidRDefault="004A79EE" w:rsidP="004A79EE">
      <w:pPr>
        <w:pStyle w:val="Akapitzlist"/>
        <w:ind w:left="709"/>
        <w:jc w:val="both"/>
        <w:rPr>
          <w:rFonts w:asciiTheme="minorHAnsi" w:hAnsiTheme="minorHAnsi" w:cs="Arial"/>
          <w:sz w:val="24"/>
          <w:szCs w:val="24"/>
        </w:rPr>
      </w:pPr>
      <w:r w:rsidRPr="0098568D">
        <w:rPr>
          <w:rFonts w:asciiTheme="minorHAnsi" w:hAnsiTheme="minorHAnsi" w:cs="Arial"/>
          <w:sz w:val="24"/>
          <w:szCs w:val="24"/>
        </w:rPr>
        <w:t>j) na życzenie Zamawiającego aranżacji trasy przelotu lub przejazdu przy wykorzystaniu najkorzystniejszych z punktu widzenia Zamawiającego dostępnych taryf, z uwzględnieniem wszelkich ulg i ofert promocyjnych,;</w:t>
      </w:r>
    </w:p>
    <w:p w:rsidR="004A79EE" w:rsidRPr="0098568D" w:rsidRDefault="004A79EE" w:rsidP="004A79EE">
      <w:pPr>
        <w:pStyle w:val="Akapitzlist"/>
        <w:ind w:left="709"/>
        <w:jc w:val="both"/>
        <w:rPr>
          <w:rFonts w:asciiTheme="minorHAnsi" w:hAnsiTheme="minorHAnsi" w:cs="Arial"/>
          <w:sz w:val="24"/>
          <w:szCs w:val="24"/>
        </w:rPr>
      </w:pPr>
      <w:r w:rsidRPr="0098568D">
        <w:rPr>
          <w:rFonts w:asciiTheme="minorHAnsi" w:hAnsiTheme="minorHAnsi" w:cs="Arial"/>
          <w:sz w:val="24"/>
          <w:szCs w:val="24"/>
        </w:rPr>
        <w:t xml:space="preserve">k) </w:t>
      </w:r>
      <w:r w:rsidRPr="0098568D">
        <w:rPr>
          <w:rFonts w:asciiTheme="minorHAnsi" w:hAnsiTheme="minorHAnsi" w:cs="Arial"/>
          <w:sz w:val="24"/>
          <w:szCs w:val="24"/>
        </w:rPr>
        <w:tab/>
        <w:t xml:space="preserve">utworzenia infolinii w systemie 24/7, nie wyłączając dni ustawowo wolnych od pracy, </w:t>
      </w:r>
      <w:r w:rsidRPr="0098568D">
        <w:rPr>
          <w:rFonts w:asciiTheme="minorHAnsi" w:hAnsiTheme="minorHAnsi"/>
          <w:bCs/>
          <w:sz w:val="24"/>
          <w:szCs w:val="24"/>
        </w:rPr>
        <w:t>umożliwiającej Zamawiającemu dokonania rezerwacji/zmiany oraz anulowania lub wykupu biletu, 24h na dobę, 7 dni w tygodniu, w tym również w dni wolne od pracy;</w:t>
      </w:r>
    </w:p>
    <w:p w:rsidR="004A79EE" w:rsidRPr="0098568D" w:rsidRDefault="004A79EE" w:rsidP="004A79EE">
      <w:pPr>
        <w:pStyle w:val="Akapitzlist"/>
        <w:ind w:left="709"/>
        <w:jc w:val="both"/>
        <w:rPr>
          <w:rFonts w:asciiTheme="minorHAnsi" w:hAnsiTheme="minorHAnsi" w:cs="Arial"/>
          <w:sz w:val="24"/>
          <w:szCs w:val="24"/>
        </w:rPr>
      </w:pPr>
      <w:r w:rsidRPr="0098568D">
        <w:rPr>
          <w:rFonts w:asciiTheme="minorHAnsi" w:hAnsiTheme="minorHAnsi" w:cs="Arial"/>
          <w:sz w:val="24"/>
          <w:szCs w:val="24"/>
        </w:rPr>
        <w:t>l) wprowadzania zmian w dokonanych rezerwacjach/wykupionych biletach (w tym możliwość rezygnacji z biletu), zgodnie z zasadami obowiązującymi w regulaminach odpowiednich przewoźników;</w:t>
      </w:r>
    </w:p>
    <w:p w:rsidR="004A79EE" w:rsidRPr="0098568D" w:rsidRDefault="004A79EE" w:rsidP="004A79EE">
      <w:pPr>
        <w:pStyle w:val="Akapitzlist"/>
        <w:spacing w:before="240"/>
        <w:ind w:left="709"/>
        <w:jc w:val="both"/>
        <w:rPr>
          <w:rFonts w:asciiTheme="minorHAnsi" w:hAnsiTheme="minorHAnsi" w:cs="Arial"/>
          <w:sz w:val="24"/>
          <w:szCs w:val="24"/>
        </w:rPr>
      </w:pPr>
      <w:r w:rsidRPr="0098568D">
        <w:rPr>
          <w:rFonts w:asciiTheme="minorHAnsi" w:hAnsiTheme="minorHAnsi" w:cs="Arial"/>
          <w:sz w:val="24"/>
          <w:szCs w:val="24"/>
        </w:rPr>
        <w:t>m) umożliwienia bezkosztowego anulowania rezerwacji przez Zamawiającego w określonym w ramach zawieranej rezerwacji terminie;</w:t>
      </w:r>
    </w:p>
    <w:p w:rsidR="004A79EE" w:rsidRPr="0098568D" w:rsidRDefault="004A79EE" w:rsidP="004A79EE">
      <w:pPr>
        <w:pStyle w:val="Akapitzlist"/>
        <w:spacing w:before="240"/>
        <w:ind w:left="709"/>
        <w:jc w:val="both"/>
        <w:rPr>
          <w:rFonts w:asciiTheme="minorHAnsi" w:hAnsiTheme="minorHAnsi" w:cs="Arial"/>
          <w:sz w:val="24"/>
          <w:szCs w:val="24"/>
        </w:rPr>
      </w:pPr>
      <w:r w:rsidRPr="0098568D">
        <w:rPr>
          <w:rFonts w:asciiTheme="minorHAnsi" w:hAnsiTheme="minorHAnsi" w:cs="Arial"/>
          <w:sz w:val="24"/>
          <w:szCs w:val="24"/>
        </w:rPr>
        <w:t>n)</w:t>
      </w:r>
      <w:r w:rsidRPr="0098568D">
        <w:rPr>
          <w:rFonts w:asciiTheme="minorHAnsi" w:hAnsiTheme="minorHAnsi" w:cs="Arial"/>
          <w:sz w:val="24"/>
          <w:szCs w:val="24"/>
        </w:rPr>
        <w:tab/>
        <w:t xml:space="preserve">realizacji przedmiotu zamówienia z uwzględnieniem wszystkich niezbędnych </w:t>
      </w:r>
      <w:r w:rsidRPr="0098568D">
        <w:rPr>
          <w:rFonts w:asciiTheme="minorHAnsi" w:hAnsiTheme="minorHAnsi" w:cs="Arial"/>
          <w:sz w:val="24"/>
          <w:szCs w:val="24"/>
        </w:rPr>
        <w:tab/>
        <w:t xml:space="preserve">kosztów, w szczególności kosztów związanych z obowiązującymi przepisami </w:t>
      </w:r>
      <w:r w:rsidRPr="0098568D">
        <w:rPr>
          <w:rFonts w:asciiTheme="minorHAnsi" w:hAnsiTheme="minorHAnsi" w:cs="Arial"/>
          <w:sz w:val="24"/>
          <w:szCs w:val="24"/>
        </w:rPr>
        <w:tab/>
        <w:t>krajów docelowych;</w:t>
      </w:r>
    </w:p>
    <w:p w:rsidR="004A79EE" w:rsidRPr="0098568D" w:rsidRDefault="004A79EE" w:rsidP="004A79EE">
      <w:pPr>
        <w:pStyle w:val="Akapitzlist"/>
        <w:ind w:left="709"/>
        <w:jc w:val="both"/>
        <w:rPr>
          <w:rFonts w:asciiTheme="minorHAnsi" w:hAnsiTheme="minorHAnsi" w:cs="Arial"/>
          <w:sz w:val="24"/>
          <w:szCs w:val="24"/>
        </w:rPr>
      </w:pPr>
      <w:r w:rsidRPr="0098568D">
        <w:rPr>
          <w:rFonts w:asciiTheme="minorHAnsi" w:hAnsiTheme="minorHAnsi" w:cs="Arial"/>
          <w:sz w:val="24"/>
          <w:szCs w:val="24"/>
        </w:rPr>
        <w:t>o)</w:t>
      </w:r>
      <w:r w:rsidRPr="0098568D">
        <w:rPr>
          <w:rFonts w:asciiTheme="minorHAnsi" w:hAnsiTheme="minorHAnsi" w:cs="Arial"/>
          <w:sz w:val="24"/>
          <w:szCs w:val="24"/>
        </w:rPr>
        <w:tab/>
        <w:t xml:space="preserve">uzyskania na żądanie Zamawiającego  od przewoźnika potwierdzenia, iż dana </w:t>
      </w:r>
      <w:r w:rsidRPr="0098568D">
        <w:rPr>
          <w:rFonts w:asciiTheme="minorHAnsi" w:hAnsiTheme="minorHAnsi" w:cs="Arial"/>
          <w:sz w:val="24"/>
          <w:szCs w:val="24"/>
        </w:rPr>
        <w:tab/>
        <w:t xml:space="preserve">osoba, na którą wystawiono bilet, faktycznie skorzystała z przelotu na danej </w:t>
      </w:r>
      <w:r w:rsidRPr="0098568D">
        <w:rPr>
          <w:rFonts w:asciiTheme="minorHAnsi" w:hAnsiTheme="minorHAnsi" w:cs="Arial"/>
          <w:sz w:val="24"/>
          <w:szCs w:val="24"/>
        </w:rPr>
        <w:tab/>
        <w:t>trasie;</w:t>
      </w:r>
    </w:p>
    <w:p w:rsidR="004A79EE" w:rsidRPr="0098568D" w:rsidRDefault="004A79EE" w:rsidP="004A79EE">
      <w:pPr>
        <w:pStyle w:val="Akapitzlist"/>
        <w:ind w:left="709"/>
        <w:jc w:val="both"/>
        <w:rPr>
          <w:rFonts w:asciiTheme="minorHAnsi" w:hAnsiTheme="minorHAnsi" w:cs="Arial"/>
          <w:sz w:val="24"/>
          <w:szCs w:val="24"/>
        </w:rPr>
      </w:pPr>
      <w:r w:rsidRPr="0098568D">
        <w:rPr>
          <w:rFonts w:asciiTheme="minorHAnsi" w:hAnsiTheme="minorHAnsi" w:cs="Arial"/>
          <w:sz w:val="24"/>
          <w:szCs w:val="24"/>
        </w:rPr>
        <w:lastRenderedPageBreak/>
        <w:t>p) nieobciążania Zamawiającego kosztami manipulacyjnymi przy zmianie trasy, terminu lotu lub przejazdu oraz rezygnacji z lotu lub przejazdu przed określonym terminem oraz dokonywanie zwrotu kosztu za niewykorzystane i zwrócone bilety lotnicze bez żadnych potrąceń, pod warunkiem, że zwrot nastąpi zgodnie z wymogami zastosowanej w nich taryfy lotniczej;</w:t>
      </w:r>
    </w:p>
    <w:p w:rsidR="004A79EE" w:rsidRPr="0098568D" w:rsidRDefault="004A79EE" w:rsidP="004A79EE">
      <w:pPr>
        <w:pStyle w:val="Akapitzlist"/>
        <w:ind w:left="709"/>
        <w:jc w:val="both"/>
        <w:rPr>
          <w:rFonts w:asciiTheme="minorHAnsi" w:hAnsiTheme="minorHAnsi" w:cs="Arial"/>
          <w:sz w:val="24"/>
          <w:szCs w:val="24"/>
        </w:rPr>
      </w:pPr>
      <w:r w:rsidRPr="0098568D">
        <w:rPr>
          <w:rFonts w:asciiTheme="minorHAnsi" w:hAnsiTheme="minorHAnsi" w:cs="Arial"/>
          <w:sz w:val="24"/>
          <w:szCs w:val="24"/>
        </w:rPr>
        <w:t>q) nieobciążania Zamawiającego kosztami różnic kursowych i innych opłat bankowych w przypadku rezerwacji i sprzedaży biletów zagranicznych;</w:t>
      </w:r>
    </w:p>
    <w:p w:rsidR="004A79EE" w:rsidRPr="0098568D" w:rsidRDefault="004A79EE" w:rsidP="004A79EE">
      <w:pPr>
        <w:pStyle w:val="Akapitzlist"/>
        <w:ind w:left="709"/>
        <w:jc w:val="both"/>
        <w:rPr>
          <w:rFonts w:asciiTheme="minorHAnsi" w:hAnsiTheme="minorHAnsi"/>
          <w:bCs/>
          <w:sz w:val="24"/>
          <w:szCs w:val="24"/>
        </w:rPr>
      </w:pPr>
      <w:r w:rsidRPr="0098568D">
        <w:rPr>
          <w:rFonts w:asciiTheme="minorHAnsi" w:hAnsiTheme="minorHAnsi" w:cs="Arial"/>
          <w:sz w:val="24"/>
          <w:szCs w:val="24"/>
        </w:rPr>
        <w:t xml:space="preserve">r) informowania </w:t>
      </w:r>
      <w:r w:rsidRPr="0098568D">
        <w:rPr>
          <w:rFonts w:asciiTheme="minorHAnsi" w:hAnsiTheme="minorHAnsi"/>
          <w:bCs/>
          <w:sz w:val="24"/>
          <w:szCs w:val="24"/>
        </w:rPr>
        <w:t>o zbliżających się terminach wykupu oraz złożonych rezerwacjach, w czasie umożliwiającym dokonanie bezkosztowej zmiany lub anulacji rezerwacji,</w:t>
      </w:r>
    </w:p>
    <w:p w:rsidR="004A79EE" w:rsidRPr="0098568D" w:rsidRDefault="004A79EE" w:rsidP="004A79EE">
      <w:pPr>
        <w:pStyle w:val="Akapitzlist"/>
        <w:ind w:left="709" w:hanging="851"/>
        <w:jc w:val="both"/>
        <w:rPr>
          <w:rFonts w:asciiTheme="minorHAnsi" w:hAnsiTheme="minorHAnsi" w:cs="Arial"/>
          <w:sz w:val="24"/>
          <w:szCs w:val="24"/>
        </w:rPr>
      </w:pPr>
      <w:r w:rsidRPr="0098568D">
        <w:rPr>
          <w:rFonts w:asciiTheme="minorHAnsi" w:hAnsiTheme="minorHAnsi" w:cs="Arial"/>
          <w:sz w:val="24"/>
          <w:szCs w:val="24"/>
        </w:rPr>
        <w:tab/>
        <w:t>- szczegóły dotyczące dokonywania rezerwacji i sprzedaży miejsc noclegowych określa Opis Przedmiotu Zamówienia stanowiący Załącznik nr 1 do Umowy.</w:t>
      </w:r>
    </w:p>
    <w:p w:rsidR="004A79EE" w:rsidRPr="0098568D" w:rsidRDefault="004A79EE" w:rsidP="004A79EE">
      <w:pPr>
        <w:pStyle w:val="Akapitzlist"/>
        <w:ind w:left="1418"/>
        <w:jc w:val="both"/>
        <w:rPr>
          <w:rFonts w:asciiTheme="minorHAnsi" w:hAnsiTheme="minorHAnsi" w:cs="Arial"/>
          <w:sz w:val="24"/>
          <w:szCs w:val="24"/>
        </w:rPr>
      </w:pPr>
    </w:p>
    <w:p w:rsidR="004A79EE" w:rsidRPr="0098568D" w:rsidRDefault="004A79EE" w:rsidP="004A79EE">
      <w:pPr>
        <w:pStyle w:val="Akapitzlist"/>
        <w:numPr>
          <w:ilvl w:val="0"/>
          <w:numId w:val="26"/>
        </w:numPr>
        <w:jc w:val="both"/>
        <w:rPr>
          <w:rFonts w:asciiTheme="minorHAnsi" w:hAnsiTheme="minorHAnsi"/>
          <w:sz w:val="24"/>
          <w:szCs w:val="24"/>
        </w:rPr>
      </w:pPr>
      <w:r w:rsidRPr="0098568D">
        <w:rPr>
          <w:rFonts w:asciiTheme="minorHAnsi" w:hAnsiTheme="minorHAnsi"/>
          <w:sz w:val="24"/>
          <w:szCs w:val="24"/>
        </w:rPr>
        <w:t>w zakresie rezerwacji i sprzedaży miejsc noclegowych:</w:t>
      </w:r>
    </w:p>
    <w:p w:rsidR="004A79EE" w:rsidRPr="0098568D" w:rsidRDefault="004A79EE" w:rsidP="004A79EE">
      <w:pPr>
        <w:pStyle w:val="Akapitzlist"/>
        <w:numPr>
          <w:ilvl w:val="1"/>
          <w:numId w:val="25"/>
        </w:numPr>
        <w:spacing w:after="0"/>
        <w:ind w:left="1080" w:hanging="360"/>
        <w:jc w:val="both"/>
        <w:rPr>
          <w:rFonts w:asciiTheme="minorHAnsi" w:hAnsiTheme="minorHAnsi" w:cs="Arial"/>
          <w:sz w:val="24"/>
          <w:szCs w:val="24"/>
        </w:rPr>
      </w:pPr>
      <w:r w:rsidRPr="0098568D">
        <w:rPr>
          <w:rFonts w:asciiTheme="minorHAnsi" w:hAnsiTheme="minorHAnsi"/>
          <w:sz w:val="24"/>
          <w:szCs w:val="24"/>
        </w:rPr>
        <w:t>dokonywania</w:t>
      </w:r>
      <w:r w:rsidRPr="0098568D">
        <w:rPr>
          <w:rFonts w:asciiTheme="minorHAnsi" w:hAnsiTheme="minorHAnsi" w:cs="Arial"/>
          <w:sz w:val="24"/>
          <w:szCs w:val="24"/>
        </w:rPr>
        <w:t xml:space="preserve"> rezerwacji miejsc noclegowych w wybranych lokalizacjach i po ustalonych przez Zamawiającego stawkach;</w:t>
      </w:r>
    </w:p>
    <w:p w:rsidR="004A79EE" w:rsidRPr="0098568D" w:rsidRDefault="004A79EE" w:rsidP="004A79EE">
      <w:pPr>
        <w:pStyle w:val="Akapitzlist"/>
        <w:numPr>
          <w:ilvl w:val="1"/>
          <w:numId w:val="25"/>
        </w:numPr>
        <w:spacing w:after="0"/>
        <w:ind w:left="1080" w:hanging="360"/>
        <w:jc w:val="both"/>
        <w:rPr>
          <w:rFonts w:asciiTheme="minorHAnsi" w:hAnsiTheme="minorHAnsi" w:cs="Arial"/>
          <w:sz w:val="24"/>
          <w:szCs w:val="24"/>
        </w:rPr>
      </w:pPr>
      <w:r w:rsidRPr="0098568D">
        <w:rPr>
          <w:rFonts w:asciiTheme="minorHAnsi" w:hAnsiTheme="minorHAnsi" w:cs="Arial"/>
          <w:sz w:val="24"/>
          <w:szCs w:val="24"/>
        </w:rPr>
        <w:t>pośredniczenia w sprzedaży miejsc hotelowych, dokonywania opłat, pośredniczenia w odwoływaniu i zmianach rezerwacji, zwrotach opłat;</w:t>
      </w:r>
    </w:p>
    <w:p w:rsidR="004A79EE" w:rsidRPr="0098568D" w:rsidRDefault="004A79EE" w:rsidP="004A79EE">
      <w:pPr>
        <w:pStyle w:val="Akapitzlist"/>
        <w:numPr>
          <w:ilvl w:val="1"/>
          <w:numId w:val="25"/>
        </w:numPr>
        <w:spacing w:after="0"/>
        <w:ind w:left="1080" w:hanging="360"/>
        <w:jc w:val="both"/>
        <w:rPr>
          <w:rFonts w:asciiTheme="minorHAnsi" w:hAnsiTheme="minorHAnsi" w:cs="Arial"/>
          <w:sz w:val="24"/>
          <w:szCs w:val="24"/>
        </w:rPr>
      </w:pPr>
      <w:r w:rsidRPr="0098568D">
        <w:rPr>
          <w:rFonts w:asciiTheme="minorHAnsi" w:hAnsiTheme="minorHAnsi" w:cs="Arial"/>
          <w:sz w:val="24"/>
          <w:szCs w:val="24"/>
        </w:rPr>
        <w:t xml:space="preserve">przekazania Zamawiającemu wariantów hoteli wraz z warunkami rezerwacji najpóźniej w ciągu </w:t>
      </w:r>
      <w:r w:rsidR="00BB6307" w:rsidRPr="0098568D">
        <w:rPr>
          <w:rFonts w:asciiTheme="minorHAnsi" w:hAnsiTheme="minorHAnsi" w:cs="Arial"/>
          <w:sz w:val="24"/>
          <w:szCs w:val="24"/>
        </w:rPr>
        <w:t>……..</w:t>
      </w:r>
      <w:r w:rsidRPr="0098568D">
        <w:rPr>
          <w:rFonts w:asciiTheme="minorHAnsi" w:hAnsiTheme="minorHAnsi" w:cs="Arial"/>
          <w:sz w:val="24"/>
          <w:szCs w:val="24"/>
        </w:rPr>
        <w:t xml:space="preserve"> godzin od otrzymania zapytania o rezerwację.</w:t>
      </w:r>
    </w:p>
    <w:p w:rsidR="004A79EE" w:rsidRPr="0098568D" w:rsidRDefault="004A79EE" w:rsidP="004A79EE">
      <w:pPr>
        <w:pStyle w:val="Akapitzlist"/>
        <w:numPr>
          <w:ilvl w:val="1"/>
          <w:numId w:val="25"/>
        </w:numPr>
        <w:spacing w:after="0"/>
        <w:ind w:left="1080" w:hanging="360"/>
        <w:jc w:val="both"/>
        <w:rPr>
          <w:rFonts w:asciiTheme="minorHAnsi" w:hAnsiTheme="minorHAnsi" w:cs="Arial"/>
          <w:sz w:val="24"/>
          <w:szCs w:val="24"/>
        </w:rPr>
      </w:pPr>
      <w:r w:rsidRPr="0098568D">
        <w:rPr>
          <w:rFonts w:asciiTheme="minorHAnsi" w:hAnsiTheme="minorHAnsi" w:cs="Arial"/>
          <w:sz w:val="24"/>
          <w:szCs w:val="24"/>
        </w:rPr>
        <w:t>przekazania Zamawiającemu potwierdzenia rezerwacji uzyskanej od obiektu hotelarskiego (faks lub e-mail);</w:t>
      </w:r>
    </w:p>
    <w:p w:rsidR="004A79EE" w:rsidRPr="0098568D" w:rsidRDefault="004A79EE" w:rsidP="004A79EE">
      <w:pPr>
        <w:pStyle w:val="Akapitzlist"/>
        <w:numPr>
          <w:ilvl w:val="1"/>
          <w:numId w:val="25"/>
        </w:numPr>
        <w:spacing w:after="0"/>
        <w:ind w:left="1080" w:hanging="360"/>
        <w:jc w:val="both"/>
        <w:rPr>
          <w:rFonts w:asciiTheme="minorHAnsi" w:hAnsiTheme="minorHAnsi" w:cs="Arial"/>
          <w:sz w:val="24"/>
          <w:szCs w:val="24"/>
        </w:rPr>
      </w:pPr>
      <w:r w:rsidRPr="0098568D">
        <w:rPr>
          <w:rFonts w:asciiTheme="minorHAnsi" w:hAnsiTheme="minorHAnsi" w:cs="Arial"/>
          <w:sz w:val="24"/>
          <w:szCs w:val="24"/>
        </w:rPr>
        <w:t>nieobciążania Zamawiającego kosztami różnic kursowych i innych opłat bankowych w przypadku rezerwacji i sprzedaży zagranicznych miejsc hotelowych;</w:t>
      </w:r>
    </w:p>
    <w:p w:rsidR="004A79EE" w:rsidRPr="0098568D" w:rsidRDefault="004A79EE" w:rsidP="004A79EE">
      <w:pPr>
        <w:pStyle w:val="Akapitzlist"/>
        <w:numPr>
          <w:ilvl w:val="1"/>
          <w:numId w:val="25"/>
        </w:numPr>
        <w:spacing w:after="0"/>
        <w:ind w:left="1080" w:hanging="360"/>
        <w:jc w:val="both"/>
        <w:rPr>
          <w:rFonts w:asciiTheme="minorHAnsi" w:hAnsiTheme="minorHAnsi" w:cs="Arial"/>
          <w:sz w:val="24"/>
          <w:szCs w:val="24"/>
        </w:rPr>
      </w:pPr>
      <w:r w:rsidRPr="0098568D">
        <w:rPr>
          <w:rFonts w:asciiTheme="minorHAnsi" w:hAnsiTheme="minorHAnsi" w:cs="Arial"/>
          <w:sz w:val="24"/>
          <w:szCs w:val="24"/>
        </w:rPr>
        <w:t>Wykonawca zobowiązany jest do przekazania Zamawiającemu podpisanego potwierdzenia rezerwacji (faks lub e-mail) zawierające szczegółowe informacje w zakresie wybranych miejsc noclegowych w celu podpisania go przez Zamawiającego i odesłania Wykonawcy;</w:t>
      </w:r>
    </w:p>
    <w:p w:rsidR="004A79EE" w:rsidRPr="0098568D" w:rsidRDefault="004A79EE" w:rsidP="004A79EE">
      <w:pPr>
        <w:pStyle w:val="Akapitzlist"/>
        <w:ind w:left="426" w:hanging="426"/>
        <w:jc w:val="both"/>
        <w:rPr>
          <w:rFonts w:asciiTheme="minorHAnsi" w:hAnsiTheme="minorHAnsi"/>
          <w:spacing w:val="4"/>
          <w:sz w:val="24"/>
          <w:szCs w:val="24"/>
        </w:rPr>
      </w:pPr>
      <w:r w:rsidRPr="0098568D">
        <w:rPr>
          <w:rFonts w:asciiTheme="minorHAnsi" w:hAnsiTheme="minorHAnsi"/>
          <w:spacing w:val="4"/>
          <w:sz w:val="24"/>
          <w:szCs w:val="24"/>
        </w:rPr>
        <w:tab/>
      </w:r>
      <w:r w:rsidRPr="0098568D">
        <w:rPr>
          <w:rFonts w:asciiTheme="minorHAnsi" w:hAnsiTheme="minorHAnsi"/>
          <w:spacing w:val="4"/>
          <w:sz w:val="24"/>
          <w:szCs w:val="24"/>
        </w:rPr>
        <w:tab/>
        <w:t xml:space="preserve">g) współpracy z Zamawiającym w zakresie reklamacji dotyczących uchybień w realizacji usług po stronie linii lotniczych oraz hoteli. </w:t>
      </w:r>
    </w:p>
    <w:p w:rsidR="004A79EE" w:rsidRPr="0098568D" w:rsidRDefault="004A79EE" w:rsidP="004A79EE">
      <w:pPr>
        <w:pStyle w:val="Akapitzlist"/>
        <w:ind w:left="426" w:hanging="426"/>
        <w:jc w:val="both"/>
        <w:rPr>
          <w:rFonts w:asciiTheme="minorHAnsi" w:hAnsiTheme="minorHAnsi" w:cs="Arial"/>
          <w:sz w:val="24"/>
          <w:szCs w:val="24"/>
        </w:rPr>
      </w:pPr>
      <w:r w:rsidRPr="0098568D">
        <w:rPr>
          <w:rFonts w:asciiTheme="minorHAnsi" w:hAnsiTheme="minorHAnsi" w:cs="Arial"/>
          <w:sz w:val="24"/>
          <w:szCs w:val="24"/>
        </w:rPr>
        <w:t xml:space="preserve"> - szczegóły dotyczące dokonywania rezerwacji i sprzedaży miejsc noclegowych określa Opis Przedmiotu Zamówienia stanowiący Załącznik nr 1 do Umowy.</w:t>
      </w:r>
    </w:p>
    <w:p w:rsidR="004A79EE" w:rsidRPr="0098568D" w:rsidRDefault="004A79EE" w:rsidP="004A79EE">
      <w:pPr>
        <w:pStyle w:val="Akapitzlist"/>
        <w:widowControl w:val="0"/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spacing w:val="4"/>
          <w:sz w:val="24"/>
          <w:szCs w:val="24"/>
        </w:rPr>
      </w:pPr>
      <w:r w:rsidRPr="0098568D">
        <w:rPr>
          <w:rFonts w:asciiTheme="minorHAnsi" w:hAnsiTheme="minorHAnsi"/>
          <w:spacing w:val="4"/>
          <w:sz w:val="24"/>
          <w:szCs w:val="24"/>
        </w:rPr>
        <w:t>Zamawiający zobowiązany jest do współpracy z Wykonawcą w zakresie realizacji przedmiotu umowy, a w szczególności do:</w:t>
      </w:r>
    </w:p>
    <w:p w:rsidR="004A79EE" w:rsidRPr="0098568D" w:rsidRDefault="004A79EE" w:rsidP="004A79EE">
      <w:pPr>
        <w:pStyle w:val="Akapitzlist"/>
        <w:widowControl w:val="0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spacing w:val="4"/>
          <w:sz w:val="24"/>
          <w:szCs w:val="24"/>
        </w:rPr>
      </w:pPr>
      <w:r w:rsidRPr="0098568D">
        <w:rPr>
          <w:rFonts w:asciiTheme="minorHAnsi" w:hAnsiTheme="minorHAnsi"/>
          <w:spacing w:val="4"/>
          <w:sz w:val="24"/>
          <w:szCs w:val="24"/>
        </w:rPr>
        <w:t>wskazania danych oraz parametrów zamówienia takich jak: liczba i dane osobowe członka delegacji, miejsce przeznaczenia, minimalny standard i położenie hotelu, rodzaj biletu, ewentualne wymagania specjalne,</w:t>
      </w:r>
    </w:p>
    <w:p w:rsidR="004A79EE" w:rsidRPr="0098568D" w:rsidRDefault="004A79EE" w:rsidP="004A79EE">
      <w:pPr>
        <w:pStyle w:val="Akapitzlist"/>
        <w:widowControl w:val="0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spacing w:val="4"/>
          <w:sz w:val="24"/>
          <w:szCs w:val="24"/>
        </w:rPr>
      </w:pPr>
      <w:r w:rsidRPr="0098568D">
        <w:rPr>
          <w:rFonts w:asciiTheme="minorHAnsi" w:hAnsiTheme="minorHAnsi"/>
          <w:spacing w:val="4"/>
          <w:sz w:val="24"/>
          <w:szCs w:val="24"/>
        </w:rPr>
        <w:t>podania formy i terminu dostarczenia biletów i voucherów oraz innych dokumentów niezbędnych do realizacji podróży,</w:t>
      </w:r>
    </w:p>
    <w:p w:rsidR="004A79EE" w:rsidRPr="0098568D" w:rsidRDefault="004A79EE" w:rsidP="004A79EE">
      <w:pPr>
        <w:pStyle w:val="Akapitzlist"/>
        <w:widowControl w:val="0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spacing w:val="4"/>
          <w:sz w:val="24"/>
          <w:szCs w:val="24"/>
        </w:rPr>
      </w:pPr>
      <w:r w:rsidRPr="0098568D">
        <w:rPr>
          <w:rFonts w:asciiTheme="minorHAnsi" w:hAnsiTheme="minorHAnsi"/>
          <w:spacing w:val="4"/>
          <w:sz w:val="24"/>
          <w:szCs w:val="24"/>
        </w:rPr>
        <w:t xml:space="preserve">poinformowania Wykonawcy w terminie do 2h o akceptacji/wyborze przedstawionej przez Wykonawcę oferty/wariantu oferty albo zgłoszenia </w:t>
      </w:r>
      <w:r w:rsidRPr="0098568D">
        <w:rPr>
          <w:rFonts w:asciiTheme="minorHAnsi" w:hAnsiTheme="minorHAnsi"/>
          <w:spacing w:val="4"/>
          <w:sz w:val="24"/>
          <w:szCs w:val="24"/>
        </w:rPr>
        <w:lastRenderedPageBreak/>
        <w:t>zastrzeżeń/odrzuceniu,</w:t>
      </w:r>
    </w:p>
    <w:p w:rsidR="004A79EE" w:rsidRPr="0098568D" w:rsidRDefault="004A79EE" w:rsidP="004A79EE">
      <w:pPr>
        <w:pStyle w:val="Akapitzlist"/>
        <w:widowControl w:val="0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spacing w:val="4"/>
          <w:sz w:val="24"/>
          <w:szCs w:val="24"/>
        </w:rPr>
      </w:pPr>
      <w:r w:rsidRPr="0098568D">
        <w:rPr>
          <w:rFonts w:asciiTheme="minorHAnsi" w:hAnsiTheme="minorHAnsi"/>
          <w:spacing w:val="4"/>
          <w:sz w:val="24"/>
          <w:szCs w:val="24"/>
        </w:rPr>
        <w:t xml:space="preserve">niezwłocznego poinformowania Wykonawcy o wszelkich zmianach dotyczących przedmiotu zamówienia. </w:t>
      </w:r>
    </w:p>
    <w:p w:rsidR="004A79EE" w:rsidRPr="0098568D" w:rsidRDefault="004A79EE" w:rsidP="004A79EE">
      <w:pPr>
        <w:pStyle w:val="Akapitzlist"/>
        <w:widowControl w:val="0"/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spacing w:val="4"/>
          <w:sz w:val="24"/>
          <w:szCs w:val="24"/>
        </w:rPr>
      </w:pPr>
      <w:r w:rsidRPr="0098568D">
        <w:rPr>
          <w:rFonts w:asciiTheme="minorHAnsi" w:hAnsiTheme="minorHAnsi"/>
          <w:spacing w:val="4"/>
          <w:sz w:val="24"/>
          <w:szCs w:val="24"/>
        </w:rPr>
        <w:t>Zamawiając uprawniony będzie do:</w:t>
      </w:r>
    </w:p>
    <w:p w:rsidR="004A79EE" w:rsidRPr="0098568D" w:rsidRDefault="004A79EE" w:rsidP="004A79EE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spacing w:val="4"/>
          <w:sz w:val="24"/>
          <w:szCs w:val="24"/>
        </w:rPr>
      </w:pPr>
      <w:r w:rsidRPr="0098568D">
        <w:rPr>
          <w:rFonts w:asciiTheme="minorHAnsi" w:hAnsiTheme="minorHAnsi"/>
          <w:spacing w:val="4"/>
          <w:sz w:val="24"/>
          <w:szCs w:val="24"/>
        </w:rPr>
        <w:t xml:space="preserve">żądania niezwłocznego (nie dłużej niż 1h) potwierdzenia przez Wykonawcę otrzymania zamówienia, </w:t>
      </w:r>
    </w:p>
    <w:p w:rsidR="004A79EE" w:rsidRPr="0098568D" w:rsidRDefault="004A79EE" w:rsidP="004A79EE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spacing w:val="4"/>
          <w:sz w:val="24"/>
          <w:szCs w:val="24"/>
        </w:rPr>
      </w:pPr>
      <w:r w:rsidRPr="0098568D">
        <w:rPr>
          <w:rFonts w:asciiTheme="minorHAnsi" w:hAnsiTheme="minorHAnsi"/>
          <w:spacing w:val="4"/>
          <w:sz w:val="24"/>
          <w:szCs w:val="24"/>
        </w:rPr>
        <w:t>otrzymania od Wykonawcy</w:t>
      </w:r>
      <w:r w:rsidRPr="0098568D">
        <w:rPr>
          <w:rFonts w:asciiTheme="minorHAnsi" w:hAnsiTheme="minorHAnsi"/>
          <w:spacing w:val="4"/>
          <w:sz w:val="24"/>
          <w:szCs w:val="24"/>
        </w:rPr>
        <w:tab/>
        <w:t>doradztwa i pomocy w zakresie wszelkich zmian w czasie trwania podróży;</w:t>
      </w:r>
    </w:p>
    <w:p w:rsidR="004A79EE" w:rsidRPr="0098568D" w:rsidRDefault="004A79EE" w:rsidP="004A79EE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spacing w:val="4"/>
          <w:sz w:val="24"/>
          <w:szCs w:val="24"/>
        </w:rPr>
      </w:pPr>
      <w:r w:rsidRPr="0098568D">
        <w:rPr>
          <w:rFonts w:asciiTheme="minorHAnsi" w:hAnsiTheme="minorHAnsi"/>
          <w:spacing w:val="4"/>
          <w:sz w:val="24"/>
          <w:szCs w:val="24"/>
        </w:rPr>
        <w:t>otrzymania od Wykonawcy miesięcznego raportu</w:t>
      </w:r>
      <w:r w:rsidRPr="0098568D">
        <w:rPr>
          <w:rFonts w:asciiTheme="minorHAnsi" w:hAnsiTheme="minorHAnsi"/>
          <w:sz w:val="24"/>
          <w:szCs w:val="24"/>
        </w:rPr>
        <w:t xml:space="preserve"> o stanie realizacji zamówienia zgodnie z zasadami określonymi w Opisie Przedmiotu Zamówienia.</w:t>
      </w:r>
    </w:p>
    <w:p w:rsidR="004A79EE" w:rsidRPr="0098568D" w:rsidRDefault="004A79EE" w:rsidP="004A79EE">
      <w:pPr>
        <w:pStyle w:val="Akapitzlist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pacing w:val="4"/>
          <w:sz w:val="24"/>
          <w:szCs w:val="24"/>
        </w:rPr>
      </w:pPr>
      <w:r w:rsidRPr="0098568D">
        <w:rPr>
          <w:rFonts w:asciiTheme="minorHAnsi" w:hAnsiTheme="minorHAnsi"/>
          <w:sz w:val="24"/>
          <w:szCs w:val="24"/>
        </w:rPr>
        <w:t xml:space="preserve">4. Składanie rezerwacji na realizację usługi sprzedaży biletów i miejsc hotelowych będzie się odbywało na podstawie </w:t>
      </w:r>
      <w:r w:rsidRPr="0098568D">
        <w:rPr>
          <w:rFonts w:asciiTheme="minorHAnsi" w:hAnsiTheme="minorHAnsi" w:cs="Arial"/>
          <w:sz w:val="24"/>
          <w:szCs w:val="24"/>
        </w:rPr>
        <w:t>podpisanego potwierdzenia rezerwacji</w:t>
      </w:r>
      <w:r w:rsidRPr="0098568D">
        <w:rPr>
          <w:rFonts w:asciiTheme="minorHAnsi" w:hAnsiTheme="minorHAnsi"/>
          <w:sz w:val="24"/>
          <w:szCs w:val="24"/>
        </w:rPr>
        <w:t xml:space="preserve"> opartego na informacjach zawartych w Formularzu Rezerwac</w:t>
      </w:r>
      <w:r w:rsidR="00D25BF9" w:rsidRPr="0098568D">
        <w:rPr>
          <w:rFonts w:asciiTheme="minorHAnsi" w:hAnsiTheme="minorHAnsi"/>
          <w:sz w:val="24"/>
          <w:szCs w:val="24"/>
        </w:rPr>
        <w:t>y</w:t>
      </w:r>
      <w:r w:rsidRPr="0098568D">
        <w:rPr>
          <w:rFonts w:asciiTheme="minorHAnsi" w:hAnsiTheme="minorHAnsi"/>
          <w:sz w:val="24"/>
          <w:szCs w:val="24"/>
        </w:rPr>
        <w:t>j</w:t>
      </w:r>
      <w:r w:rsidR="00D25BF9" w:rsidRPr="0098568D">
        <w:rPr>
          <w:rFonts w:asciiTheme="minorHAnsi" w:hAnsiTheme="minorHAnsi"/>
          <w:sz w:val="24"/>
          <w:szCs w:val="24"/>
        </w:rPr>
        <w:t>nym</w:t>
      </w:r>
      <w:r w:rsidRPr="0098568D">
        <w:rPr>
          <w:rFonts w:asciiTheme="minorHAnsi" w:hAnsiTheme="minorHAnsi"/>
          <w:sz w:val="24"/>
          <w:szCs w:val="24"/>
        </w:rPr>
        <w:t xml:space="preserve"> stanowiącym Załącznik nr 3 do Umowy. W przypadku konieczności dokonania zmian zarezerwowanych usług lub anulacji usług wymaga to dokonania odpowiednich zmian w potwierdzeniu rezerwacji.</w:t>
      </w:r>
      <w:r w:rsidRPr="0098568D">
        <w:rPr>
          <w:rFonts w:asciiTheme="minorHAnsi" w:hAnsiTheme="minorHAnsi" w:cs="Arial"/>
          <w:sz w:val="24"/>
          <w:szCs w:val="24"/>
        </w:rPr>
        <w:t xml:space="preserve"> </w:t>
      </w:r>
    </w:p>
    <w:p w:rsidR="004A79EE" w:rsidRPr="0098568D" w:rsidRDefault="00BB6307" w:rsidP="004A79EE">
      <w:pPr>
        <w:spacing w:line="276" w:lineRule="auto"/>
        <w:ind w:left="540" w:hanging="540"/>
        <w:jc w:val="center"/>
        <w:rPr>
          <w:rFonts w:asciiTheme="minorHAnsi" w:hAnsiTheme="minorHAnsi"/>
          <w:b/>
          <w:spacing w:val="4"/>
        </w:rPr>
      </w:pPr>
      <w:r w:rsidRPr="0098568D">
        <w:rPr>
          <w:rFonts w:asciiTheme="minorHAnsi" w:hAnsiTheme="minorHAnsi"/>
          <w:b/>
          <w:spacing w:val="4"/>
        </w:rPr>
        <w:t>§ 4</w:t>
      </w:r>
    </w:p>
    <w:p w:rsidR="004A79EE" w:rsidRPr="0098568D" w:rsidRDefault="004A79EE" w:rsidP="004A79EE">
      <w:pPr>
        <w:spacing w:line="276" w:lineRule="auto"/>
        <w:jc w:val="center"/>
        <w:rPr>
          <w:rFonts w:asciiTheme="minorHAnsi" w:hAnsiTheme="minorHAnsi"/>
          <w:b/>
          <w:spacing w:val="4"/>
        </w:rPr>
      </w:pPr>
      <w:r w:rsidRPr="0098568D">
        <w:rPr>
          <w:rFonts w:asciiTheme="minorHAnsi" w:hAnsiTheme="minorHAnsi"/>
          <w:b/>
          <w:spacing w:val="4"/>
        </w:rPr>
        <w:t>Wynagrodzenie i płatności</w:t>
      </w:r>
    </w:p>
    <w:p w:rsidR="004A79EE" w:rsidRPr="0098568D" w:rsidRDefault="004A79EE" w:rsidP="004A79EE">
      <w:pPr>
        <w:pStyle w:val="Akapitzlist"/>
        <w:numPr>
          <w:ilvl w:val="0"/>
          <w:numId w:val="11"/>
        </w:numPr>
        <w:spacing w:after="0"/>
        <w:jc w:val="both"/>
        <w:rPr>
          <w:rFonts w:asciiTheme="minorHAnsi" w:hAnsiTheme="minorHAnsi"/>
          <w:sz w:val="24"/>
          <w:szCs w:val="24"/>
        </w:rPr>
      </w:pPr>
      <w:r w:rsidRPr="0098568D">
        <w:rPr>
          <w:rFonts w:asciiTheme="minorHAnsi" w:hAnsiTheme="minorHAnsi"/>
          <w:sz w:val="24"/>
          <w:szCs w:val="24"/>
        </w:rPr>
        <w:t xml:space="preserve">Z tytułu realizacji przedmiotu Umowy o którym mowa w § 1 Wykonawca przysługuje wynagrodzenie w wysokości: </w:t>
      </w:r>
    </w:p>
    <w:p w:rsidR="004A79EE" w:rsidRPr="0098568D" w:rsidRDefault="004A79EE" w:rsidP="004A79EE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spacing w:val="4"/>
          <w:sz w:val="24"/>
          <w:szCs w:val="24"/>
        </w:rPr>
      </w:pPr>
      <w:r w:rsidRPr="0098568D">
        <w:rPr>
          <w:rFonts w:asciiTheme="minorHAnsi" w:hAnsiTheme="minorHAnsi"/>
          <w:spacing w:val="4"/>
          <w:sz w:val="24"/>
          <w:szCs w:val="24"/>
        </w:rPr>
        <w:t xml:space="preserve">[…..] zł [słownie: ………] brutto z tytułu opłaty transakcyjnej za wystawienie jednego biletu lotniczego, </w:t>
      </w:r>
    </w:p>
    <w:p w:rsidR="004A79EE" w:rsidRPr="0098568D" w:rsidRDefault="004A79EE" w:rsidP="004A79EE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spacing w:val="4"/>
          <w:sz w:val="24"/>
          <w:szCs w:val="24"/>
        </w:rPr>
      </w:pPr>
      <w:r w:rsidRPr="0098568D">
        <w:rPr>
          <w:rFonts w:asciiTheme="minorHAnsi" w:hAnsiTheme="minorHAnsi"/>
          <w:spacing w:val="4"/>
          <w:sz w:val="24"/>
          <w:szCs w:val="24"/>
        </w:rPr>
        <w:t xml:space="preserve">[….] zł [słownie: ……..] brutto z tytułu opłaty transakcyjnej za jedną rezerwację noclegu w hotelu bez względu na ilość osób nią objętych i na długość rezerwacji, </w:t>
      </w:r>
    </w:p>
    <w:p w:rsidR="003026B4" w:rsidRPr="0098568D" w:rsidRDefault="003026B4" w:rsidP="004A79EE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color w:val="000000"/>
          <w:spacing w:val="4"/>
          <w:sz w:val="24"/>
          <w:szCs w:val="24"/>
        </w:rPr>
      </w:pPr>
      <w:r w:rsidRPr="0098568D">
        <w:rPr>
          <w:rFonts w:asciiTheme="minorHAnsi" w:hAnsiTheme="minorHAnsi"/>
          <w:color w:val="000000"/>
          <w:spacing w:val="4"/>
          <w:sz w:val="24"/>
          <w:szCs w:val="24"/>
        </w:rPr>
        <w:t xml:space="preserve">Wszelkie </w:t>
      </w:r>
      <w:r w:rsidR="007C03E1" w:rsidRPr="0098568D">
        <w:rPr>
          <w:rFonts w:asciiTheme="minorHAnsi" w:hAnsiTheme="minorHAnsi"/>
          <w:color w:val="000000"/>
          <w:spacing w:val="4"/>
          <w:sz w:val="24"/>
          <w:szCs w:val="24"/>
        </w:rPr>
        <w:t xml:space="preserve">ustalenia i </w:t>
      </w:r>
      <w:r w:rsidRPr="0098568D">
        <w:rPr>
          <w:rFonts w:asciiTheme="minorHAnsi" w:hAnsiTheme="minorHAnsi"/>
          <w:color w:val="000000"/>
          <w:spacing w:val="4"/>
          <w:sz w:val="24"/>
          <w:szCs w:val="24"/>
        </w:rPr>
        <w:t>rozliczenia pomiędzy Zamawiającym a Wykonawcą będą prowadzon</w:t>
      </w:r>
      <w:r w:rsidR="00DD3F5E" w:rsidRPr="0098568D">
        <w:rPr>
          <w:rFonts w:asciiTheme="minorHAnsi" w:hAnsiTheme="minorHAnsi"/>
          <w:color w:val="000000"/>
          <w:spacing w:val="4"/>
          <w:sz w:val="24"/>
          <w:szCs w:val="24"/>
        </w:rPr>
        <w:t>e w PLN na warunkach określonych w potwierdzeniu rezerwacji.</w:t>
      </w:r>
    </w:p>
    <w:p w:rsidR="004A79EE" w:rsidRPr="0098568D" w:rsidRDefault="004A79EE" w:rsidP="004A79EE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color w:val="000000"/>
          <w:spacing w:val="4"/>
          <w:sz w:val="24"/>
          <w:szCs w:val="24"/>
        </w:rPr>
      </w:pPr>
      <w:r w:rsidRPr="0098568D">
        <w:rPr>
          <w:rFonts w:asciiTheme="minorHAnsi" w:hAnsiTheme="minorHAnsi"/>
          <w:color w:val="000000"/>
          <w:spacing w:val="4"/>
          <w:sz w:val="24"/>
          <w:szCs w:val="24"/>
        </w:rPr>
        <w:t>Poza wynagrodzeniem określonym w ust. 1 Zamawiający zobowiązany jest pokryć należności wynikające z ceny biletu lotniczego według cen (taryf) przewoźników oraz należności wynikające z realizacji usługi hotelowej.</w:t>
      </w:r>
    </w:p>
    <w:p w:rsidR="004A79EE" w:rsidRPr="0098568D" w:rsidRDefault="004A79EE" w:rsidP="004A79EE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spacing w:val="4"/>
          <w:sz w:val="24"/>
          <w:szCs w:val="24"/>
        </w:rPr>
      </w:pPr>
      <w:r w:rsidRPr="0098568D">
        <w:rPr>
          <w:rFonts w:asciiTheme="minorHAnsi" w:hAnsiTheme="minorHAnsi"/>
          <w:spacing w:val="4"/>
          <w:sz w:val="24"/>
          <w:szCs w:val="24"/>
        </w:rPr>
        <w:t>Każdorazowo wysokość wynagrodzenia za bilety lotnicze oraz usługi hotelowe będzie wyliczona na podstawie faktycznie zakupionych biletów i dokonanych rezerwacji z uwzględnieniem opłat i podatków lotniskowych.</w:t>
      </w:r>
    </w:p>
    <w:p w:rsidR="004A79EE" w:rsidRPr="0098568D" w:rsidRDefault="004A79EE" w:rsidP="004A79EE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spacing w:val="4"/>
          <w:sz w:val="24"/>
          <w:szCs w:val="24"/>
        </w:rPr>
      </w:pPr>
      <w:r w:rsidRPr="0098568D">
        <w:rPr>
          <w:rFonts w:asciiTheme="minorHAnsi" w:hAnsiTheme="minorHAnsi"/>
          <w:spacing w:val="4"/>
          <w:sz w:val="24"/>
          <w:szCs w:val="24"/>
        </w:rPr>
        <w:t>Opłata transakcyjna o której mowa w ust. 1 pkt 1-2 obejmuje m.in.: koszt rezerwacji i wystawienia biletu lub voucheru, dostawę biletu lub voucheru Zamawiającemu, przypominanie o zbliżających się terminach wykupu biletu lub opłaceniu rezerwacji, oferowanie wariantów połączenia i rezerwacji hotelu, składanie ewentualnych odwołań i reklamacji do linii lotniczych i hoteli, podatek VAT, wystawianie i dostarczanie dokumentów rozliczeniowych wskazanych w § 3 i Opisie Przedmiotu Zamówienia.</w:t>
      </w:r>
    </w:p>
    <w:p w:rsidR="004A79EE" w:rsidRPr="0098568D" w:rsidRDefault="004A79EE" w:rsidP="004A79EE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spacing w:val="4"/>
          <w:sz w:val="24"/>
          <w:szCs w:val="24"/>
        </w:rPr>
      </w:pPr>
      <w:r w:rsidRPr="0098568D">
        <w:rPr>
          <w:rFonts w:asciiTheme="minorHAnsi" w:hAnsiTheme="minorHAnsi"/>
          <w:spacing w:val="4"/>
          <w:sz w:val="24"/>
          <w:szCs w:val="24"/>
        </w:rPr>
        <w:t xml:space="preserve">Łączna wartość wynagrodzenia w ramach niniejszej Umowy nie przekroczy kwoty </w:t>
      </w:r>
      <w:r w:rsidR="000D0892" w:rsidRPr="0098568D">
        <w:rPr>
          <w:rFonts w:asciiTheme="minorHAnsi" w:hAnsiTheme="minorHAnsi"/>
          <w:spacing w:val="4"/>
          <w:sz w:val="24"/>
          <w:szCs w:val="24"/>
        </w:rPr>
        <w:lastRenderedPageBreak/>
        <w:t>333144,17</w:t>
      </w:r>
      <w:r w:rsidRPr="0098568D">
        <w:rPr>
          <w:rFonts w:asciiTheme="minorHAnsi" w:hAnsiTheme="minorHAnsi"/>
          <w:spacing w:val="4"/>
          <w:sz w:val="24"/>
          <w:szCs w:val="24"/>
        </w:rPr>
        <w:t xml:space="preserve"> zł brutto.</w:t>
      </w:r>
    </w:p>
    <w:p w:rsidR="004A79EE" w:rsidRPr="0098568D" w:rsidRDefault="004A79EE" w:rsidP="004A79EE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spacing w:val="4"/>
          <w:sz w:val="24"/>
          <w:szCs w:val="24"/>
        </w:rPr>
      </w:pPr>
      <w:r w:rsidRPr="0098568D">
        <w:rPr>
          <w:rFonts w:asciiTheme="minorHAnsi" w:hAnsiTheme="minorHAnsi"/>
          <w:spacing w:val="4"/>
          <w:sz w:val="24"/>
          <w:szCs w:val="24"/>
        </w:rPr>
        <w:t xml:space="preserve">Wykonawca nie będzie pobierał żadnych dodatkowych opłat transakcyjnych, za wyjątkiem opłat wynikających z taryf przewoźników i hoteli wyłącznie w przypadku rezygnacji lub zmiany pasażera, trasy, terminu przejazdu, o ile nastąpiło to po okresie umożliwiającym bezkosztową zmianę lub anulację usług. </w:t>
      </w:r>
    </w:p>
    <w:p w:rsidR="004A79EE" w:rsidRPr="0098568D" w:rsidRDefault="004A79EE" w:rsidP="004A79EE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spacing w:val="4"/>
          <w:sz w:val="24"/>
          <w:szCs w:val="24"/>
        </w:rPr>
      </w:pPr>
      <w:r w:rsidRPr="0098568D">
        <w:rPr>
          <w:rFonts w:asciiTheme="minorHAnsi" w:hAnsiTheme="minorHAnsi"/>
          <w:spacing w:val="4"/>
          <w:sz w:val="24"/>
          <w:szCs w:val="24"/>
        </w:rPr>
        <w:t>Jeżeli zmiana parametrów jednostkowego zamówienia wiązać się będzie z koniecznością zmiany ceny biletu, Zamawiający zobowiązuje się do pokrycia kosztów ewentualnej różnicy w cenie, wynikających z zastosowanej taryfy.</w:t>
      </w:r>
    </w:p>
    <w:p w:rsidR="004A79EE" w:rsidRPr="0098568D" w:rsidRDefault="004A79EE" w:rsidP="004A79EE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spacing w:val="4"/>
          <w:sz w:val="24"/>
          <w:szCs w:val="24"/>
        </w:rPr>
      </w:pPr>
      <w:r w:rsidRPr="0098568D">
        <w:rPr>
          <w:rFonts w:asciiTheme="minorHAnsi" w:hAnsiTheme="minorHAnsi"/>
          <w:spacing w:val="4"/>
          <w:sz w:val="24"/>
          <w:szCs w:val="24"/>
        </w:rPr>
        <w:t>Wykonawca dokona zwrotu opłat za niewykorzystane i zwrócone bilety lotnicze bez żadnych potrąceń i opłat manipulacyjnych oraz transakcyjnych pod warunkiem, że zwrot nastąpi zgodnie z wymogami zastosowanej w nich taryfy lotniczej.</w:t>
      </w:r>
    </w:p>
    <w:p w:rsidR="004A79EE" w:rsidRPr="0098568D" w:rsidRDefault="004A79EE" w:rsidP="004A79EE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spacing w:val="4"/>
          <w:sz w:val="24"/>
          <w:szCs w:val="24"/>
        </w:rPr>
      </w:pPr>
      <w:r w:rsidRPr="0098568D">
        <w:rPr>
          <w:rFonts w:asciiTheme="minorHAnsi" w:hAnsiTheme="minorHAnsi"/>
          <w:spacing w:val="4"/>
          <w:sz w:val="24"/>
          <w:szCs w:val="24"/>
        </w:rPr>
        <w:t xml:space="preserve">Należność za </w:t>
      </w:r>
      <w:r w:rsidR="00D25BF9" w:rsidRPr="0098568D">
        <w:rPr>
          <w:rFonts w:asciiTheme="minorHAnsi" w:hAnsiTheme="minorHAnsi"/>
          <w:spacing w:val="4"/>
          <w:sz w:val="24"/>
          <w:szCs w:val="24"/>
        </w:rPr>
        <w:t xml:space="preserve">każda wykonaną usługę </w:t>
      </w:r>
      <w:r w:rsidRPr="0098568D">
        <w:rPr>
          <w:rFonts w:asciiTheme="minorHAnsi" w:hAnsiTheme="minorHAnsi"/>
          <w:spacing w:val="4"/>
          <w:sz w:val="24"/>
          <w:szCs w:val="24"/>
        </w:rPr>
        <w:t xml:space="preserve">uregulowana będzie przelewem na rachunek bankowy Wykonawcy </w:t>
      </w:r>
      <w:r w:rsidR="00DD3F5E" w:rsidRPr="0098568D">
        <w:rPr>
          <w:rFonts w:asciiTheme="minorHAnsi" w:hAnsiTheme="minorHAnsi"/>
          <w:spacing w:val="4"/>
          <w:sz w:val="24"/>
          <w:szCs w:val="24"/>
        </w:rPr>
        <w:t xml:space="preserve">w PLN </w:t>
      </w:r>
      <w:r w:rsidRPr="0098568D">
        <w:rPr>
          <w:rFonts w:asciiTheme="minorHAnsi" w:hAnsiTheme="minorHAnsi"/>
          <w:spacing w:val="4"/>
          <w:sz w:val="24"/>
          <w:szCs w:val="24"/>
        </w:rPr>
        <w:t>w ciągu 14 dni od daty otrzymania prawidłowo wystawionej przez Zamawiającego faktury VAT. Za dzień zapłaty uważa się dzień dokonania przelewu przez Zamawiającego na konto Wykonawcy.</w:t>
      </w:r>
    </w:p>
    <w:p w:rsidR="004A79EE" w:rsidRPr="0098568D" w:rsidRDefault="004A79EE" w:rsidP="004A79EE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spacing w:val="4"/>
          <w:sz w:val="24"/>
          <w:szCs w:val="24"/>
        </w:rPr>
      </w:pPr>
      <w:r w:rsidRPr="0098568D">
        <w:rPr>
          <w:rFonts w:asciiTheme="minorHAnsi" w:hAnsiTheme="minorHAnsi"/>
          <w:spacing w:val="4"/>
          <w:sz w:val="24"/>
          <w:szCs w:val="24"/>
        </w:rPr>
        <w:t>Faktura poza wymogami formalno-rachunkowymi powinna zawierać wyszczególniony</w:t>
      </w:r>
      <w:r w:rsidRPr="0098568D">
        <w:rPr>
          <w:rFonts w:asciiTheme="minorHAnsi" w:hAnsiTheme="minorHAnsi"/>
          <w:bCs/>
          <w:sz w:val="24"/>
          <w:szCs w:val="24"/>
        </w:rPr>
        <w:t xml:space="preserve"> dokładny opis składników tworzących kwotę należną Wykonawcy</w:t>
      </w:r>
      <w:r w:rsidR="00E53BE0" w:rsidRPr="0098568D">
        <w:rPr>
          <w:rFonts w:asciiTheme="minorHAnsi" w:hAnsiTheme="minorHAnsi"/>
          <w:bCs/>
          <w:sz w:val="24"/>
          <w:szCs w:val="24"/>
        </w:rPr>
        <w:t xml:space="preserve"> wyrażoną w PLN</w:t>
      </w:r>
      <w:r w:rsidRPr="0098568D">
        <w:rPr>
          <w:rFonts w:asciiTheme="minorHAnsi" w:hAnsiTheme="minorHAnsi"/>
          <w:bCs/>
          <w:sz w:val="24"/>
          <w:szCs w:val="24"/>
        </w:rPr>
        <w:t xml:space="preserve"> z tytułu realizacji przedmiotu umowy, m.in.:</w:t>
      </w:r>
    </w:p>
    <w:p w:rsidR="004A79EE" w:rsidRPr="0098568D" w:rsidRDefault="004A79EE" w:rsidP="004A79EE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spacing w:val="4"/>
          <w:sz w:val="24"/>
          <w:szCs w:val="24"/>
        </w:rPr>
      </w:pPr>
      <w:r w:rsidRPr="0098568D">
        <w:rPr>
          <w:rFonts w:asciiTheme="minorHAnsi" w:hAnsiTheme="minorHAnsi"/>
          <w:spacing w:val="4"/>
          <w:sz w:val="24"/>
          <w:szCs w:val="24"/>
        </w:rPr>
        <w:t>numer umowy,</w:t>
      </w:r>
    </w:p>
    <w:p w:rsidR="004A79EE" w:rsidRPr="0098568D" w:rsidRDefault="004A79EE" w:rsidP="004A79EE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spacing w:val="4"/>
          <w:sz w:val="24"/>
          <w:szCs w:val="24"/>
        </w:rPr>
      </w:pPr>
      <w:r w:rsidRPr="0098568D">
        <w:rPr>
          <w:rFonts w:asciiTheme="minorHAnsi" w:hAnsiTheme="minorHAnsi"/>
          <w:spacing w:val="4"/>
          <w:sz w:val="24"/>
          <w:szCs w:val="24"/>
        </w:rPr>
        <w:t xml:space="preserve">cenę jednostkową biletu lotniczego, </w:t>
      </w:r>
    </w:p>
    <w:p w:rsidR="004A79EE" w:rsidRPr="0098568D" w:rsidRDefault="004A79EE" w:rsidP="004A79EE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spacing w:val="4"/>
          <w:sz w:val="24"/>
          <w:szCs w:val="24"/>
        </w:rPr>
      </w:pPr>
      <w:r w:rsidRPr="0098568D">
        <w:rPr>
          <w:rFonts w:asciiTheme="minorHAnsi" w:hAnsiTheme="minorHAnsi"/>
          <w:spacing w:val="4"/>
          <w:sz w:val="24"/>
          <w:szCs w:val="24"/>
        </w:rPr>
        <w:t xml:space="preserve">wysokość opłaty lotniskowej, </w:t>
      </w:r>
    </w:p>
    <w:p w:rsidR="004A79EE" w:rsidRPr="0098568D" w:rsidRDefault="004A79EE" w:rsidP="004A79EE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spacing w:val="4"/>
          <w:sz w:val="24"/>
          <w:szCs w:val="24"/>
        </w:rPr>
      </w:pPr>
      <w:r w:rsidRPr="0098568D">
        <w:rPr>
          <w:rFonts w:asciiTheme="minorHAnsi" w:hAnsiTheme="minorHAnsi"/>
          <w:spacing w:val="4"/>
          <w:sz w:val="24"/>
          <w:szCs w:val="24"/>
        </w:rPr>
        <w:t>podatek VAT,</w:t>
      </w:r>
    </w:p>
    <w:p w:rsidR="004A79EE" w:rsidRPr="0098568D" w:rsidRDefault="004A79EE" w:rsidP="004A79EE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spacing w:val="4"/>
          <w:sz w:val="24"/>
          <w:szCs w:val="24"/>
        </w:rPr>
      </w:pPr>
      <w:r w:rsidRPr="0098568D">
        <w:rPr>
          <w:rFonts w:asciiTheme="minorHAnsi" w:hAnsiTheme="minorHAnsi"/>
          <w:spacing w:val="4"/>
          <w:sz w:val="24"/>
          <w:szCs w:val="24"/>
        </w:rPr>
        <w:t>opłatę transakcyjną</w:t>
      </w:r>
      <w:r w:rsidR="00DD3F5E" w:rsidRPr="0098568D">
        <w:rPr>
          <w:rFonts w:asciiTheme="minorHAnsi" w:hAnsiTheme="minorHAnsi"/>
          <w:spacing w:val="4"/>
          <w:sz w:val="24"/>
          <w:szCs w:val="24"/>
        </w:rPr>
        <w:t xml:space="preserve"> zgodną z ofertą Wykonawcy</w:t>
      </w:r>
      <w:r w:rsidRPr="0098568D">
        <w:rPr>
          <w:rFonts w:asciiTheme="minorHAnsi" w:hAnsiTheme="minorHAnsi"/>
          <w:spacing w:val="4"/>
          <w:sz w:val="24"/>
          <w:szCs w:val="24"/>
        </w:rPr>
        <w:t>,</w:t>
      </w:r>
    </w:p>
    <w:p w:rsidR="004A79EE" w:rsidRPr="0098568D" w:rsidRDefault="004A79EE" w:rsidP="004A79EE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spacing w:val="4"/>
          <w:sz w:val="24"/>
          <w:szCs w:val="24"/>
        </w:rPr>
      </w:pPr>
      <w:r w:rsidRPr="0098568D">
        <w:rPr>
          <w:rFonts w:asciiTheme="minorHAnsi" w:hAnsiTheme="minorHAnsi"/>
          <w:spacing w:val="4"/>
          <w:sz w:val="24"/>
          <w:szCs w:val="24"/>
        </w:rPr>
        <w:t>koszty rezerwacji lub hotelu (w wysokości przewidzianej w potwierdzeniu rezerwacji),</w:t>
      </w:r>
    </w:p>
    <w:p w:rsidR="004A79EE" w:rsidRPr="0098568D" w:rsidRDefault="004A79EE" w:rsidP="004A79EE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spacing w:val="4"/>
          <w:sz w:val="24"/>
          <w:szCs w:val="24"/>
        </w:rPr>
      </w:pPr>
      <w:r w:rsidRPr="0098568D">
        <w:rPr>
          <w:rFonts w:asciiTheme="minorHAnsi" w:hAnsiTheme="minorHAnsi"/>
          <w:spacing w:val="4"/>
          <w:sz w:val="24"/>
          <w:szCs w:val="24"/>
        </w:rPr>
        <w:t>imię i nazwisko osoby zamawiającej usługę.</w:t>
      </w:r>
    </w:p>
    <w:p w:rsidR="004A79EE" w:rsidRPr="0098568D" w:rsidRDefault="004A79EE" w:rsidP="004A79EE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spacing w:val="4"/>
          <w:sz w:val="24"/>
          <w:szCs w:val="24"/>
        </w:rPr>
      </w:pPr>
      <w:r w:rsidRPr="0098568D">
        <w:rPr>
          <w:rFonts w:asciiTheme="minorHAnsi" w:hAnsiTheme="minorHAnsi"/>
          <w:spacing w:val="4"/>
          <w:sz w:val="24"/>
          <w:szCs w:val="24"/>
        </w:rPr>
        <w:t>Wykonawca zobowiązuje się do wystawiania faktur za wykonane usługi dotyczące rezerwacji, wystawienia i dostarczenia biletów lotniczych, a także rezerwacji hotelowych w języku polskim bądź w przypadku Wykonawcy zagranicznego w języku wystawcy.</w:t>
      </w:r>
    </w:p>
    <w:p w:rsidR="004A79EE" w:rsidRPr="0098568D" w:rsidRDefault="004A79EE" w:rsidP="004A79EE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spacing w:val="4"/>
          <w:sz w:val="24"/>
          <w:szCs w:val="24"/>
        </w:rPr>
      </w:pPr>
      <w:r w:rsidRPr="0098568D">
        <w:rPr>
          <w:rFonts w:asciiTheme="minorHAnsi" w:hAnsiTheme="minorHAnsi"/>
          <w:spacing w:val="4"/>
          <w:sz w:val="24"/>
          <w:szCs w:val="24"/>
        </w:rPr>
        <w:t xml:space="preserve">Zamawiający upoważnia Wykonawcę do wystawiania faktur bez podpisu upoważnionego przedstawiciela Zamawiającego. </w:t>
      </w:r>
    </w:p>
    <w:p w:rsidR="00D25BF9" w:rsidRPr="0098568D" w:rsidRDefault="00D25BF9" w:rsidP="004A79EE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spacing w:val="4"/>
          <w:sz w:val="24"/>
          <w:szCs w:val="24"/>
        </w:rPr>
      </w:pPr>
      <w:r w:rsidRPr="0098568D">
        <w:rPr>
          <w:rFonts w:asciiTheme="minorHAnsi" w:hAnsiTheme="minorHAnsi"/>
          <w:spacing w:val="4"/>
          <w:sz w:val="24"/>
          <w:szCs w:val="24"/>
        </w:rPr>
        <w:t xml:space="preserve">Prawidłowo wystawiona faktura za usługi wykonane w grudniu 2015 musi być dostarczona do siedziby zamawiającego w nieprzekraczalnym terminie do dnia 23 grudnia 2015 r. </w:t>
      </w:r>
    </w:p>
    <w:p w:rsidR="004A79EE" w:rsidRPr="0098568D" w:rsidRDefault="00BB6307" w:rsidP="004A79EE">
      <w:pPr>
        <w:spacing w:line="276" w:lineRule="auto"/>
        <w:ind w:left="540" w:hanging="540"/>
        <w:jc w:val="center"/>
        <w:rPr>
          <w:rFonts w:asciiTheme="minorHAnsi" w:hAnsiTheme="minorHAnsi"/>
          <w:b/>
          <w:spacing w:val="4"/>
        </w:rPr>
      </w:pPr>
      <w:r w:rsidRPr="0098568D">
        <w:rPr>
          <w:rFonts w:asciiTheme="minorHAnsi" w:hAnsiTheme="minorHAnsi"/>
          <w:b/>
          <w:spacing w:val="4"/>
        </w:rPr>
        <w:t>§ 5</w:t>
      </w:r>
    </w:p>
    <w:p w:rsidR="004A79EE" w:rsidRPr="0098568D" w:rsidRDefault="004A79EE" w:rsidP="004A79EE">
      <w:pPr>
        <w:spacing w:line="276" w:lineRule="auto"/>
        <w:ind w:left="540" w:hanging="540"/>
        <w:jc w:val="center"/>
        <w:rPr>
          <w:rFonts w:asciiTheme="minorHAnsi" w:hAnsiTheme="minorHAnsi"/>
          <w:b/>
          <w:spacing w:val="4"/>
        </w:rPr>
      </w:pPr>
      <w:r w:rsidRPr="0098568D">
        <w:rPr>
          <w:rFonts w:asciiTheme="minorHAnsi" w:hAnsiTheme="minorHAnsi"/>
          <w:b/>
          <w:spacing w:val="4"/>
        </w:rPr>
        <w:t>Formy komunikacji</w:t>
      </w:r>
    </w:p>
    <w:p w:rsidR="004A79EE" w:rsidRPr="0098568D" w:rsidRDefault="004A79EE" w:rsidP="004A79EE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spacing w:val="4"/>
          <w:sz w:val="24"/>
          <w:szCs w:val="24"/>
        </w:rPr>
      </w:pPr>
      <w:r w:rsidRPr="0098568D">
        <w:rPr>
          <w:rFonts w:asciiTheme="minorHAnsi" w:hAnsiTheme="minorHAnsi"/>
          <w:spacing w:val="4"/>
          <w:sz w:val="24"/>
          <w:szCs w:val="24"/>
        </w:rPr>
        <w:t xml:space="preserve">Osobami uprawnionymi do zamawiania biletów i rezerwacji hoteli ze strony Zamawiającego są: </w:t>
      </w:r>
    </w:p>
    <w:p w:rsidR="004A79EE" w:rsidRPr="0098568D" w:rsidRDefault="004A79EE" w:rsidP="004A79EE">
      <w:pPr>
        <w:pStyle w:val="HTML-wstpniesformatowany"/>
        <w:numPr>
          <w:ilvl w:val="0"/>
          <w:numId w:val="27"/>
        </w:numPr>
        <w:tabs>
          <w:tab w:val="clear" w:pos="916"/>
          <w:tab w:val="clear" w:pos="1832"/>
          <w:tab w:val="left" w:pos="284"/>
          <w:tab w:val="left" w:pos="567"/>
        </w:tabs>
        <w:spacing w:line="276" w:lineRule="auto"/>
        <w:ind w:left="567" w:hanging="283"/>
        <w:rPr>
          <w:rFonts w:asciiTheme="minorHAnsi" w:hAnsiTheme="minorHAnsi"/>
          <w:color w:val="auto"/>
          <w:sz w:val="24"/>
          <w:szCs w:val="24"/>
        </w:rPr>
      </w:pPr>
      <w:r w:rsidRPr="0098568D">
        <w:rPr>
          <w:rFonts w:asciiTheme="minorHAnsi" w:hAnsiTheme="minorHAnsi"/>
          <w:color w:val="auto"/>
          <w:sz w:val="24"/>
          <w:szCs w:val="24"/>
        </w:rPr>
        <w:t>........... e-mail: .........., tel […..]. faks […….],</w:t>
      </w:r>
    </w:p>
    <w:p w:rsidR="004A79EE" w:rsidRPr="0098568D" w:rsidRDefault="004A79EE" w:rsidP="004A79EE">
      <w:pPr>
        <w:pStyle w:val="HTML-wstpniesformatowany"/>
        <w:numPr>
          <w:ilvl w:val="0"/>
          <w:numId w:val="27"/>
        </w:numPr>
        <w:tabs>
          <w:tab w:val="clear" w:pos="916"/>
          <w:tab w:val="clear" w:pos="1832"/>
          <w:tab w:val="left" w:pos="284"/>
          <w:tab w:val="left" w:pos="567"/>
        </w:tabs>
        <w:spacing w:line="276" w:lineRule="auto"/>
        <w:ind w:left="567" w:hanging="283"/>
        <w:rPr>
          <w:rFonts w:asciiTheme="minorHAnsi" w:hAnsiTheme="minorHAnsi"/>
          <w:color w:val="auto"/>
          <w:sz w:val="24"/>
          <w:szCs w:val="24"/>
        </w:rPr>
      </w:pPr>
      <w:r w:rsidRPr="0098568D">
        <w:rPr>
          <w:rFonts w:asciiTheme="minorHAnsi" w:hAnsiTheme="minorHAnsi"/>
          <w:color w:val="auto"/>
          <w:sz w:val="24"/>
          <w:szCs w:val="24"/>
        </w:rPr>
        <w:lastRenderedPageBreak/>
        <w:t xml:space="preserve"> ....... , </w:t>
      </w:r>
    </w:p>
    <w:p w:rsidR="004A79EE" w:rsidRPr="0098568D" w:rsidRDefault="004A79EE" w:rsidP="004A79EE">
      <w:pPr>
        <w:pStyle w:val="HTML-wstpniesformatowany"/>
        <w:tabs>
          <w:tab w:val="clear" w:pos="916"/>
          <w:tab w:val="clear" w:pos="1832"/>
          <w:tab w:val="left" w:pos="284"/>
          <w:tab w:val="left" w:pos="426"/>
        </w:tabs>
        <w:spacing w:line="276" w:lineRule="auto"/>
        <w:ind w:left="567" w:hanging="141"/>
        <w:rPr>
          <w:rFonts w:asciiTheme="minorHAnsi" w:hAnsiTheme="minorHAnsi"/>
          <w:color w:val="auto"/>
          <w:sz w:val="24"/>
          <w:szCs w:val="24"/>
        </w:rPr>
      </w:pPr>
      <w:r w:rsidRPr="0098568D">
        <w:rPr>
          <w:rFonts w:asciiTheme="minorHAnsi" w:hAnsiTheme="minorHAnsi"/>
          <w:color w:val="auto"/>
          <w:sz w:val="24"/>
          <w:szCs w:val="24"/>
        </w:rPr>
        <w:t>- które są jednocześnie upoważnione ze strony Zamawiającego do zgłaszania reklamacji i uwag.</w:t>
      </w:r>
    </w:p>
    <w:p w:rsidR="004A79EE" w:rsidRPr="0098568D" w:rsidRDefault="004A79EE" w:rsidP="004A79EE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spacing w:val="4"/>
          <w:sz w:val="24"/>
          <w:szCs w:val="24"/>
        </w:rPr>
      </w:pPr>
      <w:r w:rsidRPr="0098568D">
        <w:rPr>
          <w:rFonts w:asciiTheme="minorHAnsi" w:hAnsiTheme="minorHAnsi"/>
          <w:spacing w:val="4"/>
          <w:sz w:val="24"/>
          <w:szCs w:val="24"/>
        </w:rPr>
        <w:t xml:space="preserve">Korespondencja dotycząca realizacji niniejszej umowy będzie dodatkowo kierowana na adres: [………………………] </w:t>
      </w:r>
      <w:hyperlink r:id="rId14" w:history="1"/>
    </w:p>
    <w:p w:rsidR="004A79EE" w:rsidRPr="0098568D" w:rsidRDefault="004A79EE" w:rsidP="004A79EE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spacing w:val="4"/>
          <w:sz w:val="24"/>
          <w:szCs w:val="24"/>
        </w:rPr>
      </w:pPr>
      <w:r w:rsidRPr="0098568D">
        <w:rPr>
          <w:rFonts w:asciiTheme="minorHAnsi" w:hAnsiTheme="minorHAnsi"/>
          <w:spacing w:val="4"/>
          <w:sz w:val="24"/>
          <w:szCs w:val="24"/>
        </w:rPr>
        <w:t xml:space="preserve">Nadzór nad realizacją umowy ze strony Zamawiającego sprawuje: </w:t>
      </w:r>
    </w:p>
    <w:p w:rsidR="004A79EE" w:rsidRPr="0098568D" w:rsidRDefault="004A79EE" w:rsidP="004A79EE">
      <w:pPr>
        <w:pStyle w:val="Akapitzlist"/>
        <w:ind w:left="360"/>
        <w:jc w:val="both"/>
        <w:rPr>
          <w:rFonts w:asciiTheme="minorHAnsi" w:hAnsiTheme="minorHAnsi"/>
          <w:color w:val="FF0000"/>
          <w:spacing w:val="4"/>
          <w:sz w:val="24"/>
          <w:szCs w:val="24"/>
        </w:rPr>
      </w:pPr>
      <w:r w:rsidRPr="0098568D">
        <w:rPr>
          <w:rFonts w:asciiTheme="minorHAnsi" w:hAnsiTheme="minorHAnsi"/>
          <w:spacing w:val="4"/>
          <w:sz w:val="24"/>
          <w:szCs w:val="24"/>
        </w:rPr>
        <w:t xml:space="preserve">[.........], tel. [........], e-mail: [….], fax: […………. ] </w:t>
      </w:r>
    </w:p>
    <w:p w:rsidR="004A79EE" w:rsidRPr="0098568D" w:rsidRDefault="004A79EE" w:rsidP="004A79EE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color w:val="000000"/>
          <w:spacing w:val="4"/>
          <w:sz w:val="24"/>
          <w:szCs w:val="24"/>
        </w:rPr>
      </w:pPr>
      <w:r w:rsidRPr="0098568D">
        <w:rPr>
          <w:rFonts w:asciiTheme="minorHAnsi" w:hAnsiTheme="minorHAnsi"/>
          <w:color w:val="000000"/>
          <w:spacing w:val="4"/>
          <w:sz w:val="24"/>
          <w:szCs w:val="24"/>
        </w:rPr>
        <w:t>Ze strony Wykonawcy osobami odpowiedzialnymi za realizację Umowy w tym w szczególności podpisywania potwierdzenia rezerwacji są:</w:t>
      </w:r>
    </w:p>
    <w:p w:rsidR="004A79EE" w:rsidRPr="0098568D" w:rsidRDefault="004A79EE" w:rsidP="004A79EE">
      <w:pPr>
        <w:pStyle w:val="Akapitzlist"/>
        <w:widowControl w:val="0"/>
        <w:numPr>
          <w:ilvl w:val="0"/>
          <w:numId w:val="34"/>
        </w:numPr>
        <w:suppressAutoHyphens/>
        <w:spacing w:after="0"/>
        <w:ind w:left="284" w:firstLine="0"/>
        <w:contextualSpacing w:val="0"/>
        <w:jc w:val="both"/>
        <w:rPr>
          <w:rFonts w:asciiTheme="minorHAnsi" w:hAnsiTheme="minorHAnsi"/>
          <w:spacing w:val="4"/>
          <w:sz w:val="24"/>
          <w:szCs w:val="24"/>
        </w:rPr>
      </w:pPr>
      <w:r w:rsidRPr="0098568D">
        <w:rPr>
          <w:rFonts w:asciiTheme="minorHAnsi" w:hAnsiTheme="minorHAnsi"/>
          <w:spacing w:val="4"/>
          <w:sz w:val="24"/>
          <w:szCs w:val="24"/>
        </w:rPr>
        <w:t xml:space="preserve">[.........], tel. [........], e-mail: [….], fax: […………. ] </w:t>
      </w:r>
    </w:p>
    <w:p w:rsidR="004A79EE" w:rsidRPr="0098568D" w:rsidRDefault="004A79EE" w:rsidP="004A79EE">
      <w:pPr>
        <w:pStyle w:val="Akapitzlist"/>
        <w:widowControl w:val="0"/>
        <w:numPr>
          <w:ilvl w:val="0"/>
          <w:numId w:val="34"/>
        </w:numPr>
        <w:suppressAutoHyphens/>
        <w:spacing w:after="0"/>
        <w:ind w:left="284" w:firstLine="0"/>
        <w:contextualSpacing w:val="0"/>
        <w:jc w:val="both"/>
        <w:rPr>
          <w:rFonts w:asciiTheme="minorHAnsi" w:hAnsiTheme="minorHAnsi"/>
          <w:spacing w:val="4"/>
          <w:sz w:val="24"/>
          <w:szCs w:val="24"/>
        </w:rPr>
      </w:pPr>
      <w:r w:rsidRPr="0098568D">
        <w:rPr>
          <w:rFonts w:asciiTheme="minorHAnsi" w:hAnsiTheme="minorHAnsi"/>
          <w:spacing w:val="4"/>
          <w:sz w:val="24"/>
          <w:szCs w:val="24"/>
        </w:rPr>
        <w:t xml:space="preserve">[.........], tel. [........], e-mail: [….], fax: […………. ] </w:t>
      </w:r>
    </w:p>
    <w:p w:rsidR="004A79EE" w:rsidRPr="0098568D" w:rsidRDefault="004A79EE" w:rsidP="004A79EE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color w:val="000000"/>
          <w:spacing w:val="4"/>
          <w:sz w:val="24"/>
          <w:szCs w:val="24"/>
        </w:rPr>
      </w:pPr>
      <w:r w:rsidRPr="0098568D">
        <w:rPr>
          <w:rFonts w:asciiTheme="minorHAnsi" w:hAnsiTheme="minorHAnsi"/>
          <w:color w:val="000000"/>
          <w:spacing w:val="4"/>
          <w:sz w:val="24"/>
          <w:szCs w:val="24"/>
        </w:rPr>
        <w:t>Wykonawca zapewni następujące kanały komunikacji w zakresie realizacji Umowy:</w:t>
      </w:r>
    </w:p>
    <w:p w:rsidR="004A79EE" w:rsidRPr="0098568D" w:rsidRDefault="004A79EE" w:rsidP="004A79EE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color w:val="000000"/>
          <w:spacing w:val="4"/>
          <w:sz w:val="24"/>
          <w:szCs w:val="24"/>
        </w:rPr>
      </w:pPr>
      <w:r w:rsidRPr="0098568D">
        <w:rPr>
          <w:rFonts w:asciiTheme="minorHAnsi" w:hAnsiTheme="minorHAnsi"/>
          <w:color w:val="000000"/>
          <w:spacing w:val="4"/>
          <w:sz w:val="24"/>
          <w:szCs w:val="24"/>
        </w:rPr>
        <w:t>telefon: […….]. kom. [………],</w:t>
      </w:r>
    </w:p>
    <w:p w:rsidR="004A79EE" w:rsidRPr="0098568D" w:rsidRDefault="004A79EE" w:rsidP="004A79EE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color w:val="000000"/>
          <w:spacing w:val="4"/>
          <w:sz w:val="24"/>
          <w:szCs w:val="24"/>
        </w:rPr>
      </w:pPr>
      <w:r w:rsidRPr="0098568D">
        <w:rPr>
          <w:rFonts w:asciiTheme="minorHAnsi" w:hAnsiTheme="minorHAnsi"/>
          <w:color w:val="000000"/>
          <w:spacing w:val="4"/>
          <w:sz w:val="24"/>
          <w:szCs w:val="24"/>
        </w:rPr>
        <w:t>mail: [……………]</w:t>
      </w:r>
    </w:p>
    <w:p w:rsidR="004A79EE" w:rsidRPr="0098568D" w:rsidRDefault="004A79EE" w:rsidP="004A79EE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color w:val="000000"/>
          <w:spacing w:val="4"/>
          <w:sz w:val="24"/>
          <w:szCs w:val="24"/>
        </w:rPr>
      </w:pPr>
      <w:r w:rsidRPr="0098568D">
        <w:rPr>
          <w:rFonts w:asciiTheme="minorHAnsi" w:hAnsiTheme="minorHAnsi"/>
          <w:color w:val="000000"/>
          <w:spacing w:val="4"/>
          <w:sz w:val="24"/>
          <w:szCs w:val="24"/>
        </w:rPr>
        <w:t>Faks: [……………]</w:t>
      </w:r>
    </w:p>
    <w:p w:rsidR="004A79EE" w:rsidRPr="0098568D" w:rsidRDefault="004A79EE" w:rsidP="004A79EE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spacing w:val="4"/>
          <w:sz w:val="24"/>
          <w:szCs w:val="24"/>
        </w:rPr>
      </w:pPr>
      <w:r w:rsidRPr="0098568D">
        <w:rPr>
          <w:rFonts w:asciiTheme="minorHAnsi" w:hAnsiTheme="minorHAnsi"/>
          <w:spacing w:val="4"/>
          <w:sz w:val="24"/>
          <w:szCs w:val="24"/>
        </w:rPr>
        <w:t>Osoby wymienione w ust. 1 nie są uprawnione do zaciągania zobowiązań w imieniu Stron, ani do podejmowania innych wiążących rozstrzygnięć.</w:t>
      </w:r>
    </w:p>
    <w:p w:rsidR="00BB6307" w:rsidRPr="0098568D" w:rsidRDefault="00BB6307" w:rsidP="004A79EE">
      <w:pPr>
        <w:overflowPunct w:val="0"/>
        <w:autoSpaceDE w:val="0"/>
        <w:autoSpaceDN w:val="0"/>
        <w:adjustRightInd w:val="0"/>
        <w:spacing w:line="276" w:lineRule="auto"/>
        <w:ind w:left="360"/>
        <w:jc w:val="center"/>
        <w:textAlignment w:val="baseline"/>
        <w:rPr>
          <w:rFonts w:asciiTheme="minorHAnsi" w:hAnsiTheme="minorHAnsi"/>
          <w:b/>
          <w:bCs/>
        </w:rPr>
      </w:pPr>
    </w:p>
    <w:p w:rsidR="004A79EE" w:rsidRPr="0098568D" w:rsidRDefault="004A79EE" w:rsidP="004A79EE">
      <w:pPr>
        <w:overflowPunct w:val="0"/>
        <w:autoSpaceDE w:val="0"/>
        <w:autoSpaceDN w:val="0"/>
        <w:adjustRightInd w:val="0"/>
        <w:spacing w:line="276" w:lineRule="auto"/>
        <w:ind w:left="360"/>
        <w:jc w:val="center"/>
        <w:textAlignment w:val="baseline"/>
        <w:rPr>
          <w:rFonts w:asciiTheme="minorHAnsi" w:hAnsiTheme="minorHAnsi"/>
          <w:b/>
          <w:bCs/>
        </w:rPr>
      </w:pPr>
      <w:r w:rsidRPr="0098568D">
        <w:rPr>
          <w:rFonts w:asciiTheme="minorHAnsi" w:hAnsiTheme="minorHAnsi"/>
          <w:b/>
          <w:bCs/>
        </w:rPr>
        <w:sym w:font="Times New Roman" w:char="00A7"/>
      </w:r>
      <w:r w:rsidR="00BB6307" w:rsidRPr="0098568D">
        <w:rPr>
          <w:rFonts w:asciiTheme="minorHAnsi" w:hAnsiTheme="minorHAnsi"/>
          <w:b/>
          <w:bCs/>
        </w:rPr>
        <w:t>6</w:t>
      </w:r>
    </w:p>
    <w:p w:rsidR="004A79EE" w:rsidRPr="0098568D" w:rsidRDefault="004A79EE" w:rsidP="004A79EE">
      <w:pPr>
        <w:overflowPunct w:val="0"/>
        <w:autoSpaceDE w:val="0"/>
        <w:autoSpaceDN w:val="0"/>
        <w:adjustRightInd w:val="0"/>
        <w:spacing w:line="276" w:lineRule="auto"/>
        <w:ind w:left="360"/>
        <w:jc w:val="center"/>
        <w:textAlignment w:val="baseline"/>
        <w:rPr>
          <w:rFonts w:asciiTheme="minorHAnsi" w:hAnsiTheme="minorHAnsi"/>
          <w:b/>
          <w:bCs/>
        </w:rPr>
      </w:pPr>
      <w:r w:rsidRPr="0098568D">
        <w:rPr>
          <w:rFonts w:asciiTheme="minorHAnsi" w:hAnsiTheme="minorHAnsi"/>
          <w:b/>
          <w:bCs/>
        </w:rPr>
        <w:t xml:space="preserve">Dane osobowe </w:t>
      </w:r>
    </w:p>
    <w:p w:rsidR="004A79EE" w:rsidRPr="0098568D" w:rsidRDefault="004A79EE" w:rsidP="004A79EE">
      <w:pPr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line="276" w:lineRule="auto"/>
        <w:ind w:left="425" w:hanging="425"/>
        <w:jc w:val="both"/>
        <w:textAlignment w:val="baseline"/>
        <w:rPr>
          <w:rFonts w:asciiTheme="minorHAnsi" w:hAnsiTheme="minorHAnsi"/>
        </w:rPr>
      </w:pPr>
      <w:r w:rsidRPr="0098568D">
        <w:rPr>
          <w:rFonts w:asciiTheme="minorHAnsi" w:hAnsiTheme="minorHAnsi"/>
        </w:rPr>
        <w:t>Zamawiający powierza Wykonawcy przetwarzanie danych osobowych w celu i zakresie niezbędnym do wykonywania przedmiotu niniejszej Umowy.</w:t>
      </w:r>
    </w:p>
    <w:p w:rsidR="004A79EE" w:rsidRPr="0098568D" w:rsidRDefault="004A79EE" w:rsidP="004A79EE">
      <w:pPr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line="276" w:lineRule="auto"/>
        <w:ind w:left="425" w:hanging="425"/>
        <w:jc w:val="both"/>
        <w:textAlignment w:val="baseline"/>
        <w:rPr>
          <w:rFonts w:asciiTheme="minorHAnsi" w:hAnsiTheme="minorHAnsi"/>
        </w:rPr>
      </w:pPr>
      <w:r w:rsidRPr="0098568D">
        <w:rPr>
          <w:rFonts w:asciiTheme="minorHAnsi" w:hAnsiTheme="minorHAnsi"/>
        </w:rPr>
        <w:t>Wykonawca zobowiązuje się do przetwarzania powierzonych przez Zamawiającego danych osobowych zgodnie z przepisami ustawy z dnia 26 czerwca 2014 r. o ochronie danych osobowych (Dz.U. z 2014 r. poz. 1182 z późn. zm.) oraz zgodnie z wydanymi na jej podstawie przepisami wykonawczymi.</w:t>
      </w:r>
    </w:p>
    <w:p w:rsidR="004A79EE" w:rsidRPr="0098568D" w:rsidRDefault="004A79EE" w:rsidP="004A79EE">
      <w:pPr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line="276" w:lineRule="auto"/>
        <w:ind w:left="425" w:hanging="425"/>
        <w:jc w:val="both"/>
        <w:textAlignment w:val="baseline"/>
        <w:rPr>
          <w:rFonts w:asciiTheme="minorHAnsi" w:hAnsiTheme="minorHAnsi"/>
        </w:rPr>
      </w:pPr>
      <w:r w:rsidRPr="0098568D">
        <w:rPr>
          <w:rFonts w:asciiTheme="minorHAnsi" w:hAnsiTheme="minorHAnsi"/>
        </w:rPr>
        <w:t>Wykonawca oświadcza, iż zapoznał się z przepisami, o których mowa w ust. 2, i zobowiązuje się do przetwarzania danych zgodnie z tymi przepisami. W szczególności Wykonawca zobowiązuje się do stworzenia i stosowania przy przetwarzaniu danych osobowych odpowiednich procedur i zabezpieczeń technicznych, informatycznych i organizacyjnych wymaganych przepisami, o których mowa w ust. 2.</w:t>
      </w:r>
    </w:p>
    <w:p w:rsidR="004A79EE" w:rsidRPr="0098568D" w:rsidRDefault="004A79EE" w:rsidP="004A79EE">
      <w:pPr>
        <w:pStyle w:val="Akapitzlist"/>
        <w:numPr>
          <w:ilvl w:val="0"/>
          <w:numId w:val="29"/>
        </w:numPr>
        <w:spacing w:after="0"/>
        <w:ind w:left="425" w:hanging="425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98568D">
        <w:rPr>
          <w:rFonts w:asciiTheme="minorHAnsi" w:hAnsiTheme="minorHAnsi"/>
          <w:sz w:val="24"/>
          <w:szCs w:val="24"/>
        </w:rPr>
        <w:t>Wykonawca zobowiązuje się zapewnić bezpieczeństwo danych udostępnionych i powierzonych przez Zamawiającego.</w:t>
      </w:r>
      <w:bookmarkStart w:id="41" w:name="_GoBack"/>
      <w:bookmarkEnd w:id="41"/>
    </w:p>
    <w:p w:rsidR="004A79EE" w:rsidRPr="0098568D" w:rsidRDefault="004A79EE" w:rsidP="004A79EE">
      <w:pPr>
        <w:pStyle w:val="Akapitzlist"/>
        <w:numPr>
          <w:ilvl w:val="0"/>
          <w:numId w:val="29"/>
        </w:numPr>
        <w:spacing w:after="0"/>
        <w:ind w:left="425" w:hanging="425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98568D">
        <w:rPr>
          <w:rFonts w:asciiTheme="minorHAnsi" w:hAnsiTheme="minorHAnsi"/>
          <w:sz w:val="24"/>
          <w:szCs w:val="24"/>
        </w:rPr>
        <w:t>W przypadku ujawnienia lub utraty danych osobowych, Wykonawca zobowiązuje się do bezzwłocznego pisemnego poinformowania Zamawiającego o tym fakcie, wskazując okoliczności zdarzenia i zakres ujawnionych lub utraconych danych.</w:t>
      </w:r>
    </w:p>
    <w:p w:rsidR="004A79EE" w:rsidRPr="0098568D" w:rsidRDefault="004A79EE" w:rsidP="004A79EE">
      <w:pPr>
        <w:pStyle w:val="Akapitzlist"/>
        <w:numPr>
          <w:ilvl w:val="0"/>
          <w:numId w:val="29"/>
        </w:numPr>
        <w:spacing w:after="0"/>
        <w:ind w:left="425" w:hanging="425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98568D">
        <w:rPr>
          <w:rFonts w:asciiTheme="minorHAnsi" w:hAnsiTheme="minorHAnsi"/>
          <w:sz w:val="24"/>
          <w:szCs w:val="24"/>
        </w:rPr>
        <w:t>Wykonawca odpowiada za szkody, jakie powstaną wobec Zamawiającego lub osób trzecich na skutek niezgodnego z Umową przetwarzania danych osobowych lub ich ujawnienia bądź utraty.</w:t>
      </w:r>
    </w:p>
    <w:p w:rsidR="004A79EE" w:rsidRPr="0098568D" w:rsidRDefault="004A79EE" w:rsidP="004A79EE">
      <w:pPr>
        <w:pStyle w:val="Akapitzlist"/>
        <w:jc w:val="both"/>
        <w:rPr>
          <w:rFonts w:asciiTheme="minorHAnsi" w:hAnsiTheme="minorHAnsi"/>
          <w:sz w:val="24"/>
          <w:szCs w:val="24"/>
        </w:rPr>
      </w:pPr>
    </w:p>
    <w:p w:rsidR="004A79EE" w:rsidRPr="0098568D" w:rsidRDefault="004A79EE" w:rsidP="004A79EE">
      <w:pPr>
        <w:spacing w:line="276" w:lineRule="auto"/>
        <w:jc w:val="center"/>
        <w:rPr>
          <w:rFonts w:asciiTheme="minorHAnsi" w:hAnsiTheme="minorHAnsi"/>
          <w:b/>
        </w:rPr>
      </w:pPr>
      <w:r w:rsidRPr="0098568D">
        <w:rPr>
          <w:rFonts w:asciiTheme="minorHAnsi" w:hAnsiTheme="minorHAnsi"/>
          <w:b/>
        </w:rPr>
        <w:lastRenderedPageBreak/>
        <w:t>§7</w:t>
      </w:r>
    </w:p>
    <w:p w:rsidR="004A79EE" w:rsidRPr="0098568D" w:rsidRDefault="004A79EE" w:rsidP="004A79EE">
      <w:pPr>
        <w:spacing w:line="276" w:lineRule="auto"/>
        <w:jc w:val="center"/>
        <w:rPr>
          <w:rFonts w:asciiTheme="minorHAnsi" w:hAnsiTheme="minorHAnsi"/>
          <w:b/>
        </w:rPr>
      </w:pPr>
      <w:r w:rsidRPr="0098568D">
        <w:rPr>
          <w:rFonts w:asciiTheme="minorHAnsi" w:hAnsiTheme="minorHAnsi"/>
          <w:b/>
        </w:rPr>
        <w:t>Poufność informacji</w:t>
      </w:r>
    </w:p>
    <w:p w:rsidR="004A79EE" w:rsidRPr="0098568D" w:rsidRDefault="004A79EE" w:rsidP="004A79EE">
      <w:pPr>
        <w:pStyle w:val="Akapitzlist"/>
        <w:numPr>
          <w:ilvl w:val="0"/>
          <w:numId w:val="30"/>
        </w:numPr>
        <w:spacing w:after="0"/>
        <w:ind w:left="426" w:hanging="426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98568D">
        <w:rPr>
          <w:rFonts w:asciiTheme="minorHAnsi" w:hAnsiTheme="minorHAnsi"/>
          <w:sz w:val="24"/>
          <w:szCs w:val="24"/>
        </w:rPr>
        <w:t>Z zastrzeżeniem postanowienia ust. 2, Wykonawca zobowiązuje się do zachowania w poufności wszelkich dotyczących Zamawiającego danych i informacji uzyskanych w jakikolwiek sposób (zamierzony lub przypadkowy) w związku z wykonywaniem Umowy, bez względu na sposób i formę ich przekazania, nazywanych dalej łącznie „Informacjami Poufnymi”.</w:t>
      </w:r>
    </w:p>
    <w:p w:rsidR="004A79EE" w:rsidRPr="0098568D" w:rsidRDefault="004A79EE" w:rsidP="004A79EE">
      <w:pPr>
        <w:pStyle w:val="Akapitzlist"/>
        <w:numPr>
          <w:ilvl w:val="0"/>
          <w:numId w:val="30"/>
        </w:numPr>
        <w:spacing w:after="0"/>
        <w:ind w:left="426" w:hanging="426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98568D">
        <w:rPr>
          <w:rFonts w:asciiTheme="minorHAnsi" w:hAnsiTheme="minorHAnsi"/>
          <w:sz w:val="24"/>
          <w:szCs w:val="24"/>
        </w:rPr>
        <w:t xml:space="preserve">Obowiązku zachowania poufności, o którym mowa w ust. 1, nie stosuje się do danych </w:t>
      </w:r>
      <w:r w:rsidRPr="0098568D">
        <w:rPr>
          <w:rFonts w:asciiTheme="minorHAnsi" w:hAnsiTheme="minorHAnsi"/>
          <w:sz w:val="24"/>
          <w:szCs w:val="24"/>
        </w:rPr>
        <w:br/>
        <w:t>i informacji:</w:t>
      </w:r>
    </w:p>
    <w:p w:rsidR="004A79EE" w:rsidRPr="0098568D" w:rsidRDefault="004A79EE" w:rsidP="004A79EE">
      <w:pPr>
        <w:pStyle w:val="Akapitzlist"/>
        <w:numPr>
          <w:ilvl w:val="0"/>
          <w:numId w:val="31"/>
        </w:numPr>
        <w:spacing w:after="0"/>
        <w:ind w:left="851" w:hanging="425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98568D">
        <w:rPr>
          <w:rFonts w:asciiTheme="minorHAnsi" w:hAnsiTheme="minorHAnsi"/>
          <w:sz w:val="24"/>
          <w:szCs w:val="24"/>
        </w:rPr>
        <w:t>dostępnych publicznie;</w:t>
      </w:r>
    </w:p>
    <w:p w:rsidR="004A79EE" w:rsidRPr="0098568D" w:rsidRDefault="004A79EE" w:rsidP="004A79EE">
      <w:pPr>
        <w:pStyle w:val="Akapitzlist"/>
        <w:numPr>
          <w:ilvl w:val="0"/>
          <w:numId w:val="31"/>
        </w:numPr>
        <w:spacing w:after="0"/>
        <w:ind w:left="709" w:hanging="283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98568D">
        <w:rPr>
          <w:rFonts w:asciiTheme="minorHAnsi" w:hAnsiTheme="minorHAnsi"/>
          <w:sz w:val="24"/>
          <w:szCs w:val="24"/>
        </w:rPr>
        <w:t>otrzymanych przez Wykonawcę, zgodnie z przepisami prawa powszechnie obowiązującego, od osoby trzeciej bez obowiązku zachowania poufności;</w:t>
      </w:r>
    </w:p>
    <w:p w:rsidR="004A79EE" w:rsidRPr="0098568D" w:rsidRDefault="004A79EE" w:rsidP="004A79EE">
      <w:pPr>
        <w:pStyle w:val="Akapitzlist"/>
        <w:numPr>
          <w:ilvl w:val="0"/>
          <w:numId w:val="31"/>
        </w:numPr>
        <w:spacing w:after="0"/>
        <w:ind w:left="709" w:hanging="283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98568D">
        <w:rPr>
          <w:rFonts w:asciiTheme="minorHAnsi" w:hAnsiTheme="minorHAnsi"/>
          <w:sz w:val="24"/>
          <w:szCs w:val="24"/>
        </w:rPr>
        <w:t>które w momencie ich przekazania przez Zamawiającego były już znane Wykonawcy bez obowiązku zachowania poufności;</w:t>
      </w:r>
    </w:p>
    <w:p w:rsidR="004A79EE" w:rsidRPr="0098568D" w:rsidRDefault="004A79EE" w:rsidP="004A79EE">
      <w:pPr>
        <w:pStyle w:val="Akapitzlist"/>
        <w:numPr>
          <w:ilvl w:val="0"/>
          <w:numId w:val="31"/>
        </w:numPr>
        <w:spacing w:after="0"/>
        <w:ind w:left="709" w:hanging="283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98568D">
        <w:rPr>
          <w:rFonts w:asciiTheme="minorHAnsi" w:hAnsiTheme="minorHAnsi"/>
          <w:sz w:val="24"/>
          <w:szCs w:val="24"/>
        </w:rPr>
        <w:t>w stosunku do których Wykonawca uzyskał pisemną zgodę Zamawiającego na ich ujawnienie.</w:t>
      </w:r>
    </w:p>
    <w:p w:rsidR="004A79EE" w:rsidRPr="0098568D" w:rsidRDefault="004A79EE" w:rsidP="004A79EE">
      <w:pPr>
        <w:pStyle w:val="Akapitzlist"/>
        <w:numPr>
          <w:ilvl w:val="0"/>
          <w:numId w:val="30"/>
        </w:numPr>
        <w:spacing w:after="0"/>
        <w:ind w:left="426" w:hanging="426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98568D">
        <w:rPr>
          <w:rFonts w:asciiTheme="minorHAnsi" w:hAnsiTheme="minorHAnsi"/>
          <w:sz w:val="24"/>
          <w:szCs w:val="24"/>
        </w:rPr>
        <w:t>W przypadku, gdy ujawnienie Informacji Poufnych przez Wykonawcę jest wymagane na podstawie przepisów prawa powszechnie obowiązującego, Wykonawca poinformuje Zamawiającego o przyczynach i zakresie ujawnionych Informacji Poufnych. Poinformowanie takie powinno nastąpić w formie pisemnej lub w formie wiadomości wysłanej na adres poczty elektronicznej Zamawiającego, chyba że takie poinformowanie Zamawiającego byłoby sprzeczne z przepisami prawa powszechnie obowiązującego.</w:t>
      </w:r>
    </w:p>
    <w:p w:rsidR="004A79EE" w:rsidRPr="0098568D" w:rsidRDefault="004A79EE" w:rsidP="004A79EE">
      <w:pPr>
        <w:pStyle w:val="Akapitzlist"/>
        <w:numPr>
          <w:ilvl w:val="0"/>
          <w:numId w:val="30"/>
        </w:numPr>
        <w:spacing w:after="0"/>
        <w:ind w:left="426" w:hanging="426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98568D">
        <w:rPr>
          <w:rFonts w:asciiTheme="minorHAnsi" w:hAnsiTheme="minorHAnsi"/>
          <w:sz w:val="24"/>
          <w:szCs w:val="24"/>
        </w:rPr>
        <w:t>Wykonawca zobowiązuje się do:</w:t>
      </w:r>
    </w:p>
    <w:p w:rsidR="004A79EE" w:rsidRPr="0098568D" w:rsidRDefault="004A79EE" w:rsidP="004A79EE">
      <w:pPr>
        <w:pStyle w:val="Akapitzlist"/>
        <w:numPr>
          <w:ilvl w:val="0"/>
          <w:numId w:val="32"/>
        </w:numPr>
        <w:spacing w:after="0"/>
        <w:ind w:left="709" w:hanging="349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98568D">
        <w:rPr>
          <w:rFonts w:asciiTheme="minorHAnsi" w:hAnsiTheme="minorHAnsi"/>
          <w:sz w:val="24"/>
          <w:szCs w:val="24"/>
        </w:rPr>
        <w:t>dołożenia właściwych starań w celu zabezpieczenia Informacji Poufnych przed ich utratą, zniekształceniem oraz dostępem nieupoważnionych osób trzecich;</w:t>
      </w:r>
    </w:p>
    <w:p w:rsidR="004A79EE" w:rsidRPr="0098568D" w:rsidRDefault="004A79EE" w:rsidP="004A79EE">
      <w:pPr>
        <w:pStyle w:val="Akapitzlist"/>
        <w:numPr>
          <w:ilvl w:val="0"/>
          <w:numId w:val="32"/>
        </w:numPr>
        <w:spacing w:after="0"/>
        <w:ind w:left="851" w:hanging="491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98568D">
        <w:rPr>
          <w:rFonts w:asciiTheme="minorHAnsi" w:hAnsiTheme="minorHAnsi"/>
          <w:sz w:val="24"/>
          <w:szCs w:val="24"/>
        </w:rPr>
        <w:t>niewykorzystywania Informacji Poufnych w celach innych niż wykonanie Umowy.</w:t>
      </w:r>
    </w:p>
    <w:p w:rsidR="004A79EE" w:rsidRPr="0098568D" w:rsidRDefault="004A79EE" w:rsidP="004A79EE">
      <w:pPr>
        <w:pStyle w:val="Akapitzlist"/>
        <w:numPr>
          <w:ilvl w:val="0"/>
          <w:numId w:val="30"/>
        </w:numPr>
        <w:spacing w:after="0"/>
        <w:ind w:left="426" w:hanging="426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98568D">
        <w:rPr>
          <w:rFonts w:asciiTheme="minorHAnsi" w:hAnsiTheme="minorHAnsi"/>
          <w:sz w:val="24"/>
          <w:szCs w:val="24"/>
        </w:rPr>
        <w:t>Wykonawca zobowiązuje się do poinformowania każdej z osób, przy pomocy których wykonuje Umowę i które będą miały dostęp do Informacji Poufnych, o wynikających z Umowy obowiązkach w zakresie zachowania poufności, a także do skutecznego zobowiązania i egzekwowania od tych osób obowiązków w zakresie zachowania poufności. Za ewentualne naruszenia tych obowiązków przez osoby trzecie Wykonawca ponosi odpowiedzialność jak za własne działania.</w:t>
      </w:r>
    </w:p>
    <w:p w:rsidR="004A79EE" w:rsidRPr="0098568D" w:rsidRDefault="004A79EE" w:rsidP="004A79EE">
      <w:pPr>
        <w:pStyle w:val="Akapitzlist"/>
        <w:numPr>
          <w:ilvl w:val="0"/>
          <w:numId w:val="30"/>
        </w:numPr>
        <w:spacing w:after="0"/>
        <w:ind w:left="426" w:hanging="426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98568D">
        <w:rPr>
          <w:rFonts w:asciiTheme="minorHAnsi" w:hAnsiTheme="minorHAnsi"/>
          <w:sz w:val="24"/>
          <w:szCs w:val="24"/>
        </w:rPr>
        <w:t>W przypadku utraty lub zniekształcenia Informacji Poufnych lub dostępu nieupoważnionej osoby trzeciej do Informacji Poufnych, Wykonawca bezzwłocznie podejmie odpowiednie do sytuacji działania ochronne oraz zobowiązuje się do poinformowania o sytuacji Zamawiającego. Poinformowanie takie, w formie pisemnej lub w formie wiadomości wysłanej na adres poczty elektronicznej Zamawiającego, powinno opisywać okoliczności zdarzenia, zakres i skutki utraty, zniekształcenia lub ujawnienia Informacji Poufnych oraz podjęte działania ochronne.</w:t>
      </w:r>
    </w:p>
    <w:p w:rsidR="004A79EE" w:rsidRPr="0098568D" w:rsidRDefault="004A79EE" w:rsidP="004A79EE">
      <w:pPr>
        <w:pStyle w:val="Akapitzlist"/>
        <w:numPr>
          <w:ilvl w:val="0"/>
          <w:numId w:val="30"/>
        </w:numPr>
        <w:spacing w:after="0"/>
        <w:ind w:left="426" w:hanging="426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98568D">
        <w:rPr>
          <w:rFonts w:asciiTheme="minorHAnsi" w:hAnsiTheme="minorHAnsi"/>
          <w:sz w:val="24"/>
          <w:szCs w:val="24"/>
        </w:rPr>
        <w:lastRenderedPageBreak/>
        <w:t>Po wykonaniu umowy oraz w przypadku rozwiązania Umowy przez którąkolwiek ze Stron, Wykonawca bezzwłocznie zwróci Zamawiającemu lub komisyjnie zniszczy wszelkie Informacje Poufne.</w:t>
      </w:r>
    </w:p>
    <w:p w:rsidR="004A79EE" w:rsidRPr="0098568D" w:rsidRDefault="004A79EE" w:rsidP="004A79EE">
      <w:pPr>
        <w:pStyle w:val="Akapitzlist"/>
        <w:numPr>
          <w:ilvl w:val="0"/>
          <w:numId w:val="30"/>
        </w:numPr>
        <w:spacing w:after="0"/>
        <w:ind w:left="426" w:hanging="426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98568D">
        <w:rPr>
          <w:rFonts w:asciiTheme="minorHAnsi" w:hAnsiTheme="minorHAnsi"/>
          <w:sz w:val="24"/>
          <w:szCs w:val="24"/>
        </w:rPr>
        <w:t>Ustanowione Umową zasady zachowania poufności Informacji Poufnych, jak również przewidziane w Umowie kary umowne z tytułu naruszenia zasad zachowania poufności Informacji Poufnych, obowiązują zarówno podczas wykonania Umowy, jak i po jej wygaśnięciu.</w:t>
      </w:r>
    </w:p>
    <w:p w:rsidR="004A79EE" w:rsidRPr="0098568D" w:rsidRDefault="00BB6307" w:rsidP="004A79EE">
      <w:pPr>
        <w:spacing w:line="276" w:lineRule="auto"/>
        <w:ind w:left="540" w:hanging="540"/>
        <w:jc w:val="center"/>
        <w:rPr>
          <w:rFonts w:asciiTheme="minorHAnsi" w:hAnsiTheme="minorHAnsi"/>
          <w:b/>
          <w:spacing w:val="4"/>
        </w:rPr>
      </w:pPr>
      <w:r w:rsidRPr="0098568D">
        <w:rPr>
          <w:rFonts w:asciiTheme="minorHAnsi" w:hAnsiTheme="minorHAnsi"/>
          <w:b/>
          <w:spacing w:val="4"/>
        </w:rPr>
        <w:t>§ 8</w:t>
      </w:r>
    </w:p>
    <w:p w:rsidR="004A79EE" w:rsidRPr="0098568D" w:rsidRDefault="004A79EE" w:rsidP="004A79EE">
      <w:pPr>
        <w:spacing w:line="276" w:lineRule="auto"/>
        <w:ind w:left="540" w:hanging="540"/>
        <w:jc w:val="center"/>
        <w:rPr>
          <w:rFonts w:asciiTheme="minorHAnsi" w:hAnsiTheme="minorHAnsi"/>
          <w:b/>
          <w:spacing w:val="4"/>
        </w:rPr>
      </w:pPr>
      <w:r w:rsidRPr="0098568D">
        <w:rPr>
          <w:rFonts w:asciiTheme="minorHAnsi" w:hAnsiTheme="minorHAnsi"/>
          <w:b/>
          <w:spacing w:val="4"/>
        </w:rPr>
        <w:t>Kary umowne i odszkodowanie</w:t>
      </w:r>
    </w:p>
    <w:p w:rsidR="004A79EE" w:rsidRPr="0098568D" w:rsidRDefault="004A79EE" w:rsidP="004A79EE">
      <w:pPr>
        <w:widowControl w:val="0"/>
        <w:numPr>
          <w:ilvl w:val="2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pacing w:val="4"/>
        </w:rPr>
      </w:pPr>
      <w:r w:rsidRPr="0098568D">
        <w:rPr>
          <w:rFonts w:asciiTheme="minorHAnsi" w:hAnsiTheme="minorHAnsi"/>
          <w:spacing w:val="4"/>
        </w:rPr>
        <w:t>Wykonawca zapłaci Zamawiającemu kary umowne w następujących wypadkach i wysokościach:</w:t>
      </w:r>
    </w:p>
    <w:p w:rsidR="004A79EE" w:rsidRPr="0098568D" w:rsidRDefault="004A79EE" w:rsidP="004A79EE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pacing w:val="4"/>
        </w:rPr>
      </w:pPr>
      <w:r w:rsidRPr="0098568D">
        <w:rPr>
          <w:rFonts w:asciiTheme="minorHAnsi" w:hAnsiTheme="minorHAnsi"/>
          <w:spacing w:val="4"/>
        </w:rPr>
        <w:t>za opóźnienie w wykonaniu jednostkowego zamówienia, o którym mowa w § 3 ust. 3 pkt. 1 lit. e lub § 3 ust. 3 pkt. 2 lit. c w wysokości 4% wartości zamówienia brutto, o którym mowa odpowiednio w §4 ust. 1 pkt. 1 lub §4 ust. 1 pkt. 2 za każdą godzinę opóźnienia, chyba że Wykonawca wykaże, że niewykonanie usługi nastąpiło z przyczyn niezależnych od Wykonawcy;</w:t>
      </w:r>
    </w:p>
    <w:p w:rsidR="004A79EE" w:rsidRPr="0098568D" w:rsidRDefault="004A79EE" w:rsidP="004A79EE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pacing w:val="4"/>
        </w:rPr>
      </w:pPr>
      <w:r w:rsidRPr="0098568D">
        <w:rPr>
          <w:rFonts w:asciiTheme="minorHAnsi" w:hAnsiTheme="minorHAnsi"/>
          <w:spacing w:val="4"/>
        </w:rPr>
        <w:t>za niewykonanie jednostkowego zamówienia w wysokości 30% wartości zamówienia brutto, o którym mowa odpowiednio w §4 ust. 1 pkt. 1 lub 2, chyba że Wykonawca wykaże, że niewykonanie usługi nastąpiło z przyczyn niezależnych od Wykonawcy;</w:t>
      </w:r>
    </w:p>
    <w:p w:rsidR="004A79EE" w:rsidRPr="0098568D" w:rsidRDefault="004A79EE" w:rsidP="004A79EE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pacing w:val="4"/>
        </w:rPr>
      </w:pPr>
      <w:r w:rsidRPr="0098568D">
        <w:rPr>
          <w:rFonts w:asciiTheme="minorHAnsi" w:hAnsiTheme="minorHAnsi"/>
          <w:spacing w:val="4"/>
        </w:rPr>
        <w:t>za nienależyte wykonanie jednostkowego zamówienia w wysokości 15% wynagrodzenia, za jednostkowe zamówienie, o którym mowa odpowiednio w §4 ust. 1 pkt. 1 lub 2;</w:t>
      </w:r>
    </w:p>
    <w:p w:rsidR="004A79EE" w:rsidRPr="0098568D" w:rsidRDefault="004A79EE" w:rsidP="004A79EE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pacing w:val="4"/>
        </w:rPr>
      </w:pPr>
      <w:r w:rsidRPr="0098568D">
        <w:rPr>
          <w:rFonts w:asciiTheme="minorHAnsi" w:hAnsiTheme="minorHAnsi"/>
          <w:spacing w:val="4"/>
        </w:rPr>
        <w:t>za odstąpienie od Umowy przez którąkolwiek ze stron z przyczyn leżących po stronie Wykonawcy w wysokości 10% łącznej wartości wynagrodzenia brutto, o której mowa w §4 ust. 5 Umowy;</w:t>
      </w:r>
    </w:p>
    <w:p w:rsidR="004A79EE" w:rsidRPr="0098568D" w:rsidRDefault="004A79EE" w:rsidP="004A79EE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pacing w:val="4"/>
        </w:rPr>
      </w:pPr>
      <w:r w:rsidRPr="0098568D">
        <w:rPr>
          <w:rFonts w:asciiTheme="minorHAnsi" w:hAnsiTheme="minorHAnsi"/>
          <w:spacing w:val="4"/>
        </w:rPr>
        <w:t>w przypadku ujawnienia nieupoważnionym osobom trzecim jakichkolwiek Informacji Poufnych, a także w przypadku ich wykorzystania w celach innych niż wykonanie Umowy - w wysokości 10% łącznej wartości wynagrodzenia brutto, o której mowa w §4 ust. 5;</w:t>
      </w:r>
    </w:p>
    <w:p w:rsidR="004A79EE" w:rsidRPr="0098568D" w:rsidRDefault="004A79EE" w:rsidP="004A79EE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pacing w:val="4"/>
        </w:rPr>
      </w:pPr>
      <w:r w:rsidRPr="0098568D">
        <w:rPr>
          <w:rFonts w:asciiTheme="minorHAnsi" w:hAnsiTheme="minorHAnsi"/>
          <w:spacing w:val="4"/>
        </w:rPr>
        <w:t>w przypadku niemożności odbycia podróży z winy Wykonawcy, Wykonawca zwróci Zamawiającemu poniesione przez Zamawiającego koszty, w tym koszt biletów oraz usług hotelarskich.</w:t>
      </w:r>
    </w:p>
    <w:p w:rsidR="004A79EE" w:rsidRPr="0098568D" w:rsidRDefault="004A79EE" w:rsidP="004A79EE">
      <w:pPr>
        <w:widowControl w:val="0"/>
        <w:numPr>
          <w:ilvl w:val="2"/>
          <w:numId w:val="7"/>
        </w:numPr>
        <w:tabs>
          <w:tab w:val="num" w:pos="709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pacing w:val="4"/>
        </w:rPr>
      </w:pPr>
      <w:r w:rsidRPr="0098568D">
        <w:rPr>
          <w:rFonts w:asciiTheme="minorHAnsi" w:hAnsiTheme="minorHAnsi"/>
          <w:spacing w:val="4"/>
        </w:rPr>
        <w:t xml:space="preserve">W przypadku braku możliwości dostarczenia dokumentów drogą elektroniczną miejscem dostarczenia: biletów, dokumentów podróży oraz dokumentów rozliczeniowych (w tym faktur VAT) </w:t>
      </w:r>
      <w:r w:rsidRPr="0098568D">
        <w:rPr>
          <w:rFonts w:asciiTheme="minorHAnsi" w:hAnsiTheme="minorHAnsi"/>
          <w:spacing w:val="4"/>
          <w:lang w:eastAsia="ar-SA"/>
        </w:rPr>
        <w:t>będzie</w:t>
      </w:r>
      <w:r w:rsidRPr="0098568D">
        <w:rPr>
          <w:rFonts w:asciiTheme="minorHAnsi" w:hAnsiTheme="minorHAnsi"/>
          <w:spacing w:val="4"/>
        </w:rPr>
        <w:t xml:space="preserve"> siedziba Zamawiającego.</w:t>
      </w:r>
    </w:p>
    <w:p w:rsidR="004A79EE" w:rsidRPr="0098568D" w:rsidRDefault="004A79EE" w:rsidP="004A79EE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pacing w:val="4"/>
        </w:rPr>
      </w:pPr>
      <w:r w:rsidRPr="0098568D">
        <w:rPr>
          <w:rFonts w:asciiTheme="minorHAnsi" w:hAnsiTheme="minorHAnsi"/>
          <w:spacing w:val="4"/>
        </w:rPr>
        <w:t>bilet oraz dokumenty podróży powinny być dostarczone w wersji elektronicznej na adres e-mail wskazany w § 5 ust. 1 i 2, chyba że w danym przypadku uzgodniono inaczej (dostawa do siedziby Zamawiającego);</w:t>
      </w:r>
    </w:p>
    <w:p w:rsidR="004A79EE" w:rsidRPr="0098568D" w:rsidRDefault="004A79EE" w:rsidP="004A79EE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pacing w:val="4"/>
        </w:rPr>
      </w:pPr>
      <w:r w:rsidRPr="0098568D">
        <w:rPr>
          <w:rFonts w:asciiTheme="minorHAnsi" w:hAnsiTheme="minorHAnsi"/>
          <w:spacing w:val="4"/>
        </w:rPr>
        <w:t xml:space="preserve">wszelkie dokumenty rozliczeniowe powinny zostać dostarczone w wersji </w:t>
      </w:r>
      <w:r w:rsidRPr="0098568D">
        <w:rPr>
          <w:rFonts w:asciiTheme="minorHAnsi" w:hAnsiTheme="minorHAnsi"/>
          <w:spacing w:val="4"/>
        </w:rPr>
        <w:lastRenderedPageBreak/>
        <w:t>elektronicznej na adres e-mail wskazany w § 5 ust. 1 i 2, chyba że w danym przypadku uzgodniono inaczej (dostawa do siedziby Zamawiającego).</w:t>
      </w:r>
    </w:p>
    <w:p w:rsidR="004A79EE" w:rsidRPr="0098568D" w:rsidRDefault="004A79EE" w:rsidP="004A79EE">
      <w:pPr>
        <w:widowControl w:val="0"/>
        <w:numPr>
          <w:ilvl w:val="2"/>
          <w:numId w:val="10"/>
        </w:numPr>
        <w:tabs>
          <w:tab w:val="num" w:pos="426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pacing w:val="4"/>
        </w:rPr>
      </w:pPr>
      <w:r w:rsidRPr="0098568D">
        <w:rPr>
          <w:rFonts w:asciiTheme="minorHAnsi" w:hAnsiTheme="minorHAnsi"/>
          <w:spacing w:val="4"/>
        </w:rPr>
        <w:t>Kary pieniężne naliczane będą niezależnie od siebie.</w:t>
      </w:r>
    </w:p>
    <w:p w:rsidR="004A79EE" w:rsidRPr="0098568D" w:rsidRDefault="004A79EE" w:rsidP="004A79EE">
      <w:pPr>
        <w:widowControl w:val="0"/>
        <w:numPr>
          <w:ilvl w:val="2"/>
          <w:numId w:val="10"/>
        </w:numPr>
        <w:tabs>
          <w:tab w:val="num" w:pos="426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pacing w:val="4"/>
        </w:rPr>
      </w:pPr>
      <w:r w:rsidRPr="0098568D">
        <w:rPr>
          <w:rFonts w:asciiTheme="minorHAnsi" w:hAnsiTheme="minorHAnsi"/>
          <w:spacing w:val="4"/>
        </w:rPr>
        <w:t>Kary umowne podlegają sumowaniu, przy czym ich suma nie może przekroczyć 30 % łącznego wartości wynagrodzenia brutto, o którym mowa w  § 4 ust. 5.</w:t>
      </w:r>
    </w:p>
    <w:p w:rsidR="004A79EE" w:rsidRPr="0098568D" w:rsidRDefault="004A79EE" w:rsidP="004A79EE">
      <w:pPr>
        <w:widowControl w:val="0"/>
        <w:numPr>
          <w:ilvl w:val="2"/>
          <w:numId w:val="10"/>
        </w:numPr>
        <w:tabs>
          <w:tab w:val="num" w:pos="426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pacing w:val="4"/>
        </w:rPr>
      </w:pPr>
      <w:r w:rsidRPr="0098568D">
        <w:rPr>
          <w:rFonts w:asciiTheme="minorHAnsi" w:hAnsiTheme="minorHAnsi"/>
          <w:spacing w:val="4"/>
        </w:rPr>
        <w:t>Wykonawca zapłaci kary umowne na podstawie noty obciążeniowej.</w:t>
      </w:r>
    </w:p>
    <w:p w:rsidR="004A79EE" w:rsidRPr="0098568D" w:rsidRDefault="004A79EE" w:rsidP="004A79EE">
      <w:pPr>
        <w:widowControl w:val="0"/>
        <w:numPr>
          <w:ilvl w:val="2"/>
          <w:numId w:val="10"/>
        </w:numPr>
        <w:tabs>
          <w:tab w:val="num" w:pos="426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pacing w:val="4"/>
        </w:rPr>
      </w:pPr>
      <w:r w:rsidRPr="0098568D">
        <w:rPr>
          <w:rFonts w:asciiTheme="minorHAnsi" w:hAnsiTheme="minorHAnsi"/>
          <w:spacing w:val="4"/>
        </w:rPr>
        <w:t xml:space="preserve">Kary umowne zostaną przez Wykonawcę uiszczone na rachunek bankowy Zamawiającego wskazany na nocie obciążeniowej, w terminie 14 dni od dnia otrzymania od Zamawiającego noty obciążeniowej. </w:t>
      </w:r>
    </w:p>
    <w:p w:rsidR="004A79EE" w:rsidRPr="0098568D" w:rsidRDefault="004A79EE" w:rsidP="004A79EE">
      <w:pPr>
        <w:widowControl w:val="0"/>
        <w:numPr>
          <w:ilvl w:val="2"/>
          <w:numId w:val="10"/>
        </w:numPr>
        <w:tabs>
          <w:tab w:val="num" w:pos="426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pacing w:val="4"/>
        </w:rPr>
      </w:pPr>
      <w:r w:rsidRPr="0098568D">
        <w:rPr>
          <w:rFonts w:asciiTheme="minorHAnsi" w:hAnsiTheme="minorHAnsi"/>
          <w:spacing w:val="4"/>
        </w:rPr>
        <w:t>Zamawiający zastrzega sobie prawo do potrącenia naliczonych kar umownych i odszkodowania z przysługującego Wykonawcy wynagrodzenia - faktury VAT, a Wykonawca wyraża na to zgodę.</w:t>
      </w:r>
    </w:p>
    <w:p w:rsidR="004A79EE" w:rsidRPr="0098568D" w:rsidRDefault="004A79EE" w:rsidP="004A79EE">
      <w:pPr>
        <w:widowControl w:val="0"/>
        <w:numPr>
          <w:ilvl w:val="2"/>
          <w:numId w:val="10"/>
        </w:numPr>
        <w:tabs>
          <w:tab w:val="num" w:pos="426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pacing w:val="4"/>
        </w:rPr>
      </w:pPr>
      <w:r w:rsidRPr="0098568D">
        <w:rPr>
          <w:rFonts w:asciiTheme="minorHAnsi" w:hAnsiTheme="minorHAnsi"/>
          <w:spacing w:val="4"/>
        </w:rPr>
        <w:t xml:space="preserve">Zamawiający zastrzega sobie prawo do dochodzenia odszkodowania przekraczającego wysokość nałożonych na Wykonawcę kar umownych na zasadach ogólnych. </w:t>
      </w:r>
    </w:p>
    <w:p w:rsidR="004A79EE" w:rsidRPr="0098568D" w:rsidRDefault="004A79EE" w:rsidP="004A79EE">
      <w:pPr>
        <w:spacing w:line="276" w:lineRule="auto"/>
        <w:ind w:left="540" w:hanging="540"/>
        <w:jc w:val="center"/>
        <w:rPr>
          <w:rFonts w:asciiTheme="minorHAnsi" w:hAnsiTheme="minorHAnsi"/>
          <w:b/>
          <w:spacing w:val="4"/>
        </w:rPr>
      </w:pPr>
    </w:p>
    <w:p w:rsidR="004A79EE" w:rsidRPr="0098568D" w:rsidRDefault="004A79EE" w:rsidP="004A79EE">
      <w:pPr>
        <w:spacing w:line="276" w:lineRule="auto"/>
        <w:ind w:left="540" w:hanging="540"/>
        <w:jc w:val="center"/>
        <w:rPr>
          <w:rFonts w:asciiTheme="minorHAnsi" w:hAnsiTheme="minorHAnsi"/>
          <w:b/>
          <w:spacing w:val="4"/>
        </w:rPr>
      </w:pPr>
      <w:r w:rsidRPr="0098568D">
        <w:rPr>
          <w:rFonts w:asciiTheme="minorHAnsi" w:hAnsiTheme="minorHAnsi"/>
          <w:b/>
          <w:spacing w:val="4"/>
        </w:rPr>
        <w:t>§ 9</w:t>
      </w:r>
    </w:p>
    <w:p w:rsidR="004A79EE" w:rsidRPr="0098568D" w:rsidRDefault="004A79EE" w:rsidP="004A79EE">
      <w:pPr>
        <w:spacing w:line="276" w:lineRule="auto"/>
        <w:ind w:left="540" w:hanging="540"/>
        <w:jc w:val="center"/>
        <w:rPr>
          <w:rFonts w:asciiTheme="minorHAnsi" w:hAnsiTheme="minorHAnsi"/>
          <w:b/>
          <w:spacing w:val="4"/>
        </w:rPr>
      </w:pPr>
      <w:r w:rsidRPr="0098568D">
        <w:rPr>
          <w:rFonts w:asciiTheme="minorHAnsi" w:hAnsiTheme="minorHAnsi"/>
          <w:b/>
          <w:spacing w:val="4"/>
        </w:rPr>
        <w:t>Zmiana i rozwiązanie Umowy</w:t>
      </w:r>
    </w:p>
    <w:p w:rsidR="004A79EE" w:rsidRPr="0098568D" w:rsidRDefault="004A79EE" w:rsidP="004A79EE">
      <w:pPr>
        <w:widowControl w:val="0"/>
        <w:numPr>
          <w:ilvl w:val="3"/>
          <w:numId w:val="9"/>
        </w:numPr>
        <w:tabs>
          <w:tab w:val="clear" w:pos="288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/>
          <w:spacing w:val="4"/>
        </w:rPr>
      </w:pPr>
      <w:r w:rsidRPr="0098568D">
        <w:rPr>
          <w:rFonts w:asciiTheme="minorHAnsi" w:hAnsiTheme="minorHAnsi"/>
          <w:spacing w:val="4"/>
        </w:rPr>
        <w:t xml:space="preserve">W przypadku niewykonania usługi bądź trzykrotnego powiadomienia Wykonawcy przez Zamawiającego o nienależytym wykonaniu usługi, ze wskazaniem w jakim zakresie doszło do zaniedbań (w szczególności opóźnienia </w:t>
      </w:r>
      <w:r w:rsidR="00025AA8" w:rsidRPr="0098568D">
        <w:rPr>
          <w:rFonts w:asciiTheme="minorHAnsi" w:hAnsiTheme="minorHAnsi"/>
          <w:spacing w:val="4"/>
        </w:rPr>
        <w:t xml:space="preserve">przekazaniu wariantów połączeń lub hoteli, </w:t>
      </w:r>
      <w:r w:rsidRPr="0098568D">
        <w:rPr>
          <w:rFonts w:asciiTheme="minorHAnsi" w:hAnsiTheme="minorHAnsi"/>
          <w:spacing w:val="4"/>
        </w:rPr>
        <w:t>dokonaniu rezerwacji, sprzedaży i dostarczeniu biletów, dostarczeniu biletu niezgodnego z zamówieniem jednostkowym, wystawieniu biletu w cenie wyższej niż cena oferowana innym podmiotom na warunkach ogólnych) Zamawiający jest uprawniony do wypowiedzenia Umowy ze skutkiem natychmiastowym.</w:t>
      </w:r>
    </w:p>
    <w:p w:rsidR="004A79EE" w:rsidRPr="0098568D" w:rsidRDefault="004A79EE" w:rsidP="004A79EE">
      <w:pPr>
        <w:widowControl w:val="0"/>
        <w:numPr>
          <w:ilvl w:val="3"/>
          <w:numId w:val="9"/>
        </w:numPr>
        <w:tabs>
          <w:tab w:val="clear" w:pos="288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/>
          <w:spacing w:val="4"/>
        </w:rPr>
      </w:pPr>
      <w:r w:rsidRPr="0098568D">
        <w:rPr>
          <w:rFonts w:asciiTheme="minorHAnsi" w:hAnsiTheme="minorHAnsi"/>
          <w:spacing w:val="4"/>
        </w:rPr>
        <w:t>Oświadczenie o wypowiedzeniu  umowy powinno zostać złożone drugiej stronie w formie pisemnej w terminie 30 dni od zaistnienia okoliczności uzasadniających wypowiedzenie.</w:t>
      </w:r>
    </w:p>
    <w:p w:rsidR="004A79EE" w:rsidRPr="0098568D" w:rsidRDefault="004A79EE" w:rsidP="004A79EE">
      <w:pPr>
        <w:widowControl w:val="0"/>
        <w:numPr>
          <w:ilvl w:val="3"/>
          <w:numId w:val="9"/>
        </w:numPr>
        <w:tabs>
          <w:tab w:val="clear" w:pos="288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/>
          <w:spacing w:val="4"/>
        </w:rPr>
      </w:pPr>
      <w:r w:rsidRPr="0098568D">
        <w:rPr>
          <w:rFonts w:asciiTheme="minorHAnsi" w:hAnsiTheme="minorHAnsi"/>
          <w:spacing w:val="4"/>
        </w:rPr>
        <w:t xml:space="preserve">W razie wystąpienia istotnej zmiany okoliczności powodującej, że wykonanie Umowy nie leży w interesie publicznym, czego nie można było przewidzieć w chwili zawarcia Umowy Zamawiający może wypowiedzieć Umowę w terminie 30 dni od powzięcia wiadomości o powyższych okolicznościach. W takim wypadku Wykonawca może żądać wyłącznie wynagrodzenia należnego z tytułu wykonania części Umowy, co zostanie potwierdzone protokołem sporządzonym przez przedstawicieli obu Stron. </w:t>
      </w:r>
    </w:p>
    <w:p w:rsidR="004A79EE" w:rsidRPr="0098568D" w:rsidRDefault="004A79EE" w:rsidP="004A79EE">
      <w:pPr>
        <w:widowControl w:val="0"/>
        <w:numPr>
          <w:ilvl w:val="3"/>
          <w:numId w:val="9"/>
        </w:numPr>
        <w:tabs>
          <w:tab w:val="clear" w:pos="288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/>
          <w:spacing w:val="4"/>
        </w:rPr>
      </w:pPr>
      <w:r w:rsidRPr="0098568D">
        <w:rPr>
          <w:rFonts w:asciiTheme="minorHAnsi" w:hAnsiTheme="minorHAnsi"/>
          <w:spacing w:val="4"/>
        </w:rPr>
        <w:t xml:space="preserve">Zmiana Umowy w stosunku do treści oferty złożonej przez Wykonawcę w trakcie postępowania o udzielenia zamówienia publicznego obejmującego przedmiot Umowy dopuszczalna jest jedynie w następujących przypadkach i zakresie: </w:t>
      </w:r>
    </w:p>
    <w:p w:rsidR="004A79EE" w:rsidRPr="0098568D" w:rsidRDefault="004A79EE" w:rsidP="004A79EE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spacing w:val="4"/>
          <w:sz w:val="24"/>
          <w:szCs w:val="24"/>
        </w:rPr>
      </w:pPr>
      <w:r w:rsidRPr="0098568D">
        <w:rPr>
          <w:rFonts w:asciiTheme="minorHAnsi" w:hAnsiTheme="minorHAnsi"/>
          <w:spacing w:val="4"/>
          <w:sz w:val="24"/>
          <w:szCs w:val="24"/>
        </w:rPr>
        <w:t>zaistnienia siły wyższej uniemożliwiającej realizację świadczenia;</w:t>
      </w:r>
    </w:p>
    <w:p w:rsidR="004A79EE" w:rsidRPr="0098568D" w:rsidRDefault="004A79EE" w:rsidP="004A79EE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spacing w:val="4"/>
          <w:sz w:val="24"/>
          <w:szCs w:val="24"/>
        </w:rPr>
      </w:pPr>
      <w:r w:rsidRPr="0098568D">
        <w:rPr>
          <w:rFonts w:asciiTheme="minorHAnsi" w:hAnsiTheme="minorHAnsi"/>
          <w:spacing w:val="4"/>
          <w:sz w:val="24"/>
          <w:szCs w:val="24"/>
        </w:rPr>
        <w:t>zmiany przepisów prawa w oparciu, o które realizowana będzie Umowa;</w:t>
      </w:r>
    </w:p>
    <w:p w:rsidR="004A79EE" w:rsidRPr="0098568D" w:rsidRDefault="004A79EE" w:rsidP="004A79EE">
      <w:pPr>
        <w:widowControl w:val="0"/>
        <w:numPr>
          <w:ilvl w:val="0"/>
          <w:numId w:val="16"/>
        </w:numPr>
        <w:suppressAutoHyphens/>
        <w:spacing w:line="276" w:lineRule="auto"/>
        <w:jc w:val="both"/>
        <w:rPr>
          <w:rFonts w:asciiTheme="minorHAnsi" w:hAnsiTheme="minorHAnsi"/>
          <w:spacing w:val="4"/>
        </w:rPr>
      </w:pPr>
      <w:r w:rsidRPr="0098568D">
        <w:rPr>
          <w:rFonts w:asciiTheme="minorHAnsi" w:hAnsiTheme="minorHAnsi"/>
        </w:rPr>
        <w:t xml:space="preserve">wydłużenia okresu realizacji umowy w przypadku niewykorzystania wszystkich </w:t>
      </w:r>
      <w:r w:rsidRPr="0098568D">
        <w:rPr>
          <w:rFonts w:asciiTheme="minorHAnsi" w:hAnsiTheme="minorHAnsi"/>
        </w:rPr>
        <w:lastRenderedPageBreak/>
        <w:t>dostępnych środków w ramach umowy w pierwotnym okresie jej realizacji.</w:t>
      </w:r>
    </w:p>
    <w:p w:rsidR="004A79EE" w:rsidRPr="0098568D" w:rsidRDefault="004A79EE" w:rsidP="004A79EE">
      <w:pPr>
        <w:widowControl w:val="0"/>
        <w:numPr>
          <w:ilvl w:val="3"/>
          <w:numId w:val="9"/>
        </w:numPr>
        <w:tabs>
          <w:tab w:val="clear" w:pos="288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/>
          <w:spacing w:val="4"/>
        </w:rPr>
      </w:pPr>
      <w:r w:rsidRPr="0098568D">
        <w:rPr>
          <w:rFonts w:asciiTheme="minorHAnsi" w:hAnsiTheme="minorHAnsi"/>
          <w:spacing w:val="4"/>
        </w:rPr>
        <w:t>Zamawiający dopuszcza możliwość zmiany wynagrodzenia Wykonawcy w przypadku zmiany stawki podatku VAT. Zmianie ulegnie cena brutto, uwzględniająca nową stawkę podatku.</w:t>
      </w:r>
    </w:p>
    <w:p w:rsidR="004A79EE" w:rsidRPr="0098568D" w:rsidRDefault="004A79EE" w:rsidP="004A79EE">
      <w:pPr>
        <w:widowControl w:val="0"/>
        <w:numPr>
          <w:ilvl w:val="3"/>
          <w:numId w:val="9"/>
        </w:numPr>
        <w:tabs>
          <w:tab w:val="clear" w:pos="288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/>
          <w:spacing w:val="4"/>
        </w:rPr>
      </w:pPr>
      <w:r w:rsidRPr="0098568D">
        <w:rPr>
          <w:rFonts w:asciiTheme="minorHAnsi" w:hAnsiTheme="minorHAnsi"/>
          <w:spacing w:val="4"/>
        </w:rPr>
        <w:t>W rozumieniu Umowy zmiany nie stanowią:</w:t>
      </w:r>
    </w:p>
    <w:p w:rsidR="004A79EE" w:rsidRPr="0098568D" w:rsidRDefault="004A79EE" w:rsidP="004A79E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pacing w:val="4"/>
        </w:rPr>
      </w:pPr>
      <w:r w:rsidRPr="0098568D">
        <w:rPr>
          <w:rFonts w:asciiTheme="minorHAnsi" w:hAnsiTheme="minorHAnsi"/>
          <w:spacing w:val="4"/>
        </w:rPr>
        <w:t>zmiana osób, przy pomocy których Wykonawca lub Zamawiający realizuje przedmiot Umowy;</w:t>
      </w:r>
    </w:p>
    <w:p w:rsidR="004A79EE" w:rsidRPr="0098568D" w:rsidRDefault="004A79EE" w:rsidP="004A79E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pacing w:val="4"/>
        </w:rPr>
      </w:pPr>
      <w:r w:rsidRPr="0098568D">
        <w:rPr>
          <w:rFonts w:asciiTheme="minorHAnsi" w:hAnsiTheme="minorHAnsi"/>
          <w:spacing w:val="4"/>
        </w:rPr>
        <w:t>zmiana danych teleadresowych Stron;</w:t>
      </w:r>
    </w:p>
    <w:p w:rsidR="004A79EE" w:rsidRPr="0098568D" w:rsidRDefault="004A79EE" w:rsidP="004A79E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pacing w:val="4"/>
        </w:rPr>
      </w:pPr>
      <w:r w:rsidRPr="0098568D">
        <w:rPr>
          <w:rFonts w:asciiTheme="minorHAnsi" w:hAnsiTheme="minorHAnsi"/>
          <w:spacing w:val="4"/>
        </w:rPr>
        <w:t>zmiana danych rejestrowych Stron;</w:t>
      </w:r>
    </w:p>
    <w:p w:rsidR="004A79EE" w:rsidRPr="0098568D" w:rsidRDefault="004A79EE" w:rsidP="004A79EE">
      <w:pPr>
        <w:spacing w:line="276" w:lineRule="auto"/>
        <w:ind w:left="360"/>
        <w:jc w:val="both"/>
        <w:rPr>
          <w:rFonts w:asciiTheme="minorHAnsi" w:hAnsiTheme="minorHAnsi"/>
          <w:spacing w:val="4"/>
        </w:rPr>
      </w:pPr>
      <w:r w:rsidRPr="0098568D">
        <w:rPr>
          <w:rFonts w:asciiTheme="minorHAnsi" w:hAnsiTheme="minorHAnsi"/>
          <w:b/>
          <w:spacing w:val="4"/>
        </w:rPr>
        <w:t xml:space="preserve">– </w:t>
      </w:r>
      <w:r w:rsidRPr="0098568D">
        <w:rPr>
          <w:rFonts w:asciiTheme="minorHAnsi" w:hAnsiTheme="minorHAnsi"/>
          <w:spacing w:val="4"/>
        </w:rPr>
        <w:t>zaistnienie powyższych okoliczności wymaga niezwłocznego pisemnego zawiadomienia drugiej Strony.</w:t>
      </w:r>
    </w:p>
    <w:p w:rsidR="004A79EE" w:rsidRPr="0098568D" w:rsidRDefault="004A79EE" w:rsidP="004A79EE">
      <w:pPr>
        <w:widowControl w:val="0"/>
        <w:numPr>
          <w:ilvl w:val="3"/>
          <w:numId w:val="9"/>
        </w:numPr>
        <w:tabs>
          <w:tab w:val="clear" w:pos="288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/>
          <w:spacing w:val="4"/>
        </w:rPr>
      </w:pPr>
      <w:r w:rsidRPr="0098568D">
        <w:rPr>
          <w:rFonts w:asciiTheme="minorHAnsi" w:hAnsiTheme="minorHAnsi"/>
          <w:spacing w:val="4"/>
        </w:rPr>
        <w:t xml:space="preserve">Wszelkie zmiany niniejszej Umowy wymagają porozumienia Stron oraz zachowania formy pisemnej (aneks) pod rygorem nieważności. </w:t>
      </w:r>
    </w:p>
    <w:p w:rsidR="004A79EE" w:rsidRPr="0098568D" w:rsidRDefault="004A79EE" w:rsidP="004A79EE">
      <w:pPr>
        <w:spacing w:line="276" w:lineRule="auto"/>
        <w:jc w:val="both"/>
        <w:rPr>
          <w:rFonts w:asciiTheme="minorHAnsi" w:hAnsiTheme="minorHAnsi"/>
          <w:spacing w:val="4"/>
        </w:rPr>
      </w:pPr>
    </w:p>
    <w:p w:rsidR="004A79EE" w:rsidRPr="0098568D" w:rsidRDefault="004A79EE" w:rsidP="004A79EE">
      <w:pPr>
        <w:spacing w:line="276" w:lineRule="auto"/>
        <w:ind w:left="540" w:hanging="540"/>
        <w:jc w:val="center"/>
        <w:rPr>
          <w:rFonts w:asciiTheme="minorHAnsi" w:hAnsiTheme="minorHAnsi"/>
          <w:b/>
          <w:spacing w:val="4"/>
        </w:rPr>
      </w:pPr>
      <w:r w:rsidRPr="0098568D">
        <w:rPr>
          <w:rFonts w:asciiTheme="minorHAnsi" w:hAnsiTheme="minorHAnsi"/>
          <w:b/>
          <w:spacing w:val="4"/>
        </w:rPr>
        <w:t>§10</w:t>
      </w:r>
    </w:p>
    <w:p w:rsidR="004A79EE" w:rsidRPr="0098568D" w:rsidRDefault="004A79EE" w:rsidP="004A79EE">
      <w:pPr>
        <w:pStyle w:val="Akapitzlist1"/>
        <w:spacing w:line="276" w:lineRule="auto"/>
        <w:ind w:left="0"/>
        <w:jc w:val="center"/>
        <w:rPr>
          <w:rFonts w:asciiTheme="minorHAnsi" w:hAnsiTheme="minorHAnsi"/>
          <w:b/>
          <w:bCs/>
        </w:rPr>
      </w:pPr>
      <w:r w:rsidRPr="0098568D">
        <w:rPr>
          <w:rFonts w:asciiTheme="minorHAnsi" w:hAnsiTheme="minorHAnsi"/>
          <w:b/>
          <w:bCs/>
        </w:rPr>
        <w:t>Postanowienia końcowe</w:t>
      </w:r>
    </w:p>
    <w:p w:rsidR="004A79EE" w:rsidRPr="0098568D" w:rsidRDefault="004A79EE" w:rsidP="004A79EE">
      <w:pPr>
        <w:pStyle w:val="Akapitzlist1"/>
        <w:numPr>
          <w:ilvl w:val="6"/>
          <w:numId w:val="7"/>
        </w:numPr>
        <w:tabs>
          <w:tab w:val="clear" w:pos="5040"/>
          <w:tab w:val="num" w:pos="426"/>
        </w:tabs>
        <w:spacing w:after="200" w:line="276" w:lineRule="auto"/>
        <w:ind w:left="426" w:hanging="426"/>
        <w:contextualSpacing/>
        <w:jc w:val="both"/>
        <w:rPr>
          <w:rFonts w:asciiTheme="minorHAnsi" w:hAnsiTheme="minorHAnsi"/>
          <w:spacing w:val="4"/>
        </w:rPr>
      </w:pPr>
      <w:r w:rsidRPr="0098568D">
        <w:rPr>
          <w:rFonts w:asciiTheme="minorHAnsi" w:hAnsiTheme="minorHAnsi"/>
          <w:spacing w:val="4"/>
        </w:rPr>
        <w:t>Wszelka korespondencja, dokumenty i oświadczenia stron związane z realizacją niniejszej Umowy (z wyjątkiem korespondencji, o której mowa w §5), prowadzona będzie pisemnie i przesyłana listem poleconym, pocztą kurierską albo doręczana osobiście na adres:</w:t>
      </w:r>
    </w:p>
    <w:p w:rsidR="004A79EE" w:rsidRPr="0098568D" w:rsidRDefault="004A79EE" w:rsidP="004A79EE">
      <w:pPr>
        <w:pStyle w:val="Akapitzlist1"/>
        <w:numPr>
          <w:ilvl w:val="0"/>
          <w:numId w:val="33"/>
        </w:numPr>
        <w:spacing w:line="276" w:lineRule="auto"/>
        <w:ind w:left="426" w:hanging="426"/>
        <w:jc w:val="both"/>
        <w:rPr>
          <w:rFonts w:asciiTheme="minorHAnsi" w:hAnsiTheme="minorHAnsi"/>
          <w:spacing w:val="4"/>
          <w:u w:val="single"/>
        </w:rPr>
      </w:pPr>
      <w:r w:rsidRPr="0098568D">
        <w:rPr>
          <w:rFonts w:asciiTheme="minorHAnsi" w:hAnsiTheme="minorHAnsi"/>
          <w:spacing w:val="4"/>
          <w:u w:val="single"/>
        </w:rPr>
        <w:t>dla Zamawiającego:</w:t>
      </w:r>
    </w:p>
    <w:p w:rsidR="004A79EE" w:rsidRPr="0098568D" w:rsidRDefault="004A79EE" w:rsidP="004A79EE">
      <w:pPr>
        <w:pStyle w:val="Akapitzlist1"/>
        <w:spacing w:line="276" w:lineRule="auto"/>
        <w:ind w:left="0" w:firstLine="426"/>
        <w:jc w:val="both"/>
        <w:rPr>
          <w:rFonts w:asciiTheme="minorHAnsi" w:hAnsiTheme="minorHAnsi"/>
          <w:spacing w:val="4"/>
        </w:rPr>
      </w:pPr>
      <w:r w:rsidRPr="0098568D">
        <w:rPr>
          <w:rFonts w:asciiTheme="minorHAnsi" w:hAnsiTheme="minorHAnsi"/>
          <w:spacing w:val="4"/>
        </w:rPr>
        <w:t>Centrum Obsługi Projektów Europejskich</w:t>
      </w:r>
    </w:p>
    <w:p w:rsidR="004A79EE" w:rsidRPr="0098568D" w:rsidRDefault="004A79EE" w:rsidP="004A79EE">
      <w:pPr>
        <w:pStyle w:val="Akapitzlist1"/>
        <w:spacing w:line="276" w:lineRule="auto"/>
        <w:ind w:left="0" w:firstLine="426"/>
        <w:jc w:val="both"/>
        <w:rPr>
          <w:rFonts w:asciiTheme="minorHAnsi" w:hAnsiTheme="minorHAnsi"/>
          <w:spacing w:val="4"/>
        </w:rPr>
      </w:pPr>
      <w:r w:rsidRPr="0098568D">
        <w:rPr>
          <w:rFonts w:asciiTheme="minorHAnsi" w:hAnsiTheme="minorHAnsi"/>
          <w:spacing w:val="4"/>
        </w:rPr>
        <w:t>ul. Rakowiecka 2a, 02-517 Warszawa</w:t>
      </w:r>
    </w:p>
    <w:p w:rsidR="004A79EE" w:rsidRPr="0098568D" w:rsidRDefault="004A79EE" w:rsidP="004A79EE">
      <w:pPr>
        <w:pStyle w:val="Akapitzlist1"/>
        <w:spacing w:line="276" w:lineRule="auto"/>
        <w:ind w:hanging="282"/>
        <w:jc w:val="both"/>
        <w:rPr>
          <w:rFonts w:asciiTheme="minorHAnsi" w:hAnsiTheme="minorHAnsi"/>
          <w:spacing w:val="4"/>
        </w:rPr>
      </w:pPr>
      <w:r w:rsidRPr="0098568D">
        <w:rPr>
          <w:rFonts w:asciiTheme="minorHAnsi" w:hAnsiTheme="minorHAnsi"/>
          <w:spacing w:val="4"/>
        </w:rPr>
        <w:t>tel. 22 542 84 05</w:t>
      </w:r>
    </w:p>
    <w:p w:rsidR="004A79EE" w:rsidRPr="0098568D" w:rsidRDefault="004A79EE" w:rsidP="004A79EE">
      <w:pPr>
        <w:pStyle w:val="Akapitzlist1"/>
        <w:spacing w:line="276" w:lineRule="auto"/>
        <w:ind w:hanging="282"/>
        <w:jc w:val="both"/>
        <w:rPr>
          <w:rFonts w:asciiTheme="minorHAnsi" w:hAnsiTheme="minorHAnsi"/>
          <w:spacing w:val="4"/>
        </w:rPr>
      </w:pPr>
      <w:r w:rsidRPr="0098568D">
        <w:rPr>
          <w:rFonts w:asciiTheme="minorHAnsi" w:hAnsiTheme="minorHAnsi"/>
          <w:spacing w:val="4"/>
        </w:rPr>
        <w:t>fax. 22 542 84 44</w:t>
      </w:r>
    </w:p>
    <w:p w:rsidR="004A79EE" w:rsidRPr="0098568D" w:rsidRDefault="004A79EE" w:rsidP="004A79EE">
      <w:pPr>
        <w:pStyle w:val="Akapitzlist1"/>
        <w:spacing w:line="276" w:lineRule="auto"/>
        <w:ind w:left="0" w:firstLine="426"/>
        <w:jc w:val="both"/>
        <w:rPr>
          <w:rFonts w:asciiTheme="minorHAnsi" w:hAnsiTheme="minorHAnsi"/>
          <w:spacing w:val="4"/>
        </w:rPr>
      </w:pPr>
      <w:r w:rsidRPr="0098568D">
        <w:rPr>
          <w:rFonts w:asciiTheme="minorHAnsi" w:hAnsiTheme="minorHAnsi"/>
          <w:spacing w:val="4"/>
        </w:rPr>
        <w:t>email: cope@copemsw.gov.pl</w:t>
      </w:r>
    </w:p>
    <w:p w:rsidR="004A79EE" w:rsidRPr="0098568D" w:rsidRDefault="004A79EE" w:rsidP="004A79EE">
      <w:pPr>
        <w:pStyle w:val="Akapitzlist1"/>
        <w:numPr>
          <w:ilvl w:val="0"/>
          <w:numId w:val="33"/>
        </w:numPr>
        <w:spacing w:line="276" w:lineRule="auto"/>
        <w:ind w:left="426" w:hanging="426"/>
        <w:jc w:val="both"/>
        <w:rPr>
          <w:rFonts w:asciiTheme="minorHAnsi" w:hAnsiTheme="minorHAnsi"/>
          <w:spacing w:val="4"/>
          <w:u w:val="single"/>
        </w:rPr>
      </w:pPr>
      <w:r w:rsidRPr="0098568D">
        <w:rPr>
          <w:rFonts w:asciiTheme="minorHAnsi" w:hAnsiTheme="minorHAnsi"/>
          <w:spacing w:val="4"/>
          <w:u w:val="single"/>
        </w:rPr>
        <w:t>dla Wykonawcy:</w:t>
      </w:r>
    </w:p>
    <w:p w:rsidR="004A79EE" w:rsidRPr="0098568D" w:rsidRDefault="004A79EE" w:rsidP="004A79EE">
      <w:pPr>
        <w:pStyle w:val="Akapitzlist1"/>
        <w:spacing w:line="276" w:lineRule="auto"/>
        <w:ind w:left="0" w:firstLine="426"/>
        <w:jc w:val="both"/>
        <w:rPr>
          <w:rFonts w:asciiTheme="minorHAnsi" w:hAnsiTheme="minorHAnsi"/>
          <w:spacing w:val="4"/>
        </w:rPr>
      </w:pPr>
      <w:r w:rsidRPr="0098568D">
        <w:rPr>
          <w:rFonts w:asciiTheme="minorHAnsi" w:hAnsiTheme="minorHAnsi"/>
          <w:spacing w:val="4"/>
        </w:rPr>
        <w:t>[……………………….]</w:t>
      </w:r>
    </w:p>
    <w:p w:rsidR="004A79EE" w:rsidRPr="0098568D" w:rsidRDefault="004A79EE" w:rsidP="004A79EE">
      <w:pPr>
        <w:pStyle w:val="Akapitzlist1"/>
        <w:spacing w:line="276" w:lineRule="auto"/>
        <w:ind w:left="0" w:firstLine="426"/>
        <w:jc w:val="both"/>
        <w:rPr>
          <w:rFonts w:asciiTheme="minorHAnsi" w:hAnsiTheme="minorHAnsi"/>
          <w:spacing w:val="4"/>
        </w:rPr>
      </w:pPr>
      <w:r w:rsidRPr="0098568D">
        <w:rPr>
          <w:rFonts w:asciiTheme="minorHAnsi" w:hAnsiTheme="minorHAnsi"/>
          <w:spacing w:val="4"/>
        </w:rPr>
        <w:t xml:space="preserve">ul. […………………..] </w:t>
      </w:r>
    </w:p>
    <w:p w:rsidR="004A79EE" w:rsidRPr="0098568D" w:rsidRDefault="004A79EE" w:rsidP="004A79EE">
      <w:pPr>
        <w:pStyle w:val="Akapitzlist1"/>
        <w:spacing w:line="276" w:lineRule="auto"/>
        <w:ind w:left="0" w:firstLine="426"/>
        <w:jc w:val="both"/>
        <w:rPr>
          <w:rFonts w:asciiTheme="minorHAnsi" w:hAnsiTheme="minorHAnsi"/>
          <w:spacing w:val="4"/>
        </w:rPr>
      </w:pPr>
      <w:r w:rsidRPr="0098568D">
        <w:rPr>
          <w:rFonts w:asciiTheme="minorHAnsi" w:hAnsiTheme="minorHAnsi"/>
          <w:spacing w:val="4"/>
        </w:rPr>
        <w:t>[xx-xxx] […………………..]</w:t>
      </w:r>
    </w:p>
    <w:p w:rsidR="004A79EE" w:rsidRPr="0098568D" w:rsidRDefault="004A79EE" w:rsidP="004A79EE">
      <w:pPr>
        <w:pStyle w:val="Akapitzlist1"/>
        <w:numPr>
          <w:ilvl w:val="6"/>
          <w:numId w:val="7"/>
        </w:numPr>
        <w:tabs>
          <w:tab w:val="clear" w:pos="5040"/>
          <w:tab w:val="num" w:pos="426"/>
        </w:tabs>
        <w:spacing w:after="200" w:line="276" w:lineRule="auto"/>
        <w:ind w:left="426" w:hanging="426"/>
        <w:contextualSpacing/>
        <w:jc w:val="both"/>
        <w:rPr>
          <w:rFonts w:asciiTheme="minorHAnsi" w:hAnsiTheme="minorHAnsi"/>
          <w:spacing w:val="4"/>
        </w:rPr>
      </w:pPr>
      <w:r w:rsidRPr="0098568D">
        <w:rPr>
          <w:rFonts w:asciiTheme="minorHAnsi" w:hAnsiTheme="minorHAnsi"/>
          <w:spacing w:val="4"/>
        </w:rPr>
        <w:t>Wszelkie wierzytelności Wykonawcy powstałe w związku z Umową Wykonawczą lub w wyniku jej realizacji nie mogą być bez uprzedniej pisemnej zgody Zamawiającego przeniesione przez Wykonawcę na osoby trzecie ani uregulowane w drodze potrącenia.</w:t>
      </w:r>
    </w:p>
    <w:p w:rsidR="004A79EE" w:rsidRPr="0098568D" w:rsidRDefault="004A79EE" w:rsidP="004A79EE">
      <w:pPr>
        <w:pStyle w:val="Akapitzlist1"/>
        <w:numPr>
          <w:ilvl w:val="6"/>
          <w:numId w:val="7"/>
        </w:numPr>
        <w:tabs>
          <w:tab w:val="clear" w:pos="5040"/>
          <w:tab w:val="num" w:pos="426"/>
        </w:tabs>
        <w:spacing w:after="200" w:line="276" w:lineRule="auto"/>
        <w:ind w:left="426" w:hanging="426"/>
        <w:contextualSpacing/>
        <w:jc w:val="both"/>
        <w:rPr>
          <w:rFonts w:asciiTheme="minorHAnsi" w:hAnsiTheme="minorHAnsi"/>
          <w:spacing w:val="4"/>
        </w:rPr>
      </w:pPr>
      <w:r w:rsidRPr="0098568D">
        <w:rPr>
          <w:rFonts w:asciiTheme="minorHAnsi" w:hAnsiTheme="minorHAnsi"/>
          <w:spacing w:val="4"/>
        </w:rPr>
        <w:t xml:space="preserve">W zakresie nieuregulowanym w Umowie stosuje się przepisy Kodeksu cywilnego, ustawę z dnia 29 stycznia 2004 r. Prawo zamówień publicznych (t.j. </w:t>
      </w:r>
      <w:r w:rsidRPr="0098568D">
        <w:rPr>
          <w:rFonts w:asciiTheme="minorHAnsi" w:hAnsiTheme="minorHAnsi"/>
        </w:rPr>
        <w:t>Dz.U. z 2013 r. poz. 907</w:t>
      </w:r>
      <w:r w:rsidRPr="0098568D">
        <w:rPr>
          <w:rFonts w:asciiTheme="minorHAnsi" w:hAnsiTheme="minorHAnsi"/>
          <w:spacing w:val="4"/>
        </w:rPr>
        <w:t xml:space="preserve"> z późn. zm.).</w:t>
      </w:r>
    </w:p>
    <w:p w:rsidR="004A79EE" w:rsidRPr="0098568D" w:rsidRDefault="004A79EE" w:rsidP="004A79EE">
      <w:pPr>
        <w:pStyle w:val="Akapitzlist1"/>
        <w:numPr>
          <w:ilvl w:val="6"/>
          <w:numId w:val="7"/>
        </w:numPr>
        <w:tabs>
          <w:tab w:val="clear" w:pos="5040"/>
          <w:tab w:val="num" w:pos="426"/>
        </w:tabs>
        <w:spacing w:after="200" w:line="276" w:lineRule="auto"/>
        <w:ind w:left="426" w:hanging="426"/>
        <w:contextualSpacing/>
        <w:jc w:val="both"/>
        <w:rPr>
          <w:rFonts w:asciiTheme="minorHAnsi" w:hAnsiTheme="minorHAnsi"/>
          <w:spacing w:val="4"/>
        </w:rPr>
      </w:pPr>
      <w:r w:rsidRPr="0098568D">
        <w:rPr>
          <w:rFonts w:asciiTheme="minorHAnsi" w:hAnsiTheme="minorHAnsi"/>
          <w:spacing w:val="4"/>
        </w:rPr>
        <w:t>Wszelkie spory wynikłe w związku z niniejszą Umową rozstrzygane będą przez sąd powszechny właściwy dla siedziby Zamawiającego.</w:t>
      </w:r>
    </w:p>
    <w:p w:rsidR="004A79EE" w:rsidRPr="0098568D" w:rsidRDefault="004A79EE" w:rsidP="004A79EE">
      <w:pPr>
        <w:pStyle w:val="Akapitzlist1"/>
        <w:numPr>
          <w:ilvl w:val="6"/>
          <w:numId w:val="7"/>
        </w:numPr>
        <w:tabs>
          <w:tab w:val="clear" w:pos="5040"/>
          <w:tab w:val="num" w:pos="426"/>
        </w:tabs>
        <w:spacing w:after="200" w:line="276" w:lineRule="auto"/>
        <w:ind w:left="426" w:hanging="426"/>
        <w:contextualSpacing/>
        <w:jc w:val="both"/>
        <w:rPr>
          <w:rFonts w:asciiTheme="minorHAnsi" w:hAnsiTheme="minorHAnsi"/>
          <w:spacing w:val="4"/>
        </w:rPr>
      </w:pPr>
      <w:r w:rsidRPr="0098568D">
        <w:rPr>
          <w:rFonts w:asciiTheme="minorHAnsi" w:hAnsiTheme="minorHAnsi"/>
          <w:spacing w:val="4"/>
        </w:rPr>
        <w:lastRenderedPageBreak/>
        <w:t>Umowa została sporządzona języku polskim w dwóch jednobrzmiących egzemplarzach, po jednym egzemplarzu dla Zamawiającego i jednym dla Wykonawcy.</w:t>
      </w:r>
    </w:p>
    <w:p w:rsidR="004A79EE" w:rsidRPr="0098568D" w:rsidRDefault="004A79EE" w:rsidP="004A79EE">
      <w:pPr>
        <w:pStyle w:val="Akapitzlist1"/>
        <w:numPr>
          <w:ilvl w:val="6"/>
          <w:numId w:val="7"/>
        </w:numPr>
        <w:tabs>
          <w:tab w:val="clear" w:pos="5040"/>
          <w:tab w:val="num" w:pos="426"/>
        </w:tabs>
        <w:spacing w:after="200" w:line="276" w:lineRule="auto"/>
        <w:ind w:left="426" w:hanging="426"/>
        <w:contextualSpacing/>
        <w:jc w:val="both"/>
        <w:rPr>
          <w:rFonts w:asciiTheme="minorHAnsi" w:hAnsiTheme="minorHAnsi"/>
          <w:spacing w:val="4"/>
        </w:rPr>
      </w:pPr>
      <w:r w:rsidRPr="0098568D">
        <w:rPr>
          <w:rFonts w:asciiTheme="minorHAnsi" w:hAnsiTheme="minorHAnsi"/>
        </w:rPr>
        <w:t>Następujące załączniki stanowią integralną część Umowy:</w:t>
      </w:r>
    </w:p>
    <w:p w:rsidR="004A79EE" w:rsidRPr="0098568D" w:rsidRDefault="004A79EE" w:rsidP="004A79EE">
      <w:pPr>
        <w:spacing w:line="276" w:lineRule="auto"/>
        <w:ind w:left="426"/>
        <w:jc w:val="both"/>
        <w:rPr>
          <w:rFonts w:asciiTheme="minorHAnsi" w:hAnsiTheme="minorHAnsi"/>
          <w:spacing w:val="4"/>
        </w:rPr>
      </w:pPr>
      <w:r w:rsidRPr="0098568D">
        <w:rPr>
          <w:rFonts w:asciiTheme="minorHAnsi" w:hAnsiTheme="minorHAnsi"/>
          <w:spacing w:val="4"/>
        </w:rPr>
        <w:t xml:space="preserve">Załącznik nr 1 - Opis Przedmiotu Zamówienia </w:t>
      </w:r>
    </w:p>
    <w:p w:rsidR="004A79EE" w:rsidRPr="0098568D" w:rsidRDefault="004A79EE" w:rsidP="004A79EE">
      <w:pPr>
        <w:spacing w:line="276" w:lineRule="auto"/>
        <w:ind w:left="426"/>
        <w:jc w:val="both"/>
        <w:rPr>
          <w:rFonts w:asciiTheme="minorHAnsi" w:hAnsiTheme="minorHAnsi"/>
          <w:spacing w:val="4"/>
        </w:rPr>
      </w:pPr>
      <w:r w:rsidRPr="0098568D">
        <w:rPr>
          <w:rFonts w:asciiTheme="minorHAnsi" w:hAnsiTheme="minorHAnsi"/>
          <w:spacing w:val="4"/>
        </w:rPr>
        <w:t>Załącznik nr 2 - Oferta Wykonawcy</w:t>
      </w:r>
    </w:p>
    <w:p w:rsidR="004A79EE" w:rsidRPr="0098568D" w:rsidRDefault="004A79EE" w:rsidP="004A79EE">
      <w:pPr>
        <w:spacing w:line="276" w:lineRule="auto"/>
        <w:ind w:left="426"/>
        <w:jc w:val="both"/>
        <w:rPr>
          <w:rFonts w:asciiTheme="minorHAnsi" w:hAnsiTheme="minorHAnsi"/>
          <w:spacing w:val="4"/>
        </w:rPr>
      </w:pPr>
      <w:r w:rsidRPr="0098568D">
        <w:rPr>
          <w:rFonts w:asciiTheme="minorHAnsi" w:hAnsiTheme="minorHAnsi"/>
          <w:spacing w:val="4"/>
        </w:rPr>
        <w:t xml:space="preserve">Załącznik nr 3 </w:t>
      </w:r>
      <w:r w:rsidR="00554E84" w:rsidRPr="0098568D">
        <w:rPr>
          <w:rFonts w:asciiTheme="minorHAnsi" w:hAnsiTheme="minorHAnsi"/>
          <w:spacing w:val="4"/>
        </w:rPr>
        <w:t>–</w:t>
      </w:r>
      <w:r w:rsidRPr="0098568D">
        <w:rPr>
          <w:rFonts w:asciiTheme="minorHAnsi" w:hAnsiTheme="minorHAnsi"/>
          <w:spacing w:val="4"/>
        </w:rPr>
        <w:t xml:space="preserve"> </w:t>
      </w:r>
      <w:r w:rsidR="00554E84" w:rsidRPr="0098568D">
        <w:rPr>
          <w:rFonts w:asciiTheme="minorHAnsi" w:hAnsiTheme="minorHAnsi"/>
          <w:spacing w:val="4"/>
        </w:rPr>
        <w:t xml:space="preserve">Wzór </w:t>
      </w:r>
      <w:r w:rsidRPr="0098568D">
        <w:rPr>
          <w:rFonts w:asciiTheme="minorHAnsi" w:hAnsiTheme="minorHAnsi"/>
          <w:spacing w:val="4"/>
        </w:rPr>
        <w:t xml:space="preserve">Formularz </w:t>
      </w:r>
      <w:r w:rsidR="00D25BF9" w:rsidRPr="0098568D">
        <w:rPr>
          <w:rFonts w:asciiTheme="minorHAnsi" w:hAnsiTheme="minorHAnsi"/>
          <w:spacing w:val="4"/>
        </w:rPr>
        <w:t>Rezerwacyjny</w:t>
      </w:r>
    </w:p>
    <w:p w:rsidR="004A79EE" w:rsidRPr="0098568D" w:rsidRDefault="004A79EE" w:rsidP="004A79EE">
      <w:pPr>
        <w:spacing w:line="276" w:lineRule="auto"/>
        <w:ind w:left="426"/>
        <w:jc w:val="both"/>
        <w:rPr>
          <w:rFonts w:asciiTheme="minorHAnsi" w:hAnsiTheme="minorHAnsi"/>
          <w:spacing w:val="4"/>
        </w:rPr>
      </w:pPr>
      <w:r w:rsidRPr="0098568D">
        <w:rPr>
          <w:rFonts w:asciiTheme="minorHAnsi" w:hAnsiTheme="minorHAnsi"/>
          <w:spacing w:val="4"/>
        </w:rPr>
        <w:t xml:space="preserve">Załącznik nr 4 - </w:t>
      </w:r>
      <w:r w:rsidRPr="0098568D">
        <w:rPr>
          <w:rFonts w:asciiTheme="minorHAnsi" w:hAnsiTheme="minorHAnsi"/>
        </w:rPr>
        <w:t>Akt powołania Mariusza Kasprzyka z dnia 20 grudnia 2013 r. na stanowisko Dyrektora Centrum Obsługi Projektów Europejskich Ministerstwa Spraw Wewnętrznych</w:t>
      </w:r>
    </w:p>
    <w:p w:rsidR="00554E84" w:rsidRPr="0098568D" w:rsidRDefault="00554E84">
      <w:pPr>
        <w:rPr>
          <w:rFonts w:asciiTheme="minorHAnsi" w:hAnsiTheme="minorHAnsi"/>
          <w:spacing w:val="4"/>
        </w:rPr>
        <w:sectPr w:rsidR="00554E84" w:rsidRPr="0098568D" w:rsidSect="00743CD4"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/>
          <w:pgMar w:top="2091" w:right="1418" w:bottom="851" w:left="1418" w:header="709" w:footer="1049" w:gutter="0"/>
          <w:cols w:space="708"/>
        </w:sectPr>
      </w:pPr>
    </w:p>
    <w:p w:rsidR="00554E84" w:rsidRPr="0098568D" w:rsidRDefault="00554E84">
      <w:pPr>
        <w:rPr>
          <w:rFonts w:asciiTheme="minorHAnsi" w:hAnsiTheme="minorHAnsi"/>
          <w:spacing w:val="4"/>
        </w:rPr>
      </w:pPr>
    </w:p>
    <w:tbl>
      <w:tblPr>
        <w:tblpPr w:leftFromText="141" w:rightFromText="141" w:vertAnchor="page" w:horzAnchor="margin" w:tblpY="2581"/>
        <w:tblW w:w="10046" w:type="dxa"/>
        <w:tblCellMar>
          <w:left w:w="70" w:type="dxa"/>
          <w:right w:w="70" w:type="dxa"/>
        </w:tblCellMar>
        <w:tblLook w:val="04A0"/>
      </w:tblPr>
      <w:tblGrid>
        <w:gridCol w:w="763"/>
        <w:gridCol w:w="947"/>
        <w:gridCol w:w="456"/>
        <w:gridCol w:w="394"/>
        <w:gridCol w:w="389"/>
        <w:gridCol w:w="887"/>
        <w:gridCol w:w="864"/>
        <w:gridCol w:w="362"/>
        <w:gridCol w:w="1184"/>
        <w:gridCol w:w="131"/>
        <w:gridCol w:w="307"/>
        <w:gridCol w:w="394"/>
        <w:gridCol w:w="443"/>
        <w:gridCol w:w="1780"/>
        <w:gridCol w:w="745"/>
      </w:tblGrid>
      <w:tr w:rsidR="006E2E17" w:rsidRPr="0098568D" w:rsidTr="00554E84">
        <w:trPr>
          <w:trHeight w:val="300"/>
        </w:trPr>
        <w:tc>
          <w:tcPr>
            <w:tcW w:w="763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E17" w:rsidRPr="0098568D" w:rsidRDefault="006E2E17" w:rsidP="00554E84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 w:rsidRPr="0098568D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MIASTO</w:t>
            </w:r>
          </w:p>
        </w:tc>
        <w:tc>
          <w:tcPr>
            <w:tcW w:w="59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E17" w:rsidRPr="0098568D" w:rsidRDefault="006E2E17" w:rsidP="00554E84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98568D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1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E17" w:rsidRPr="0098568D" w:rsidRDefault="006E2E17" w:rsidP="00554E84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E2E17" w:rsidRPr="0098568D" w:rsidRDefault="006E2E17" w:rsidP="00554E84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98568D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 w:rsidR="006E2E17" w:rsidRPr="0098568D" w:rsidTr="00554E84">
        <w:trPr>
          <w:trHeight w:val="300"/>
        </w:trPr>
        <w:tc>
          <w:tcPr>
            <w:tcW w:w="76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E17" w:rsidRPr="0098568D" w:rsidRDefault="006E2E17" w:rsidP="00554E84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 w:rsidRPr="0098568D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KRAJ</w:t>
            </w:r>
          </w:p>
        </w:tc>
        <w:tc>
          <w:tcPr>
            <w:tcW w:w="59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E17" w:rsidRPr="0098568D" w:rsidRDefault="006E2E17" w:rsidP="00554E84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98568D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E17" w:rsidRPr="0098568D" w:rsidRDefault="006E2E17" w:rsidP="00554E84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E2E17" w:rsidRPr="0098568D" w:rsidRDefault="006E2E17" w:rsidP="00554E84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98568D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 w:rsidR="006E2E17" w:rsidRPr="0098568D" w:rsidTr="00554E84">
        <w:trPr>
          <w:trHeight w:val="315"/>
        </w:trPr>
        <w:tc>
          <w:tcPr>
            <w:tcW w:w="76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E17" w:rsidRPr="0098568D" w:rsidRDefault="006E2E17" w:rsidP="00554E84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98568D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E17" w:rsidRPr="0098568D" w:rsidRDefault="006E2E17" w:rsidP="00554E84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E17" w:rsidRPr="0098568D" w:rsidRDefault="006E2E17" w:rsidP="00554E84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21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E17" w:rsidRPr="0098568D" w:rsidRDefault="006E2E17" w:rsidP="00554E84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E17" w:rsidRPr="0098568D" w:rsidRDefault="006E2E17" w:rsidP="00554E84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E17" w:rsidRPr="0098568D" w:rsidRDefault="006E2E17" w:rsidP="00554E84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2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E17" w:rsidRPr="0098568D" w:rsidRDefault="006E2E17" w:rsidP="00554E84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E2E17" w:rsidRPr="0098568D" w:rsidRDefault="006E2E17" w:rsidP="00554E84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98568D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 w:rsidR="006E2E17" w:rsidRPr="0098568D" w:rsidTr="00554E84">
        <w:trPr>
          <w:trHeight w:val="330"/>
        </w:trPr>
        <w:tc>
          <w:tcPr>
            <w:tcW w:w="76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E17" w:rsidRPr="0098568D" w:rsidRDefault="006E2E17" w:rsidP="00554E84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98568D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21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6E2E17" w:rsidRPr="0098568D" w:rsidRDefault="006E2E17" w:rsidP="00554E84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 w:rsidRPr="0098568D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DANE DOTYCZĄCE REZERWACJI BILETÓW LOTNICZYCH</w:t>
            </w:r>
          </w:p>
        </w:tc>
        <w:tc>
          <w:tcPr>
            <w:tcW w:w="2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E17" w:rsidRPr="0098568D" w:rsidRDefault="006E2E17" w:rsidP="00554E84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E2E17" w:rsidRPr="0098568D" w:rsidRDefault="006E2E17" w:rsidP="00554E84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98568D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 w:rsidR="006E2E17" w:rsidRPr="0098568D" w:rsidTr="00554E84">
        <w:trPr>
          <w:trHeight w:val="36"/>
        </w:trPr>
        <w:tc>
          <w:tcPr>
            <w:tcW w:w="76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E17" w:rsidRPr="0098568D" w:rsidRDefault="006E2E17" w:rsidP="00554E84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98568D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E17" w:rsidRPr="0098568D" w:rsidRDefault="006E2E17" w:rsidP="00554E84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E17" w:rsidRPr="0098568D" w:rsidRDefault="006E2E17" w:rsidP="00554E84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21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E17" w:rsidRPr="0098568D" w:rsidRDefault="006E2E17" w:rsidP="00554E84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E17" w:rsidRPr="0098568D" w:rsidRDefault="006E2E17" w:rsidP="00554E84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E17" w:rsidRPr="0098568D" w:rsidRDefault="006E2E17" w:rsidP="00554E84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2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E17" w:rsidRPr="0098568D" w:rsidRDefault="006E2E17" w:rsidP="00554E84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E2E17" w:rsidRPr="0098568D" w:rsidRDefault="006E2E17" w:rsidP="00554E84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98568D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 w:rsidR="006E2E17" w:rsidRPr="0098568D" w:rsidTr="00554E84">
        <w:trPr>
          <w:trHeight w:val="66"/>
        </w:trPr>
        <w:tc>
          <w:tcPr>
            <w:tcW w:w="76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E17" w:rsidRPr="0098568D" w:rsidRDefault="006E2E17" w:rsidP="00554E84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98568D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86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E17" w:rsidRPr="0098568D" w:rsidRDefault="006E2E17" w:rsidP="00554E84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 w:rsidRPr="0098568D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E17" w:rsidRPr="0098568D" w:rsidRDefault="006E2E17" w:rsidP="00554E84">
            <w:pPr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E17" w:rsidRPr="0098568D" w:rsidRDefault="006E2E17" w:rsidP="00554E84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2968" w:type="dxa"/>
            <w:gridSpan w:val="3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6E2E17" w:rsidRPr="0098568D" w:rsidRDefault="006E2E17" w:rsidP="00554E84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E2E17" w:rsidRPr="0098568D" w:rsidTr="00554E84">
        <w:trPr>
          <w:trHeight w:val="525"/>
        </w:trPr>
        <w:tc>
          <w:tcPr>
            <w:tcW w:w="76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E17" w:rsidRPr="0098568D" w:rsidRDefault="006E2E17" w:rsidP="00554E84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98568D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9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2E17" w:rsidRPr="0098568D" w:rsidRDefault="006E2E17" w:rsidP="00554E84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 w:rsidRPr="0098568D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WYLOT</w:t>
            </w:r>
          </w:p>
        </w:tc>
        <w:tc>
          <w:tcPr>
            <w:tcW w:w="201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2E17" w:rsidRPr="0098568D" w:rsidRDefault="006E2E17" w:rsidP="00554E84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 w:rsidRPr="0098568D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POWRÓT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2E17" w:rsidRPr="0098568D" w:rsidRDefault="006E2E17" w:rsidP="00554E84">
            <w:pPr>
              <w:tabs>
                <w:tab w:val="left" w:pos="213"/>
              </w:tabs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2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6E2E17" w:rsidRPr="0098568D" w:rsidRDefault="006E2E17" w:rsidP="00554E84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 w:rsidRPr="0098568D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LIMIT CENOWY NA BILET</w:t>
            </w:r>
          </w:p>
        </w:tc>
      </w:tr>
      <w:tr w:rsidR="006E2E17" w:rsidRPr="0098568D" w:rsidTr="00554E84">
        <w:trPr>
          <w:trHeight w:val="315"/>
        </w:trPr>
        <w:tc>
          <w:tcPr>
            <w:tcW w:w="76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E17" w:rsidRPr="0098568D" w:rsidRDefault="006E2E17" w:rsidP="00554E84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98568D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8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E2E17" w:rsidRPr="0098568D" w:rsidRDefault="006E2E17" w:rsidP="00554E84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98568D">
              <w:rPr>
                <w:rFonts w:asciiTheme="minorHAnsi" w:hAnsiTheme="minorHAnsi"/>
                <w:color w:val="000000"/>
                <w:sz w:val="16"/>
                <w:szCs w:val="16"/>
              </w:rPr>
              <w:t>Data wylotu</w:t>
            </w:r>
          </w:p>
        </w:tc>
        <w:tc>
          <w:tcPr>
            <w:tcW w:w="211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2E17" w:rsidRPr="0098568D" w:rsidRDefault="006E2E17" w:rsidP="00554E84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98568D">
              <w:rPr>
                <w:rFonts w:asciiTheme="minorHAnsi" w:hAnsiTheme="minorHAnsi"/>
                <w:color w:val="000000"/>
                <w:sz w:val="16"/>
                <w:szCs w:val="16"/>
              </w:rPr>
              <w:t>Godzina wylotu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2E17" w:rsidRPr="0098568D" w:rsidRDefault="006E2E17" w:rsidP="00554E84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98568D">
              <w:rPr>
                <w:rFonts w:asciiTheme="minorHAnsi" w:hAnsiTheme="minorHAnsi"/>
                <w:color w:val="000000"/>
                <w:sz w:val="16"/>
                <w:szCs w:val="16"/>
              </w:rPr>
              <w:t>Data powrotu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2E17" w:rsidRPr="0098568D" w:rsidRDefault="006E2E17" w:rsidP="00554E84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98568D">
              <w:rPr>
                <w:rFonts w:asciiTheme="minorHAnsi" w:hAnsiTheme="minorHAnsi"/>
                <w:color w:val="000000"/>
                <w:sz w:val="16"/>
                <w:szCs w:val="16"/>
              </w:rPr>
              <w:t>Godzina powrotu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E17" w:rsidRPr="0098568D" w:rsidRDefault="006E2E17" w:rsidP="00554E84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252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6E2E17" w:rsidRPr="0098568D" w:rsidRDefault="006E2E17" w:rsidP="00554E84">
            <w:pPr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E2E17" w:rsidRPr="0098568D" w:rsidTr="00554E84">
        <w:trPr>
          <w:trHeight w:val="315"/>
        </w:trPr>
        <w:tc>
          <w:tcPr>
            <w:tcW w:w="76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E17" w:rsidRPr="0098568D" w:rsidRDefault="006E2E17" w:rsidP="00554E84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98568D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8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E2E17" w:rsidRPr="0098568D" w:rsidRDefault="006E2E17" w:rsidP="00554E84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 w:rsidRPr="0098568D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2E17" w:rsidRPr="0098568D" w:rsidRDefault="006E2E17" w:rsidP="00554E84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98568D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2E17" w:rsidRPr="0098568D" w:rsidRDefault="006E2E17" w:rsidP="00554E84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98568D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2E17" w:rsidRPr="0098568D" w:rsidRDefault="006E2E17" w:rsidP="00554E84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98568D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E17" w:rsidRPr="0098568D" w:rsidRDefault="006E2E17" w:rsidP="00554E84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252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E2E17" w:rsidRPr="0098568D" w:rsidRDefault="006E2E17" w:rsidP="00554E84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98568D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 w:rsidR="006E2E17" w:rsidRPr="0098568D" w:rsidTr="00554E84">
        <w:trPr>
          <w:trHeight w:val="315"/>
        </w:trPr>
        <w:tc>
          <w:tcPr>
            <w:tcW w:w="76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E17" w:rsidRPr="0098568D" w:rsidRDefault="006E2E17" w:rsidP="00554E84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98568D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9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E2E17" w:rsidRPr="0098568D" w:rsidRDefault="006E2E17" w:rsidP="00554E84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 w:rsidRPr="0098568D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MIEJSCE WYLOTU</w:t>
            </w:r>
          </w:p>
        </w:tc>
        <w:tc>
          <w:tcPr>
            <w:tcW w:w="201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2E17" w:rsidRPr="0098568D" w:rsidRDefault="006E2E17" w:rsidP="00554E84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 w:rsidRPr="0098568D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LOT POWROTNY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E17" w:rsidRPr="0098568D" w:rsidRDefault="006E2E17" w:rsidP="00554E84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252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6E2E17" w:rsidRPr="0098568D" w:rsidRDefault="006E2E17" w:rsidP="00554E84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6E2E17" w:rsidRPr="0098568D" w:rsidTr="00554E84">
        <w:trPr>
          <w:trHeight w:val="315"/>
        </w:trPr>
        <w:tc>
          <w:tcPr>
            <w:tcW w:w="76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E17" w:rsidRPr="0098568D" w:rsidRDefault="006E2E17" w:rsidP="00554E84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98568D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8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E2E17" w:rsidRPr="0098568D" w:rsidRDefault="006E2E17" w:rsidP="00554E84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98568D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2E17" w:rsidRPr="0098568D" w:rsidRDefault="006E2E17" w:rsidP="00554E84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98568D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1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2E17" w:rsidRPr="0098568D" w:rsidRDefault="006E2E17" w:rsidP="00554E84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98568D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E17" w:rsidRPr="0098568D" w:rsidRDefault="006E2E17" w:rsidP="00554E84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252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E2E17" w:rsidRPr="0098568D" w:rsidRDefault="006E2E17" w:rsidP="00554E84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98568D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 w:rsidR="006E2E17" w:rsidRPr="0098568D" w:rsidTr="00554E84">
        <w:trPr>
          <w:trHeight w:val="315"/>
        </w:trPr>
        <w:tc>
          <w:tcPr>
            <w:tcW w:w="76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E17" w:rsidRPr="0098568D" w:rsidRDefault="006E2E17" w:rsidP="00554E84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98568D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8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E2E17" w:rsidRPr="0098568D" w:rsidRDefault="006E2E17" w:rsidP="00554E84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98568D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2E17" w:rsidRPr="0098568D" w:rsidRDefault="006E2E17" w:rsidP="00554E84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98568D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1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2E17" w:rsidRPr="0098568D" w:rsidRDefault="006E2E17" w:rsidP="00554E84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98568D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E17" w:rsidRPr="0098568D" w:rsidRDefault="006E2E17" w:rsidP="00554E84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252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E2E17" w:rsidRPr="0098568D" w:rsidRDefault="006E2E17" w:rsidP="00554E84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98568D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 w:rsidR="006E2E17" w:rsidRPr="0098568D" w:rsidTr="00554E84">
        <w:trPr>
          <w:trHeight w:val="315"/>
        </w:trPr>
        <w:tc>
          <w:tcPr>
            <w:tcW w:w="76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E17" w:rsidRPr="0098568D" w:rsidRDefault="006E2E17" w:rsidP="00554E84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98568D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E17" w:rsidRPr="0098568D" w:rsidRDefault="006E2E17" w:rsidP="00554E84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98568D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E17" w:rsidRPr="0098568D" w:rsidRDefault="006E2E17" w:rsidP="00554E84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21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E17" w:rsidRPr="0098568D" w:rsidRDefault="006E2E17" w:rsidP="00554E84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E17" w:rsidRPr="0098568D" w:rsidRDefault="006E2E17" w:rsidP="00554E84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E17" w:rsidRPr="0098568D" w:rsidRDefault="006E2E17" w:rsidP="00554E84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E17" w:rsidRPr="0098568D" w:rsidRDefault="006E2E17" w:rsidP="00554E84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252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6E2E17" w:rsidRPr="0098568D" w:rsidRDefault="006E2E17" w:rsidP="00554E84">
            <w:pPr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 w:rsidRPr="0098568D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54E84" w:rsidRPr="0098568D" w:rsidTr="00554E84">
        <w:trPr>
          <w:trHeight w:val="330"/>
        </w:trPr>
        <w:tc>
          <w:tcPr>
            <w:tcW w:w="76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E17" w:rsidRPr="0098568D" w:rsidRDefault="006E2E17" w:rsidP="00554E84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98568D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83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6E2E17" w:rsidRPr="0098568D" w:rsidRDefault="006E2E17" w:rsidP="00554E84">
            <w:pPr>
              <w:tabs>
                <w:tab w:val="left" w:pos="3332"/>
              </w:tabs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 w:rsidRPr="0098568D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DANE DOTYCZĄCE REZERWACJI MIEJSC HOTELOWYCH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E17" w:rsidRPr="0098568D" w:rsidRDefault="006E2E17" w:rsidP="00554E84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252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E2E17" w:rsidRPr="0098568D" w:rsidRDefault="006E2E17" w:rsidP="00554E84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98568D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 w:rsidR="00554E84" w:rsidRPr="0098568D" w:rsidTr="00554E84">
        <w:trPr>
          <w:trHeight w:val="330"/>
        </w:trPr>
        <w:tc>
          <w:tcPr>
            <w:tcW w:w="76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E17" w:rsidRPr="0098568D" w:rsidRDefault="006E2E17" w:rsidP="00554E84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98568D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E17" w:rsidRPr="0098568D" w:rsidRDefault="006E2E17" w:rsidP="00554E84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E17" w:rsidRPr="0098568D" w:rsidRDefault="006E2E17" w:rsidP="00554E84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E17" w:rsidRPr="0098568D" w:rsidRDefault="006E2E17" w:rsidP="00554E84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E17" w:rsidRPr="0098568D" w:rsidRDefault="006E2E17" w:rsidP="00554E84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E17" w:rsidRPr="0098568D" w:rsidRDefault="006E2E17" w:rsidP="00554E84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E17" w:rsidRPr="0098568D" w:rsidRDefault="006E2E17" w:rsidP="00554E84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2525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E2E17" w:rsidRPr="0098568D" w:rsidRDefault="006E2E17" w:rsidP="00554E84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98568D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 w:rsidR="00554E84" w:rsidRPr="0098568D" w:rsidTr="00554E84">
        <w:trPr>
          <w:trHeight w:val="315"/>
        </w:trPr>
        <w:tc>
          <w:tcPr>
            <w:tcW w:w="76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E2E17" w:rsidRPr="0098568D" w:rsidRDefault="006E2E17" w:rsidP="00554E84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98568D">
              <w:rPr>
                <w:rFonts w:asciiTheme="minorHAnsi" w:hAnsiTheme="minorHAnsi"/>
                <w:color w:val="000000"/>
                <w:sz w:val="16"/>
                <w:szCs w:val="16"/>
              </w:rPr>
              <w:t>KRAJ</w:t>
            </w:r>
          </w:p>
        </w:tc>
        <w:tc>
          <w:tcPr>
            <w:tcW w:w="947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E2E17" w:rsidRPr="0098568D" w:rsidRDefault="006E2E17" w:rsidP="00554E84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98568D">
              <w:rPr>
                <w:rFonts w:asciiTheme="minorHAnsi" w:hAnsiTheme="minorHAnsi"/>
                <w:color w:val="000000"/>
                <w:sz w:val="16"/>
                <w:szCs w:val="16"/>
              </w:rPr>
              <w:t>MIASTO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E2E17" w:rsidRPr="0098568D" w:rsidRDefault="006E2E17" w:rsidP="00554E84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98568D">
              <w:rPr>
                <w:rFonts w:asciiTheme="minorHAnsi" w:hAnsiTheme="minorHAnsi"/>
                <w:color w:val="000000"/>
                <w:sz w:val="16"/>
                <w:szCs w:val="16"/>
              </w:rPr>
              <w:t>ULICA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E2E17" w:rsidRPr="0098568D" w:rsidRDefault="006E2E17" w:rsidP="00554E84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98568D">
              <w:rPr>
                <w:rFonts w:asciiTheme="minorHAnsi" w:hAnsiTheme="minorHAnsi"/>
                <w:color w:val="000000"/>
                <w:sz w:val="16"/>
                <w:szCs w:val="16"/>
              </w:rPr>
              <w:t>RODZAJ POKOJU</w:t>
            </w:r>
          </w:p>
        </w:tc>
        <w:tc>
          <w:tcPr>
            <w:tcW w:w="86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E2E17" w:rsidRPr="0098568D" w:rsidRDefault="006E2E17" w:rsidP="00554E84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98568D">
              <w:rPr>
                <w:rFonts w:asciiTheme="minorHAnsi" w:hAnsiTheme="minorHAnsi"/>
                <w:color w:val="000000"/>
                <w:sz w:val="16"/>
                <w:szCs w:val="16"/>
              </w:rPr>
              <w:t>STANDARD</w:t>
            </w:r>
          </w:p>
        </w:tc>
        <w:tc>
          <w:tcPr>
            <w:tcW w:w="1546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E2E17" w:rsidRPr="0098568D" w:rsidRDefault="006E2E17" w:rsidP="00554E84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98568D">
              <w:rPr>
                <w:rFonts w:asciiTheme="minorHAnsi" w:hAnsiTheme="minorHAnsi"/>
                <w:color w:val="000000"/>
                <w:sz w:val="16"/>
                <w:szCs w:val="16"/>
              </w:rPr>
              <w:t>DATA PRZYJAZDU</w:t>
            </w:r>
          </w:p>
        </w:tc>
        <w:tc>
          <w:tcPr>
            <w:tcW w:w="1275" w:type="dxa"/>
            <w:gridSpan w:val="4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E2E17" w:rsidRPr="0098568D" w:rsidRDefault="006E2E17" w:rsidP="00554E84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98568D">
              <w:rPr>
                <w:rFonts w:asciiTheme="minorHAnsi" w:hAnsiTheme="minorHAnsi"/>
                <w:color w:val="000000"/>
                <w:sz w:val="16"/>
                <w:szCs w:val="16"/>
              </w:rPr>
              <w:t>DATA WYJAZDU</w:t>
            </w:r>
          </w:p>
        </w:tc>
        <w:tc>
          <w:tcPr>
            <w:tcW w:w="252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6E2E17" w:rsidRPr="0098568D" w:rsidRDefault="006E2E17" w:rsidP="00554E84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 w:rsidRPr="0098568D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LIMIT CENOWY NA HOTEL</w:t>
            </w:r>
          </w:p>
        </w:tc>
      </w:tr>
      <w:tr w:rsidR="00554E84" w:rsidRPr="0098568D" w:rsidTr="00554E84">
        <w:trPr>
          <w:trHeight w:val="330"/>
        </w:trPr>
        <w:tc>
          <w:tcPr>
            <w:tcW w:w="76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E2E17" w:rsidRPr="0098568D" w:rsidRDefault="006E2E17" w:rsidP="00554E84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98568D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E2E17" w:rsidRPr="0098568D" w:rsidRDefault="006E2E17" w:rsidP="00554E84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98568D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E2E17" w:rsidRPr="0098568D" w:rsidRDefault="006E2E17" w:rsidP="00554E84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98568D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E2E17" w:rsidRPr="0098568D" w:rsidRDefault="006E2E17" w:rsidP="00554E84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98568D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4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E2E17" w:rsidRPr="0098568D" w:rsidRDefault="006E2E17" w:rsidP="00554E84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98568D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E2E17" w:rsidRPr="0098568D" w:rsidRDefault="006E2E17" w:rsidP="00554E84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98568D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4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E2E17" w:rsidRPr="0098568D" w:rsidRDefault="006E2E17" w:rsidP="00554E84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98568D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6E2E17" w:rsidRPr="0098568D" w:rsidRDefault="006E2E17" w:rsidP="00554E84">
            <w:pPr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54E84" w:rsidRPr="0098568D" w:rsidTr="00554E84">
        <w:trPr>
          <w:trHeight w:val="690"/>
        </w:trPr>
        <w:tc>
          <w:tcPr>
            <w:tcW w:w="76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6E2E17" w:rsidRPr="0098568D" w:rsidRDefault="006E2E17" w:rsidP="00554E84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94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6E2E17" w:rsidRPr="0098568D" w:rsidRDefault="006E2E17" w:rsidP="00554E84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6E2E17" w:rsidRPr="0098568D" w:rsidRDefault="006E2E17" w:rsidP="00554E84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6E2E17" w:rsidRPr="0098568D" w:rsidRDefault="006E2E17" w:rsidP="00554E84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6E2E17" w:rsidRPr="0098568D" w:rsidRDefault="006E2E17" w:rsidP="00554E84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546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6E2E17" w:rsidRPr="0098568D" w:rsidRDefault="006E2E17" w:rsidP="00554E84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E2E17" w:rsidRPr="0098568D" w:rsidRDefault="006E2E17" w:rsidP="00554E84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98568D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E2E17" w:rsidRPr="0098568D" w:rsidRDefault="006E2E17" w:rsidP="00554E84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98568D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</w:tbl>
    <w:p w:rsidR="004A79EE" w:rsidRPr="00554E84" w:rsidRDefault="00554E84" w:rsidP="00554E84">
      <w:pPr>
        <w:spacing w:line="276" w:lineRule="auto"/>
        <w:jc w:val="both"/>
        <w:rPr>
          <w:rFonts w:asciiTheme="minorHAnsi" w:hAnsiTheme="minorHAnsi"/>
          <w:spacing w:val="4"/>
        </w:rPr>
      </w:pPr>
      <w:r w:rsidRPr="0098568D">
        <w:rPr>
          <w:rFonts w:asciiTheme="minorHAnsi" w:hAnsiTheme="minorHAnsi"/>
          <w:spacing w:val="4"/>
        </w:rPr>
        <w:t>Załącznik nr 3 do umowy - Wzór formularza rezerwacyjnego</w:t>
      </w:r>
    </w:p>
    <w:sectPr w:rsidR="004A79EE" w:rsidRPr="00554E84" w:rsidSect="00554E84">
      <w:pgSz w:w="16838" w:h="11906" w:orient="landscape"/>
      <w:pgMar w:top="1337" w:right="2091" w:bottom="1418" w:left="851" w:header="709" w:footer="1049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0892" w:rsidRDefault="000D0892">
      <w:r>
        <w:separator/>
      </w:r>
    </w:p>
  </w:endnote>
  <w:endnote w:type="continuationSeparator" w:id="0">
    <w:p w:rsidR="000D0892" w:rsidRDefault="000D08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G Times">
    <w:panose1 w:val="0202060305040502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892" w:rsidRDefault="009F452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D089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D0892" w:rsidRDefault="000D0892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37308"/>
      <w:docPartObj>
        <w:docPartGallery w:val="Page Numbers (Bottom of Page)"/>
        <w:docPartUnique/>
      </w:docPartObj>
    </w:sdtPr>
    <w:sdtContent>
      <w:p w:rsidR="000D0892" w:rsidRDefault="009F4526">
        <w:pPr>
          <w:pStyle w:val="Stopka"/>
        </w:pPr>
        <w:fldSimple w:instr=" PAGE   \* MERGEFORMAT ">
          <w:r w:rsidR="00F65100">
            <w:rPr>
              <w:noProof/>
            </w:rPr>
            <w:t>18</w:t>
          </w:r>
        </w:fldSimple>
      </w:p>
    </w:sdtContent>
  </w:sdt>
  <w:p w:rsidR="000D0892" w:rsidRDefault="000D0892" w:rsidP="000E34D3">
    <w:pPr>
      <w:pStyle w:val="Stopka"/>
      <w:jc w:val="center"/>
      <w:rPr>
        <w:sz w:val="18"/>
        <w:szCs w:val="18"/>
      </w:rPr>
    </w:pPr>
  </w:p>
  <w:p w:rsidR="000D0892" w:rsidRDefault="000D0892" w:rsidP="000E34D3">
    <w:pPr>
      <w:pStyle w:val="Stopka"/>
      <w:jc w:val="center"/>
      <w:rPr>
        <w:sz w:val="18"/>
        <w:szCs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892" w:rsidRPr="00820D38" w:rsidRDefault="000D0892" w:rsidP="00FB49BE">
    <w:pPr>
      <w:jc w:val="center"/>
      <w:rPr>
        <w:rFonts w:ascii="Arial" w:hAnsi="Arial" w:cs="Arial"/>
        <w:sz w:val="20"/>
        <w:szCs w:val="20"/>
      </w:rPr>
    </w:pPr>
    <w:r w:rsidRPr="00820D38">
      <w:rPr>
        <w:rFonts w:ascii="Calibri" w:hAnsi="Calibri" w:cs="Arial"/>
        <w:sz w:val="20"/>
        <w:szCs w:val="20"/>
      </w:rPr>
      <w:t>Zamówienie jest współfinansowan</w:t>
    </w:r>
    <w:r>
      <w:rPr>
        <w:rFonts w:ascii="Calibri" w:hAnsi="Calibri" w:cs="Arial"/>
        <w:sz w:val="20"/>
        <w:szCs w:val="20"/>
      </w:rPr>
      <w:t>e</w:t>
    </w:r>
    <w:r w:rsidRPr="00820D38">
      <w:rPr>
        <w:rFonts w:ascii="Calibri" w:hAnsi="Calibri" w:cs="Arial"/>
        <w:sz w:val="20"/>
        <w:szCs w:val="20"/>
      </w:rPr>
      <w:t xml:space="preserve"> przez Unię Europejską ze środków Europejskiego Funduszu Rozwoju Regionalnego</w:t>
    </w:r>
    <w:r>
      <w:rPr>
        <w:rFonts w:ascii="Calibri" w:hAnsi="Calibri" w:cs="Arial"/>
        <w:sz w:val="20"/>
        <w:szCs w:val="20"/>
      </w:rPr>
      <w:t xml:space="preserve">, </w:t>
    </w:r>
    <w:r w:rsidRPr="00820D38">
      <w:rPr>
        <w:rFonts w:ascii="Calibri" w:hAnsi="Calibri" w:cs="Arial"/>
        <w:sz w:val="20"/>
        <w:szCs w:val="20"/>
      </w:rPr>
      <w:t>budżetu państwa w ramach Pomocy Technicznej Programu Operacyjnego Innowacyjna Gospodarka</w:t>
    </w:r>
    <w:r>
      <w:rPr>
        <w:rFonts w:ascii="Calibri" w:hAnsi="Calibri" w:cs="Arial"/>
        <w:sz w:val="20"/>
        <w:szCs w:val="20"/>
      </w:rPr>
      <w:t xml:space="preserve"> </w:t>
    </w:r>
    <w:r w:rsidRPr="00820D38">
      <w:rPr>
        <w:rFonts w:ascii="Calibri" w:hAnsi="Calibri" w:cs="Arial"/>
        <w:sz w:val="20"/>
        <w:szCs w:val="20"/>
      </w:rPr>
      <w:t>oraz środków z Projektu systemowego dla wspierania działań w zakresie budowy elektronicznej administracji o numerze POIG.07.01-00-00-001/08 7 Oś Priorytetowa</w:t>
    </w:r>
  </w:p>
  <w:p w:rsidR="000D0892" w:rsidRDefault="000D0892" w:rsidP="00310555">
    <w:pPr>
      <w:pStyle w:val="Stopka"/>
      <w:jc w:val="center"/>
    </w:pPr>
    <w:r w:rsidRPr="00820D38">
      <w:rPr>
        <w:rFonts w:ascii="Calibri" w:hAnsi="Calibri" w:cs="Arial"/>
      </w:rPr>
      <w:t>,,Dotacje na Innowacje”</w:t>
    </w:r>
    <w:r>
      <w:rPr>
        <w:rFonts w:ascii="Calibri" w:hAnsi="Calibri" w:cs="Arial"/>
      </w:rPr>
      <w:t xml:space="preserve"> </w:t>
    </w:r>
    <w:r w:rsidRPr="00820D38">
      <w:rPr>
        <w:rFonts w:ascii="Calibri" w:hAnsi="Calibri" w:cs="Arial"/>
      </w:rPr>
      <w:t>,,Inwestujemy w waszą przyszłość”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892" w:rsidRDefault="009F4526" w:rsidP="00AE0D6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D089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D0892" w:rsidRDefault="000D0892">
    <w:pPr>
      <w:pStyle w:val="Stopka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892" w:rsidRPr="00922CB5" w:rsidRDefault="000D0892" w:rsidP="00922CB5">
    <w:pPr>
      <w:jc w:val="center"/>
      <w:rPr>
        <w:rFonts w:ascii="Calibri" w:hAnsi="Calibri" w:cs="Calibri"/>
        <w:sz w:val="16"/>
        <w:szCs w:val="16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892" w:rsidRDefault="000D0892" w:rsidP="005F122D">
    <w:pPr>
      <w:jc w:val="center"/>
      <w:rPr>
        <w:rFonts w:ascii="Calibri" w:hAnsi="Calibri" w:cs="Calibri"/>
        <w:sz w:val="16"/>
        <w:szCs w:val="16"/>
      </w:rPr>
    </w:pPr>
  </w:p>
  <w:p w:rsidR="000D0892" w:rsidRPr="00C61160" w:rsidRDefault="000D0892" w:rsidP="005F122D">
    <w:pPr>
      <w:jc w:val="right"/>
    </w:pPr>
    <w:r>
      <w:t xml:space="preserve">  </w:t>
    </w:r>
    <w:r w:rsidRPr="00C61160">
      <w:t>26</w:t>
    </w:r>
  </w:p>
  <w:p w:rsidR="000D0892" w:rsidRDefault="000D0892" w:rsidP="005F122D">
    <w:pPr>
      <w:jc w:val="center"/>
      <w:rPr>
        <w:rFonts w:ascii="Calibri" w:hAnsi="Calibri" w:cs="Calibri"/>
        <w:sz w:val="16"/>
        <w:szCs w:val="16"/>
      </w:rPr>
    </w:pPr>
  </w:p>
  <w:p w:rsidR="000D0892" w:rsidRDefault="000D0892" w:rsidP="005F122D">
    <w:pPr>
      <w:jc w:val="center"/>
      <w:rPr>
        <w:rFonts w:ascii="Calibri" w:hAnsi="Calibri" w:cs="Calibri"/>
        <w:sz w:val="16"/>
        <w:szCs w:val="16"/>
      </w:rPr>
    </w:pPr>
  </w:p>
  <w:p w:rsidR="000D0892" w:rsidRPr="009524B3" w:rsidRDefault="000D0892" w:rsidP="005F122D">
    <w:pPr>
      <w:jc w:val="center"/>
      <w:rPr>
        <w:rFonts w:ascii="Calibri" w:hAnsi="Calibri" w:cs="Calibri"/>
        <w:sz w:val="16"/>
        <w:szCs w:val="16"/>
      </w:rPr>
    </w:pPr>
  </w:p>
  <w:p w:rsidR="000D0892" w:rsidRPr="00463D2E" w:rsidRDefault="000D0892" w:rsidP="00F15CE2">
    <w:pPr>
      <w:pStyle w:val="Stopka"/>
      <w:tabs>
        <w:tab w:val="clear" w:pos="9072"/>
        <w:tab w:val="right" w:pos="9360"/>
      </w:tabs>
      <w:ind w:left="720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0892" w:rsidRDefault="000D0892">
      <w:r>
        <w:separator/>
      </w:r>
    </w:p>
  </w:footnote>
  <w:footnote w:type="continuationSeparator" w:id="0">
    <w:p w:rsidR="000D0892" w:rsidRDefault="000D08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892" w:rsidRPr="00DB76B1" w:rsidRDefault="00C55250" w:rsidP="00FB49BE">
    <w:pPr>
      <w:pStyle w:val="Nagwek"/>
      <w:rPr>
        <w:noProof/>
      </w:rPr>
    </w:pPr>
    <w:r>
      <w:rPr>
        <w:rFonts w:asciiTheme="minorHAnsi" w:hAnsiTheme="minorHAnsi"/>
        <w:noProof/>
        <w:sz w:val="22"/>
        <w:szCs w:val="22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2223770</wp:posOffset>
          </wp:positionH>
          <wp:positionV relativeFrom="paragraph">
            <wp:posOffset>48895</wp:posOffset>
          </wp:positionV>
          <wp:extent cx="728980" cy="605155"/>
          <wp:effectExtent l="19050" t="0" r="0" b="0"/>
          <wp:wrapNone/>
          <wp:docPr id="11" name="Obraz 11" descr="C:\Users\aczagowiec\Desktop\EU_flag_BW_low7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aczagowiec\Desktop\EU_flag_BW_low72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980" cy="6051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Theme="minorHAnsi" w:hAnsiTheme="minorHAnsi"/>
        <w:noProof/>
        <w:sz w:val="22"/>
        <w:szCs w:val="22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3429000</wp:posOffset>
          </wp:positionH>
          <wp:positionV relativeFrom="paragraph">
            <wp:posOffset>154940</wp:posOffset>
          </wp:positionV>
          <wp:extent cx="2326005" cy="356235"/>
          <wp:effectExtent l="19050" t="0" r="0" b="0"/>
          <wp:wrapNone/>
          <wp:docPr id="5" name="Obraz 2" descr="http://ec.europa.eu/dgs/home-affairs/images/europol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ec.europa.eu/dgs/home-affairs/images/europol-logo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6005" cy="3562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D0892">
      <w:rPr>
        <w:rFonts w:ascii="Calibri" w:hAnsi="Calibri"/>
        <w:noProof/>
        <w:color w:val="808080"/>
      </w:rPr>
      <w:drawing>
        <wp:inline distT="0" distB="0" distL="0" distR="0">
          <wp:extent cx="1392770" cy="753466"/>
          <wp:effectExtent l="19050" t="0" r="0" b="0"/>
          <wp:docPr id="14" name="Obraz 1" descr="mini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minilogo"/>
                  <pic:cNvPicPr>
                    <a:picLocks noChangeAspect="1" noChangeArrowheads="1"/>
                  </pic:cNvPicPr>
                </pic:nvPicPr>
                <pic:blipFill>
                  <a:blip r:embed="rId3" r:link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8855" cy="7567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892" w:rsidRDefault="000D0892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-800100</wp:posOffset>
          </wp:positionH>
          <wp:positionV relativeFrom="paragraph">
            <wp:posOffset>-464185</wp:posOffset>
          </wp:positionV>
          <wp:extent cx="2171700" cy="749935"/>
          <wp:effectExtent l="19050" t="0" r="0" b="0"/>
          <wp:wrapTight wrapText="bothSides">
            <wp:wrapPolygon edited="0">
              <wp:start x="-189" y="0"/>
              <wp:lineTo x="-189" y="20850"/>
              <wp:lineTo x="21600" y="20850"/>
              <wp:lineTo x="21600" y="0"/>
              <wp:lineTo x="-189" y="0"/>
            </wp:wrapPolygon>
          </wp:wrapTight>
          <wp:docPr id="15" name="Obraz 1" descr="INNOWACYJNA_GOSPODARKA_P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NOWACYJNA_GOSPODARKA_PO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749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3314700</wp:posOffset>
          </wp:positionH>
          <wp:positionV relativeFrom="paragraph">
            <wp:posOffset>-464185</wp:posOffset>
          </wp:positionV>
          <wp:extent cx="2190115" cy="753110"/>
          <wp:effectExtent l="0" t="0" r="0" b="0"/>
          <wp:wrapNone/>
          <wp:docPr id="16" name="Obraz 4" descr="systemowy_bazaRGB_sza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ystemowy_bazaRGB_szary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115" cy="7531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2286000</wp:posOffset>
          </wp:positionH>
          <wp:positionV relativeFrom="paragraph">
            <wp:posOffset>-464185</wp:posOffset>
          </wp:positionV>
          <wp:extent cx="784860" cy="704215"/>
          <wp:effectExtent l="19050" t="0" r="0" b="0"/>
          <wp:wrapTight wrapText="bothSides">
            <wp:wrapPolygon edited="0">
              <wp:start x="-524" y="0"/>
              <wp:lineTo x="-524" y="21035"/>
              <wp:lineTo x="21495" y="21035"/>
              <wp:lineTo x="21495" y="0"/>
              <wp:lineTo x="-524" y="0"/>
            </wp:wrapPolygon>
          </wp:wrapTight>
          <wp:docPr id="17" name="Obraz 3" descr="EU+EFRR_cent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U+EFRR_cent-mon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60" cy="7042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1371600</wp:posOffset>
          </wp:positionH>
          <wp:positionV relativeFrom="paragraph">
            <wp:posOffset>-349885</wp:posOffset>
          </wp:positionV>
          <wp:extent cx="671830" cy="541655"/>
          <wp:effectExtent l="19050" t="0" r="0" b="0"/>
          <wp:wrapNone/>
          <wp:docPr id="18" name="Obraz 2" descr="wwpwp logo Mk2 tekst b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wpwp logo Mk2 tekst bc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 r="75807"/>
                  <a:stretch>
                    <a:fillRect/>
                  </a:stretch>
                </pic:blipFill>
                <pic:spPr bwMode="auto">
                  <a:xfrm>
                    <a:off x="0" y="0"/>
                    <a:ext cx="671830" cy="541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31" w:type="dxa"/>
      <w:tblInd w:w="-176" w:type="dxa"/>
      <w:tblBorders>
        <w:insideH w:val="single" w:sz="4" w:space="0" w:color="000000"/>
      </w:tblBorders>
      <w:tblLayout w:type="fixed"/>
      <w:tblLook w:val="04A0"/>
    </w:tblPr>
    <w:tblGrid>
      <w:gridCol w:w="3369"/>
      <w:gridCol w:w="3827"/>
      <w:gridCol w:w="2835"/>
    </w:tblGrid>
    <w:tr w:rsidR="000D0892" w:rsidRPr="004230A3" w:rsidTr="00B916D5">
      <w:tc>
        <w:tcPr>
          <w:tcW w:w="3369" w:type="dxa"/>
          <w:vAlign w:val="center"/>
        </w:tcPr>
        <w:p w:rsidR="000D0892" w:rsidRPr="004230A3" w:rsidRDefault="000D0892" w:rsidP="004A025C">
          <w:pPr>
            <w:ind w:right="5104"/>
            <w:rPr>
              <w:rFonts w:ascii="Arial Narrow" w:hAnsi="Arial Narrow"/>
            </w:rPr>
          </w:pPr>
        </w:p>
      </w:tc>
      <w:tc>
        <w:tcPr>
          <w:tcW w:w="3827" w:type="dxa"/>
          <w:vAlign w:val="center"/>
        </w:tcPr>
        <w:p w:rsidR="000D0892" w:rsidRPr="004230A3" w:rsidRDefault="000D0892" w:rsidP="00B916D5">
          <w:pPr>
            <w:ind w:right="5104"/>
            <w:jc w:val="center"/>
            <w:rPr>
              <w:rFonts w:ascii="Arial Narrow" w:hAnsi="Arial Narrow"/>
            </w:rPr>
          </w:pPr>
        </w:p>
      </w:tc>
      <w:tc>
        <w:tcPr>
          <w:tcW w:w="2835" w:type="dxa"/>
          <w:vAlign w:val="center"/>
        </w:tcPr>
        <w:p w:rsidR="000D0892" w:rsidRPr="004230A3" w:rsidRDefault="000D0892" w:rsidP="00B916D5">
          <w:pPr>
            <w:ind w:right="5104"/>
            <w:jc w:val="center"/>
            <w:rPr>
              <w:rFonts w:ascii="Arial Narrow" w:hAnsi="Arial Narrow"/>
            </w:rPr>
          </w:pPr>
        </w:p>
      </w:tc>
    </w:tr>
  </w:tbl>
  <w:p w:rsidR="000D0892" w:rsidRDefault="000D0892" w:rsidP="00654C10">
    <w:pPr>
      <w:pStyle w:val="Nagwek"/>
      <w:tabs>
        <w:tab w:val="clear" w:pos="4536"/>
        <w:tab w:val="clear" w:pos="9072"/>
        <w:tab w:val="left" w:pos="3660"/>
      </w:tabs>
      <w:spacing w:after="48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892" w:rsidRDefault="000D0892">
    <w:pPr>
      <w:pStyle w:val="Nagwek"/>
      <w:rPr>
        <w:noProof/>
      </w:rPr>
    </w:pPr>
  </w:p>
  <w:p w:rsidR="000D0892" w:rsidRDefault="000D089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60605"/>
    <w:multiLevelType w:val="multilevel"/>
    <w:tmpl w:val="A0A08C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18436915"/>
    <w:multiLevelType w:val="multilevel"/>
    <w:tmpl w:val="385A1ED8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">
    <w:nsid w:val="1BC750A7"/>
    <w:multiLevelType w:val="hybridMultilevel"/>
    <w:tmpl w:val="971CB6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F11989"/>
    <w:multiLevelType w:val="multilevel"/>
    <w:tmpl w:val="AD7CDABC"/>
    <w:lvl w:ilvl="0">
      <w:start w:val="1"/>
      <w:numFmt w:val="lowerLetter"/>
      <w:lvlText w:val="%1)"/>
      <w:lvlJc w:val="left"/>
      <w:pPr>
        <w:tabs>
          <w:tab w:val="num" w:pos="1605"/>
        </w:tabs>
        <w:ind w:left="1605" w:hanging="705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>
    <w:nsid w:val="2153336E"/>
    <w:multiLevelType w:val="hybridMultilevel"/>
    <w:tmpl w:val="78FE21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940C87"/>
    <w:multiLevelType w:val="multilevel"/>
    <w:tmpl w:val="AD7CDABC"/>
    <w:lvl w:ilvl="0">
      <w:start w:val="1"/>
      <w:numFmt w:val="lowerLetter"/>
      <w:lvlText w:val="%1)"/>
      <w:lvlJc w:val="left"/>
      <w:pPr>
        <w:tabs>
          <w:tab w:val="num" w:pos="1605"/>
        </w:tabs>
        <w:ind w:left="1605" w:hanging="705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>
    <w:nsid w:val="2796584B"/>
    <w:multiLevelType w:val="hybridMultilevel"/>
    <w:tmpl w:val="E3AA72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8963F40"/>
    <w:multiLevelType w:val="hybridMultilevel"/>
    <w:tmpl w:val="60B80B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6F3959"/>
    <w:multiLevelType w:val="hybridMultilevel"/>
    <w:tmpl w:val="D158D8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AC38C8"/>
    <w:multiLevelType w:val="hybridMultilevel"/>
    <w:tmpl w:val="9A9AA946"/>
    <w:lvl w:ilvl="0" w:tplc="D4DA658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4B0005"/>
    <w:multiLevelType w:val="hybridMultilevel"/>
    <w:tmpl w:val="797C20B4"/>
    <w:lvl w:ilvl="0" w:tplc="138063AE">
      <w:start w:val="1"/>
      <w:numFmt w:val="bullet"/>
      <w:pStyle w:val="ListBullet1"/>
      <w:lvlText w:val=""/>
      <w:lvlJc w:val="left"/>
      <w:pPr>
        <w:tabs>
          <w:tab w:val="num" w:pos="765"/>
        </w:tabs>
        <w:ind w:left="765" w:hanging="28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E8C0035"/>
    <w:multiLevelType w:val="hybridMultilevel"/>
    <w:tmpl w:val="416404C2"/>
    <w:lvl w:ilvl="0" w:tplc="04150019">
      <w:start w:val="1"/>
      <w:numFmt w:val="lowerLetter"/>
      <w:lvlText w:val="%1.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2">
    <w:nsid w:val="339358B5"/>
    <w:multiLevelType w:val="hybridMultilevel"/>
    <w:tmpl w:val="DD42B4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6506A6"/>
    <w:multiLevelType w:val="hybridMultilevel"/>
    <w:tmpl w:val="78FE21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F36DE3"/>
    <w:multiLevelType w:val="hybridMultilevel"/>
    <w:tmpl w:val="FF5885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767C95"/>
    <w:multiLevelType w:val="hybridMultilevel"/>
    <w:tmpl w:val="FBE2A8E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20D3642"/>
    <w:multiLevelType w:val="hybridMultilevel"/>
    <w:tmpl w:val="C966C7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42878BF"/>
    <w:multiLevelType w:val="hybridMultilevel"/>
    <w:tmpl w:val="DD42B4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E41124"/>
    <w:multiLevelType w:val="hybridMultilevel"/>
    <w:tmpl w:val="995852A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0244DE4"/>
    <w:multiLevelType w:val="multilevel"/>
    <w:tmpl w:val="93ACBB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21C51E7"/>
    <w:multiLevelType w:val="hybridMultilevel"/>
    <w:tmpl w:val="DFE6FCC0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5AD32550"/>
    <w:multiLevelType w:val="hybridMultilevel"/>
    <w:tmpl w:val="738057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443235"/>
    <w:multiLevelType w:val="hybridMultilevel"/>
    <w:tmpl w:val="A7B2E6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4001DDF"/>
    <w:multiLevelType w:val="hybridMultilevel"/>
    <w:tmpl w:val="5B8A15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1D7B41"/>
    <w:multiLevelType w:val="hybridMultilevel"/>
    <w:tmpl w:val="CF020B22"/>
    <w:lvl w:ilvl="0" w:tplc="028274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9A71A8"/>
    <w:multiLevelType w:val="multilevel"/>
    <w:tmpl w:val="B6F67B4C"/>
    <w:lvl w:ilvl="0">
      <w:start w:val="1"/>
      <w:numFmt w:val="lowerLetter"/>
      <w:lvlText w:val="%1)"/>
      <w:lvlJc w:val="left"/>
      <w:pPr>
        <w:tabs>
          <w:tab w:val="num" w:pos="1605"/>
        </w:tabs>
        <w:ind w:left="1605" w:hanging="705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>
    <w:nsid w:val="6E404F04"/>
    <w:multiLevelType w:val="hybridMultilevel"/>
    <w:tmpl w:val="200A9E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8A74EC"/>
    <w:multiLevelType w:val="hybridMultilevel"/>
    <w:tmpl w:val="CB10A3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3B7595"/>
    <w:multiLevelType w:val="hybridMultilevel"/>
    <w:tmpl w:val="8FA88B5C"/>
    <w:lvl w:ilvl="0" w:tplc="CEF8772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F6424C8"/>
    <w:multiLevelType w:val="hybridMultilevel"/>
    <w:tmpl w:val="2ABE1E70"/>
    <w:lvl w:ilvl="0" w:tplc="9C8E9C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BC5601"/>
    <w:multiLevelType w:val="hybridMultilevel"/>
    <w:tmpl w:val="A3DA6CB4"/>
    <w:lvl w:ilvl="0" w:tplc="C42E8F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7670859"/>
    <w:multiLevelType w:val="hybridMultilevel"/>
    <w:tmpl w:val="CD502D6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7879065C"/>
    <w:multiLevelType w:val="multilevel"/>
    <w:tmpl w:val="00000000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3">
    <w:nsid w:val="7EEB5708"/>
    <w:multiLevelType w:val="hybridMultilevel"/>
    <w:tmpl w:val="651E9238"/>
    <w:lvl w:ilvl="0" w:tplc="0415000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Arial" w:hAnsi="Arial" w:cs="Arial" w:hint="default"/>
        <w:sz w:val="22"/>
        <w:szCs w:val="22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33"/>
  </w:num>
  <w:num w:numId="3">
    <w:abstractNumId w:val="19"/>
  </w:num>
  <w:num w:numId="4">
    <w:abstractNumId w:val="0"/>
  </w:num>
  <w:num w:numId="5">
    <w:abstractNumId w:val="10"/>
  </w:num>
  <w:num w:numId="6">
    <w:abstractNumId w:val="32"/>
  </w:num>
  <w:num w:numId="7">
    <w:abstractNumId w:val="5"/>
  </w:num>
  <w:num w:numId="8">
    <w:abstractNumId w:val="23"/>
  </w:num>
  <w:num w:numId="9">
    <w:abstractNumId w:val="3"/>
  </w:num>
  <w:num w:numId="10">
    <w:abstractNumId w:val="25"/>
  </w:num>
  <w:num w:numId="11">
    <w:abstractNumId w:val="30"/>
  </w:num>
  <w:num w:numId="12">
    <w:abstractNumId w:val="6"/>
  </w:num>
  <w:num w:numId="13">
    <w:abstractNumId w:val="2"/>
  </w:num>
  <w:num w:numId="14">
    <w:abstractNumId w:val="29"/>
  </w:num>
  <w:num w:numId="15">
    <w:abstractNumId w:val="26"/>
  </w:num>
  <w:num w:numId="16">
    <w:abstractNumId w:val="7"/>
  </w:num>
  <w:num w:numId="17">
    <w:abstractNumId w:val="16"/>
  </w:num>
  <w:num w:numId="18">
    <w:abstractNumId w:val="4"/>
  </w:num>
  <w:num w:numId="19">
    <w:abstractNumId w:val="13"/>
  </w:num>
  <w:num w:numId="20">
    <w:abstractNumId w:val="9"/>
  </w:num>
  <w:num w:numId="21">
    <w:abstractNumId w:val="20"/>
  </w:num>
  <w:num w:numId="22">
    <w:abstractNumId w:val="8"/>
  </w:num>
  <w:num w:numId="23">
    <w:abstractNumId w:val="21"/>
  </w:num>
  <w:num w:numId="24">
    <w:abstractNumId w:val="28"/>
  </w:num>
  <w:num w:numId="25">
    <w:abstractNumId w:val="1"/>
  </w:num>
  <w:num w:numId="26">
    <w:abstractNumId w:val="15"/>
  </w:num>
  <w:num w:numId="27">
    <w:abstractNumId w:val="11"/>
  </w:num>
  <w:num w:numId="28">
    <w:abstractNumId w:val="14"/>
  </w:num>
  <w:num w:numId="29">
    <w:abstractNumId w:val="24"/>
  </w:num>
  <w:num w:numId="30">
    <w:abstractNumId w:val="27"/>
  </w:num>
  <w:num w:numId="31">
    <w:abstractNumId w:val="12"/>
  </w:num>
  <w:num w:numId="32">
    <w:abstractNumId w:val="17"/>
  </w:num>
  <w:num w:numId="33">
    <w:abstractNumId w:val="31"/>
  </w:num>
  <w:num w:numId="34">
    <w:abstractNumId w:val="18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removePersonalInformation/>
  <w:removeDateAndTime/>
  <w:stylePaneFormatFilter w:val="3F01"/>
  <w:trackRevisions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72705"/>
  </w:hdrShapeDefaults>
  <w:footnotePr>
    <w:footnote w:id="-1"/>
    <w:footnote w:id="0"/>
  </w:footnotePr>
  <w:endnotePr>
    <w:endnote w:id="-1"/>
    <w:endnote w:id="0"/>
  </w:endnotePr>
  <w:compat/>
  <w:rsids>
    <w:rsidRoot w:val="004A7608"/>
    <w:rsid w:val="000029CC"/>
    <w:rsid w:val="000042FD"/>
    <w:rsid w:val="00006EF5"/>
    <w:rsid w:val="000115C6"/>
    <w:rsid w:val="00013510"/>
    <w:rsid w:val="00013689"/>
    <w:rsid w:val="00014E1B"/>
    <w:rsid w:val="00015CC6"/>
    <w:rsid w:val="000166D2"/>
    <w:rsid w:val="00016C72"/>
    <w:rsid w:val="00017017"/>
    <w:rsid w:val="00022343"/>
    <w:rsid w:val="00022CFC"/>
    <w:rsid w:val="00023B1A"/>
    <w:rsid w:val="00023B4B"/>
    <w:rsid w:val="00025840"/>
    <w:rsid w:val="00025AA8"/>
    <w:rsid w:val="00026D4D"/>
    <w:rsid w:val="00032B26"/>
    <w:rsid w:val="000330FB"/>
    <w:rsid w:val="000332E7"/>
    <w:rsid w:val="0003778B"/>
    <w:rsid w:val="00037FC9"/>
    <w:rsid w:val="00040FF0"/>
    <w:rsid w:val="0004128C"/>
    <w:rsid w:val="000413E7"/>
    <w:rsid w:val="00041EC2"/>
    <w:rsid w:val="00042064"/>
    <w:rsid w:val="0004247D"/>
    <w:rsid w:val="00044A44"/>
    <w:rsid w:val="00045526"/>
    <w:rsid w:val="0004706A"/>
    <w:rsid w:val="000477A4"/>
    <w:rsid w:val="00051A92"/>
    <w:rsid w:val="00051DCF"/>
    <w:rsid w:val="00052FDB"/>
    <w:rsid w:val="00054D86"/>
    <w:rsid w:val="00056E68"/>
    <w:rsid w:val="00061B02"/>
    <w:rsid w:val="00063439"/>
    <w:rsid w:val="00063487"/>
    <w:rsid w:val="000647BA"/>
    <w:rsid w:val="0006604F"/>
    <w:rsid w:val="00066406"/>
    <w:rsid w:val="000668F6"/>
    <w:rsid w:val="00067436"/>
    <w:rsid w:val="000676D5"/>
    <w:rsid w:val="0006799C"/>
    <w:rsid w:val="00070F16"/>
    <w:rsid w:val="00071B0A"/>
    <w:rsid w:val="00074294"/>
    <w:rsid w:val="00074426"/>
    <w:rsid w:val="00074626"/>
    <w:rsid w:val="000746CD"/>
    <w:rsid w:val="000756E8"/>
    <w:rsid w:val="00075908"/>
    <w:rsid w:val="00075C3D"/>
    <w:rsid w:val="00075EAF"/>
    <w:rsid w:val="00076448"/>
    <w:rsid w:val="000768B5"/>
    <w:rsid w:val="00076B9D"/>
    <w:rsid w:val="00077132"/>
    <w:rsid w:val="0008012A"/>
    <w:rsid w:val="0008012F"/>
    <w:rsid w:val="00081084"/>
    <w:rsid w:val="00082488"/>
    <w:rsid w:val="00082607"/>
    <w:rsid w:val="000837A0"/>
    <w:rsid w:val="0008382A"/>
    <w:rsid w:val="000866D0"/>
    <w:rsid w:val="0009025F"/>
    <w:rsid w:val="000904BE"/>
    <w:rsid w:val="0009205A"/>
    <w:rsid w:val="000A0430"/>
    <w:rsid w:val="000A0D23"/>
    <w:rsid w:val="000A37F2"/>
    <w:rsid w:val="000A401E"/>
    <w:rsid w:val="000A4ACC"/>
    <w:rsid w:val="000A4E3D"/>
    <w:rsid w:val="000A718A"/>
    <w:rsid w:val="000A7AC3"/>
    <w:rsid w:val="000B1B43"/>
    <w:rsid w:val="000B2AA9"/>
    <w:rsid w:val="000B4AF7"/>
    <w:rsid w:val="000B5239"/>
    <w:rsid w:val="000B5CFF"/>
    <w:rsid w:val="000B7DFE"/>
    <w:rsid w:val="000C06BB"/>
    <w:rsid w:val="000C5840"/>
    <w:rsid w:val="000C5A04"/>
    <w:rsid w:val="000C5E8F"/>
    <w:rsid w:val="000D0892"/>
    <w:rsid w:val="000D1346"/>
    <w:rsid w:val="000D17DA"/>
    <w:rsid w:val="000D1A7E"/>
    <w:rsid w:val="000D3851"/>
    <w:rsid w:val="000D3A5B"/>
    <w:rsid w:val="000D43E2"/>
    <w:rsid w:val="000D469B"/>
    <w:rsid w:val="000D5966"/>
    <w:rsid w:val="000D6024"/>
    <w:rsid w:val="000D6164"/>
    <w:rsid w:val="000D638E"/>
    <w:rsid w:val="000D691D"/>
    <w:rsid w:val="000D7AF3"/>
    <w:rsid w:val="000E01E0"/>
    <w:rsid w:val="000E34D3"/>
    <w:rsid w:val="000E418E"/>
    <w:rsid w:val="000E4957"/>
    <w:rsid w:val="000E57E7"/>
    <w:rsid w:val="000E58D1"/>
    <w:rsid w:val="000E6D73"/>
    <w:rsid w:val="000E7584"/>
    <w:rsid w:val="000E787E"/>
    <w:rsid w:val="000F2A10"/>
    <w:rsid w:val="000F3081"/>
    <w:rsid w:val="000F4F55"/>
    <w:rsid w:val="000F5C56"/>
    <w:rsid w:val="000F5DDF"/>
    <w:rsid w:val="000F6EE5"/>
    <w:rsid w:val="000F721D"/>
    <w:rsid w:val="0010155E"/>
    <w:rsid w:val="00101E1A"/>
    <w:rsid w:val="00103A8A"/>
    <w:rsid w:val="00103B0E"/>
    <w:rsid w:val="00104E7B"/>
    <w:rsid w:val="00105D79"/>
    <w:rsid w:val="001062F2"/>
    <w:rsid w:val="001069A7"/>
    <w:rsid w:val="001069F6"/>
    <w:rsid w:val="00106F4A"/>
    <w:rsid w:val="001075DE"/>
    <w:rsid w:val="00110948"/>
    <w:rsid w:val="00110D36"/>
    <w:rsid w:val="00111B08"/>
    <w:rsid w:val="00112848"/>
    <w:rsid w:val="00112EB3"/>
    <w:rsid w:val="00112EEC"/>
    <w:rsid w:val="00113589"/>
    <w:rsid w:val="00113A7B"/>
    <w:rsid w:val="0011631E"/>
    <w:rsid w:val="00116337"/>
    <w:rsid w:val="0011721B"/>
    <w:rsid w:val="00117BC8"/>
    <w:rsid w:val="00120FC6"/>
    <w:rsid w:val="001226E5"/>
    <w:rsid w:val="00122C06"/>
    <w:rsid w:val="001259E9"/>
    <w:rsid w:val="001262DA"/>
    <w:rsid w:val="0012682F"/>
    <w:rsid w:val="001269CA"/>
    <w:rsid w:val="00126AC7"/>
    <w:rsid w:val="00126AEB"/>
    <w:rsid w:val="0012782C"/>
    <w:rsid w:val="00127987"/>
    <w:rsid w:val="00130BB5"/>
    <w:rsid w:val="00131450"/>
    <w:rsid w:val="00131E03"/>
    <w:rsid w:val="00132521"/>
    <w:rsid w:val="00132613"/>
    <w:rsid w:val="00133973"/>
    <w:rsid w:val="00133B71"/>
    <w:rsid w:val="00134FF8"/>
    <w:rsid w:val="001363E5"/>
    <w:rsid w:val="001378B6"/>
    <w:rsid w:val="00137906"/>
    <w:rsid w:val="00137D56"/>
    <w:rsid w:val="00140EFC"/>
    <w:rsid w:val="0014267E"/>
    <w:rsid w:val="001426AB"/>
    <w:rsid w:val="001427AC"/>
    <w:rsid w:val="00143F5E"/>
    <w:rsid w:val="001449EC"/>
    <w:rsid w:val="00145963"/>
    <w:rsid w:val="00145F93"/>
    <w:rsid w:val="00146FDC"/>
    <w:rsid w:val="00146FE6"/>
    <w:rsid w:val="0015017F"/>
    <w:rsid w:val="00150FD9"/>
    <w:rsid w:val="0015110D"/>
    <w:rsid w:val="00151C38"/>
    <w:rsid w:val="00151F09"/>
    <w:rsid w:val="001523D8"/>
    <w:rsid w:val="00154620"/>
    <w:rsid w:val="00154CFE"/>
    <w:rsid w:val="00154EA1"/>
    <w:rsid w:val="0015553A"/>
    <w:rsid w:val="001605FD"/>
    <w:rsid w:val="00160DAE"/>
    <w:rsid w:val="0016124E"/>
    <w:rsid w:val="001617EE"/>
    <w:rsid w:val="00161991"/>
    <w:rsid w:val="00162C99"/>
    <w:rsid w:val="00162C9E"/>
    <w:rsid w:val="00162EF0"/>
    <w:rsid w:val="0016525B"/>
    <w:rsid w:val="0016533B"/>
    <w:rsid w:val="00165E28"/>
    <w:rsid w:val="00166A85"/>
    <w:rsid w:val="00167E4A"/>
    <w:rsid w:val="0017029F"/>
    <w:rsid w:val="00171E01"/>
    <w:rsid w:val="00171E3D"/>
    <w:rsid w:val="00171EA6"/>
    <w:rsid w:val="0017251A"/>
    <w:rsid w:val="00172B4C"/>
    <w:rsid w:val="001745FE"/>
    <w:rsid w:val="0017532B"/>
    <w:rsid w:val="00175847"/>
    <w:rsid w:val="00176B71"/>
    <w:rsid w:val="0017719D"/>
    <w:rsid w:val="00177278"/>
    <w:rsid w:val="001773A0"/>
    <w:rsid w:val="0018098E"/>
    <w:rsid w:val="00181169"/>
    <w:rsid w:val="0018318E"/>
    <w:rsid w:val="00184A0E"/>
    <w:rsid w:val="00184D1C"/>
    <w:rsid w:val="00184F1C"/>
    <w:rsid w:val="001854B2"/>
    <w:rsid w:val="00185828"/>
    <w:rsid w:val="00185C44"/>
    <w:rsid w:val="00186481"/>
    <w:rsid w:val="00190C2E"/>
    <w:rsid w:val="001921D6"/>
    <w:rsid w:val="00192ACF"/>
    <w:rsid w:val="001935DD"/>
    <w:rsid w:val="001940D9"/>
    <w:rsid w:val="0019602B"/>
    <w:rsid w:val="00197070"/>
    <w:rsid w:val="0019780B"/>
    <w:rsid w:val="001A058E"/>
    <w:rsid w:val="001A0718"/>
    <w:rsid w:val="001A0917"/>
    <w:rsid w:val="001A2236"/>
    <w:rsid w:val="001A2355"/>
    <w:rsid w:val="001A4908"/>
    <w:rsid w:val="001A5F6F"/>
    <w:rsid w:val="001A7919"/>
    <w:rsid w:val="001B192F"/>
    <w:rsid w:val="001B1BF1"/>
    <w:rsid w:val="001B3357"/>
    <w:rsid w:val="001B3941"/>
    <w:rsid w:val="001B402C"/>
    <w:rsid w:val="001B4A56"/>
    <w:rsid w:val="001B52A0"/>
    <w:rsid w:val="001B5D13"/>
    <w:rsid w:val="001B62AE"/>
    <w:rsid w:val="001B6A4A"/>
    <w:rsid w:val="001B6DCC"/>
    <w:rsid w:val="001B799B"/>
    <w:rsid w:val="001B7FB8"/>
    <w:rsid w:val="001C07D0"/>
    <w:rsid w:val="001C14E1"/>
    <w:rsid w:val="001C164B"/>
    <w:rsid w:val="001C1B91"/>
    <w:rsid w:val="001C4FE2"/>
    <w:rsid w:val="001C51F9"/>
    <w:rsid w:val="001C5CB3"/>
    <w:rsid w:val="001C60CC"/>
    <w:rsid w:val="001C60D8"/>
    <w:rsid w:val="001C63D9"/>
    <w:rsid w:val="001D0786"/>
    <w:rsid w:val="001D431C"/>
    <w:rsid w:val="001D5B72"/>
    <w:rsid w:val="001D5FDC"/>
    <w:rsid w:val="001D7983"/>
    <w:rsid w:val="001E0508"/>
    <w:rsid w:val="001E2DAD"/>
    <w:rsid w:val="001E31E6"/>
    <w:rsid w:val="001E347E"/>
    <w:rsid w:val="001E3617"/>
    <w:rsid w:val="001E3CEA"/>
    <w:rsid w:val="001E436B"/>
    <w:rsid w:val="001E6371"/>
    <w:rsid w:val="001E678B"/>
    <w:rsid w:val="001E778B"/>
    <w:rsid w:val="001F2DE1"/>
    <w:rsid w:val="00200558"/>
    <w:rsid w:val="00200718"/>
    <w:rsid w:val="00201F6D"/>
    <w:rsid w:val="0020209C"/>
    <w:rsid w:val="00202AB5"/>
    <w:rsid w:val="00203473"/>
    <w:rsid w:val="0020510D"/>
    <w:rsid w:val="00206018"/>
    <w:rsid w:val="00206C00"/>
    <w:rsid w:val="00207FEA"/>
    <w:rsid w:val="00210874"/>
    <w:rsid w:val="0021173E"/>
    <w:rsid w:val="00211F16"/>
    <w:rsid w:val="00213EBB"/>
    <w:rsid w:val="00213EC6"/>
    <w:rsid w:val="00214706"/>
    <w:rsid w:val="002156E1"/>
    <w:rsid w:val="002158A0"/>
    <w:rsid w:val="002160ED"/>
    <w:rsid w:val="002168EF"/>
    <w:rsid w:val="002201CC"/>
    <w:rsid w:val="00220C80"/>
    <w:rsid w:val="00223D90"/>
    <w:rsid w:val="0022518E"/>
    <w:rsid w:val="00225DD4"/>
    <w:rsid w:val="00226350"/>
    <w:rsid w:val="00231641"/>
    <w:rsid w:val="0023167E"/>
    <w:rsid w:val="002318D8"/>
    <w:rsid w:val="00231FAF"/>
    <w:rsid w:val="002332E7"/>
    <w:rsid w:val="002337A1"/>
    <w:rsid w:val="00234971"/>
    <w:rsid w:val="002367C6"/>
    <w:rsid w:val="00236CD7"/>
    <w:rsid w:val="00237D7F"/>
    <w:rsid w:val="002407BF"/>
    <w:rsid w:val="0024256E"/>
    <w:rsid w:val="00242A69"/>
    <w:rsid w:val="00245B07"/>
    <w:rsid w:val="00245DB6"/>
    <w:rsid w:val="0024667D"/>
    <w:rsid w:val="00250345"/>
    <w:rsid w:val="00250A96"/>
    <w:rsid w:val="002520DC"/>
    <w:rsid w:val="00252EFF"/>
    <w:rsid w:val="002536F5"/>
    <w:rsid w:val="00253952"/>
    <w:rsid w:val="0025490B"/>
    <w:rsid w:val="0025508A"/>
    <w:rsid w:val="00255368"/>
    <w:rsid w:val="00255D5C"/>
    <w:rsid w:val="002563D9"/>
    <w:rsid w:val="0025699F"/>
    <w:rsid w:val="002576C2"/>
    <w:rsid w:val="0025784E"/>
    <w:rsid w:val="00260010"/>
    <w:rsid w:val="00262186"/>
    <w:rsid w:val="00264C91"/>
    <w:rsid w:val="00264D68"/>
    <w:rsid w:val="00265DF3"/>
    <w:rsid w:val="00267759"/>
    <w:rsid w:val="00267C09"/>
    <w:rsid w:val="00267DDB"/>
    <w:rsid w:val="0027043B"/>
    <w:rsid w:val="00271E20"/>
    <w:rsid w:val="002738CA"/>
    <w:rsid w:val="00273932"/>
    <w:rsid w:val="00275C93"/>
    <w:rsid w:val="0027631B"/>
    <w:rsid w:val="00281793"/>
    <w:rsid w:val="00281AB5"/>
    <w:rsid w:val="00282968"/>
    <w:rsid w:val="002832C0"/>
    <w:rsid w:val="0028365A"/>
    <w:rsid w:val="00284A67"/>
    <w:rsid w:val="00286447"/>
    <w:rsid w:val="00286A57"/>
    <w:rsid w:val="00286B00"/>
    <w:rsid w:val="002871AF"/>
    <w:rsid w:val="002876AD"/>
    <w:rsid w:val="00287F45"/>
    <w:rsid w:val="00290290"/>
    <w:rsid w:val="00290779"/>
    <w:rsid w:val="0029203F"/>
    <w:rsid w:val="00293477"/>
    <w:rsid w:val="002946F4"/>
    <w:rsid w:val="00295520"/>
    <w:rsid w:val="002956CF"/>
    <w:rsid w:val="002961E2"/>
    <w:rsid w:val="002A0AAB"/>
    <w:rsid w:val="002A19D3"/>
    <w:rsid w:val="002A1D5B"/>
    <w:rsid w:val="002A1E52"/>
    <w:rsid w:val="002A2C4E"/>
    <w:rsid w:val="002A5B02"/>
    <w:rsid w:val="002A7BB4"/>
    <w:rsid w:val="002B25D7"/>
    <w:rsid w:val="002B446B"/>
    <w:rsid w:val="002B5588"/>
    <w:rsid w:val="002B5F9C"/>
    <w:rsid w:val="002B6380"/>
    <w:rsid w:val="002C0C35"/>
    <w:rsid w:val="002C11AC"/>
    <w:rsid w:val="002C1F27"/>
    <w:rsid w:val="002C260B"/>
    <w:rsid w:val="002C58E2"/>
    <w:rsid w:val="002C7726"/>
    <w:rsid w:val="002C7C57"/>
    <w:rsid w:val="002D007A"/>
    <w:rsid w:val="002D1054"/>
    <w:rsid w:val="002D17E4"/>
    <w:rsid w:val="002D186F"/>
    <w:rsid w:val="002D1DC6"/>
    <w:rsid w:val="002D2685"/>
    <w:rsid w:val="002D33CF"/>
    <w:rsid w:val="002D3DB4"/>
    <w:rsid w:val="002D4111"/>
    <w:rsid w:val="002D4587"/>
    <w:rsid w:val="002D49B5"/>
    <w:rsid w:val="002D4FE4"/>
    <w:rsid w:val="002D5D62"/>
    <w:rsid w:val="002D6FC2"/>
    <w:rsid w:val="002E05E6"/>
    <w:rsid w:val="002E0C89"/>
    <w:rsid w:val="002E0F4B"/>
    <w:rsid w:val="002E120B"/>
    <w:rsid w:val="002E2C64"/>
    <w:rsid w:val="002E3076"/>
    <w:rsid w:val="002E3365"/>
    <w:rsid w:val="002E36EF"/>
    <w:rsid w:val="002E3D42"/>
    <w:rsid w:val="002E407A"/>
    <w:rsid w:val="002E4F51"/>
    <w:rsid w:val="002E4F64"/>
    <w:rsid w:val="002E61F1"/>
    <w:rsid w:val="002F0212"/>
    <w:rsid w:val="002F07D6"/>
    <w:rsid w:val="002F12E3"/>
    <w:rsid w:val="002F173B"/>
    <w:rsid w:val="002F2B65"/>
    <w:rsid w:val="002F51EB"/>
    <w:rsid w:val="002F5EB7"/>
    <w:rsid w:val="002F77C9"/>
    <w:rsid w:val="003002A2"/>
    <w:rsid w:val="00300F82"/>
    <w:rsid w:val="003018FF"/>
    <w:rsid w:val="003026B1"/>
    <w:rsid w:val="003026B4"/>
    <w:rsid w:val="00303192"/>
    <w:rsid w:val="00303FCD"/>
    <w:rsid w:val="00304249"/>
    <w:rsid w:val="00304EF3"/>
    <w:rsid w:val="00305290"/>
    <w:rsid w:val="00305E1F"/>
    <w:rsid w:val="0030676B"/>
    <w:rsid w:val="00310555"/>
    <w:rsid w:val="00310EF3"/>
    <w:rsid w:val="00311FBF"/>
    <w:rsid w:val="00313078"/>
    <w:rsid w:val="0031307C"/>
    <w:rsid w:val="00314756"/>
    <w:rsid w:val="00316DA0"/>
    <w:rsid w:val="00316E4B"/>
    <w:rsid w:val="00317658"/>
    <w:rsid w:val="00320ACC"/>
    <w:rsid w:val="00320D75"/>
    <w:rsid w:val="00320F63"/>
    <w:rsid w:val="00323730"/>
    <w:rsid w:val="003246EE"/>
    <w:rsid w:val="0032485A"/>
    <w:rsid w:val="003260B3"/>
    <w:rsid w:val="00327742"/>
    <w:rsid w:val="003317E2"/>
    <w:rsid w:val="0033191C"/>
    <w:rsid w:val="00332250"/>
    <w:rsid w:val="00333350"/>
    <w:rsid w:val="0033377E"/>
    <w:rsid w:val="00334E28"/>
    <w:rsid w:val="003354C6"/>
    <w:rsid w:val="00335BC9"/>
    <w:rsid w:val="00336341"/>
    <w:rsid w:val="0033658F"/>
    <w:rsid w:val="00337484"/>
    <w:rsid w:val="00343AEB"/>
    <w:rsid w:val="00344FE3"/>
    <w:rsid w:val="00345951"/>
    <w:rsid w:val="00347571"/>
    <w:rsid w:val="003507A0"/>
    <w:rsid w:val="0035106C"/>
    <w:rsid w:val="00352663"/>
    <w:rsid w:val="00352BF8"/>
    <w:rsid w:val="003537F4"/>
    <w:rsid w:val="00354220"/>
    <w:rsid w:val="00354748"/>
    <w:rsid w:val="00354FC3"/>
    <w:rsid w:val="00355AF7"/>
    <w:rsid w:val="00355B28"/>
    <w:rsid w:val="00355BB5"/>
    <w:rsid w:val="00356ABE"/>
    <w:rsid w:val="0035722E"/>
    <w:rsid w:val="00360FBF"/>
    <w:rsid w:val="00362075"/>
    <w:rsid w:val="00362604"/>
    <w:rsid w:val="00363135"/>
    <w:rsid w:val="00363BEE"/>
    <w:rsid w:val="00367135"/>
    <w:rsid w:val="00367E32"/>
    <w:rsid w:val="00370965"/>
    <w:rsid w:val="00370A7D"/>
    <w:rsid w:val="00370E19"/>
    <w:rsid w:val="00371C46"/>
    <w:rsid w:val="00372355"/>
    <w:rsid w:val="003724B4"/>
    <w:rsid w:val="00372CBD"/>
    <w:rsid w:val="00373575"/>
    <w:rsid w:val="00375376"/>
    <w:rsid w:val="003759D8"/>
    <w:rsid w:val="00375BB9"/>
    <w:rsid w:val="00376A46"/>
    <w:rsid w:val="00377877"/>
    <w:rsid w:val="003802EC"/>
    <w:rsid w:val="00380AC5"/>
    <w:rsid w:val="00380F4A"/>
    <w:rsid w:val="003812B4"/>
    <w:rsid w:val="003828CD"/>
    <w:rsid w:val="003829F0"/>
    <w:rsid w:val="00384771"/>
    <w:rsid w:val="00385BA5"/>
    <w:rsid w:val="00386C94"/>
    <w:rsid w:val="00386CC4"/>
    <w:rsid w:val="00387759"/>
    <w:rsid w:val="00387899"/>
    <w:rsid w:val="00387DF7"/>
    <w:rsid w:val="00391258"/>
    <w:rsid w:val="00391A77"/>
    <w:rsid w:val="003925C4"/>
    <w:rsid w:val="00393350"/>
    <w:rsid w:val="00393CE1"/>
    <w:rsid w:val="00394ED9"/>
    <w:rsid w:val="00395EE4"/>
    <w:rsid w:val="003964C8"/>
    <w:rsid w:val="003A182E"/>
    <w:rsid w:val="003A369E"/>
    <w:rsid w:val="003A429F"/>
    <w:rsid w:val="003A4A77"/>
    <w:rsid w:val="003A58B0"/>
    <w:rsid w:val="003A615E"/>
    <w:rsid w:val="003A66CA"/>
    <w:rsid w:val="003A74F4"/>
    <w:rsid w:val="003B0077"/>
    <w:rsid w:val="003B0A61"/>
    <w:rsid w:val="003B0F3C"/>
    <w:rsid w:val="003B2FEB"/>
    <w:rsid w:val="003B37C6"/>
    <w:rsid w:val="003B4F0D"/>
    <w:rsid w:val="003B5E77"/>
    <w:rsid w:val="003B63A7"/>
    <w:rsid w:val="003B63DB"/>
    <w:rsid w:val="003B6A90"/>
    <w:rsid w:val="003B7D2E"/>
    <w:rsid w:val="003C10A8"/>
    <w:rsid w:val="003D07CB"/>
    <w:rsid w:val="003D1F4A"/>
    <w:rsid w:val="003D244F"/>
    <w:rsid w:val="003D24B1"/>
    <w:rsid w:val="003D2906"/>
    <w:rsid w:val="003D565B"/>
    <w:rsid w:val="003D6844"/>
    <w:rsid w:val="003D7651"/>
    <w:rsid w:val="003E2CB6"/>
    <w:rsid w:val="003E35D8"/>
    <w:rsid w:val="003E37B8"/>
    <w:rsid w:val="003E3EB9"/>
    <w:rsid w:val="003E4849"/>
    <w:rsid w:val="003E588F"/>
    <w:rsid w:val="003E6BFE"/>
    <w:rsid w:val="003E7BD8"/>
    <w:rsid w:val="003F0009"/>
    <w:rsid w:val="003F06C6"/>
    <w:rsid w:val="003F1F5C"/>
    <w:rsid w:val="003F26E1"/>
    <w:rsid w:val="003F31A4"/>
    <w:rsid w:val="003F52A5"/>
    <w:rsid w:val="003F6030"/>
    <w:rsid w:val="003F6F5D"/>
    <w:rsid w:val="004002D8"/>
    <w:rsid w:val="00400C64"/>
    <w:rsid w:val="00401894"/>
    <w:rsid w:val="00406F06"/>
    <w:rsid w:val="00411B17"/>
    <w:rsid w:val="00412746"/>
    <w:rsid w:val="00413648"/>
    <w:rsid w:val="00413D01"/>
    <w:rsid w:val="00414958"/>
    <w:rsid w:val="00416400"/>
    <w:rsid w:val="00416B14"/>
    <w:rsid w:val="0041732A"/>
    <w:rsid w:val="004201F4"/>
    <w:rsid w:val="00421160"/>
    <w:rsid w:val="00421861"/>
    <w:rsid w:val="00421E4B"/>
    <w:rsid w:val="00422186"/>
    <w:rsid w:val="00422724"/>
    <w:rsid w:val="004236C7"/>
    <w:rsid w:val="0042381C"/>
    <w:rsid w:val="0042488B"/>
    <w:rsid w:val="00424EF0"/>
    <w:rsid w:val="00427E6F"/>
    <w:rsid w:val="0043013E"/>
    <w:rsid w:val="00431783"/>
    <w:rsid w:val="00434BDA"/>
    <w:rsid w:val="00434C3D"/>
    <w:rsid w:val="00435155"/>
    <w:rsid w:val="00436A4A"/>
    <w:rsid w:val="00436F36"/>
    <w:rsid w:val="00437508"/>
    <w:rsid w:val="004415A9"/>
    <w:rsid w:val="00441CAD"/>
    <w:rsid w:val="00441E90"/>
    <w:rsid w:val="004425AD"/>
    <w:rsid w:val="004439B3"/>
    <w:rsid w:val="004441D0"/>
    <w:rsid w:val="004459AF"/>
    <w:rsid w:val="00446442"/>
    <w:rsid w:val="0045051A"/>
    <w:rsid w:val="004546F2"/>
    <w:rsid w:val="00455901"/>
    <w:rsid w:val="00456271"/>
    <w:rsid w:val="004571B7"/>
    <w:rsid w:val="00460F7E"/>
    <w:rsid w:val="0046135B"/>
    <w:rsid w:val="00463D2E"/>
    <w:rsid w:val="00464968"/>
    <w:rsid w:val="00464B60"/>
    <w:rsid w:val="00467774"/>
    <w:rsid w:val="00472AF1"/>
    <w:rsid w:val="0047456C"/>
    <w:rsid w:val="00474F7F"/>
    <w:rsid w:val="004751F4"/>
    <w:rsid w:val="004759E0"/>
    <w:rsid w:val="00476DB9"/>
    <w:rsid w:val="004776EE"/>
    <w:rsid w:val="0048074D"/>
    <w:rsid w:val="004809F4"/>
    <w:rsid w:val="00481C61"/>
    <w:rsid w:val="00483C90"/>
    <w:rsid w:val="00483D55"/>
    <w:rsid w:val="00483E8B"/>
    <w:rsid w:val="00485526"/>
    <w:rsid w:val="00487CB7"/>
    <w:rsid w:val="004902D4"/>
    <w:rsid w:val="0049166C"/>
    <w:rsid w:val="0049320A"/>
    <w:rsid w:val="00495242"/>
    <w:rsid w:val="00496304"/>
    <w:rsid w:val="004968D8"/>
    <w:rsid w:val="00496988"/>
    <w:rsid w:val="00497CAD"/>
    <w:rsid w:val="004A025C"/>
    <w:rsid w:val="004A0325"/>
    <w:rsid w:val="004A1A71"/>
    <w:rsid w:val="004A2272"/>
    <w:rsid w:val="004A4113"/>
    <w:rsid w:val="004A4257"/>
    <w:rsid w:val="004A44DC"/>
    <w:rsid w:val="004A4AFE"/>
    <w:rsid w:val="004A5108"/>
    <w:rsid w:val="004A5A49"/>
    <w:rsid w:val="004A5B5C"/>
    <w:rsid w:val="004A6DCE"/>
    <w:rsid w:val="004A704D"/>
    <w:rsid w:val="004A7064"/>
    <w:rsid w:val="004A7608"/>
    <w:rsid w:val="004A79EE"/>
    <w:rsid w:val="004B0368"/>
    <w:rsid w:val="004B1F83"/>
    <w:rsid w:val="004B30F5"/>
    <w:rsid w:val="004B54C0"/>
    <w:rsid w:val="004B740D"/>
    <w:rsid w:val="004C01C9"/>
    <w:rsid w:val="004C071E"/>
    <w:rsid w:val="004C1514"/>
    <w:rsid w:val="004C1E58"/>
    <w:rsid w:val="004C2D84"/>
    <w:rsid w:val="004C3391"/>
    <w:rsid w:val="004C394E"/>
    <w:rsid w:val="004C48C0"/>
    <w:rsid w:val="004C5131"/>
    <w:rsid w:val="004C59F6"/>
    <w:rsid w:val="004C66F9"/>
    <w:rsid w:val="004C72E8"/>
    <w:rsid w:val="004C7868"/>
    <w:rsid w:val="004D11ED"/>
    <w:rsid w:val="004D16AE"/>
    <w:rsid w:val="004D1E25"/>
    <w:rsid w:val="004D2405"/>
    <w:rsid w:val="004D2739"/>
    <w:rsid w:val="004D4855"/>
    <w:rsid w:val="004D53EF"/>
    <w:rsid w:val="004D5D13"/>
    <w:rsid w:val="004D6390"/>
    <w:rsid w:val="004D74EB"/>
    <w:rsid w:val="004D7523"/>
    <w:rsid w:val="004D755C"/>
    <w:rsid w:val="004E2A9A"/>
    <w:rsid w:val="004E2C62"/>
    <w:rsid w:val="004E3823"/>
    <w:rsid w:val="004E4889"/>
    <w:rsid w:val="004E5504"/>
    <w:rsid w:val="004E62BD"/>
    <w:rsid w:val="004E6831"/>
    <w:rsid w:val="004F061A"/>
    <w:rsid w:val="004F1541"/>
    <w:rsid w:val="004F23B3"/>
    <w:rsid w:val="004F29D3"/>
    <w:rsid w:val="004F2C4F"/>
    <w:rsid w:val="004F32C1"/>
    <w:rsid w:val="004F33C3"/>
    <w:rsid w:val="0050028C"/>
    <w:rsid w:val="00500CA2"/>
    <w:rsid w:val="00504215"/>
    <w:rsid w:val="00504881"/>
    <w:rsid w:val="00504A98"/>
    <w:rsid w:val="00504D68"/>
    <w:rsid w:val="005058B9"/>
    <w:rsid w:val="00506430"/>
    <w:rsid w:val="00506ABB"/>
    <w:rsid w:val="00507160"/>
    <w:rsid w:val="00510D9E"/>
    <w:rsid w:val="00510E96"/>
    <w:rsid w:val="00511179"/>
    <w:rsid w:val="0051187F"/>
    <w:rsid w:val="005131D7"/>
    <w:rsid w:val="00516A1B"/>
    <w:rsid w:val="005170D9"/>
    <w:rsid w:val="00517140"/>
    <w:rsid w:val="00517402"/>
    <w:rsid w:val="00517428"/>
    <w:rsid w:val="00517775"/>
    <w:rsid w:val="005203AD"/>
    <w:rsid w:val="0052101D"/>
    <w:rsid w:val="00521427"/>
    <w:rsid w:val="005223DB"/>
    <w:rsid w:val="00522C26"/>
    <w:rsid w:val="00522DDF"/>
    <w:rsid w:val="00522FFA"/>
    <w:rsid w:val="00524EC9"/>
    <w:rsid w:val="00524EFC"/>
    <w:rsid w:val="005261FB"/>
    <w:rsid w:val="00526AE0"/>
    <w:rsid w:val="0052726D"/>
    <w:rsid w:val="00527309"/>
    <w:rsid w:val="00533795"/>
    <w:rsid w:val="00534915"/>
    <w:rsid w:val="00534B3B"/>
    <w:rsid w:val="00536724"/>
    <w:rsid w:val="00536D89"/>
    <w:rsid w:val="00537B84"/>
    <w:rsid w:val="00544AAE"/>
    <w:rsid w:val="00547AE6"/>
    <w:rsid w:val="00551669"/>
    <w:rsid w:val="00551F1A"/>
    <w:rsid w:val="0055256A"/>
    <w:rsid w:val="00552F4F"/>
    <w:rsid w:val="00553B4B"/>
    <w:rsid w:val="00554E84"/>
    <w:rsid w:val="0055503E"/>
    <w:rsid w:val="005558A7"/>
    <w:rsid w:val="005569B5"/>
    <w:rsid w:val="00556D15"/>
    <w:rsid w:val="00560222"/>
    <w:rsid w:val="005602FC"/>
    <w:rsid w:val="0056174C"/>
    <w:rsid w:val="00562382"/>
    <w:rsid w:val="00562420"/>
    <w:rsid w:val="0056420B"/>
    <w:rsid w:val="005648FB"/>
    <w:rsid w:val="00564B25"/>
    <w:rsid w:val="00565B57"/>
    <w:rsid w:val="0056610A"/>
    <w:rsid w:val="00566FE0"/>
    <w:rsid w:val="005670C2"/>
    <w:rsid w:val="00567DC4"/>
    <w:rsid w:val="00570C67"/>
    <w:rsid w:val="00571A7C"/>
    <w:rsid w:val="00571E78"/>
    <w:rsid w:val="005723F3"/>
    <w:rsid w:val="00573683"/>
    <w:rsid w:val="00573C3F"/>
    <w:rsid w:val="00573ED5"/>
    <w:rsid w:val="00575F5B"/>
    <w:rsid w:val="00576737"/>
    <w:rsid w:val="00576AB9"/>
    <w:rsid w:val="00577400"/>
    <w:rsid w:val="0058124F"/>
    <w:rsid w:val="00582056"/>
    <w:rsid w:val="0058373F"/>
    <w:rsid w:val="00583E6F"/>
    <w:rsid w:val="005868E4"/>
    <w:rsid w:val="0059084A"/>
    <w:rsid w:val="005908DC"/>
    <w:rsid w:val="00591173"/>
    <w:rsid w:val="0059120E"/>
    <w:rsid w:val="00591AC4"/>
    <w:rsid w:val="005926C2"/>
    <w:rsid w:val="0059581C"/>
    <w:rsid w:val="00596254"/>
    <w:rsid w:val="005964E6"/>
    <w:rsid w:val="005A38C9"/>
    <w:rsid w:val="005A49B2"/>
    <w:rsid w:val="005A4CBB"/>
    <w:rsid w:val="005A5CBA"/>
    <w:rsid w:val="005A6990"/>
    <w:rsid w:val="005A6AC5"/>
    <w:rsid w:val="005A7C73"/>
    <w:rsid w:val="005B0780"/>
    <w:rsid w:val="005B086B"/>
    <w:rsid w:val="005B5D0F"/>
    <w:rsid w:val="005B7167"/>
    <w:rsid w:val="005C0DEF"/>
    <w:rsid w:val="005C18AD"/>
    <w:rsid w:val="005C2E5D"/>
    <w:rsid w:val="005C34E6"/>
    <w:rsid w:val="005C413C"/>
    <w:rsid w:val="005C4B44"/>
    <w:rsid w:val="005C6525"/>
    <w:rsid w:val="005D020D"/>
    <w:rsid w:val="005D08DE"/>
    <w:rsid w:val="005D0AA4"/>
    <w:rsid w:val="005D0FA4"/>
    <w:rsid w:val="005D10E0"/>
    <w:rsid w:val="005D2EF4"/>
    <w:rsid w:val="005D3044"/>
    <w:rsid w:val="005D46E7"/>
    <w:rsid w:val="005D4BE1"/>
    <w:rsid w:val="005D59B2"/>
    <w:rsid w:val="005D5F09"/>
    <w:rsid w:val="005E03AF"/>
    <w:rsid w:val="005E0511"/>
    <w:rsid w:val="005E05D9"/>
    <w:rsid w:val="005E117F"/>
    <w:rsid w:val="005E60AF"/>
    <w:rsid w:val="005E708D"/>
    <w:rsid w:val="005E72B6"/>
    <w:rsid w:val="005E7E23"/>
    <w:rsid w:val="005E7F4E"/>
    <w:rsid w:val="005F0917"/>
    <w:rsid w:val="005F122D"/>
    <w:rsid w:val="005F1C6A"/>
    <w:rsid w:val="005F3A5E"/>
    <w:rsid w:val="005F4B56"/>
    <w:rsid w:val="005F4B61"/>
    <w:rsid w:val="005F4CE4"/>
    <w:rsid w:val="005F5DF7"/>
    <w:rsid w:val="005F715B"/>
    <w:rsid w:val="005F7808"/>
    <w:rsid w:val="005F7A82"/>
    <w:rsid w:val="006011D4"/>
    <w:rsid w:val="006023FA"/>
    <w:rsid w:val="00602DD8"/>
    <w:rsid w:val="00603A39"/>
    <w:rsid w:val="00605B94"/>
    <w:rsid w:val="00607533"/>
    <w:rsid w:val="00607E82"/>
    <w:rsid w:val="006108F3"/>
    <w:rsid w:val="006114CA"/>
    <w:rsid w:val="006117EC"/>
    <w:rsid w:val="00611CA3"/>
    <w:rsid w:val="00611DC3"/>
    <w:rsid w:val="00612493"/>
    <w:rsid w:val="00613ADA"/>
    <w:rsid w:val="0061455E"/>
    <w:rsid w:val="00614C3A"/>
    <w:rsid w:val="00615A6B"/>
    <w:rsid w:val="00615E43"/>
    <w:rsid w:val="0061765E"/>
    <w:rsid w:val="0061772A"/>
    <w:rsid w:val="006177C9"/>
    <w:rsid w:val="00621309"/>
    <w:rsid w:val="00622813"/>
    <w:rsid w:val="00622FA7"/>
    <w:rsid w:val="006237DF"/>
    <w:rsid w:val="00625ACE"/>
    <w:rsid w:val="00626683"/>
    <w:rsid w:val="00627557"/>
    <w:rsid w:val="00630592"/>
    <w:rsid w:val="00633D3D"/>
    <w:rsid w:val="006343B1"/>
    <w:rsid w:val="006351D0"/>
    <w:rsid w:val="0063682C"/>
    <w:rsid w:val="00636B31"/>
    <w:rsid w:val="00640377"/>
    <w:rsid w:val="0064171C"/>
    <w:rsid w:val="00642C04"/>
    <w:rsid w:val="006433A3"/>
    <w:rsid w:val="00644847"/>
    <w:rsid w:val="006450CE"/>
    <w:rsid w:val="00645131"/>
    <w:rsid w:val="006451D3"/>
    <w:rsid w:val="00647298"/>
    <w:rsid w:val="00647452"/>
    <w:rsid w:val="00647598"/>
    <w:rsid w:val="006505F7"/>
    <w:rsid w:val="00651BF5"/>
    <w:rsid w:val="00651EA6"/>
    <w:rsid w:val="00652D6A"/>
    <w:rsid w:val="00654C10"/>
    <w:rsid w:val="0065634C"/>
    <w:rsid w:val="006566A2"/>
    <w:rsid w:val="00656FE7"/>
    <w:rsid w:val="00657CC1"/>
    <w:rsid w:val="00660826"/>
    <w:rsid w:val="006608D2"/>
    <w:rsid w:val="0066149F"/>
    <w:rsid w:val="00661D0C"/>
    <w:rsid w:val="006636B8"/>
    <w:rsid w:val="006636FD"/>
    <w:rsid w:val="00664AF1"/>
    <w:rsid w:val="00665235"/>
    <w:rsid w:val="00665DE7"/>
    <w:rsid w:val="006663F8"/>
    <w:rsid w:val="0066698F"/>
    <w:rsid w:val="00667590"/>
    <w:rsid w:val="00671257"/>
    <w:rsid w:val="00671958"/>
    <w:rsid w:val="00671C58"/>
    <w:rsid w:val="00672CD2"/>
    <w:rsid w:val="00673CF8"/>
    <w:rsid w:val="00673DD2"/>
    <w:rsid w:val="00674707"/>
    <w:rsid w:val="00674765"/>
    <w:rsid w:val="00675DA7"/>
    <w:rsid w:val="00675FA0"/>
    <w:rsid w:val="00676521"/>
    <w:rsid w:val="006806FD"/>
    <w:rsid w:val="0068279E"/>
    <w:rsid w:val="00682C97"/>
    <w:rsid w:val="00683FC3"/>
    <w:rsid w:val="0068635A"/>
    <w:rsid w:val="00687D4D"/>
    <w:rsid w:val="00687F07"/>
    <w:rsid w:val="00690095"/>
    <w:rsid w:val="006916BF"/>
    <w:rsid w:val="00691E81"/>
    <w:rsid w:val="00692245"/>
    <w:rsid w:val="00693EF4"/>
    <w:rsid w:val="00694794"/>
    <w:rsid w:val="00694E7E"/>
    <w:rsid w:val="00696DAA"/>
    <w:rsid w:val="00696E34"/>
    <w:rsid w:val="0069714C"/>
    <w:rsid w:val="006A0526"/>
    <w:rsid w:val="006A0F2B"/>
    <w:rsid w:val="006A16C9"/>
    <w:rsid w:val="006A2731"/>
    <w:rsid w:val="006A42E3"/>
    <w:rsid w:val="006A4609"/>
    <w:rsid w:val="006A5681"/>
    <w:rsid w:val="006A6A58"/>
    <w:rsid w:val="006B006E"/>
    <w:rsid w:val="006B0156"/>
    <w:rsid w:val="006B073B"/>
    <w:rsid w:val="006B2B5D"/>
    <w:rsid w:val="006B325D"/>
    <w:rsid w:val="006B510B"/>
    <w:rsid w:val="006B5B9C"/>
    <w:rsid w:val="006B71D2"/>
    <w:rsid w:val="006B7D85"/>
    <w:rsid w:val="006C0F23"/>
    <w:rsid w:val="006C3AE6"/>
    <w:rsid w:val="006C4141"/>
    <w:rsid w:val="006C5373"/>
    <w:rsid w:val="006C7734"/>
    <w:rsid w:val="006D109E"/>
    <w:rsid w:val="006D236C"/>
    <w:rsid w:val="006D23C0"/>
    <w:rsid w:val="006D2675"/>
    <w:rsid w:val="006D2C68"/>
    <w:rsid w:val="006D3B59"/>
    <w:rsid w:val="006D45E1"/>
    <w:rsid w:val="006D4FB2"/>
    <w:rsid w:val="006D58B2"/>
    <w:rsid w:val="006E1B41"/>
    <w:rsid w:val="006E28D9"/>
    <w:rsid w:val="006E2946"/>
    <w:rsid w:val="006E29FB"/>
    <w:rsid w:val="006E2E17"/>
    <w:rsid w:val="006E3444"/>
    <w:rsid w:val="006E3A80"/>
    <w:rsid w:val="006E4025"/>
    <w:rsid w:val="006E40EE"/>
    <w:rsid w:val="006E4441"/>
    <w:rsid w:val="006E4A9D"/>
    <w:rsid w:val="006E4E50"/>
    <w:rsid w:val="006E527A"/>
    <w:rsid w:val="006E5D62"/>
    <w:rsid w:val="006F06ED"/>
    <w:rsid w:val="006F0D2C"/>
    <w:rsid w:val="006F16F1"/>
    <w:rsid w:val="006F2036"/>
    <w:rsid w:val="006F2A1D"/>
    <w:rsid w:val="006F3975"/>
    <w:rsid w:val="006F442C"/>
    <w:rsid w:val="006F7260"/>
    <w:rsid w:val="00701B06"/>
    <w:rsid w:val="0070359D"/>
    <w:rsid w:val="0070527F"/>
    <w:rsid w:val="00705EB2"/>
    <w:rsid w:val="00706881"/>
    <w:rsid w:val="0070714A"/>
    <w:rsid w:val="00710806"/>
    <w:rsid w:val="00712960"/>
    <w:rsid w:val="00716D5F"/>
    <w:rsid w:val="00717DE6"/>
    <w:rsid w:val="007203E9"/>
    <w:rsid w:val="00720CA0"/>
    <w:rsid w:val="00720EFA"/>
    <w:rsid w:val="00722C36"/>
    <w:rsid w:val="007231FB"/>
    <w:rsid w:val="00723905"/>
    <w:rsid w:val="00724068"/>
    <w:rsid w:val="00724D3E"/>
    <w:rsid w:val="00724EA4"/>
    <w:rsid w:val="00724F34"/>
    <w:rsid w:val="007269BB"/>
    <w:rsid w:val="00726C19"/>
    <w:rsid w:val="0073083D"/>
    <w:rsid w:val="007319D7"/>
    <w:rsid w:val="00732167"/>
    <w:rsid w:val="0073225B"/>
    <w:rsid w:val="00732BB0"/>
    <w:rsid w:val="00733546"/>
    <w:rsid w:val="00733617"/>
    <w:rsid w:val="00734860"/>
    <w:rsid w:val="00735106"/>
    <w:rsid w:val="00735497"/>
    <w:rsid w:val="007359E7"/>
    <w:rsid w:val="007364F5"/>
    <w:rsid w:val="00737462"/>
    <w:rsid w:val="00737F74"/>
    <w:rsid w:val="00740214"/>
    <w:rsid w:val="00740364"/>
    <w:rsid w:val="0074116F"/>
    <w:rsid w:val="00741F01"/>
    <w:rsid w:val="0074221C"/>
    <w:rsid w:val="00743C3C"/>
    <w:rsid w:val="00743CD4"/>
    <w:rsid w:val="00743F02"/>
    <w:rsid w:val="00743F98"/>
    <w:rsid w:val="007448D4"/>
    <w:rsid w:val="00744BE2"/>
    <w:rsid w:val="00744D47"/>
    <w:rsid w:val="00745F9F"/>
    <w:rsid w:val="00746F44"/>
    <w:rsid w:val="00750D4E"/>
    <w:rsid w:val="00751681"/>
    <w:rsid w:val="00753B48"/>
    <w:rsid w:val="007543A6"/>
    <w:rsid w:val="007549C0"/>
    <w:rsid w:val="00755458"/>
    <w:rsid w:val="00755470"/>
    <w:rsid w:val="00755B1D"/>
    <w:rsid w:val="007601FF"/>
    <w:rsid w:val="00760AE7"/>
    <w:rsid w:val="00762136"/>
    <w:rsid w:val="00762FCA"/>
    <w:rsid w:val="007630A1"/>
    <w:rsid w:val="0076550E"/>
    <w:rsid w:val="00773929"/>
    <w:rsid w:val="00774692"/>
    <w:rsid w:val="007769BB"/>
    <w:rsid w:val="007774BE"/>
    <w:rsid w:val="00781166"/>
    <w:rsid w:val="007813CA"/>
    <w:rsid w:val="00782F44"/>
    <w:rsid w:val="00785B65"/>
    <w:rsid w:val="00786D90"/>
    <w:rsid w:val="0079005A"/>
    <w:rsid w:val="00790187"/>
    <w:rsid w:val="007902CC"/>
    <w:rsid w:val="007906C1"/>
    <w:rsid w:val="007915C2"/>
    <w:rsid w:val="00791DA7"/>
    <w:rsid w:val="00792816"/>
    <w:rsid w:val="00792E43"/>
    <w:rsid w:val="00793183"/>
    <w:rsid w:val="007975D1"/>
    <w:rsid w:val="007A04EF"/>
    <w:rsid w:val="007A400D"/>
    <w:rsid w:val="007A431C"/>
    <w:rsid w:val="007A5804"/>
    <w:rsid w:val="007A615E"/>
    <w:rsid w:val="007A738E"/>
    <w:rsid w:val="007A787F"/>
    <w:rsid w:val="007B0A72"/>
    <w:rsid w:val="007B118D"/>
    <w:rsid w:val="007B11C6"/>
    <w:rsid w:val="007B151C"/>
    <w:rsid w:val="007B20DF"/>
    <w:rsid w:val="007B229F"/>
    <w:rsid w:val="007B2C3A"/>
    <w:rsid w:val="007B406F"/>
    <w:rsid w:val="007B4824"/>
    <w:rsid w:val="007B4A78"/>
    <w:rsid w:val="007B4E28"/>
    <w:rsid w:val="007B4FCD"/>
    <w:rsid w:val="007B5096"/>
    <w:rsid w:val="007B5227"/>
    <w:rsid w:val="007B5773"/>
    <w:rsid w:val="007B6F6C"/>
    <w:rsid w:val="007B70A5"/>
    <w:rsid w:val="007B744F"/>
    <w:rsid w:val="007C03E1"/>
    <w:rsid w:val="007C1CC0"/>
    <w:rsid w:val="007C1CEA"/>
    <w:rsid w:val="007C25A4"/>
    <w:rsid w:val="007C3229"/>
    <w:rsid w:val="007C4710"/>
    <w:rsid w:val="007C4DE6"/>
    <w:rsid w:val="007C535B"/>
    <w:rsid w:val="007C544F"/>
    <w:rsid w:val="007C547D"/>
    <w:rsid w:val="007C5E7E"/>
    <w:rsid w:val="007C6B37"/>
    <w:rsid w:val="007D00FA"/>
    <w:rsid w:val="007D3021"/>
    <w:rsid w:val="007D3A50"/>
    <w:rsid w:val="007D4C0C"/>
    <w:rsid w:val="007D4FF6"/>
    <w:rsid w:val="007D62EF"/>
    <w:rsid w:val="007D6F6E"/>
    <w:rsid w:val="007D74B9"/>
    <w:rsid w:val="007D7ED2"/>
    <w:rsid w:val="007E00F1"/>
    <w:rsid w:val="007E0AB1"/>
    <w:rsid w:val="007E4E74"/>
    <w:rsid w:val="007E5A64"/>
    <w:rsid w:val="007E5DE1"/>
    <w:rsid w:val="007E5F74"/>
    <w:rsid w:val="007E6C73"/>
    <w:rsid w:val="007E78A0"/>
    <w:rsid w:val="007F3303"/>
    <w:rsid w:val="007F3B8B"/>
    <w:rsid w:val="007F547D"/>
    <w:rsid w:val="007F5C2D"/>
    <w:rsid w:val="007F7D82"/>
    <w:rsid w:val="00801BBA"/>
    <w:rsid w:val="00801F3D"/>
    <w:rsid w:val="0080246C"/>
    <w:rsid w:val="00804F6D"/>
    <w:rsid w:val="00805D8B"/>
    <w:rsid w:val="008065F5"/>
    <w:rsid w:val="00814618"/>
    <w:rsid w:val="0081664A"/>
    <w:rsid w:val="008169F3"/>
    <w:rsid w:val="00817055"/>
    <w:rsid w:val="00817A06"/>
    <w:rsid w:val="00817D4C"/>
    <w:rsid w:val="00817EE3"/>
    <w:rsid w:val="00821864"/>
    <w:rsid w:val="0082238E"/>
    <w:rsid w:val="0082314E"/>
    <w:rsid w:val="00823AFD"/>
    <w:rsid w:val="0082427E"/>
    <w:rsid w:val="00825B2C"/>
    <w:rsid w:val="008273D6"/>
    <w:rsid w:val="00830EEC"/>
    <w:rsid w:val="00831155"/>
    <w:rsid w:val="00831640"/>
    <w:rsid w:val="00831EB5"/>
    <w:rsid w:val="00832D78"/>
    <w:rsid w:val="00833117"/>
    <w:rsid w:val="008334FF"/>
    <w:rsid w:val="008338B0"/>
    <w:rsid w:val="0083445A"/>
    <w:rsid w:val="0083562E"/>
    <w:rsid w:val="0083749B"/>
    <w:rsid w:val="00837AB3"/>
    <w:rsid w:val="00840682"/>
    <w:rsid w:val="008417FB"/>
    <w:rsid w:val="00841E6D"/>
    <w:rsid w:val="00843C63"/>
    <w:rsid w:val="008446B0"/>
    <w:rsid w:val="00844E30"/>
    <w:rsid w:val="00850E60"/>
    <w:rsid w:val="0085146A"/>
    <w:rsid w:val="008522C7"/>
    <w:rsid w:val="00852A98"/>
    <w:rsid w:val="008534E6"/>
    <w:rsid w:val="008543EC"/>
    <w:rsid w:val="00855AC9"/>
    <w:rsid w:val="00855F6B"/>
    <w:rsid w:val="008609E2"/>
    <w:rsid w:val="00860B17"/>
    <w:rsid w:val="00863BC9"/>
    <w:rsid w:val="008643B6"/>
    <w:rsid w:val="00864B09"/>
    <w:rsid w:val="008652E6"/>
    <w:rsid w:val="008672D2"/>
    <w:rsid w:val="00870FA0"/>
    <w:rsid w:val="008711D3"/>
    <w:rsid w:val="00871ACF"/>
    <w:rsid w:val="00873BE6"/>
    <w:rsid w:val="00885E18"/>
    <w:rsid w:val="008863BF"/>
    <w:rsid w:val="00893273"/>
    <w:rsid w:val="00893287"/>
    <w:rsid w:val="008938E1"/>
    <w:rsid w:val="00894237"/>
    <w:rsid w:val="0089461E"/>
    <w:rsid w:val="00894B1F"/>
    <w:rsid w:val="00895627"/>
    <w:rsid w:val="00897183"/>
    <w:rsid w:val="0089773D"/>
    <w:rsid w:val="00897C77"/>
    <w:rsid w:val="008A0250"/>
    <w:rsid w:val="008A0BD6"/>
    <w:rsid w:val="008A1D14"/>
    <w:rsid w:val="008A2491"/>
    <w:rsid w:val="008A2C53"/>
    <w:rsid w:val="008A2FE5"/>
    <w:rsid w:val="008A33A7"/>
    <w:rsid w:val="008A38E5"/>
    <w:rsid w:val="008A3E72"/>
    <w:rsid w:val="008A5C5A"/>
    <w:rsid w:val="008A5F42"/>
    <w:rsid w:val="008A6B26"/>
    <w:rsid w:val="008A7181"/>
    <w:rsid w:val="008B103D"/>
    <w:rsid w:val="008B1934"/>
    <w:rsid w:val="008B1E5A"/>
    <w:rsid w:val="008B2046"/>
    <w:rsid w:val="008B38AA"/>
    <w:rsid w:val="008B3FF3"/>
    <w:rsid w:val="008B58C8"/>
    <w:rsid w:val="008B67E7"/>
    <w:rsid w:val="008B7BE6"/>
    <w:rsid w:val="008B7D77"/>
    <w:rsid w:val="008C16F3"/>
    <w:rsid w:val="008C3CDE"/>
    <w:rsid w:val="008C4FFC"/>
    <w:rsid w:val="008C5553"/>
    <w:rsid w:val="008C7ED1"/>
    <w:rsid w:val="008D0A6F"/>
    <w:rsid w:val="008D0F97"/>
    <w:rsid w:val="008D1885"/>
    <w:rsid w:val="008D1F34"/>
    <w:rsid w:val="008D378D"/>
    <w:rsid w:val="008D459D"/>
    <w:rsid w:val="008D4753"/>
    <w:rsid w:val="008D4F2E"/>
    <w:rsid w:val="008D5077"/>
    <w:rsid w:val="008D7D4E"/>
    <w:rsid w:val="008E2A7F"/>
    <w:rsid w:val="008E3FCC"/>
    <w:rsid w:val="008E5612"/>
    <w:rsid w:val="008E5743"/>
    <w:rsid w:val="008E6DB1"/>
    <w:rsid w:val="008F13B7"/>
    <w:rsid w:val="008F388F"/>
    <w:rsid w:val="008F3ADC"/>
    <w:rsid w:val="008F631B"/>
    <w:rsid w:val="008F67CD"/>
    <w:rsid w:val="00900DE1"/>
    <w:rsid w:val="009010CF"/>
    <w:rsid w:val="00901281"/>
    <w:rsid w:val="00901483"/>
    <w:rsid w:val="00902939"/>
    <w:rsid w:val="00902A08"/>
    <w:rsid w:val="00905419"/>
    <w:rsid w:val="0090691C"/>
    <w:rsid w:val="00907DED"/>
    <w:rsid w:val="00911981"/>
    <w:rsid w:val="00912119"/>
    <w:rsid w:val="009126E9"/>
    <w:rsid w:val="009129A6"/>
    <w:rsid w:val="00913899"/>
    <w:rsid w:val="00913E87"/>
    <w:rsid w:val="009146D5"/>
    <w:rsid w:val="00914AE8"/>
    <w:rsid w:val="00915543"/>
    <w:rsid w:val="00915E3E"/>
    <w:rsid w:val="00920E70"/>
    <w:rsid w:val="00922CB5"/>
    <w:rsid w:val="00922CC6"/>
    <w:rsid w:val="00923D2C"/>
    <w:rsid w:val="00924B3B"/>
    <w:rsid w:val="00925CAF"/>
    <w:rsid w:val="0092608A"/>
    <w:rsid w:val="009267AE"/>
    <w:rsid w:val="009301DA"/>
    <w:rsid w:val="00931713"/>
    <w:rsid w:val="00931B17"/>
    <w:rsid w:val="009332E8"/>
    <w:rsid w:val="00933583"/>
    <w:rsid w:val="00933BAD"/>
    <w:rsid w:val="009349C3"/>
    <w:rsid w:val="00935D0D"/>
    <w:rsid w:val="00937302"/>
    <w:rsid w:val="00937779"/>
    <w:rsid w:val="00937927"/>
    <w:rsid w:val="009404E5"/>
    <w:rsid w:val="00940BF9"/>
    <w:rsid w:val="00942548"/>
    <w:rsid w:val="00942957"/>
    <w:rsid w:val="00943537"/>
    <w:rsid w:val="00944470"/>
    <w:rsid w:val="00945BDD"/>
    <w:rsid w:val="009466E6"/>
    <w:rsid w:val="00946B74"/>
    <w:rsid w:val="00947083"/>
    <w:rsid w:val="00947BB8"/>
    <w:rsid w:val="00947CF0"/>
    <w:rsid w:val="009505E2"/>
    <w:rsid w:val="00950863"/>
    <w:rsid w:val="009515BD"/>
    <w:rsid w:val="00951B0D"/>
    <w:rsid w:val="00952E28"/>
    <w:rsid w:val="00954004"/>
    <w:rsid w:val="009551EE"/>
    <w:rsid w:val="009559D0"/>
    <w:rsid w:val="009601EF"/>
    <w:rsid w:val="0096172C"/>
    <w:rsid w:val="00961ACD"/>
    <w:rsid w:val="00961BAF"/>
    <w:rsid w:val="0096456C"/>
    <w:rsid w:val="00964BB5"/>
    <w:rsid w:val="0096780E"/>
    <w:rsid w:val="00967853"/>
    <w:rsid w:val="00967FB3"/>
    <w:rsid w:val="009729A6"/>
    <w:rsid w:val="009729B9"/>
    <w:rsid w:val="0097310F"/>
    <w:rsid w:val="00973E2A"/>
    <w:rsid w:val="009751A0"/>
    <w:rsid w:val="00975F6F"/>
    <w:rsid w:val="00976A4A"/>
    <w:rsid w:val="0098088B"/>
    <w:rsid w:val="00982094"/>
    <w:rsid w:val="0098568D"/>
    <w:rsid w:val="00986566"/>
    <w:rsid w:val="009868CC"/>
    <w:rsid w:val="009875B4"/>
    <w:rsid w:val="00991174"/>
    <w:rsid w:val="009922D3"/>
    <w:rsid w:val="009925A4"/>
    <w:rsid w:val="00994197"/>
    <w:rsid w:val="009942E4"/>
    <w:rsid w:val="009945B6"/>
    <w:rsid w:val="00995C2B"/>
    <w:rsid w:val="00995DE9"/>
    <w:rsid w:val="009A0698"/>
    <w:rsid w:val="009A17FD"/>
    <w:rsid w:val="009A1EF3"/>
    <w:rsid w:val="009A24C9"/>
    <w:rsid w:val="009A306F"/>
    <w:rsid w:val="009A33BA"/>
    <w:rsid w:val="009A347C"/>
    <w:rsid w:val="009A3A19"/>
    <w:rsid w:val="009A7098"/>
    <w:rsid w:val="009B0719"/>
    <w:rsid w:val="009B0840"/>
    <w:rsid w:val="009B1845"/>
    <w:rsid w:val="009B2954"/>
    <w:rsid w:val="009B390D"/>
    <w:rsid w:val="009B539D"/>
    <w:rsid w:val="009B6490"/>
    <w:rsid w:val="009B73E1"/>
    <w:rsid w:val="009B7930"/>
    <w:rsid w:val="009C0F44"/>
    <w:rsid w:val="009C1496"/>
    <w:rsid w:val="009C2E8D"/>
    <w:rsid w:val="009C3741"/>
    <w:rsid w:val="009C5B09"/>
    <w:rsid w:val="009C7159"/>
    <w:rsid w:val="009C741B"/>
    <w:rsid w:val="009D05A8"/>
    <w:rsid w:val="009D0B4A"/>
    <w:rsid w:val="009D3074"/>
    <w:rsid w:val="009D377F"/>
    <w:rsid w:val="009D3AD8"/>
    <w:rsid w:val="009D53EE"/>
    <w:rsid w:val="009D5969"/>
    <w:rsid w:val="009D619B"/>
    <w:rsid w:val="009D7643"/>
    <w:rsid w:val="009D77D5"/>
    <w:rsid w:val="009E1060"/>
    <w:rsid w:val="009E13FF"/>
    <w:rsid w:val="009E183F"/>
    <w:rsid w:val="009E3CFC"/>
    <w:rsid w:val="009E4115"/>
    <w:rsid w:val="009E4565"/>
    <w:rsid w:val="009E45C4"/>
    <w:rsid w:val="009E6241"/>
    <w:rsid w:val="009E702B"/>
    <w:rsid w:val="009E7FED"/>
    <w:rsid w:val="009F1060"/>
    <w:rsid w:val="009F1802"/>
    <w:rsid w:val="009F1C95"/>
    <w:rsid w:val="009F28F6"/>
    <w:rsid w:val="009F2AEA"/>
    <w:rsid w:val="009F396A"/>
    <w:rsid w:val="009F3D07"/>
    <w:rsid w:val="009F4526"/>
    <w:rsid w:val="009F4EF7"/>
    <w:rsid w:val="009F689B"/>
    <w:rsid w:val="009F6B42"/>
    <w:rsid w:val="009F76AA"/>
    <w:rsid w:val="00A0169F"/>
    <w:rsid w:val="00A03A39"/>
    <w:rsid w:val="00A03B56"/>
    <w:rsid w:val="00A04A60"/>
    <w:rsid w:val="00A05341"/>
    <w:rsid w:val="00A05BBC"/>
    <w:rsid w:val="00A07D05"/>
    <w:rsid w:val="00A1062A"/>
    <w:rsid w:val="00A10C51"/>
    <w:rsid w:val="00A151D0"/>
    <w:rsid w:val="00A15653"/>
    <w:rsid w:val="00A16687"/>
    <w:rsid w:val="00A16D01"/>
    <w:rsid w:val="00A16DBA"/>
    <w:rsid w:val="00A17796"/>
    <w:rsid w:val="00A20046"/>
    <w:rsid w:val="00A201E2"/>
    <w:rsid w:val="00A203EA"/>
    <w:rsid w:val="00A20AD8"/>
    <w:rsid w:val="00A21371"/>
    <w:rsid w:val="00A220D0"/>
    <w:rsid w:val="00A23001"/>
    <w:rsid w:val="00A24004"/>
    <w:rsid w:val="00A24734"/>
    <w:rsid w:val="00A247CF"/>
    <w:rsid w:val="00A25B36"/>
    <w:rsid w:val="00A27184"/>
    <w:rsid w:val="00A30460"/>
    <w:rsid w:val="00A30C3B"/>
    <w:rsid w:val="00A32C72"/>
    <w:rsid w:val="00A3314A"/>
    <w:rsid w:val="00A33633"/>
    <w:rsid w:val="00A33712"/>
    <w:rsid w:val="00A339A1"/>
    <w:rsid w:val="00A33D11"/>
    <w:rsid w:val="00A33DEF"/>
    <w:rsid w:val="00A37FBC"/>
    <w:rsid w:val="00A401B0"/>
    <w:rsid w:val="00A4384D"/>
    <w:rsid w:val="00A4437F"/>
    <w:rsid w:val="00A44F37"/>
    <w:rsid w:val="00A453F2"/>
    <w:rsid w:val="00A4597C"/>
    <w:rsid w:val="00A4644D"/>
    <w:rsid w:val="00A47646"/>
    <w:rsid w:val="00A51289"/>
    <w:rsid w:val="00A518E2"/>
    <w:rsid w:val="00A52479"/>
    <w:rsid w:val="00A52A1A"/>
    <w:rsid w:val="00A5431B"/>
    <w:rsid w:val="00A55270"/>
    <w:rsid w:val="00A558A9"/>
    <w:rsid w:val="00A55B49"/>
    <w:rsid w:val="00A55EF5"/>
    <w:rsid w:val="00A5612E"/>
    <w:rsid w:val="00A56581"/>
    <w:rsid w:val="00A56C9B"/>
    <w:rsid w:val="00A576BE"/>
    <w:rsid w:val="00A6015E"/>
    <w:rsid w:val="00A63E07"/>
    <w:rsid w:val="00A66881"/>
    <w:rsid w:val="00A66F92"/>
    <w:rsid w:val="00A67890"/>
    <w:rsid w:val="00A70672"/>
    <w:rsid w:val="00A71C2B"/>
    <w:rsid w:val="00A72391"/>
    <w:rsid w:val="00A73F04"/>
    <w:rsid w:val="00A7422C"/>
    <w:rsid w:val="00A7700A"/>
    <w:rsid w:val="00A77EE9"/>
    <w:rsid w:val="00A802BC"/>
    <w:rsid w:val="00A80411"/>
    <w:rsid w:val="00A8186B"/>
    <w:rsid w:val="00A81F9A"/>
    <w:rsid w:val="00A82D59"/>
    <w:rsid w:val="00A833A6"/>
    <w:rsid w:val="00A83564"/>
    <w:rsid w:val="00A8490B"/>
    <w:rsid w:val="00A86FE2"/>
    <w:rsid w:val="00A87595"/>
    <w:rsid w:val="00A87A60"/>
    <w:rsid w:val="00A908FE"/>
    <w:rsid w:val="00A90E65"/>
    <w:rsid w:val="00A915DA"/>
    <w:rsid w:val="00A92D4A"/>
    <w:rsid w:val="00A93770"/>
    <w:rsid w:val="00A94000"/>
    <w:rsid w:val="00A950E5"/>
    <w:rsid w:val="00A95BF6"/>
    <w:rsid w:val="00A965F9"/>
    <w:rsid w:val="00A96691"/>
    <w:rsid w:val="00A96C09"/>
    <w:rsid w:val="00AA04FF"/>
    <w:rsid w:val="00AA14C8"/>
    <w:rsid w:val="00AA25EF"/>
    <w:rsid w:val="00AA2A2A"/>
    <w:rsid w:val="00AA3131"/>
    <w:rsid w:val="00AA3159"/>
    <w:rsid w:val="00AA3ECC"/>
    <w:rsid w:val="00AA441B"/>
    <w:rsid w:val="00AA46CB"/>
    <w:rsid w:val="00AA5221"/>
    <w:rsid w:val="00AA551E"/>
    <w:rsid w:val="00AA5741"/>
    <w:rsid w:val="00AA774A"/>
    <w:rsid w:val="00AB049E"/>
    <w:rsid w:val="00AB0D86"/>
    <w:rsid w:val="00AB0E4A"/>
    <w:rsid w:val="00AB18D3"/>
    <w:rsid w:val="00AB28A5"/>
    <w:rsid w:val="00AB2FE5"/>
    <w:rsid w:val="00AB41A3"/>
    <w:rsid w:val="00AB51B7"/>
    <w:rsid w:val="00AB60A3"/>
    <w:rsid w:val="00AB6FE0"/>
    <w:rsid w:val="00AB7A4A"/>
    <w:rsid w:val="00AC1EC0"/>
    <w:rsid w:val="00AC35BE"/>
    <w:rsid w:val="00AC4A9D"/>
    <w:rsid w:val="00AC4F27"/>
    <w:rsid w:val="00AD1C01"/>
    <w:rsid w:val="00AD304B"/>
    <w:rsid w:val="00AD3E85"/>
    <w:rsid w:val="00AD5168"/>
    <w:rsid w:val="00AD618A"/>
    <w:rsid w:val="00AD6AD5"/>
    <w:rsid w:val="00AD7C6E"/>
    <w:rsid w:val="00AD7C9F"/>
    <w:rsid w:val="00AE0437"/>
    <w:rsid w:val="00AE0D6E"/>
    <w:rsid w:val="00AE0E3B"/>
    <w:rsid w:val="00AE0F06"/>
    <w:rsid w:val="00AE1099"/>
    <w:rsid w:val="00AE1BD4"/>
    <w:rsid w:val="00AE333E"/>
    <w:rsid w:val="00AE37D5"/>
    <w:rsid w:val="00AE4D79"/>
    <w:rsid w:val="00AE5B69"/>
    <w:rsid w:val="00AE63E9"/>
    <w:rsid w:val="00AE6A5B"/>
    <w:rsid w:val="00AE7F58"/>
    <w:rsid w:val="00AE7FDA"/>
    <w:rsid w:val="00AF008F"/>
    <w:rsid w:val="00AF0C09"/>
    <w:rsid w:val="00AF318F"/>
    <w:rsid w:val="00AF325F"/>
    <w:rsid w:val="00AF47BA"/>
    <w:rsid w:val="00AF5B6D"/>
    <w:rsid w:val="00AF6D5C"/>
    <w:rsid w:val="00AF6ED3"/>
    <w:rsid w:val="00AF72A3"/>
    <w:rsid w:val="00AF72AC"/>
    <w:rsid w:val="00AF7D5D"/>
    <w:rsid w:val="00B01169"/>
    <w:rsid w:val="00B03D22"/>
    <w:rsid w:val="00B05B09"/>
    <w:rsid w:val="00B07514"/>
    <w:rsid w:val="00B07800"/>
    <w:rsid w:val="00B105D1"/>
    <w:rsid w:val="00B141E8"/>
    <w:rsid w:val="00B148D0"/>
    <w:rsid w:val="00B148EF"/>
    <w:rsid w:val="00B14DFB"/>
    <w:rsid w:val="00B158EF"/>
    <w:rsid w:val="00B1743E"/>
    <w:rsid w:val="00B17D8C"/>
    <w:rsid w:val="00B201BE"/>
    <w:rsid w:val="00B202EA"/>
    <w:rsid w:val="00B20A1D"/>
    <w:rsid w:val="00B21B70"/>
    <w:rsid w:val="00B22454"/>
    <w:rsid w:val="00B242CE"/>
    <w:rsid w:val="00B2498D"/>
    <w:rsid w:val="00B25652"/>
    <w:rsid w:val="00B25CF4"/>
    <w:rsid w:val="00B263DB"/>
    <w:rsid w:val="00B26F65"/>
    <w:rsid w:val="00B271D1"/>
    <w:rsid w:val="00B30318"/>
    <w:rsid w:val="00B3063A"/>
    <w:rsid w:val="00B32825"/>
    <w:rsid w:val="00B32A22"/>
    <w:rsid w:val="00B33D00"/>
    <w:rsid w:val="00B3431B"/>
    <w:rsid w:val="00B355B1"/>
    <w:rsid w:val="00B36298"/>
    <w:rsid w:val="00B37B07"/>
    <w:rsid w:val="00B40A04"/>
    <w:rsid w:val="00B40C3E"/>
    <w:rsid w:val="00B4100F"/>
    <w:rsid w:val="00B426D0"/>
    <w:rsid w:val="00B42B59"/>
    <w:rsid w:val="00B42F18"/>
    <w:rsid w:val="00B448D9"/>
    <w:rsid w:val="00B455ED"/>
    <w:rsid w:val="00B47FBE"/>
    <w:rsid w:val="00B51B29"/>
    <w:rsid w:val="00B54763"/>
    <w:rsid w:val="00B55464"/>
    <w:rsid w:val="00B57306"/>
    <w:rsid w:val="00B602CF"/>
    <w:rsid w:val="00B603F0"/>
    <w:rsid w:val="00B616E2"/>
    <w:rsid w:val="00B61B12"/>
    <w:rsid w:val="00B6235A"/>
    <w:rsid w:val="00B63F6E"/>
    <w:rsid w:val="00B647F0"/>
    <w:rsid w:val="00B652DB"/>
    <w:rsid w:val="00B6556B"/>
    <w:rsid w:val="00B65A3A"/>
    <w:rsid w:val="00B66874"/>
    <w:rsid w:val="00B673AD"/>
    <w:rsid w:val="00B6748B"/>
    <w:rsid w:val="00B67CA9"/>
    <w:rsid w:val="00B70260"/>
    <w:rsid w:val="00B725C0"/>
    <w:rsid w:val="00B75E55"/>
    <w:rsid w:val="00B8010E"/>
    <w:rsid w:val="00B80440"/>
    <w:rsid w:val="00B80810"/>
    <w:rsid w:val="00B83E31"/>
    <w:rsid w:val="00B841CD"/>
    <w:rsid w:val="00B848C5"/>
    <w:rsid w:val="00B85576"/>
    <w:rsid w:val="00B86117"/>
    <w:rsid w:val="00B8659E"/>
    <w:rsid w:val="00B90DC4"/>
    <w:rsid w:val="00B916D5"/>
    <w:rsid w:val="00B918A2"/>
    <w:rsid w:val="00B9242A"/>
    <w:rsid w:val="00B92A0C"/>
    <w:rsid w:val="00B93AF8"/>
    <w:rsid w:val="00B95E93"/>
    <w:rsid w:val="00B96DD9"/>
    <w:rsid w:val="00B97186"/>
    <w:rsid w:val="00BA08F9"/>
    <w:rsid w:val="00BA29EE"/>
    <w:rsid w:val="00BA4EA8"/>
    <w:rsid w:val="00BA56BB"/>
    <w:rsid w:val="00BA6560"/>
    <w:rsid w:val="00BA6715"/>
    <w:rsid w:val="00BA69F3"/>
    <w:rsid w:val="00BA7355"/>
    <w:rsid w:val="00BA7845"/>
    <w:rsid w:val="00BB0B26"/>
    <w:rsid w:val="00BB27A6"/>
    <w:rsid w:val="00BB31E2"/>
    <w:rsid w:val="00BB3BD5"/>
    <w:rsid w:val="00BB6307"/>
    <w:rsid w:val="00BC20DA"/>
    <w:rsid w:val="00BC39D4"/>
    <w:rsid w:val="00BC3F2F"/>
    <w:rsid w:val="00BC4580"/>
    <w:rsid w:val="00BC490D"/>
    <w:rsid w:val="00BC4EBE"/>
    <w:rsid w:val="00BC726D"/>
    <w:rsid w:val="00BC727C"/>
    <w:rsid w:val="00BC7513"/>
    <w:rsid w:val="00BD01E9"/>
    <w:rsid w:val="00BD08D7"/>
    <w:rsid w:val="00BD14FF"/>
    <w:rsid w:val="00BD1B09"/>
    <w:rsid w:val="00BD254C"/>
    <w:rsid w:val="00BD30BF"/>
    <w:rsid w:val="00BD3802"/>
    <w:rsid w:val="00BD3A1E"/>
    <w:rsid w:val="00BD477E"/>
    <w:rsid w:val="00BD62BB"/>
    <w:rsid w:val="00BD73E6"/>
    <w:rsid w:val="00BD7C90"/>
    <w:rsid w:val="00BD7F04"/>
    <w:rsid w:val="00BE25CD"/>
    <w:rsid w:val="00BE4226"/>
    <w:rsid w:val="00BE461A"/>
    <w:rsid w:val="00BE6B89"/>
    <w:rsid w:val="00BE7F83"/>
    <w:rsid w:val="00BF03F7"/>
    <w:rsid w:val="00BF0462"/>
    <w:rsid w:val="00BF0BAD"/>
    <w:rsid w:val="00BF167F"/>
    <w:rsid w:val="00BF1B44"/>
    <w:rsid w:val="00BF2F9B"/>
    <w:rsid w:val="00BF6581"/>
    <w:rsid w:val="00BF6B5D"/>
    <w:rsid w:val="00BF6FBA"/>
    <w:rsid w:val="00C009EE"/>
    <w:rsid w:val="00C020D7"/>
    <w:rsid w:val="00C0245B"/>
    <w:rsid w:val="00C03770"/>
    <w:rsid w:val="00C0383B"/>
    <w:rsid w:val="00C03FD5"/>
    <w:rsid w:val="00C04780"/>
    <w:rsid w:val="00C05F1E"/>
    <w:rsid w:val="00C06156"/>
    <w:rsid w:val="00C06F59"/>
    <w:rsid w:val="00C1182B"/>
    <w:rsid w:val="00C11979"/>
    <w:rsid w:val="00C13B5A"/>
    <w:rsid w:val="00C16771"/>
    <w:rsid w:val="00C16FA1"/>
    <w:rsid w:val="00C178A8"/>
    <w:rsid w:val="00C2341F"/>
    <w:rsid w:val="00C23B4E"/>
    <w:rsid w:val="00C25082"/>
    <w:rsid w:val="00C27C02"/>
    <w:rsid w:val="00C27F49"/>
    <w:rsid w:val="00C32B57"/>
    <w:rsid w:val="00C35044"/>
    <w:rsid w:val="00C40663"/>
    <w:rsid w:val="00C4115C"/>
    <w:rsid w:val="00C426C5"/>
    <w:rsid w:val="00C443C8"/>
    <w:rsid w:val="00C453E0"/>
    <w:rsid w:val="00C45D17"/>
    <w:rsid w:val="00C462CC"/>
    <w:rsid w:val="00C47500"/>
    <w:rsid w:val="00C51686"/>
    <w:rsid w:val="00C532D1"/>
    <w:rsid w:val="00C55250"/>
    <w:rsid w:val="00C5675F"/>
    <w:rsid w:val="00C57BCE"/>
    <w:rsid w:val="00C60FBA"/>
    <w:rsid w:val="00C6101B"/>
    <w:rsid w:val="00C61160"/>
    <w:rsid w:val="00C613E1"/>
    <w:rsid w:val="00C61D7E"/>
    <w:rsid w:val="00C62009"/>
    <w:rsid w:val="00C62DF5"/>
    <w:rsid w:val="00C62E78"/>
    <w:rsid w:val="00C647B4"/>
    <w:rsid w:val="00C652E6"/>
    <w:rsid w:val="00C668D8"/>
    <w:rsid w:val="00C70305"/>
    <w:rsid w:val="00C70816"/>
    <w:rsid w:val="00C70C60"/>
    <w:rsid w:val="00C70FDC"/>
    <w:rsid w:val="00C71331"/>
    <w:rsid w:val="00C71689"/>
    <w:rsid w:val="00C71733"/>
    <w:rsid w:val="00C719DD"/>
    <w:rsid w:val="00C75241"/>
    <w:rsid w:val="00C75879"/>
    <w:rsid w:val="00C7795F"/>
    <w:rsid w:val="00C77AFF"/>
    <w:rsid w:val="00C805CD"/>
    <w:rsid w:val="00C80A59"/>
    <w:rsid w:val="00C816C5"/>
    <w:rsid w:val="00C824C6"/>
    <w:rsid w:val="00C830C0"/>
    <w:rsid w:val="00C856D7"/>
    <w:rsid w:val="00C86B35"/>
    <w:rsid w:val="00C86CE1"/>
    <w:rsid w:val="00C87347"/>
    <w:rsid w:val="00C90854"/>
    <w:rsid w:val="00C90C1F"/>
    <w:rsid w:val="00C94DBB"/>
    <w:rsid w:val="00C95309"/>
    <w:rsid w:val="00C964F4"/>
    <w:rsid w:val="00C97763"/>
    <w:rsid w:val="00C97C2E"/>
    <w:rsid w:val="00C97E96"/>
    <w:rsid w:val="00CA0A93"/>
    <w:rsid w:val="00CA2122"/>
    <w:rsid w:val="00CA25F8"/>
    <w:rsid w:val="00CA3DB1"/>
    <w:rsid w:val="00CA6607"/>
    <w:rsid w:val="00CB0687"/>
    <w:rsid w:val="00CB1352"/>
    <w:rsid w:val="00CB1BC9"/>
    <w:rsid w:val="00CB289C"/>
    <w:rsid w:val="00CB2FDC"/>
    <w:rsid w:val="00CB364B"/>
    <w:rsid w:val="00CB3C3B"/>
    <w:rsid w:val="00CB4053"/>
    <w:rsid w:val="00CB5108"/>
    <w:rsid w:val="00CB7F48"/>
    <w:rsid w:val="00CC0ACE"/>
    <w:rsid w:val="00CC54E9"/>
    <w:rsid w:val="00CC6668"/>
    <w:rsid w:val="00CC69D7"/>
    <w:rsid w:val="00CD243D"/>
    <w:rsid w:val="00CD26CF"/>
    <w:rsid w:val="00CD2EE8"/>
    <w:rsid w:val="00CD382B"/>
    <w:rsid w:val="00CD525D"/>
    <w:rsid w:val="00CD5E5D"/>
    <w:rsid w:val="00CE02AF"/>
    <w:rsid w:val="00CE02D2"/>
    <w:rsid w:val="00CE05B9"/>
    <w:rsid w:val="00CE0CAB"/>
    <w:rsid w:val="00CE1201"/>
    <w:rsid w:val="00CE145B"/>
    <w:rsid w:val="00CE27CF"/>
    <w:rsid w:val="00CE42D6"/>
    <w:rsid w:val="00CE60B3"/>
    <w:rsid w:val="00CE7F48"/>
    <w:rsid w:val="00CF1F79"/>
    <w:rsid w:val="00CF3A8F"/>
    <w:rsid w:val="00CF4111"/>
    <w:rsid w:val="00CF46C1"/>
    <w:rsid w:val="00CF4F7F"/>
    <w:rsid w:val="00CF5F7F"/>
    <w:rsid w:val="00CF7166"/>
    <w:rsid w:val="00CF7FCD"/>
    <w:rsid w:val="00D00C8B"/>
    <w:rsid w:val="00D01E03"/>
    <w:rsid w:val="00D01F31"/>
    <w:rsid w:val="00D0262A"/>
    <w:rsid w:val="00D02D0A"/>
    <w:rsid w:val="00D03337"/>
    <w:rsid w:val="00D03D1F"/>
    <w:rsid w:val="00D04404"/>
    <w:rsid w:val="00D05FE9"/>
    <w:rsid w:val="00D06394"/>
    <w:rsid w:val="00D06C11"/>
    <w:rsid w:val="00D07D84"/>
    <w:rsid w:val="00D07EED"/>
    <w:rsid w:val="00D105E9"/>
    <w:rsid w:val="00D12EA0"/>
    <w:rsid w:val="00D145D2"/>
    <w:rsid w:val="00D15756"/>
    <w:rsid w:val="00D15AC1"/>
    <w:rsid w:val="00D20A6A"/>
    <w:rsid w:val="00D21E92"/>
    <w:rsid w:val="00D22BF7"/>
    <w:rsid w:val="00D23A77"/>
    <w:rsid w:val="00D246BE"/>
    <w:rsid w:val="00D2498C"/>
    <w:rsid w:val="00D24B23"/>
    <w:rsid w:val="00D25BF9"/>
    <w:rsid w:val="00D30C86"/>
    <w:rsid w:val="00D31A1D"/>
    <w:rsid w:val="00D31AC1"/>
    <w:rsid w:val="00D32B4D"/>
    <w:rsid w:val="00D356FE"/>
    <w:rsid w:val="00D37225"/>
    <w:rsid w:val="00D40429"/>
    <w:rsid w:val="00D40B5C"/>
    <w:rsid w:val="00D41107"/>
    <w:rsid w:val="00D416B8"/>
    <w:rsid w:val="00D44561"/>
    <w:rsid w:val="00D44817"/>
    <w:rsid w:val="00D45C5B"/>
    <w:rsid w:val="00D46A83"/>
    <w:rsid w:val="00D46F39"/>
    <w:rsid w:val="00D47205"/>
    <w:rsid w:val="00D527BE"/>
    <w:rsid w:val="00D543CA"/>
    <w:rsid w:val="00D54BE4"/>
    <w:rsid w:val="00D55221"/>
    <w:rsid w:val="00D5596D"/>
    <w:rsid w:val="00D55ACC"/>
    <w:rsid w:val="00D56F19"/>
    <w:rsid w:val="00D57851"/>
    <w:rsid w:val="00D61167"/>
    <w:rsid w:val="00D62CAB"/>
    <w:rsid w:val="00D63DA8"/>
    <w:rsid w:val="00D642A7"/>
    <w:rsid w:val="00D64C94"/>
    <w:rsid w:val="00D65146"/>
    <w:rsid w:val="00D661F6"/>
    <w:rsid w:val="00D674CC"/>
    <w:rsid w:val="00D67D4E"/>
    <w:rsid w:val="00D70571"/>
    <w:rsid w:val="00D71239"/>
    <w:rsid w:val="00D7213F"/>
    <w:rsid w:val="00D72B37"/>
    <w:rsid w:val="00D74F00"/>
    <w:rsid w:val="00D7549D"/>
    <w:rsid w:val="00D75DEA"/>
    <w:rsid w:val="00D76678"/>
    <w:rsid w:val="00D76BE3"/>
    <w:rsid w:val="00D80CBE"/>
    <w:rsid w:val="00D812F2"/>
    <w:rsid w:val="00D81839"/>
    <w:rsid w:val="00D830BD"/>
    <w:rsid w:val="00D831F8"/>
    <w:rsid w:val="00D84259"/>
    <w:rsid w:val="00D8500E"/>
    <w:rsid w:val="00D85C6F"/>
    <w:rsid w:val="00D87049"/>
    <w:rsid w:val="00D87328"/>
    <w:rsid w:val="00D8777E"/>
    <w:rsid w:val="00D90BE5"/>
    <w:rsid w:val="00D91EA6"/>
    <w:rsid w:val="00D9209D"/>
    <w:rsid w:val="00D92E60"/>
    <w:rsid w:val="00D94163"/>
    <w:rsid w:val="00D944B1"/>
    <w:rsid w:val="00D96053"/>
    <w:rsid w:val="00DA06FF"/>
    <w:rsid w:val="00DA1261"/>
    <w:rsid w:val="00DA1EB6"/>
    <w:rsid w:val="00DA356A"/>
    <w:rsid w:val="00DA48AA"/>
    <w:rsid w:val="00DA4D5D"/>
    <w:rsid w:val="00DA5D9E"/>
    <w:rsid w:val="00DA645A"/>
    <w:rsid w:val="00DB0472"/>
    <w:rsid w:val="00DB0A8D"/>
    <w:rsid w:val="00DB1078"/>
    <w:rsid w:val="00DB1F5C"/>
    <w:rsid w:val="00DB24D9"/>
    <w:rsid w:val="00DC0EEC"/>
    <w:rsid w:val="00DC1FA3"/>
    <w:rsid w:val="00DC2AB8"/>
    <w:rsid w:val="00DC2BD5"/>
    <w:rsid w:val="00DC35EB"/>
    <w:rsid w:val="00DC3E48"/>
    <w:rsid w:val="00DC4455"/>
    <w:rsid w:val="00DC4ABF"/>
    <w:rsid w:val="00DC555C"/>
    <w:rsid w:val="00DC5A5C"/>
    <w:rsid w:val="00DC622E"/>
    <w:rsid w:val="00DC76FF"/>
    <w:rsid w:val="00DD1D60"/>
    <w:rsid w:val="00DD304F"/>
    <w:rsid w:val="00DD3F5E"/>
    <w:rsid w:val="00DD3F65"/>
    <w:rsid w:val="00DD43E3"/>
    <w:rsid w:val="00DD667B"/>
    <w:rsid w:val="00DE05AC"/>
    <w:rsid w:val="00DE0FAF"/>
    <w:rsid w:val="00DE3447"/>
    <w:rsid w:val="00DE4B06"/>
    <w:rsid w:val="00DE7D79"/>
    <w:rsid w:val="00DF016B"/>
    <w:rsid w:val="00DF03F9"/>
    <w:rsid w:val="00DF0541"/>
    <w:rsid w:val="00DF0A96"/>
    <w:rsid w:val="00DF2EA1"/>
    <w:rsid w:val="00DF39E5"/>
    <w:rsid w:val="00DF3B71"/>
    <w:rsid w:val="00DF3E3E"/>
    <w:rsid w:val="00DF6573"/>
    <w:rsid w:val="00DF776D"/>
    <w:rsid w:val="00DF789E"/>
    <w:rsid w:val="00E007AF"/>
    <w:rsid w:val="00E01033"/>
    <w:rsid w:val="00E0104D"/>
    <w:rsid w:val="00E01B13"/>
    <w:rsid w:val="00E01E63"/>
    <w:rsid w:val="00E02B68"/>
    <w:rsid w:val="00E032C8"/>
    <w:rsid w:val="00E03664"/>
    <w:rsid w:val="00E04206"/>
    <w:rsid w:val="00E04CBC"/>
    <w:rsid w:val="00E055DB"/>
    <w:rsid w:val="00E06A10"/>
    <w:rsid w:val="00E1020B"/>
    <w:rsid w:val="00E10D0D"/>
    <w:rsid w:val="00E11134"/>
    <w:rsid w:val="00E11BAA"/>
    <w:rsid w:val="00E13A84"/>
    <w:rsid w:val="00E13EDF"/>
    <w:rsid w:val="00E149B0"/>
    <w:rsid w:val="00E1583E"/>
    <w:rsid w:val="00E15952"/>
    <w:rsid w:val="00E160AA"/>
    <w:rsid w:val="00E16681"/>
    <w:rsid w:val="00E173F0"/>
    <w:rsid w:val="00E2057C"/>
    <w:rsid w:val="00E21418"/>
    <w:rsid w:val="00E222D6"/>
    <w:rsid w:val="00E2327B"/>
    <w:rsid w:val="00E2381D"/>
    <w:rsid w:val="00E241E1"/>
    <w:rsid w:val="00E246AB"/>
    <w:rsid w:val="00E2617B"/>
    <w:rsid w:val="00E27104"/>
    <w:rsid w:val="00E308D6"/>
    <w:rsid w:val="00E30A4B"/>
    <w:rsid w:val="00E324C4"/>
    <w:rsid w:val="00E33B0B"/>
    <w:rsid w:val="00E34C57"/>
    <w:rsid w:val="00E370FF"/>
    <w:rsid w:val="00E40AFA"/>
    <w:rsid w:val="00E416E1"/>
    <w:rsid w:val="00E43168"/>
    <w:rsid w:val="00E43300"/>
    <w:rsid w:val="00E4386C"/>
    <w:rsid w:val="00E44451"/>
    <w:rsid w:val="00E451AB"/>
    <w:rsid w:val="00E4624F"/>
    <w:rsid w:val="00E46EBF"/>
    <w:rsid w:val="00E500C8"/>
    <w:rsid w:val="00E507B6"/>
    <w:rsid w:val="00E51134"/>
    <w:rsid w:val="00E523DE"/>
    <w:rsid w:val="00E524A1"/>
    <w:rsid w:val="00E52716"/>
    <w:rsid w:val="00E527B5"/>
    <w:rsid w:val="00E53BE0"/>
    <w:rsid w:val="00E55DC6"/>
    <w:rsid w:val="00E567C5"/>
    <w:rsid w:val="00E57B87"/>
    <w:rsid w:val="00E57DA8"/>
    <w:rsid w:val="00E6006D"/>
    <w:rsid w:val="00E61282"/>
    <w:rsid w:val="00E612D8"/>
    <w:rsid w:val="00E61725"/>
    <w:rsid w:val="00E61AF8"/>
    <w:rsid w:val="00E61FB6"/>
    <w:rsid w:val="00E627F9"/>
    <w:rsid w:val="00E629AE"/>
    <w:rsid w:val="00E631F9"/>
    <w:rsid w:val="00E64B53"/>
    <w:rsid w:val="00E673F2"/>
    <w:rsid w:val="00E67717"/>
    <w:rsid w:val="00E67D98"/>
    <w:rsid w:val="00E7010D"/>
    <w:rsid w:val="00E71A0A"/>
    <w:rsid w:val="00E71ADC"/>
    <w:rsid w:val="00E72F56"/>
    <w:rsid w:val="00E736F4"/>
    <w:rsid w:val="00E73D3B"/>
    <w:rsid w:val="00E74B94"/>
    <w:rsid w:val="00E76AC3"/>
    <w:rsid w:val="00E8087C"/>
    <w:rsid w:val="00E80D56"/>
    <w:rsid w:val="00E81937"/>
    <w:rsid w:val="00E81D0E"/>
    <w:rsid w:val="00E81EA9"/>
    <w:rsid w:val="00E83633"/>
    <w:rsid w:val="00E84C0E"/>
    <w:rsid w:val="00E86BAE"/>
    <w:rsid w:val="00E91A74"/>
    <w:rsid w:val="00E91D75"/>
    <w:rsid w:val="00E91F78"/>
    <w:rsid w:val="00E92D11"/>
    <w:rsid w:val="00E931BA"/>
    <w:rsid w:val="00E93F3B"/>
    <w:rsid w:val="00E93F94"/>
    <w:rsid w:val="00E954BB"/>
    <w:rsid w:val="00E956A1"/>
    <w:rsid w:val="00E95CC4"/>
    <w:rsid w:val="00E96A9D"/>
    <w:rsid w:val="00E9773A"/>
    <w:rsid w:val="00EA1210"/>
    <w:rsid w:val="00EA1848"/>
    <w:rsid w:val="00EA2E11"/>
    <w:rsid w:val="00EA36A0"/>
    <w:rsid w:val="00EA4196"/>
    <w:rsid w:val="00EA464F"/>
    <w:rsid w:val="00EA7E47"/>
    <w:rsid w:val="00EB06DE"/>
    <w:rsid w:val="00EB0891"/>
    <w:rsid w:val="00EB264D"/>
    <w:rsid w:val="00EB4078"/>
    <w:rsid w:val="00EB4AB1"/>
    <w:rsid w:val="00EB4F30"/>
    <w:rsid w:val="00EB4F96"/>
    <w:rsid w:val="00EB512C"/>
    <w:rsid w:val="00EC07F9"/>
    <w:rsid w:val="00EC2C86"/>
    <w:rsid w:val="00EC33C9"/>
    <w:rsid w:val="00EC551F"/>
    <w:rsid w:val="00EC6236"/>
    <w:rsid w:val="00EC67F8"/>
    <w:rsid w:val="00ED1A2E"/>
    <w:rsid w:val="00ED23E4"/>
    <w:rsid w:val="00ED2694"/>
    <w:rsid w:val="00ED2BC7"/>
    <w:rsid w:val="00ED2EC8"/>
    <w:rsid w:val="00ED31E2"/>
    <w:rsid w:val="00ED387E"/>
    <w:rsid w:val="00ED3C1F"/>
    <w:rsid w:val="00ED54DB"/>
    <w:rsid w:val="00ED6833"/>
    <w:rsid w:val="00ED6969"/>
    <w:rsid w:val="00ED75BF"/>
    <w:rsid w:val="00ED7BCA"/>
    <w:rsid w:val="00EE0330"/>
    <w:rsid w:val="00EE03A4"/>
    <w:rsid w:val="00EE0435"/>
    <w:rsid w:val="00EE1CFD"/>
    <w:rsid w:val="00EE1D0E"/>
    <w:rsid w:val="00EE1F59"/>
    <w:rsid w:val="00EE25D5"/>
    <w:rsid w:val="00EE27C2"/>
    <w:rsid w:val="00EE2989"/>
    <w:rsid w:val="00EE3877"/>
    <w:rsid w:val="00EE4AEF"/>
    <w:rsid w:val="00EE74A1"/>
    <w:rsid w:val="00EF6772"/>
    <w:rsid w:val="00EF6F98"/>
    <w:rsid w:val="00EF78ED"/>
    <w:rsid w:val="00EF7D95"/>
    <w:rsid w:val="00F037B3"/>
    <w:rsid w:val="00F039BB"/>
    <w:rsid w:val="00F03F60"/>
    <w:rsid w:val="00F04C26"/>
    <w:rsid w:val="00F04FCB"/>
    <w:rsid w:val="00F073DE"/>
    <w:rsid w:val="00F10DE2"/>
    <w:rsid w:val="00F11190"/>
    <w:rsid w:val="00F12026"/>
    <w:rsid w:val="00F12C28"/>
    <w:rsid w:val="00F12EE2"/>
    <w:rsid w:val="00F13D2F"/>
    <w:rsid w:val="00F15049"/>
    <w:rsid w:val="00F15403"/>
    <w:rsid w:val="00F15CE2"/>
    <w:rsid w:val="00F16317"/>
    <w:rsid w:val="00F17EB4"/>
    <w:rsid w:val="00F2237E"/>
    <w:rsid w:val="00F2363E"/>
    <w:rsid w:val="00F23EF4"/>
    <w:rsid w:val="00F23F54"/>
    <w:rsid w:val="00F2402E"/>
    <w:rsid w:val="00F30529"/>
    <w:rsid w:val="00F323B4"/>
    <w:rsid w:val="00F33036"/>
    <w:rsid w:val="00F33940"/>
    <w:rsid w:val="00F34059"/>
    <w:rsid w:val="00F35038"/>
    <w:rsid w:val="00F35333"/>
    <w:rsid w:val="00F40F37"/>
    <w:rsid w:val="00F410FF"/>
    <w:rsid w:val="00F418C4"/>
    <w:rsid w:val="00F41CE8"/>
    <w:rsid w:val="00F4299B"/>
    <w:rsid w:val="00F449BF"/>
    <w:rsid w:val="00F4522D"/>
    <w:rsid w:val="00F453D9"/>
    <w:rsid w:val="00F47522"/>
    <w:rsid w:val="00F47ABB"/>
    <w:rsid w:val="00F5023F"/>
    <w:rsid w:val="00F5069C"/>
    <w:rsid w:val="00F50CE2"/>
    <w:rsid w:val="00F50DE7"/>
    <w:rsid w:val="00F516C9"/>
    <w:rsid w:val="00F51F3E"/>
    <w:rsid w:val="00F52822"/>
    <w:rsid w:val="00F52D8C"/>
    <w:rsid w:val="00F539CA"/>
    <w:rsid w:val="00F53A2F"/>
    <w:rsid w:val="00F549C0"/>
    <w:rsid w:val="00F55374"/>
    <w:rsid w:val="00F5545A"/>
    <w:rsid w:val="00F55605"/>
    <w:rsid w:val="00F62C2D"/>
    <w:rsid w:val="00F65100"/>
    <w:rsid w:val="00F65A0F"/>
    <w:rsid w:val="00F66CDF"/>
    <w:rsid w:val="00F67C9D"/>
    <w:rsid w:val="00F701FD"/>
    <w:rsid w:val="00F705FB"/>
    <w:rsid w:val="00F70607"/>
    <w:rsid w:val="00F709F8"/>
    <w:rsid w:val="00F70CF4"/>
    <w:rsid w:val="00F71715"/>
    <w:rsid w:val="00F71EEF"/>
    <w:rsid w:val="00F727CA"/>
    <w:rsid w:val="00F72AC4"/>
    <w:rsid w:val="00F730A1"/>
    <w:rsid w:val="00F7480A"/>
    <w:rsid w:val="00F74F4F"/>
    <w:rsid w:val="00F7513B"/>
    <w:rsid w:val="00F76C39"/>
    <w:rsid w:val="00F76E59"/>
    <w:rsid w:val="00F771D8"/>
    <w:rsid w:val="00F775D9"/>
    <w:rsid w:val="00F779B2"/>
    <w:rsid w:val="00F80619"/>
    <w:rsid w:val="00F815D3"/>
    <w:rsid w:val="00F81DB2"/>
    <w:rsid w:val="00F832D7"/>
    <w:rsid w:val="00F8364E"/>
    <w:rsid w:val="00F83972"/>
    <w:rsid w:val="00F84BA9"/>
    <w:rsid w:val="00F84C4C"/>
    <w:rsid w:val="00F8589B"/>
    <w:rsid w:val="00F9014B"/>
    <w:rsid w:val="00F90372"/>
    <w:rsid w:val="00F90BD7"/>
    <w:rsid w:val="00F9333B"/>
    <w:rsid w:val="00F936EF"/>
    <w:rsid w:val="00F937F8"/>
    <w:rsid w:val="00F952E5"/>
    <w:rsid w:val="00F95B6A"/>
    <w:rsid w:val="00F95CAE"/>
    <w:rsid w:val="00F96AB0"/>
    <w:rsid w:val="00FA0A3D"/>
    <w:rsid w:val="00FA17CD"/>
    <w:rsid w:val="00FA3B36"/>
    <w:rsid w:val="00FA3FFC"/>
    <w:rsid w:val="00FA5A51"/>
    <w:rsid w:val="00FA72C9"/>
    <w:rsid w:val="00FA7B6B"/>
    <w:rsid w:val="00FB1584"/>
    <w:rsid w:val="00FB49BE"/>
    <w:rsid w:val="00FB5DC6"/>
    <w:rsid w:val="00FB69B9"/>
    <w:rsid w:val="00FC0CBC"/>
    <w:rsid w:val="00FC0EC8"/>
    <w:rsid w:val="00FC23C2"/>
    <w:rsid w:val="00FC2777"/>
    <w:rsid w:val="00FC3827"/>
    <w:rsid w:val="00FC3AE1"/>
    <w:rsid w:val="00FC6CC9"/>
    <w:rsid w:val="00FC73B2"/>
    <w:rsid w:val="00FC7D5B"/>
    <w:rsid w:val="00FD16B8"/>
    <w:rsid w:val="00FD204D"/>
    <w:rsid w:val="00FD2487"/>
    <w:rsid w:val="00FD269F"/>
    <w:rsid w:val="00FD2FA3"/>
    <w:rsid w:val="00FD3316"/>
    <w:rsid w:val="00FD5D83"/>
    <w:rsid w:val="00FD7453"/>
    <w:rsid w:val="00FD7882"/>
    <w:rsid w:val="00FE1C9A"/>
    <w:rsid w:val="00FE244E"/>
    <w:rsid w:val="00FE24FF"/>
    <w:rsid w:val="00FE6547"/>
    <w:rsid w:val="00FE6D05"/>
    <w:rsid w:val="00FE74CE"/>
    <w:rsid w:val="00FE7D19"/>
    <w:rsid w:val="00FE7E9B"/>
    <w:rsid w:val="00FF16F9"/>
    <w:rsid w:val="00FF19DB"/>
    <w:rsid w:val="00FF1B52"/>
    <w:rsid w:val="00FF1BCF"/>
    <w:rsid w:val="00FF2BD9"/>
    <w:rsid w:val="00FF67BB"/>
    <w:rsid w:val="00FF68CF"/>
    <w:rsid w:val="00FF6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toc 1" w:uiPriority="39"/>
    <w:lsdException w:name="toc 2" w:uiPriority="39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HTML Address" w:uiPriority="99"/>
    <w:lsdException w:name="HTML Preformatted" w:uiPriority="99"/>
    <w:lsdException w:name="annotation subjec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E411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A760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4A760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4A760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4A760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qFormat/>
    <w:rsid w:val="004A7608"/>
    <w:pPr>
      <w:spacing w:before="240" w:after="60"/>
      <w:outlineLvl w:val="5"/>
    </w:pPr>
    <w:rPr>
      <w:b/>
      <w:bCs/>
      <w:sz w:val="22"/>
      <w:szCs w:val="22"/>
    </w:rPr>
  </w:style>
  <w:style w:type="paragraph" w:styleId="Nagwek8">
    <w:name w:val="heading 8"/>
    <w:basedOn w:val="Normalny"/>
    <w:next w:val="Normalny"/>
    <w:qFormat/>
    <w:rsid w:val="00FB49BE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E308D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3A182E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rsid w:val="003A182E"/>
    <w:rPr>
      <w:rFonts w:ascii="Arial" w:hAnsi="Arial" w:cs="Arial"/>
      <w:b/>
      <w:bCs/>
      <w:i/>
      <w:iCs/>
      <w:sz w:val="28"/>
      <w:szCs w:val="28"/>
    </w:rPr>
  </w:style>
  <w:style w:type="paragraph" w:styleId="Stopka">
    <w:name w:val="footer"/>
    <w:basedOn w:val="Normalny"/>
    <w:link w:val="StopkaZnak"/>
    <w:uiPriority w:val="99"/>
    <w:rsid w:val="004A760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16771"/>
    <w:rPr>
      <w:sz w:val="24"/>
      <w:szCs w:val="24"/>
    </w:rPr>
  </w:style>
  <w:style w:type="character" w:styleId="Numerstrony">
    <w:name w:val="page number"/>
    <w:basedOn w:val="Domylnaczcionkaakapitu"/>
    <w:rsid w:val="004A7608"/>
  </w:style>
  <w:style w:type="paragraph" w:styleId="Spistreci1">
    <w:name w:val="toc 1"/>
    <w:basedOn w:val="Normalny"/>
    <w:next w:val="Normalny"/>
    <w:autoRedefine/>
    <w:uiPriority w:val="39"/>
    <w:rsid w:val="004A7608"/>
    <w:pPr>
      <w:tabs>
        <w:tab w:val="left" w:pos="-3780"/>
        <w:tab w:val="left" w:pos="-3600"/>
        <w:tab w:val="right" w:leader="dot" w:pos="9061"/>
      </w:tabs>
    </w:pPr>
    <w:rPr>
      <w:rFonts w:ascii="Arial" w:hAnsi="Arial" w:cs="Arial"/>
      <w:b/>
      <w:noProof/>
      <w:sz w:val="22"/>
      <w:szCs w:val="22"/>
    </w:rPr>
  </w:style>
  <w:style w:type="paragraph" w:styleId="Spistreci2">
    <w:name w:val="toc 2"/>
    <w:basedOn w:val="Normalny"/>
    <w:next w:val="Normalny"/>
    <w:autoRedefine/>
    <w:uiPriority w:val="39"/>
    <w:rsid w:val="004A7608"/>
    <w:pPr>
      <w:tabs>
        <w:tab w:val="left" w:pos="720"/>
        <w:tab w:val="left" w:pos="900"/>
        <w:tab w:val="right" w:leader="dot" w:pos="9061"/>
      </w:tabs>
      <w:spacing w:before="120" w:after="120"/>
    </w:pPr>
    <w:rPr>
      <w:rFonts w:ascii="Arial" w:hAnsi="Arial" w:cs="Arial"/>
      <w:b/>
      <w:bCs/>
      <w:noProof/>
    </w:rPr>
  </w:style>
  <w:style w:type="character" w:styleId="Hipercze">
    <w:name w:val="Hyperlink"/>
    <w:rsid w:val="004A7608"/>
    <w:rPr>
      <w:color w:val="0000FF"/>
      <w:u w:val="single"/>
    </w:rPr>
  </w:style>
  <w:style w:type="paragraph" w:styleId="Tekstpodstawowywcity">
    <w:name w:val="Body Text Indent"/>
    <w:basedOn w:val="Normalny"/>
    <w:rsid w:val="004A7608"/>
    <w:pPr>
      <w:autoSpaceDE w:val="0"/>
      <w:autoSpaceDN w:val="0"/>
      <w:adjustRightInd w:val="0"/>
      <w:ind w:left="720"/>
      <w:jc w:val="both"/>
    </w:pPr>
  </w:style>
  <w:style w:type="paragraph" w:styleId="Nagwek">
    <w:name w:val="header"/>
    <w:basedOn w:val="Normalny"/>
    <w:link w:val="NagwekZnak"/>
    <w:rsid w:val="004A76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3A182E"/>
    <w:rPr>
      <w:sz w:val="24"/>
      <w:szCs w:val="24"/>
    </w:rPr>
  </w:style>
  <w:style w:type="paragraph" w:styleId="Tekstpodstawowywcity2">
    <w:name w:val="Body Text Indent 2"/>
    <w:basedOn w:val="Normalny"/>
    <w:rsid w:val="004A7608"/>
    <w:pPr>
      <w:shd w:val="clear" w:color="auto" w:fill="8C8C8C"/>
      <w:autoSpaceDE w:val="0"/>
      <w:autoSpaceDN w:val="0"/>
      <w:adjustRightInd w:val="0"/>
      <w:spacing w:after="120"/>
      <w:ind w:left="1080" w:hanging="360"/>
      <w:jc w:val="both"/>
    </w:pPr>
    <w:rPr>
      <w:i/>
      <w:iCs/>
      <w:color w:val="000000"/>
    </w:rPr>
  </w:style>
  <w:style w:type="paragraph" w:styleId="Tekstpodstawowy2">
    <w:name w:val="Body Text 2"/>
    <w:basedOn w:val="Normalny"/>
    <w:link w:val="Tekstpodstawowy2Znak"/>
    <w:rsid w:val="004A7608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1D5FDC"/>
    <w:rPr>
      <w:sz w:val="24"/>
      <w:szCs w:val="24"/>
    </w:rPr>
  </w:style>
  <w:style w:type="paragraph" w:customStyle="1" w:styleId="Nagwek10">
    <w:name w:val="Nag?Ńwek 1"/>
    <w:basedOn w:val="Normalny"/>
    <w:next w:val="Normalny"/>
    <w:rsid w:val="004A7608"/>
    <w:pPr>
      <w:keepNext/>
      <w:jc w:val="both"/>
    </w:pPr>
    <w:rPr>
      <w:szCs w:val="20"/>
    </w:rPr>
  </w:style>
  <w:style w:type="paragraph" w:customStyle="1" w:styleId="podpunkt1">
    <w:name w:val="podpunkt1"/>
    <w:basedOn w:val="Normalny"/>
    <w:rsid w:val="004A7608"/>
    <w:pPr>
      <w:jc w:val="both"/>
    </w:pPr>
    <w:rPr>
      <w:rFonts w:ascii="Arial" w:hAnsi="Arial"/>
      <w:szCs w:val="20"/>
    </w:rPr>
  </w:style>
  <w:style w:type="paragraph" w:customStyle="1" w:styleId="Technical4">
    <w:name w:val="Technical 4"/>
    <w:rsid w:val="004A7608"/>
    <w:pPr>
      <w:tabs>
        <w:tab w:val="left" w:pos="-720"/>
      </w:tabs>
      <w:suppressAutoHyphens/>
    </w:pPr>
    <w:rPr>
      <w:rFonts w:ascii="CG Times" w:hAnsi="CG Times"/>
      <w:b/>
      <w:sz w:val="24"/>
      <w:lang w:val="en-US"/>
    </w:rPr>
  </w:style>
  <w:style w:type="paragraph" w:styleId="Tekstpodstawowy">
    <w:name w:val="Body Text"/>
    <w:aliases w:val="Document,Doc,Body Text2,doc,Standard paragraph,Text"/>
    <w:basedOn w:val="Normalny"/>
    <w:link w:val="TekstpodstawowyZnak"/>
    <w:rsid w:val="004A7608"/>
    <w:pPr>
      <w:spacing w:after="120"/>
    </w:pPr>
  </w:style>
  <w:style w:type="character" w:customStyle="1" w:styleId="TekstpodstawowyZnak">
    <w:name w:val="Tekst podstawowy Znak"/>
    <w:aliases w:val="Document Znak,Doc Znak,Body Text2 Znak,doc Znak,Standard paragraph Znak,Text Znak"/>
    <w:basedOn w:val="Domylnaczcionkaakapitu"/>
    <w:link w:val="Tekstpodstawowy"/>
    <w:rsid w:val="00200558"/>
    <w:rPr>
      <w:sz w:val="24"/>
      <w:szCs w:val="24"/>
    </w:rPr>
  </w:style>
  <w:style w:type="table" w:styleId="Tabela-Siatka">
    <w:name w:val="Table Grid"/>
    <w:basedOn w:val="Standardowy"/>
    <w:rsid w:val="004A76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1">
    <w:name w:val="Styl1"/>
    <w:basedOn w:val="Normalny"/>
    <w:rsid w:val="004A7608"/>
    <w:pPr>
      <w:spacing w:before="120" w:after="120"/>
    </w:pPr>
    <w:rPr>
      <w:rFonts w:cs="Arial"/>
      <w:bCs/>
      <w:snapToGrid w:val="0"/>
      <w:kern w:val="32"/>
    </w:rPr>
  </w:style>
  <w:style w:type="paragraph" w:customStyle="1" w:styleId="Bullet1">
    <w:name w:val="Bullet 1"/>
    <w:basedOn w:val="Normalny"/>
    <w:rsid w:val="00E308D6"/>
    <w:pPr>
      <w:spacing w:before="120" w:after="120"/>
    </w:pPr>
    <w:rPr>
      <w:position w:val="6"/>
      <w:sz w:val="22"/>
      <w:szCs w:val="20"/>
      <w:lang w:val="en-GB"/>
    </w:rPr>
  </w:style>
  <w:style w:type="paragraph" w:styleId="Tekstdymka">
    <w:name w:val="Balloon Text"/>
    <w:basedOn w:val="Normalny"/>
    <w:link w:val="TekstdymkaZnak"/>
    <w:semiHidden/>
    <w:rsid w:val="00C70FD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rsid w:val="003A182E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rsid w:val="007364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7364F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A182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364F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A182E"/>
    <w:rPr>
      <w:b/>
      <w:bCs/>
    </w:rPr>
  </w:style>
  <w:style w:type="paragraph" w:styleId="Listapunktowana2">
    <w:name w:val="List Bullet 2"/>
    <w:basedOn w:val="Normalny"/>
    <w:autoRedefine/>
    <w:rsid w:val="00FB49BE"/>
    <w:pPr>
      <w:spacing w:before="120" w:line="360" w:lineRule="auto"/>
      <w:jc w:val="both"/>
    </w:pPr>
    <w:rPr>
      <w:bCs/>
      <w:color w:val="000000"/>
      <w:szCs w:val="20"/>
    </w:rPr>
  </w:style>
  <w:style w:type="paragraph" w:customStyle="1" w:styleId="wypunktowanie2">
    <w:name w:val="wypunktowanie2"/>
    <w:basedOn w:val="Normalny"/>
    <w:rsid w:val="00FB49BE"/>
    <w:pPr>
      <w:spacing w:line="288" w:lineRule="auto"/>
      <w:jc w:val="both"/>
    </w:pPr>
  </w:style>
  <w:style w:type="paragraph" w:customStyle="1" w:styleId="AAheadingwocontents">
    <w:name w:val="AA heading wo contents"/>
    <w:basedOn w:val="Normalny"/>
    <w:rsid w:val="00FB49BE"/>
    <w:pPr>
      <w:widowControl w:val="0"/>
      <w:adjustRightInd w:val="0"/>
      <w:spacing w:line="280" w:lineRule="atLeast"/>
      <w:jc w:val="both"/>
      <w:textAlignment w:val="baseline"/>
    </w:pPr>
    <w:rPr>
      <w:b/>
      <w:sz w:val="22"/>
      <w:szCs w:val="20"/>
    </w:rPr>
  </w:style>
  <w:style w:type="paragraph" w:styleId="Tekstprzypisudolnego">
    <w:name w:val="footnote text"/>
    <w:basedOn w:val="Normalny"/>
    <w:link w:val="TekstprzypisudolnegoZnak"/>
    <w:rsid w:val="00FB49BE"/>
    <w:rPr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rsid w:val="00922CB5"/>
    <w:rPr>
      <w:lang w:eastAsia="en-US"/>
    </w:rPr>
  </w:style>
  <w:style w:type="character" w:styleId="Odwoanieprzypisudolnego">
    <w:name w:val="footnote reference"/>
    <w:rsid w:val="00FB49BE"/>
    <w:rPr>
      <w:vertAlign w:val="superscript"/>
    </w:rPr>
  </w:style>
  <w:style w:type="paragraph" w:customStyle="1" w:styleId="titlefront">
    <w:name w:val="title_front"/>
    <w:basedOn w:val="Normalny"/>
    <w:rsid w:val="0082238E"/>
    <w:pPr>
      <w:widowControl w:val="0"/>
      <w:adjustRightInd w:val="0"/>
      <w:spacing w:before="240" w:line="360" w:lineRule="atLeast"/>
      <w:ind w:left="1701"/>
      <w:jc w:val="right"/>
      <w:textAlignment w:val="baseline"/>
    </w:pPr>
    <w:rPr>
      <w:rFonts w:ascii="Optima" w:hAnsi="Optima"/>
      <w:b/>
      <w:sz w:val="28"/>
      <w:szCs w:val="20"/>
      <w:lang w:val="en-GB"/>
    </w:rPr>
  </w:style>
  <w:style w:type="paragraph" w:customStyle="1" w:styleId="Default">
    <w:name w:val="Default"/>
    <w:rsid w:val="0082238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rsid w:val="0082238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00558"/>
    <w:rPr>
      <w:sz w:val="16"/>
      <w:szCs w:val="16"/>
    </w:rPr>
  </w:style>
  <w:style w:type="paragraph" w:customStyle="1" w:styleId="Pisma">
    <w:name w:val="Pisma"/>
    <w:basedOn w:val="Normalny"/>
    <w:uiPriority w:val="99"/>
    <w:rsid w:val="0082238E"/>
    <w:pPr>
      <w:jc w:val="both"/>
    </w:pPr>
    <w:rPr>
      <w:sz w:val="20"/>
      <w:szCs w:val="20"/>
    </w:rPr>
  </w:style>
  <w:style w:type="paragraph" w:styleId="HTML-adres">
    <w:name w:val="HTML Address"/>
    <w:basedOn w:val="Normalny"/>
    <w:link w:val="HTML-adresZnak"/>
    <w:uiPriority w:val="99"/>
    <w:unhideWhenUsed/>
    <w:rsid w:val="006D23C0"/>
    <w:rPr>
      <w:i/>
      <w:iCs/>
    </w:rPr>
  </w:style>
  <w:style w:type="character" w:customStyle="1" w:styleId="HTML-adresZnak">
    <w:name w:val="HTML - adres Znak"/>
    <w:link w:val="HTML-adres"/>
    <w:uiPriority w:val="99"/>
    <w:rsid w:val="006D23C0"/>
    <w:rPr>
      <w:i/>
      <w:iCs/>
      <w:sz w:val="24"/>
      <w:szCs w:val="24"/>
    </w:rPr>
  </w:style>
  <w:style w:type="character" w:styleId="Pogrubienie">
    <w:name w:val="Strong"/>
    <w:uiPriority w:val="22"/>
    <w:qFormat/>
    <w:rsid w:val="006D23C0"/>
    <w:rPr>
      <w:b/>
      <w:bCs/>
    </w:rPr>
  </w:style>
  <w:style w:type="character" w:customStyle="1" w:styleId="lead">
    <w:name w:val="lead"/>
    <w:rsid w:val="006D23C0"/>
  </w:style>
  <w:style w:type="paragraph" w:styleId="Akapitzlist">
    <w:name w:val="List Paragraph"/>
    <w:basedOn w:val="Normalny"/>
    <w:uiPriority w:val="34"/>
    <w:qFormat/>
    <w:rsid w:val="008E2A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411B17"/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D44561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44561"/>
    <w:rPr>
      <w:rFonts w:ascii="Consolas" w:eastAsia="Calibri" w:hAnsi="Consolas" w:cs="Times New Roman"/>
      <w:sz w:val="21"/>
      <w:szCs w:val="21"/>
      <w:lang w:eastAsia="en-US"/>
    </w:rPr>
  </w:style>
  <w:style w:type="paragraph" w:styleId="NormalnyWeb">
    <w:name w:val="Normal (Web)"/>
    <w:basedOn w:val="Normalny"/>
    <w:unhideWhenUsed/>
    <w:rsid w:val="003A182E"/>
    <w:pPr>
      <w:spacing w:before="100" w:beforeAutospacing="1" w:after="100" w:afterAutospacing="1"/>
    </w:pPr>
  </w:style>
  <w:style w:type="character" w:styleId="Uwydatnienie">
    <w:name w:val="Emphasis"/>
    <w:uiPriority w:val="20"/>
    <w:qFormat/>
    <w:rsid w:val="003A182E"/>
    <w:rPr>
      <w:i/>
      <w:iCs/>
    </w:rPr>
  </w:style>
  <w:style w:type="paragraph" w:customStyle="1" w:styleId="References">
    <w:name w:val="References"/>
    <w:basedOn w:val="Normalny"/>
    <w:next w:val="Normalny"/>
    <w:rsid w:val="003A182E"/>
    <w:pPr>
      <w:spacing w:after="240"/>
      <w:ind w:left="5103"/>
    </w:pPr>
    <w:rPr>
      <w:sz w:val="20"/>
      <w:szCs w:val="20"/>
      <w:lang w:val="en-GB" w:eastAsia="en-GB"/>
    </w:rPr>
  </w:style>
  <w:style w:type="paragraph" w:customStyle="1" w:styleId="ZCom">
    <w:name w:val="Z_Com"/>
    <w:basedOn w:val="Normalny"/>
    <w:next w:val="ZDGName"/>
    <w:rsid w:val="003A182E"/>
    <w:pPr>
      <w:widowControl w:val="0"/>
      <w:ind w:right="85"/>
      <w:jc w:val="both"/>
    </w:pPr>
    <w:rPr>
      <w:rFonts w:ascii="Arial" w:hAnsi="Arial"/>
      <w:snapToGrid w:val="0"/>
      <w:szCs w:val="20"/>
      <w:lang w:val="en-GB" w:eastAsia="en-US"/>
    </w:rPr>
  </w:style>
  <w:style w:type="paragraph" w:customStyle="1" w:styleId="ZDGName">
    <w:name w:val="Z_DGName"/>
    <w:basedOn w:val="Normalny"/>
    <w:rsid w:val="003A182E"/>
    <w:pPr>
      <w:widowControl w:val="0"/>
      <w:ind w:right="85"/>
      <w:jc w:val="both"/>
    </w:pPr>
    <w:rPr>
      <w:rFonts w:ascii="Arial" w:hAnsi="Arial"/>
      <w:snapToGrid w:val="0"/>
      <w:sz w:val="16"/>
      <w:szCs w:val="20"/>
      <w:lang w:val="en-GB" w:eastAsia="en-US"/>
    </w:rPr>
  </w:style>
  <w:style w:type="paragraph" w:styleId="Plandokumentu">
    <w:name w:val="Document Map"/>
    <w:basedOn w:val="Normalny"/>
    <w:link w:val="PlandokumentuZnak"/>
    <w:rsid w:val="003A182E"/>
    <w:pPr>
      <w:shd w:val="clear" w:color="auto" w:fill="000080"/>
    </w:pPr>
    <w:rPr>
      <w:rFonts w:ascii="Tahoma" w:hAnsi="Tahoma" w:cs="Tahoma"/>
      <w:sz w:val="20"/>
      <w:szCs w:val="20"/>
      <w:lang w:eastAsia="en-GB"/>
    </w:rPr>
  </w:style>
  <w:style w:type="character" w:customStyle="1" w:styleId="PlandokumentuZnak">
    <w:name w:val="Plan dokumentu Znak"/>
    <w:basedOn w:val="Domylnaczcionkaakapitu"/>
    <w:link w:val="Plandokumentu"/>
    <w:rsid w:val="003A182E"/>
    <w:rPr>
      <w:rFonts w:ascii="Tahoma" w:hAnsi="Tahoma" w:cs="Tahoma"/>
      <w:shd w:val="clear" w:color="auto" w:fill="000080"/>
      <w:lang w:eastAsia="en-GB"/>
    </w:rPr>
  </w:style>
  <w:style w:type="paragraph" w:styleId="Spistreci3">
    <w:name w:val="toc 3"/>
    <w:basedOn w:val="Normalny"/>
    <w:next w:val="Normalny"/>
    <w:autoRedefine/>
    <w:rsid w:val="003A182E"/>
    <w:pPr>
      <w:ind w:left="480"/>
    </w:pPr>
    <w:rPr>
      <w:i/>
      <w:iCs/>
      <w:sz w:val="20"/>
      <w:szCs w:val="20"/>
      <w:lang w:eastAsia="en-GB"/>
    </w:rPr>
  </w:style>
  <w:style w:type="paragraph" w:styleId="Spistreci4">
    <w:name w:val="toc 4"/>
    <w:basedOn w:val="Normalny"/>
    <w:next w:val="Normalny"/>
    <w:autoRedefine/>
    <w:rsid w:val="003A182E"/>
    <w:pPr>
      <w:ind w:left="720"/>
    </w:pPr>
    <w:rPr>
      <w:sz w:val="18"/>
      <w:szCs w:val="18"/>
      <w:lang w:eastAsia="en-GB"/>
    </w:rPr>
  </w:style>
  <w:style w:type="paragraph" w:styleId="Spistreci5">
    <w:name w:val="toc 5"/>
    <w:basedOn w:val="Normalny"/>
    <w:next w:val="Normalny"/>
    <w:autoRedefine/>
    <w:rsid w:val="003A182E"/>
    <w:pPr>
      <w:ind w:left="960"/>
    </w:pPr>
    <w:rPr>
      <w:sz w:val="18"/>
      <w:szCs w:val="18"/>
      <w:lang w:eastAsia="en-GB"/>
    </w:rPr>
  </w:style>
  <w:style w:type="paragraph" w:styleId="Spistreci6">
    <w:name w:val="toc 6"/>
    <w:basedOn w:val="Normalny"/>
    <w:next w:val="Normalny"/>
    <w:autoRedefine/>
    <w:rsid w:val="003A182E"/>
    <w:pPr>
      <w:ind w:left="1200"/>
    </w:pPr>
    <w:rPr>
      <w:sz w:val="18"/>
      <w:szCs w:val="18"/>
      <w:lang w:eastAsia="en-GB"/>
    </w:rPr>
  </w:style>
  <w:style w:type="paragraph" w:styleId="Spistreci7">
    <w:name w:val="toc 7"/>
    <w:basedOn w:val="Normalny"/>
    <w:next w:val="Normalny"/>
    <w:autoRedefine/>
    <w:rsid w:val="003A182E"/>
    <w:pPr>
      <w:ind w:left="1440"/>
    </w:pPr>
    <w:rPr>
      <w:sz w:val="18"/>
      <w:szCs w:val="18"/>
      <w:lang w:eastAsia="en-GB"/>
    </w:rPr>
  </w:style>
  <w:style w:type="paragraph" w:styleId="Spistreci8">
    <w:name w:val="toc 8"/>
    <w:basedOn w:val="Normalny"/>
    <w:next w:val="Normalny"/>
    <w:autoRedefine/>
    <w:rsid w:val="003A182E"/>
    <w:pPr>
      <w:ind w:left="1680"/>
    </w:pPr>
    <w:rPr>
      <w:sz w:val="18"/>
      <w:szCs w:val="18"/>
      <w:lang w:eastAsia="en-GB"/>
    </w:rPr>
  </w:style>
  <w:style w:type="paragraph" w:styleId="Spistreci9">
    <w:name w:val="toc 9"/>
    <w:basedOn w:val="Normalny"/>
    <w:next w:val="Normalny"/>
    <w:autoRedefine/>
    <w:rsid w:val="003A182E"/>
    <w:pPr>
      <w:ind w:left="1920"/>
    </w:pPr>
    <w:rPr>
      <w:sz w:val="18"/>
      <w:szCs w:val="18"/>
      <w:lang w:eastAsia="en-GB"/>
    </w:rPr>
  </w:style>
  <w:style w:type="paragraph" w:customStyle="1" w:styleId="ListBullet1">
    <w:name w:val="List Bullet 1"/>
    <w:basedOn w:val="Normalny"/>
    <w:rsid w:val="003A182E"/>
    <w:pPr>
      <w:numPr>
        <w:numId w:val="5"/>
      </w:numPr>
    </w:pPr>
    <w:rPr>
      <w:lang w:eastAsia="en-GB"/>
    </w:rPr>
  </w:style>
  <w:style w:type="character" w:customStyle="1" w:styleId="gray">
    <w:name w:val="gray"/>
    <w:basedOn w:val="Domylnaczcionkaakapitu"/>
    <w:rsid w:val="00627557"/>
  </w:style>
  <w:style w:type="paragraph" w:customStyle="1" w:styleId="Akapitzlist1">
    <w:name w:val="Akapit z listą1"/>
    <w:basedOn w:val="Normalny"/>
    <w:uiPriority w:val="99"/>
    <w:rsid w:val="00FA3FFC"/>
    <w:pPr>
      <w:ind w:left="708"/>
    </w:pPr>
  </w:style>
  <w:style w:type="paragraph" w:styleId="HTML-wstpniesformatowany">
    <w:name w:val="HTML Preformatted"/>
    <w:basedOn w:val="Normalny"/>
    <w:link w:val="HTML-wstpniesformatowanyZnak"/>
    <w:uiPriority w:val="99"/>
    <w:rsid w:val="00FA3F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18"/>
      <w:szCs w:val="18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A3FFC"/>
    <w:rPr>
      <w:rFonts w:ascii="Courier New" w:hAnsi="Courier New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37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pemsw.gov.pl" TargetMode="External"/><Relationship Id="rId13" Type="http://schemas.openxmlformats.org/officeDocument/2006/relationships/footer" Target="footer3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microsoft.com/office/2007/relationships/stylesWithEffects" Target="stylesWithEffects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sekretariat@pism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cid:image001.jpg@01D06D22.6636D6D0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eg"/><Relationship Id="rId1" Type="http://schemas.openxmlformats.org/officeDocument/2006/relationships/image" Target="media/image4.jpeg"/><Relationship Id="rId4" Type="http://schemas.openxmlformats.org/officeDocument/2006/relationships/image" Target="media/image7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CEEF8E-5217-4243-8958-3E7BCC68D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9847</Words>
  <Characters>59088</Characters>
  <Application>Microsoft Office Word</Application>
  <DocSecurity>0</DocSecurity>
  <Lines>492</Lines>
  <Paragraphs>137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68798</CharactersWithSpaces>
  <SharedDoc>false</SharedDoc>
  <HLinks>
    <vt:vector size="30" baseType="variant">
      <vt:variant>
        <vt:i4>131091</vt:i4>
      </vt:variant>
      <vt:variant>
        <vt:i4>12</vt:i4>
      </vt:variant>
      <vt:variant>
        <vt:i4>0</vt:i4>
      </vt:variant>
      <vt:variant>
        <vt:i4>5</vt:i4>
      </vt:variant>
      <vt:variant>
        <vt:lpwstr>http://www.funduszeeuropejskie.gov.pl/ZPFE/Documents/Ksiega_identyfikacji_wizualnej_NSS_16012012.pdf</vt:lpwstr>
      </vt:variant>
      <vt:variant>
        <vt:lpwstr/>
      </vt:variant>
      <vt:variant>
        <vt:i4>262165</vt:i4>
      </vt:variant>
      <vt:variant>
        <vt:i4>9</vt:i4>
      </vt:variant>
      <vt:variant>
        <vt:i4>0</vt:i4>
      </vt:variant>
      <vt:variant>
        <vt:i4>5</vt:i4>
      </vt:variant>
      <vt:variant>
        <vt:lpwstr>http://www.poig.gov.pl/zpfe/strony/dokumenty.aspx</vt:lpwstr>
      </vt:variant>
      <vt:variant>
        <vt:lpwstr/>
      </vt:variant>
      <vt:variant>
        <vt:i4>3997770</vt:i4>
      </vt:variant>
      <vt:variant>
        <vt:i4>6</vt:i4>
      </vt:variant>
      <vt:variant>
        <vt:i4>0</vt:i4>
      </vt:variant>
      <vt:variant>
        <vt:i4>5</vt:i4>
      </vt:variant>
      <vt:variant>
        <vt:lpwstr>mailto:zamowienia@wwpe.gov.pl</vt:lpwstr>
      </vt:variant>
      <vt:variant>
        <vt:lpwstr/>
      </vt:variant>
      <vt:variant>
        <vt:i4>3997770</vt:i4>
      </vt:variant>
      <vt:variant>
        <vt:i4>3</vt:i4>
      </vt:variant>
      <vt:variant>
        <vt:i4>0</vt:i4>
      </vt:variant>
      <vt:variant>
        <vt:i4>5</vt:i4>
      </vt:variant>
      <vt:variant>
        <vt:lpwstr>mailto:zamowienia@wwpe.gov.pl</vt:lpwstr>
      </vt:variant>
      <vt:variant>
        <vt:lpwstr/>
      </vt:variant>
      <vt:variant>
        <vt:i4>3997770</vt:i4>
      </vt:variant>
      <vt:variant>
        <vt:i4>0</vt:i4>
      </vt:variant>
      <vt:variant>
        <vt:i4>0</vt:i4>
      </vt:variant>
      <vt:variant>
        <vt:i4>5</vt:i4>
      </vt:variant>
      <vt:variant>
        <vt:lpwstr>mailto:zamowienia@wwpe.gov.pl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2015-08-05T08:48:00Z</dcterms:created>
  <dcterms:modified xsi:type="dcterms:W3CDTF">2015-08-05T08:48:00Z</dcterms:modified>
</cp:coreProperties>
</file>